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2CF57" w14:textId="4E397667" w:rsidR="00754D2E" w:rsidRDefault="00754D2E" w:rsidP="00754D2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5671F6">
        <w:rPr>
          <w:b/>
          <w:noProof/>
          <w:sz w:val="24"/>
        </w:rPr>
        <w:t>1</w:t>
      </w:r>
      <w:r>
        <w:rPr>
          <w:b/>
          <w:noProof/>
          <w:sz w:val="24"/>
        </w:rPr>
        <w:t xml:space="preserve">10 Electronic </w:t>
      </w:r>
      <w:r>
        <w:rPr>
          <w:b/>
          <w:noProof/>
          <w:sz w:val="24"/>
        </w:rPr>
        <w:fldChar w:fldCharType="end"/>
      </w:r>
      <w:r>
        <w:rPr>
          <w:b/>
          <w:i/>
          <w:noProof/>
          <w:sz w:val="28"/>
        </w:rPr>
        <w:t xml:space="preserve">         </w:t>
      </w:r>
      <w:r w:rsidR="00D87EBC">
        <w:rPr>
          <w:b/>
          <w:i/>
          <w:noProof/>
          <w:sz w:val="28"/>
        </w:rPr>
        <w:t xml:space="preserve">                            Draft_</w:t>
      </w:r>
      <w:r>
        <w:rPr>
          <w:b/>
          <w:i/>
          <w:noProof/>
          <w:sz w:val="28"/>
        </w:rPr>
        <w:fldChar w:fldCharType="begin"/>
      </w:r>
      <w:r>
        <w:rPr>
          <w:b/>
          <w:i/>
          <w:noProof/>
          <w:sz w:val="28"/>
        </w:rPr>
        <w:instrText xml:space="preserve"> DOCPROPERTY  Tdoc#  \* MERGEFORMAT </w:instrText>
      </w:r>
      <w:r>
        <w:rPr>
          <w:b/>
          <w:i/>
          <w:noProof/>
          <w:sz w:val="28"/>
        </w:rPr>
        <w:fldChar w:fldCharType="separate"/>
      </w:r>
      <w:r w:rsidRPr="002E3B2B">
        <w:rPr>
          <w:b/>
          <w:i/>
          <w:noProof/>
          <w:sz w:val="24"/>
        </w:rPr>
        <w:t>R2-</w:t>
      </w:r>
      <w:r w:rsidRPr="002E3B2B">
        <w:rPr>
          <w:sz w:val="18"/>
        </w:rPr>
        <w:t xml:space="preserve"> </w:t>
      </w:r>
      <w:r w:rsidR="00D87EBC">
        <w:rPr>
          <w:b/>
          <w:i/>
          <w:noProof/>
          <w:sz w:val="24"/>
        </w:rPr>
        <w:t>2005793</w:t>
      </w:r>
      <w:r>
        <w:rPr>
          <w:b/>
          <w:i/>
          <w:noProof/>
          <w:sz w:val="28"/>
        </w:rPr>
        <w:t xml:space="preserve"> </w:t>
      </w:r>
      <w:r>
        <w:rPr>
          <w:b/>
          <w:i/>
          <w:noProof/>
          <w:sz w:val="28"/>
        </w:rPr>
        <w:fldChar w:fldCharType="end"/>
      </w:r>
    </w:p>
    <w:p w14:paraId="58891193" w14:textId="77777777" w:rsidR="00754D2E" w:rsidRDefault="00754D2E" w:rsidP="00754D2E">
      <w:pPr>
        <w:pStyle w:val="CRCoverPage"/>
        <w:outlineLvl w:val="0"/>
        <w:rPr>
          <w:b/>
          <w:noProof/>
          <w:sz w:val="24"/>
        </w:rPr>
      </w:pPr>
      <w:r>
        <w:rPr>
          <w:b/>
          <w:noProof/>
          <w:sz w:val="24"/>
        </w:rPr>
        <w:t>1</w:t>
      </w:r>
      <w:r w:rsidRPr="007303A0">
        <w:rPr>
          <w:b/>
          <w:noProof/>
          <w:sz w:val="24"/>
          <w:vertAlign w:val="superscript"/>
        </w:rPr>
        <w:t>st</w:t>
      </w:r>
      <w:r>
        <w:rPr>
          <w:b/>
          <w:noProof/>
          <w:sz w:val="24"/>
        </w:rPr>
        <w:t xml:space="preserve"> June – 12</w:t>
      </w:r>
      <w:r w:rsidRPr="007303A0">
        <w:rPr>
          <w:b/>
          <w:noProof/>
          <w:sz w:val="24"/>
          <w:vertAlign w:val="superscript"/>
        </w:rPr>
        <w:t>th</w:t>
      </w:r>
      <w:r>
        <w:rPr>
          <w:b/>
          <w:noProof/>
          <w:sz w:val="24"/>
        </w:rPr>
        <w:t xml:space="preserve"> June 2020</w:t>
      </w:r>
    </w:p>
    <w:p w14:paraId="067E0469" w14:textId="1B8CC7F4"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AB0917">
        <w:rPr>
          <w:rFonts w:ascii="Arial" w:hAnsi="Arial" w:cs="Arial"/>
          <w:b/>
          <w:bCs/>
          <w:sz w:val="24"/>
        </w:rPr>
        <w:t>6.16.3</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74AD6E04"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B0917">
        <w:rPr>
          <w:rFonts w:ascii="Arial" w:hAnsi="Arial" w:cs="Arial"/>
          <w:b/>
          <w:bCs/>
          <w:sz w:val="24"/>
        </w:rPr>
        <w:t>Summary of proposed corrections</w:t>
      </w:r>
      <w:bookmarkStart w:id="0" w:name="_GoBack"/>
      <w:bookmarkEnd w:id="0"/>
      <w:r w:rsidR="00AB0917">
        <w:rPr>
          <w:rFonts w:ascii="Arial" w:hAnsi="Arial" w:cs="Arial"/>
          <w:b/>
          <w:bCs/>
          <w:sz w:val="24"/>
        </w:rPr>
        <w:t xml:space="preserve"> (AI 6.16.</w:t>
      </w:r>
      <w:r w:rsidR="00AB0917" w:rsidRPr="00AB0917">
        <w:rPr>
          <w:rFonts w:ascii="Arial" w:hAnsi="Arial" w:cs="Arial"/>
          <w:b/>
          <w:bCs/>
          <w:sz w:val="24"/>
        </w:rPr>
        <w:t>3</w:t>
      </w:r>
      <w:r w:rsidR="00AB0917">
        <w:rPr>
          <w:rFonts w:ascii="Arial" w:hAnsi="Arial" w:cs="Arial"/>
          <w:b/>
          <w:bCs/>
          <w:sz w:val="24"/>
        </w:rPr>
        <w:t>)</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Heading1"/>
        <w:tabs>
          <w:tab w:val="clear" w:pos="432"/>
        </w:tabs>
        <w:rPr>
          <w:rFonts w:cs="Arial"/>
        </w:rPr>
      </w:pPr>
      <w:r>
        <w:rPr>
          <w:rFonts w:cs="Arial"/>
        </w:rPr>
        <w:t>Introduction</w:t>
      </w:r>
    </w:p>
    <w:p w14:paraId="067E046E" w14:textId="593FC12C" w:rsidR="00211836" w:rsidRDefault="00321650">
      <w:pPr>
        <w:pStyle w:val="EmailDiscussion"/>
        <w:numPr>
          <w:ilvl w:val="0"/>
          <w:numId w:val="0"/>
        </w:numPr>
        <w:rPr>
          <w:rFonts w:ascii="Times New Roman" w:hAnsi="Times New Roman" w:cs="Times New Roman"/>
          <w:b w:val="0"/>
        </w:rPr>
      </w:pPr>
      <w:r>
        <w:rPr>
          <w:rFonts w:ascii="Times New Roman" w:hAnsi="Times New Roman" w:cs="Times New Roman"/>
          <w:b w:val="0"/>
        </w:rPr>
        <w:t xml:space="preserve">This contribution summarises </w:t>
      </w:r>
      <w:r w:rsidR="00AB0917">
        <w:rPr>
          <w:rFonts w:ascii="Times New Roman" w:hAnsi="Times New Roman" w:cs="Times New Roman"/>
          <w:b w:val="0"/>
        </w:rPr>
        <w:t>proposed corrections in the contributions submitted to agenda item 6.16.3.</w:t>
      </w:r>
    </w:p>
    <w:p w14:paraId="067E0471" w14:textId="01A206D6" w:rsidR="00211836" w:rsidRDefault="00400A98">
      <w:pPr>
        <w:pStyle w:val="Heading1"/>
        <w:tabs>
          <w:tab w:val="clear" w:pos="432"/>
        </w:tabs>
        <w:rPr>
          <w:rFonts w:cs="Arial"/>
        </w:rPr>
      </w:pPr>
      <w:r>
        <w:rPr>
          <w:rFonts w:cs="Arial"/>
        </w:rPr>
        <w:t>I</w:t>
      </w:r>
      <w:r w:rsidR="00C52389">
        <w:rPr>
          <w:rFonts w:cs="Arial"/>
        </w:rPr>
        <w:t>ssues/proposals</w:t>
      </w:r>
    </w:p>
    <w:p w14:paraId="0C351819" w14:textId="245E5605" w:rsidR="005368ED" w:rsidRDefault="000A164E" w:rsidP="00D5603D">
      <w:pPr>
        <w:pStyle w:val="Heading2"/>
        <w:keepLines/>
        <w:tabs>
          <w:tab w:val="clear" w:pos="576"/>
          <w:tab w:val="clear" w:pos="3554"/>
        </w:tabs>
        <w:spacing w:before="180" w:after="180" w:line="240" w:lineRule="auto"/>
        <w:ind w:left="567"/>
        <w:jc w:val="left"/>
      </w:pPr>
      <w:r>
        <w:t xml:space="preserve">Stopping </w:t>
      </w:r>
      <w:r w:rsidR="005368ED">
        <w:rPr>
          <w:rFonts w:hint="eastAsia"/>
        </w:rPr>
        <w:t>SR Prohibit Timer</w:t>
      </w:r>
    </w:p>
    <w:p w14:paraId="699859B5" w14:textId="4263E4D1" w:rsidR="00083E2E" w:rsidRPr="00083E2E" w:rsidRDefault="009D1F43" w:rsidP="00083E2E">
      <w:pPr>
        <w:pStyle w:val="CRCoverPage"/>
        <w:spacing w:after="0"/>
        <w:rPr>
          <w:rFonts w:ascii="Times New Roman" w:hAnsi="Times New Roman"/>
          <w:noProof/>
          <w:lang w:eastAsia="ko-KR"/>
        </w:rPr>
      </w:pPr>
      <w:r w:rsidRPr="002E3B2B">
        <w:rPr>
          <w:rFonts w:ascii="Times New Roman" w:hAnsi="Times New Roman"/>
        </w:rPr>
        <w:t xml:space="preserve">According to </w:t>
      </w:r>
      <w:r>
        <w:rPr>
          <w:rFonts w:ascii="Times New Roman" w:hAnsi="Times New Roman"/>
        </w:rPr>
        <w:t>MAC CR</w:t>
      </w:r>
      <w:r w:rsidR="002D5B92">
        <w:rPr>
          <w:rFonts w:ascii="Times New Roman" w:hAnsi="Times New Roman"/>
        </w:rPr>
        <w:t xml:space="preserve"> [12</w:t>
      </w:r>
      <w:r>
        <w:rPr>
          <w:rFonts w:ascii="Times New Roman" w:hAnsi="Times New Roman"/>
        </w:rPr>
        <w:t>], section 5.4.4</w:t>
      </w:r>
      <w:r w:rsidRPr="002E3B2B">
        <w:rPr>
          <w:rFonts w:ascii="Times New Roman" w:hAnsi="Times New Roman"/>
        </w:rPr>
        <w:t xml:space="preserve">: </w:t>
      </w:r>
      <w:r w:rsidR="00083E2E" w:rsidRPr="00083E2E">
        <w:rPr>
          <w:rFonts w:ascii="Times New Roman" w:hAnsi="Times New Roman"/>
        </w:rPr>
        <w:t xml:space="preserve">" </w:t>
      </w:r>
      <w:r w:rsidR="00083E2E" w:rsidRPr="00083E2E">
        <w:rPr>
          <w:rFonts w:ascii="Times New Roman" w:eastAsia="맑은 고딕" w:hAnsi="Times New Roman"/>
          <w:noProof/>
          <w:lang w:eastAsia="ko-KR"/>
        </w:rPr>
        <w:t xml:space="preserve">Except for SCell beam failure recovery, </w:t>
      </w:r>
      <w:r w:rsidR="00083E2E" w:rsidRPr="00083E2E">
        <w:rPr>
          <w:rFonts w:ascii="Times New Roman" w:hAnsi="Times New Roman"/>
          <w:lang w:eastAsia="ko-KR"/>
        </w:rPr>
        <w:t xml:space="preserve">all pending SR(s) for BSR triggered according to the BSR procedure (clause 5.4.5) prior to the MAC PDU assembly shall be cancelled and each respective </w:t>
      </w:r>
      <w:r w:rsidR="00083E2E" w:rsidRPr="00083E2E">
        <w:rPr>
          <w:rFonts w:ascii="Times New Roman" w:hAnsi="Times New Roman"/>
          <w:i/>
          <w:lang w:eastAsia="ko-KR"/>
        </w:rPr>
        <w:t>sr-ProhibitTimer</w:t>
      </w:r>
      <w:r w:rsidR="00083E2E" w:rsidRPr="00083E2E">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00083E2E" w:rsidRPr="00083E2E">
        <w:rPr>
          <w:rFonts w:ascii="Times New Roman" w:eastAsia="맑은 고딕" w:hAnsi="Times New Roman"/>
          <w:noProof/>
          <w:lang w:eastAsia="ko-KR"/>
        </w:rPr>
        <w:t xml:space="preserve">Except for SCell beam failure recovery, </w:t>
      </w:r>
      <w:r w:rsidR="00083E2E" w:rsidRPr="00083E2E">
        <w:rPr>
          <w:rFonts w:ascii="Times New Roman" w:hAnsi="Times New Roman"/>
          <w:lang w:eastAsia="ko-KR"/>
        </w:rPr>
        <w:t xml:space="preserve">all pending SR(s) for BSR triggered according to the BSR procedure (clause 5.4.5) shall be cancelled and each respective </w:t>
      </w:r>
      <w:r w:rsidR="00083E2E" w:rsidRPr="00083E2E">
        <w:rPr>
          <w:rFonts w:ascii="Times New Roman" w:hAnsi="Times New Roman"/>
          <w:i/>
          <w:lang w:eastAsia="ko-KR"/>
        </w:rPr>
        <w:t>sr-ProhibitTimer</w:t>
      </w:r>
      <w:r w:rsidR="00083E2E" w:rsidRPr="00083E2E">
        <w:rPr>
          <w:rFonts w:ascii="Times New Roman" w:hAnsi="Times New Roman"/>
          <w:lang w:eastAsia="ko-KR"/>
        </w:rPr>
        <w:t xml:space="preserve"> shall be stopped when the UL grant(s) can accommodate all pending data available for transmission.</w:t>
      </w:r>
      <w:r w:rsidR="00083E2E" w:rsidRPr="00083E2E">
        <w:rPr>
          <w:rFonts w:ascii="Times New Roman" w:eastAsia="맑은 고딕" w:hAnsi="Times New Roman"/>
          <w:lang w:eastAsia="ko-KR"/>
        </w:rPr>
        <w:t xml:space="preserve"> Pending SR triggered prior to the MAC PDU assembly for beam failure recovery of an SCell shall be cancelled when the MAC PDU is transmitted and this PDU includes an BFR MAC CE or </w:t>
      </w:r>
      <w:r w:rsidR="00083E2E" w:rsidRPr="00083E2E">
        <w:rPr>
          <w:rFonts w:ascii="Times New Roman" w:hAnsi="Times New Roman"/>
          <w:noProof/>
        </w:rPr>
        <w:t>Truncated</w:t>
      </w:r>
      <w:r w:rsidR="00083E2E" w:rsidRPr="00083E2E">
        <w:rPr>
          <w:rFonts w:ascii="Times New Roman" w:eastAsia="맑은 고딕" w:hAnsi="Times New Roman"/>
          <w:lang w:eastAsia="ko-KR"/>
        </w:rPr>
        <w:t xml:space="preserve"> BFR MAC CE which contains beam failure recovery information of that SCell. </w:t>
      </w:r>
      <w:r w:rsidR="00083E2E" w:rsidRPr="00083E2E">
        <w:rPr>
          <w:rFonts w:ascii="Times New Roman" w:eastAsia="맑은 고딕" w:hAnsi="Times New Roman"/>
          <w:noProof/>
        </w:rPr>
        <w:t xml:space="preserve">Pending SR triggered for beam failure recovery of a SCell shall be cancelled upon deactivation of that SCell (as defined in clause 5.9). </w:t>
      </w:r>
      <w:r w:rsidR="00083E2E" w:rsidRPr="00083E2E">
        <w:rPr>
          <w:rFonts w:ascii="Times New Roman" w:eastAsia="맑은 고딕" w:hAnsi="Times New Roman"/>
          <w:highlight w:val="lightGray"/>
          <w:lang w:eastAsia="ko-KR"/>
        </w:rPr>
        <w:t xml:space="preserve">If all the SR(s) triggered for SCell beam failure recovery are cancelled </w:t>
      </w:r>
      <w:r w:rsidR="00083E2E" w:rsidRPr="00083E2E">
        <w:rPr>
          <w:rFonts w:ascii="Times New Roman" w:hAnsi="Times New Roman"/>
          <w:noProof/>
          <w:highlight w:val="lightGray"/>
        </w:rPr>
        <w:t xml:space="preserve">the MAC entity shall stop </w:t>
      </w:r>
      <w:r w:rsidR="00083E2E" w:rsidRPr="00083E2E">
        <w:rPr>
          <w:rFonts w:ascii="Times New Roman" w:hAnsi="Times New Roman"/>
          <w:i/>
          <w:highlight w:val="lightGray"/>
          <w:lang w:eastAsia="ko-KR"/>
        </w:rPr>
        <w:t xml:space="preserve">sr-ProhibitTimer </w:t>
      </w:r>
      <w:r w:rsidR="00083E2E" w:rsidRPr="00083E2E">
        <w:rPr>
          <w:rFonts w:ascii="Times New Roman" w:hAnsi="Times New Roman"/>
          <w:highlight w:val="lightGray"/>
          <w:lang w:eastAsia="ko-KR"/>
        </w:rPr>
        <w:t xml:space="preserve">of corresponding </w:t>
      </w:r>
      <w:r w:rsidR="00083E2E" w:rsidRPr="00083E2E">
        <w:rPr>
          <w:rFonts w:ascii="Times New Roman" w:hAnsi="Times New Roman"/>
          <w:noProof/>
          <w:highlight w:val="lightGray"/>
          <w:lang w:eastAsia="ko-KR"/>
        </w:rPr>
        <w:t>SR configuration."</w:t>
      </w:r>
    </w:p>
    <w:p w14:paraId="4C069622" w14:textId="77777777" w:rsidR="009D1F43" w:rsidRPr="00083E2E" w:rsidRDefault="009D1F43" w:rsidP="00083E2E">
      <w:pPr>
        <w:pStyle w:val="CRCoverPage"/>
        <w:spacing w:after="0"/>
        <w:rPr>
          <w:rFonts w:ascii="Times New Roman" w:eastAsia="맑은 고딕" w:hAnsi="Times New Roman"/>
          <w:noProof/>
          <w:lang w:eastAsia="ko-KR"/>
        </w:rPr>
      </w:pPr>
    </w:p>
    <w:p w14:paraId="76F39F81" w14:textId="3BE3FBF1" w:rsidR="009D1F43" w:rsidRDefault="009D1F43" w:rsidP="00323669">
      <w:pPr>
        <w:rPr>
          <w:rFonts w:eastAsia="맑은 고딕"/>
          <w:lang w:eastAsia="ko-KR"/>
        </w:rPr>
      </w:pPr>
      <w:r>
        <w:rPr>
          <w:noProof/>
          <w:lang w:eastAsia="ko-KR"/>
        </w:rPr>
        <w:t xml:space="preserve">According to [3], </w:t>
      </w:r>
      <w:r w:rsidR="00323669">
        <w:rPr>
          <w:noProof/>
          <w:lang w:eastAsia="ko-KR"/>
        </w:rPr>
        <w:t xml:space="preserve">it </w:t>
      </w:r>
      <w:r w:rsidR="00323669" w:rsidRPr="002E3B2B">
        <w:rPr>
          <w:noProof/>
          <w:lang w:eastAsia="ko-KR"/>
        </w:rPr>
        <w:t>is possible that one or more SRs triggered for SCell beam failure recovery remains pending upon trasmission of BFR MAC CE</w:t>
      </w:r>
      <w:r w:rsidR="00323669" w:rsidRPr="002E3B2B">
        <w:rPr>
          <w:rFonts w:eastAsia="맑은 고딕"/>
          <w:lang w:eastAsia="ko-KR"/>
        </w:rPr>
        <w:t xml:space="preserve"> or </w:t>
      </w:r>
      <w:r w:rsidR="00323669" w:rsidRPr="002E3B2B">
        <w:rPr>
          <w:noProof/>
        </w:rPr>
        <w:t>Truncated</w:t>
      </w:r>
      <w:r w:rsidR="00323669" w:rsidRPr="002E3B2B">
        <w:rPr>
          <w:rFonts w:eastAsia="맑은 고딕"/>
          <w:lang w:eastAsia="ko-KR"/>
        </w:rPr>
        <w:t xml:space="preserve"> BFR MAC CE. For example, SR(s) for BFR which were triggered after initiation of MAC PDU assembly</w:t>
      </w:r>
      <w:r w:rsidR="00323669">
        <w:rPr>
          <w:rFonts w:eastAsia="맑은 고딕"/>
          <w:lang w:eastAsia="ko-KR"/>
        </w:rPr>
        <w:t>. I</w:t>
      </w:r>
      <w:r w:rsidRPr="002E3B2B">
        <w:rPr>
          <w:lang w:eastAsia="ko-KR"/>
        </w:rPr>
        <w:t xml:space="preserve">f there is at least one pending SR of corresponding SR configuration </w:t>
      </w:r>
      <w:r w:rsidRPr="002E3B2B">
        <w:rPr>
          <w:rFonts w:eastAsia="맑은 고딕"/>
          <w:lang w:eastAsia="ko-KR"/>
        </w:rPr>
        <w:t xml:space="preserve">the </w:t>
      </w:r>
      <w:r w:rsidRPr="002E3B2B">
        <w:rPr>
          <w:i/>
          <w:lang w:eastAsia="ko-KR"/>
        </w:rPr>
        <w:t>sr-ProhibitTimer</w:t>
      </w:r>
      <w:r w:rsidR="00323669">
        <w:rPr>
          <w:i/>
          <w:lang w:eastAsia="ko-KR"/>
        </w:rPr>
        <w:t xml:space="preserve"> </w:t>
      </w:r>
      <w:r w:rsidRPr="002E3B2B">
        <w:rPr>
          <w:lang w:eastAsia="ko-KR"/>
        </w:rPr>
        <w:t>is not stopped</w:t>
      </w:r>
      <w:r w:rsidR="00083E2E">
        <w:rPr>
          <w:lang w:eastAsia="ko-KR"/>
        </w:rPr>
        <w:t xml:space="preserve"> (see highlighted text in grey above)</w:t>
      </w:r>
      <w:r w:rsidRPr="002E3B2B">
        <w:rPr>
          <w:lang w:eastAsia="ko-KR"/>
        </w:rPr>
        <w:t>. As a result, SR transmission and hence BFR can be delayed</w:t>
      </w:r>
      <w:r>
        <w:rPr>
          <w:lang w:eastAsia="ko-KR"/>
        </w:rPr>
        <w:t xml:space="preserve"> for SCell whose BFR was triggered after initiation of MAC PDU assembly</w:t>
      </w:r>
      <w:r w:rsidRPr="002E3B2B">
        <w:rPr>
          <w:lang w:eastAsia="ko-KR"/>
        </w:rPr>
        <w:t>.</w:t>
      </w:r>
      <w:r>
        <w:rPr>
          <w:lang w:eastAsia="ko-KR"/>
        </w:rPr>
        <w:t xml:space="preserve"> </w:t>
      </w:r>
      <w:r w:rsidRPr="00A15B95">
        <w:rPr>
          <w:b/>
          <w:lang w:eastAsia="ko-KR"/>
        </w:rPr>
        <w:t xml:space="preserve">It is proposed [3] that </w:t>
      </w:r>
      <w:r w:rsidRPr="00A15B95">
        <w:rPr>
          <w:rFonts w:eastAsia="맑은 고딕"/>
          <w:b/>
          <w:lang w:eastAsia="ko-KR"/>
        </w:rPr>
        <w:t xml:space="preserve">for a pending SR triggered prior to the MAC PDU assembly for beam failure recovery of an SCell </w:t>
      </w:r>
      <w:r w:rsidRPr="00A15B95">
        <w:rPr>
          <w:b/>
          <w:i/>
          <w:lang w:eastAsia="ko-KR"/>
        </w:rPr>
        <w:t xml:space="preserve">sr-ProhibitTimer </w:t>
      </w:r>
      <w:r w:rsidRPr="00A15B95">
        <w:rPr>
          <w:b/>
          <w:lang w:eastAsia="ko-KR"/>
        </w:rPr>
        <w:t>shall be stopped</w:t>
      </w:r>
      <w:r w:rsidRPr="00A15B95">
        <w:rPr>
          <w:b/>
          <w:i/>
          <w:lang w:eastAsia="ko-KR"/>
        </w:rPr>
        <w:t xml:space="preserve"> </w:t>
      </w:r>
      <w:r w:rsidRPr="00A15B95">
        <w:rPr>
          <w:rFonts w:eastAsia="맑은 고딕"/>
          <w:b/>
          <w:lang w:eastAsia="ko-KR"/>
        </w:rPr>
        <w:t xml:space="preserve">when the MAC PDU is transmitted and this PDU includes an BFR MAC CE or </w:t>
      </w:r>
      <w:r w:rsidRPr="00A15B95">
        <w:rPr>
          <w:b/>
          <w:noProof/>
        </w:rPr>
        <w:t>Truncated</w:t>
      </w:r>
      <w:r w:rsidRPr="00A15B95">
        <w:rPr>
          <w:rFonts w:eastAsia="맑은 고딕"/>
          <w:b/>
          <w:lang w:eastAsia="ko-KR"/>
        </w:rPr>
        <w:t xml:space="preserve"> BFR MAC CE which contains beam failure recovery information of that SCell.</w:t>
      </w:r>
      <w:r w:rsidR="00323669">
        <w:rPr>
          <w:rFonts w:eastAsia="맑은 고딕"/>
          <w:lang w:eastAsia="ko-KR"/>
        </w:rPr>
        <w:t xml:space="preserve"> </w:t>
      </w:r>
      <w:r w:rsidR="000A5B2D">
        <w:rPr>
          <w:rFonts w:eastAsia="맑은 고딕"/>
          <w:lang w:eastAsia="ko-KR"/>
        </w:rPr>
        <w:t xml:space="preserve">The intention is to have same behaviour as in case of BSR. </w:t>
      </w:r>
      <w:r w:rsidR="00323669">
        <w:rPr>
          <w:rFonts w:eastAsia="맑은 고딕"/>
          <w:lang w:eastAsia="ko-KR"/>
        </w:rPr>
        <w:t>The TP is annexure 1.</w:t>
      </w:r>
    </w:p>
    <w:p w14:paraId="175722AB" w14:textId="080C269D" w:rsidR="00083E2E" w:rsidRPr="00A15B95" w:rsidRDefault="00083E2E" w:rsidP="00083E2E">
      <w:pPr>
        <w:rPr>
          <w:i/>
        </w:rPr>
      </w:pPr>
      <w:r w:rsidRPr="00083E2E">
        <w:rPr>
          <w:i/>
        </w:rPr>
        <w:t xml:space="preserve">Rapporteur Comments: The current rule for stopping </w:t>
      </w:r>
      <w:r w:rsidRPr="00083E2E">
        <w:rPr>
          <w:rFonts w:hint="eastAsia"/>
          <w:bCs/>
          <w:i/>
          <w:lang w:val="en-US" w:eastAsia="zh-CN"/>
        </w:rPr>
        <w:t>sr-ProhibitTimer</w:t>
      </w:r>
      <w:r w:rsidRPr="00083E2E">
        <w:rPr>
          <w:bCs/>
          <w:i/>
          <w:lang w:val="en-US" w:eastAsia="zh-CN"/>
        </w:rPr>
        <w:t xml:space="preserve"> for BFR is different from that of BSR</w:t>
      </w:r>
      <w:r w:rsidRPr="00083E2E">
        <w:rPr>
          <w:i/>
        </w:rPr>
        <w:t xml:space="preserve">. For BSR, if there are one or more pending SR(s) triggered after initiation of MAC PDU assembly, </w:t>
      </w:r>
      <w:r w:rsidRPr="00083E2E">
        <w:rPr>
          <w:rFonts w:hint="eastAsia"/>
          <w:bCs/>
          <w:i/>
          <w:lang w:val="en-US" w:eastAsia="zh-CN"/>
        </w:rPr>
        <w:t>sr-ProhibitTimer</w:t>
      </w:r>
      <w:r w:rsidRPr="00083E2E">
        <w:rPr>
          <w:bCs/>
          <w:i/>
          <w:lang w:val="en-US" w:eastAsia="zh-CN"/>
        </w:rPr>
        <w:t xml:space="preserve"> is stopped.</w:t>
      </w:r>
      <w:r w:rsidR="000A164E" w:rsidRPr="000A164E">
        <w:rPr>
          <w:i/>
        </w:rPr>
        <w:t xml:space="preserve"> </w:t>
      </w:r>
      <w:r w:rsidR="000A164E" w:rsidRPr="00083E2E">
        <w:rPr>
          <w:i/>
        </w:rPr>
        <w:t xml:space="preserve">For </w:t>
      </w:r>
      <w:r w:rsidR="000A164E">
        <w:rPr>
          <w:i/>
        </w:rPr>
        <w:t>BF</w:t>
      </w:r>
      <w:r w:rsidR="000A164E" w:rsidRPr="00083E2E">
        <w:rPr>
          <w:i/>
        </w:rPr>
        <w:t xml:space="preserve">R, if there are one or more pending SR(s) triggered after initiation of MAC PDU assembly, </w:t>
      </w:r>
      <w:r w:rsidR="000A164E" w:rsidRPr="00083E2E">
        <w:rPr>
          <w:rFonts w:hint="eastAsia"/>
          <w:bCs/>
          <w:i/>
          <w:lang w:val="en-US" w:eastAsia="zh-CN"/>
        </w:rPr>
        <w:t>sr-ProhibitTimer</w:t>
      </w:r>
      <w:r w:rsidR="000A164E" w:rsidRPr="00083E2E">
        <w:rPr>
          <w:bCs/>
          <w:i/>
          <w:lang w:val="en-US" w:eastAsia="zh-CN"/>
        </w:rPr>
        <w:t xml:space="preserve"> is</w:t>
      </w:r>
      <w:r w:rsidR="000A164E">
        <w:rPr>
          <w:bCs/>
          <w:i/>
          <w:lang w:val="en-US" w:eastAsia="zh-CN"/>
        </w:rPr>
        <w:t xml:space="preserve"> not</w:t>
      </w:r>
      <w:r w:rsidR="000A164E" w:rsidRPr="00083E2E">
        <w:rPr>
          <w:bCs/>
          <w:i/>
          <w:lang w:val="en-US" w:eastAsia="zh-CN"/>
        </w:rPr>
        <w:t xml:space="preserve"> stopped.</w:t>
      </w:r>
      <w:r w:rsidR="00E043AF">
        <w:rPr>
          <w:bCs/>
          <w:i/>
          <w:lang w:val="en-US" w:eastAsia="zh-CN"/>
        </w:rPr>
        <w:t xml:space="preserve"> Need discussion.</w:t>
      </w:r>
    </w:p>
    <w:p w14:paraId="7B3B0BA0" w14:textId="649D364C" w:rsidR="009D1F43" w:rsidRDefault="00323669" w:rsidP="00323669">
      <w:pPr>
        <w:rPr>
          <w:rFonts w:eastAsia="맑은 고딕"/>
          <w:b/>
          <w:lang w:eastAsia="ko-KR"/>
        </w:rPr>
      </w:pPr>
      <w:r>
        <w:rPr>
          <w:b/>
        </w:rPr>
        <w:t xml:space="preserve">Q1. </w:t>
      </w:r>
      <w:r w:rsidRPr="009D1F43">
        <w:rPr>
          <w:b/>
        </w:rPr>
        <w:t xml:space="preserve">Do you agree </w:t>
      </w:r>
      <w:r>
        <w:rPr>
          <w:b/>
        </w:rPr>
        <w:t>that f</w:t>
      </w:r>
      <w:r w:rsidR="009D1F43" w:rsidRPr="002E3B2B">
        <w:rPr>
          <w:rFonts w:eastAsia="맑은 고딕"/>
          <w:b/>
          <w:lang w:eastAsia="ko-KR"/>
        </w:rPr>
        <w:t xml:space="preserve">or a pending SR triggered prior to the MAC PDU assembly for beam failure recovery of an SCell </w:t>
      </w:r>
      <w:r w:rsidR="009D1F43" w:rsidRPr="002E3B2B">
        <w:rPr>
          <w:b/>
          <w:i/>
          <w:lang w:eastAsia="ko-KR"/>
        </w:rPr>
        <w:t xml:space="preserve">sr-ProhibitTimer </w:t>
      </w:r>
      <w:r w:rsidR="009D1F43" w:rsidRPr="002E3B2B">
        <w:rPr>
          <w:b/>
          <w:lang w:eastAsia="ko-KR"/>
        </w:rPr>
        <w:t>shall be stopped</w:t>
      </w:r>
      <w:r w:rsidR="009D1F43" w:rsidRPr="002E3B2B">
        <w:rPr>
          <w:b/>
          <w:i/>
          <w:lang w:eastAsia="ko-KR"/>
        </w:rPr>
        <w:t xml:space="preserve"> </w:t>
      </w:r>
      <w:r w:rsidR="009D1F43" w:rsidRPr="002E3B2B">
        <w:rPr>
          <w:rFonts w:eastAsia="맑은 고딕"/>
          <w:b/>
          <w:lang w:eastAsia="ko-KR"/>
        </w:rPr>
        <w:t>when the MAC PDU is transmitted and this PDU includes an BFR MAC CE or</w:t>
      </w:r>
      <w:r w:rsidR="009D1F43">
        <w:rPr>
          <w:rFonts w:eastAsia="맑은 고딕"/>
          <w:b/>
          <w:lang w:eastAsia="ko-KR"/>
        </w:rPr>
        <w:t xml:space="preserve"> </w:t>
      </w:r>
      <w:r w:rsidR="009D1F43" w:rsidRPr="002E3B2B">
        <w:rPr>
          <w:b/>
          <w:noProof/>
        </w:rPr>
        <w:t>Truncated</w:t>
      </w:r>
      <w:r w:rsidR="009D1F43" w:rsidRPr="002E3B2B">
        <w:rPr>
          <w:rFonts w:eastAsia="맑은 고딕"/>
          <w:b/>
          <w:lang w:eastAsia="ko-KR"/>
        </w:rPr>
        <w:t xml:space="preserve"> BFR MAC CE which contains beam failure recovery information</w:t>
      </w:r>
      <w:r>
        <w:rPr>
          <w:rFonts w:eastAsia="맑은 고딕"/>
          <w:b/>
          <w:lang w:eastAsia="ko-KR"/>
        </w:rPr>
        <w:t xml:space="preserve">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3669" w14:paraId="31CB359D" w14:textId="77777777" w:rsidTr="00A9218D">
        <w:tc>
          <w:tcPr>
            <w:tcW w:w="1589" w:type="dxa"/>
            <w:shd w:val="clear" w:color="auto" w:fill="BFBFBF"/>
            <w:vAlign w:val="center"/>
          </w:tcPr>
          <w:p w14:paraId="3B8293EE" w14:textId="77777777" w:rsidR="00323669" w:rsidRDefault="00323669" w:rsidP="00A9218D">
            <w:pPr>
              <w:spacing w:after="120"/>
              <w:jc w:val="center"/>
              <w:rPr>
                <w:b/>
              </w:rPr>
            </w:pPr>
            <w:r>
              <w:rPr>
                <w:b/>
              </w:rPr>
              <w:t>Company</w:t>
            </w:r>
          </w:p>
        </w:tc>
        <w:tc>
          <w:tcPr>
            <w:tcW w:w="1440" w:type="dxa"/>
            <w:shd w:val="clear" w:color="auto" w:fill="BFBFBF"/>
            <w:vAlign w:val="center"/>
          </w:tcPr>
          <w:p w14:paraId="1B71EDDA" w14:textId="77777777" w:rsidR="00323669" w:rsidRDefault="00323669"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7CBE763E" w14:textId="77777777" w:rsidR="00323669" w:rsidRDefault="00323669" w:rsidP="00A9218D">
            <w:pPr>
              <w:spacing w:after="120"/>
              <w:jc w:val="center"/>
              <w:rPr>
                <w:b/>
              </w:rPr>
            </w:pPr>
            <w:r>
              <w:rPr>
                <w:b/>
              </w:rPr>
              <w:t>Detailed Comments</w:t>
            </w:r>
          </w:p>
        </w:tc>
      </w:tr>
      <w:tr w:rsidR="00323669" w14:paraId="60306838" w14:textId="77777777" w:rsidTr="00A9218D">
        <w:tc>
          <w:tcPr>
            <w:tcW w:w="1589" w:type="dxa"/>
            <w:shd w:val="clear" w:color="auto" w:fill="auto"/>
          </w:tcPr>
          <w:p w14:paraId="5BD4A312" w14:textId="77777777" w:rsidR="00323669" w:rsidRDefault="00323669" w:rsidP="00A9218D">
            <w:pPr>
              <w:spacing w:after="120"/>
            </w:pPr>
          </w:p>
        </w:tc>
        <w:tc>
          <w:tcPr>
            <w:tcW w:w="1440" w:type="dxa"/>
            <w:shd w:val="clear" w:color="auto" w:fill="auto"/>
          </w:tcPr>
          <w:p w14:paraId="0780DDFB" w14:textId="77777777" w:rsidR="00323669" w:rsidRDefault="00323669" w:rsidP="00A9218D">
            <w:pPr>
              <w:spacing w:after="120"/>
              <w:jc w:val="center"/>
            </w:pPr>
          </w:p>
        </w:tc>
        <w:tc>
          <w:tcPr>
            <w:tcW w:w="6610" w:type="dxa"/>
            <w:shd w:val="clear" w:color="auto" w:fill="auto"/>
          </w:tcPr>
          <w:p w14:paraId="75D0A3FF" w14:textId="77777777" w:rsidR="00323669" w:rsidRDefault="00323669" w:rsidP="00A9218D">
            <w:pPr>
              <w:spacing w:after="120"/>
            </w:pPr>
          </w:p>
        </w:tc>
      </w:tr>
      <w:tr w:rsidR="00323669" w14:paraId="015063A1" w14:textId="77777777" w:rsidTr="00A9218D">
        <w:tc>
          <w:tcPr>
            <w:tcW w:w="1589" w:type="dxa"/>
            <w:shd w:val="clear" w:color="auto" w:fill="auto"/>
          </w:tcPr>
          <w:p w14:paraId="3C1B0C7A" w14:textId="77777777" w:rsidR="00323669" w:rsidRDefault="00323669" w:rsidP="00A9218D">
            <w:pPr>
              <w:spacing w:after="120"/>
            </w:pPr>
          </w:p>
        </w:tc>
        <w:tc>
          <w:tcPr>
            <w:tcW w:w="1440" w:type="dxa"/>
            <w:shd w:val="clear" w:color="auto" w:fill="auto"/>
          </w:tcPr>
          <w:p w14:paraId="74BA7FE1" w14:textId="77777777" w:rsidR="00323669" w:rsidRDefault="00323669" w:rsidP="00A9218D">
            <w:pPr>
              <w:spacing w:after="120"/>
            </w:pPr>
          </w:p>
        </w:tc>
        <w:tc>
          <w:tcPr>
            <w:tcW w:w="6610" w:type="dxa"/>
            <w:shd w:val="clear" w:color="auto" w:fill="auto"/>
          </w:tcPr>
          <w:p w14:paraId="31C8D998" w14:textId="77777777" w:rsidR="00323669" w:rsidRDefault="00323669" w:rsidP="00A9218D">
            <w:pPr>
              <w:spacing w:after="120"/>
            </w:pPr>
          </w:p>
        </w:tc>
      </w:tr>
    </w:tbl>
    <w:p w14:paraId="2339EB65" w14:textId="77777777" w:rsidR="009D1F43" w:rsidRPr="00323669" w:rsidRDefault="009D1F43" w:rsidP="005368ED">
      <w:pPr>
        <w:rPr>
          <w:rFonts w:eastAsia="DengXian"/>
          <w:bCs/>
          <w:lang w:val="en-US" w:eastAsia="zh-CN"/>
        </w:rPr>
      </w:pPr>
    </w:p>
    <w:p w14:paraId="5A2EFB8D" w14:textId="08C4E5D8" w:rsidR="00720277" w:rsidRPr="00720277" w:rsidRDefault="00323669" w:rsidP="005368ED">
      <w:pPr>
        <w:rPr>
          <w:bCs/>
          <w:lang w:val="en-US" w:eastAsia="zh-CN"/>
        </w:rPr>
      </w:pPr>
      <w:r>
        <w:rPr>
          <w:bCs/>
          <w:lang w:val="en-US" w:eastAsia="zh-CN"/>
        </w:rPr>
        <w:lastRenderedPageBreak/>
        <w:t xml:space="preserve">[9] discusses the case when one </w:t>
      </w:r>
      <w:r w:rsidR="005368ED" w:rsidRPr="00720277">
        <w:rPr>
          <w:rFonts w:hint="eastAsia"/>
          <w:bCs/>
          <w:lang w:val="en-US" w:eastAsia="zh-CN"/>
        </w:rPr>
        <w:t xml:space="preserve">SR configuration </w:t>
      </w:r>
      <w:r>
        <w:rPr>
          <w:bCs/>
          <w:lang w:val="en-US" w:eastAsia="zh-CN"/>
        </w:rPr>
        <w:t xml:space="preserve">is </w:t>
      </w:r>
      <w:r w:rsidR="005368ED" w:rsidRPr="00720277">
        <w:rPr>
          <w:rFonts w:hint="eastAsia"/>
          <w:bCs/>
          <w:lang w:val="en-US" w:eastAsia="zh-CN"/>
        </w:rPr>
        <w:t xml:space="preserve">shared between BFR and one or more LCHs. </w:t>
      </w:r>
      <w:r w:rsidR="005368ED" w:rsidRPr="00720277">
        <w:rPr>
          <w:bCs/>
          <w:lang w:val="en-US" w:eastAsia="zh-CN"/>
        </w:rPr>
        <w:t>If</w:t>
      </w:r>
      <w:r w:rsidR="005368ED" w:rsidRPr="00720277">
        <w:rPr>
          <w:rFonts w:hint="eastAsia"/>
          <w:bCs/>
          <w:lang w:val="en-US" w:eastAsia="zh-CN"/>
        </w:rPr>
        <w:t xml:space="preserve"> multiple SRs are pending for both BFR and BSR, the </w:t>
      </w:r>
      <w:r w:rsidR="005368ED" w:rsidRPr="00323669">
        <w:rPr>
          <w:rFonts w:hint="eastAsia"/>
          <w:bCs/>
          <w:i/>
          <w:lang w:val="en-US" w:eastAsia="zh-CN"/>
        </w:rPr>
        <w:t>sr-ProhibitTimer</w:t>
      </w:r>
      <w:r w:rsidR="005368ED" w:rsidRPr="00720277">
        <w:rPr>
          <w:rFonts w:hint="eastAsia"/>
          <w:bCs/>
          <w:lang w:val="en-US" w:eastAsia="zh-CN"/>
        </w:rPr>
        <w:t xml:space="preserve"> may be stopped even though not all pending SRs for this SR configuration are canceled</w:t>
      </w:r>
      <w:r w:rsidR="00720277" w:rsidRPr="00720277">
        <w:rPr>
          <w:bCs/>
          <w:lang w:val="en-US" w:eastAsia="zh-CN"/>
        </w:rPr>
        <w:t>. For example, pending SRs for BFR are cancelled upon transmission of BFR MAC CE but SRs for BSR will be pending as MAC PDU could not include BSR MAC CE.</w:t>
      </w:r>
      <w:r w:rsidR="00720277">
        <w:rPr>
          <w:bCs/>
          <w:lang w:val="en-US" w:eastAsia="zh-CN"/>
        </w:rPr>
        <w:t xml:space="preserve"> </w:t>
      </w:r>
      <w:r w:rsidR="00720277" w:rsidRPr="00A15B95">
        <w:rPr>
          <w:b/>
          <w:bCs/>
          <w:lang w:val="en-US" w:eastAsia="zh-CN"/>
        </w:rPr>
        <w:t>In [9], it is proposed that i</w:t>
      </w:r>
      <w:r w:rsidR="00720277" w:rsidRPr="00A15B95">
        <w:rPr>
          <w:rFonts w:hint="eastAsia"/>
          <w:b/>
          <w:bCs/>
          <w:lang w:val="en-US" w:eastAsia="zh-CN"/>
        </w:rPr>
        <w:t xml:space="preserve">n the case that one SR configuration are shared between BSR and BFR, the corresponding </w:t>
      </w:r>
      <w:r w:rsidR="00720277" w:rsidRPr="00A15B95">
        <w:rPr>
          <w:rFonts w:hint="eastAsia"/>
          <w:b/>
          <w:bCs/>
          <w:i/>
          <w:lang w:val="en-US" w:eastAsia="zh-CN"/>
        </w:rPr>
        <w:t>sr-ProhibitTimer</w:t>
      </w:r>
      <w:r w:rsidR="00720277" w:rsidRPr="00A15B95">
        <w:rPr>
          <w:rFonts w:hint="eastAsia"/>
          <w:b/>
          <w:bCs/>
          <w:lang w:val="en-US" w:eastAsia="zh-CN"/>
        </w:rPr>
        <w:t xml:space="preserve"> only can be stopped by all pending SR</w:t>
      </w:r>
      <w:r w:rsidR="00720277" w:rsidRPr="00A15B95">
        <w:rPr>
          <w:b/>
          <w:bCs/>
          <w:lang w:val="en-US" w:eastAsia="zh-CN"/>
        </w:rPr>
        <w:t>s</w:t>
      </w:r>
      <w:r w:rsidR="00720277" w:rsidRPr="00A15B95">
        <w:rPr>
          <w:rFonts w:hint="eastAsia"/>
          <w:b/>
          <w:bCs/>
          <w:lang w:val="en-US" w:eastAsia="zh-CN"/>
        </w:rPr>
        <w:t xml:space="preserve"> related to this SR configuration are canceled</w:t>
      </w:r>
      <w:r w:rsidR="00720277" w:rsidRPr="00A15B95">
        <w:rPr>
          <w:b/>
          <w:bCs/>
          <w:lang w:val="en-US" w:eastAsia="zh-CN"/>
        </w:rPr>
        <w:t>.</w:t>
      </w:r>
      <w:r w:rsidR="00083E2E" w:rsidRPr="00083E2E">
        <w:rPr>
          <w:rFonts w:eastAsia="맑은 고딕"/>
          <w:lang w:eastAsia="ko-KR"/>
        </w:rPr>
        <w:t xml:space="preserve"> </w:t>
      </w:r>
      <w:r w:rsidR="00083E2E">
        <w:rPr>
          <w:rFonts w:eastAsia="맑은 고딕"/>
          <w:lang w:eastAsia="ko-KR"/>
        </w:rPr>
        <w:t>The TP is annexure 2.</w:t>
      </w:r>
    </w:p>
    <w:p w14:paraId="43E4449B" w14:textId="55320AAF" w:rsidR="00720277" w:rsidRPr="00C16E23" w:rsidRDefault="00720277" w:rsidP="005368ED">
      <w:r w:rsidRPr="009D1F43">
        <w:rPr>
          <w:i/>
        </w:rPr>
        <w:t xml:space="preserve">Rapporteur Comments: According to release 15 rule for stopping </w:t>
      </w:r>
      <w:r w:rsidRPr="009D1F43">
        <w:rPr>
          <w:rFonts w:hint="eastAsia"/>
          <w:bCs/>
          <w:i/>
          <w:lang w:val="en-US" w:eastAsia="zh-CN"/>
        </w:rPr>
        <w:t>sr-ProhibitTimer, sr-ProhibitTimer</w:t>
      </w:r>
      <w:r w:rsidRPr="009D1F43">
        <w:rPr>
          <w:i/>
        </w:rPr>
        <w:t xml:space="preserve"> is stopped even if there are pending SRs (for example the SRs triggered upon MAC PDU assembly</w:t>
      </w:r>
      <w:r w:rsidR="009D1F43" w:rsidRPr="009D1F43">
        <w:rPr>
          <w:i/>
        </w:rPr>
        <w:t>).</w:t>
      </w:r>
      <w:r w:rsidR="00E043AF">
        <w:rPr>
          <w:i/>
        </w:rPr>
        <w:t xml:space="preserve"> Need discussion.</w:t>
      </w:r>
    </w:p>
    <w:p w14:paraId="18E69AAA" w14:textId="76F09C1A" w:rsidR="009D1F43" w:rsidRPr="009D1F43" w:rsidRDefault="00083E2E" w:rsidP="009D1F43">
      <w:pPr>
        <w:rPr>
          <w:rFonts w:eastAsia="DengXian"/>
          <w:b/>
          <w:bCs/>
          <w:lang w:val="en-US" w:eastAsia="zh-CN"/>
        </w:rPr>
      </w:pPr>
      <w:r>
        <w:rPr>
          <w:b/>
        </w:rPr>
        <w:t>Q2</w:t>
      </w:r>
      <w:r w:rsidR="009D1F43" w:rsidRPr="009D1F43">
        <w:rPr>
          <w:b/>
        </w:rPr>
        <w:t xml:space="preserve">. Do you agree that </w:t>
      </w:r>
      <w:r w:rsidR="009D1F43" w:rsidRPr="009D1F43">
        <w:rPr>
          <w:b/>
          <w:bCs/>
          <w:lang w:val="en-US" w:eastAsia="zh-CN"/>
        </w:rPr>
        <w:t>i</w:t>
      </w:r>
      <w:r w:rsidR="009D1F43" w:rsidRPr="009D1F43">
        <w:rPr>
          <w:rFonts w:hint="eastAsia"/>
          <w:b/>
          <w:bCs/>
          <w:lang w:val="en-US" w:eastAsia="zh-CN"/>
        </w:rPr>
        <w:t xml:space="preserve">n the case that one SR configuration </w:t>
      </w:r>
      <w:r w:rsidR="009D1F43" w:rsidRPr="009D1F43">
        <w:rPr>
          <w:b/>
          <w:bCs/>
          <w:lang w:val="en-US" w:eastAsia="zh-CN"/>
        </w:rPr>
        <w:t>is</w:t>
      </w:r>
      <w:r w:rsidR="009D1F43" w:rsidRPr="009D1F43">
        <w:rPr>
          <w:rFonts w:hint="eastAsia"/>
          <w:b/>
          <w:bCs/>
          <w:lang w:val="en-US" w:eastAsia="zh-CN"/>
        </w:rPr>
        <w:t xml:space="preserve"> shared between BSR and BFR, the corresponding sr-ProhibitTimer is stopped </w:t>
      </w:r>
      <w:r w:rsidR="009D1F43" w:rsidRPr="009D1F43">
        <w:rPr>
          <w:b/>
          <w:bCs/>
          <w:lang w:val="en-US" w:eastAsia="zh-CN"/>
        </w:rPr>
        <w:t>when</w:t>
      </w:r>
      <w:r w:rsidR="009D1F43" w:rsidRPr="009D1F43">
        <w:rPr>
          <w:rFonts w:hint="eastAsia"/>
          <w:b/>
          <w:bCs/>
          <w:lang w:val="en-US" w:eastAsia="zh-CN"/>
        </w:rPr>
        <w:t xml:space="preserve"> all pending SR</w:t>
      </w:r>
      <w:r w:rsidR="009D1F43" w:rsidRPr="009D1F43">
        <w:rPr>
          <w:b/>
          <w:bCs/>
          <w:lang w:val="en-US" w:eastAsia="zh-CN"/>
        </w:rPr>
        <w:t>s</w:t>
      </w:r>
      <w:r w:rsidR="009D1F43" w:rsidRPr="009D1F43">
        <w:rPr>
          <w:rFonts w:hint="eastAsia"/>
          <w:b/>
          <w:bCs/>
          <w:lang w:val="en-US" w:eastAsia="zh-CN"/>
        </w:rPr>
        <w:t xml:space="preserve"> related to this SR configuration are canceled</w:t>
      </w:r>
      <w:r w:rsidR="009D1F43" w:rsidRPr="009D1F43">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D1F43" w14:paraId="21D8F700" w14:textId="77777777" w:rsidTr="00A9218D">
        <w:tc>
          <w:tcPr>
            <w:tcW w:w="1589" w:type="dxa"/>
            <w:shd w:val="clear" w:color="auto" w:fill="BFBFBF"/>
            <w:vAlign w:val="center"/>
          </w:tcPr>
          <w:p w14:paraId="61C82AC5" w14:textId="77777777" w:rsidR="009D1F43" w:rsidRDefault="009D1F43" w:rsidP="00A9218D">
            <w:pPr>
              <w:spacing w:after="120"/>
              <w:jc w:val="center"/>
              <w:rPr>
                <w:b/>
              </w:rPr>
            </w:pPr>
            <w:r>
              <w:rPr>
                <w:b/>
              </w:rPr>
              <w:t>Company</w:t>
            </w:r>
          </w:p>
        </w:tc>
        <w:tc>
          <w:tcPr>
            <w:tcW w:w="1440" w:type="dxa"/>
            <w:shd w:val="clear" w:color="auto" w:fill="BFBFBF"/>
            <w:vAlign w:val="center"/>
          </w:tcPr>
          <w:p w14:paraId="571DBE8D" w14:textId="77777777" w:rsidR="009D1F43" w:rsidRDefault="009D1F43"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2B241226" w14:textId="77777777" w:rsidR="009D1F43" w:rsidRDefault="009D1F43" w:rsidP="00A9218D">
            <w:pPr>
              <w:spacing w:after="120"/>
              <w:jc w:val="center"/>
              <w:rPr>
                <w:b/>
              </w:rPr>
            </w:pPr>
            <w:r>
              <w:rPr>
                <w:b/>
              </w:rPr>
              <w:t>Detailed Comments</w:t>
            </w:r>
          </w:p>
        </w:tc>
      </w:tr>
      <w:tr w:rsidR="009D1F43" w14:paraId="026C477D" w14:textId="77777777" w:rsidTr="00A9218D">
        <w:tc>
          <w:tcPr>
            <w:tcW w:w="1589" w:type="dxa"/>
            <w:shd w:val="clear" w:color="auto" w:fill="auto"/>
          </w:tcPr>
          <w:p w14:paraId="1B888183" w14:textId="77777777" w:rsidR="009D1F43" w:rsidRDefault="009D1F43" w:rsidP="00A9218D">
            <w:pPr>
              <w:spacing w:after="120"/>
            </w:pPr>
          </w:p>
        </w:tc>
        <w:tc>
          <w:tcPr>
            <w:tcW w:w="1440" w:type="dxa"/>
            <w:shd w:val="clear" w:color="auto" w:fill="auto"/>
          </w:tcPr>
          <w:p w14:paraId="5EDD2F24" w14:textId="77777777" w:rsidR="009D1F43" w:rsidRDefault="009D1F43" w:rsidP="00A9218D">
            <w:pPr>
              <w:spacing w:after="120"/>
              <w:jc w:val="center"/>
            </w:pPr>
          </w:p>
        </w:tc>
        <w:tc>
          <w:tcPr>
            <w:tcW w:w="6610" w:type="dxa"/>
            <w:shd w:val="clear" w:color="auto" w:fill="auto"/>
          </w:tcPr>
          <w:p w14:paraId="66666CE4" w14:textId="77777777" w:rsidR="009D1F43" w:rsidRDefault="009D1F43" w:rsidP="00A9218D">
            <w:pPr>
              <w:spacing w:after="120"/>
            </w:pPr>
          </w:p>
        </w:tc>
      </w:tr>
      <w:tr w:rsidR="009D1F43" w14:paraId="7A38EE53" w14:textId="77777777" w:rsidTr="00A9218D">
        <w:tc>
          <w:tcPr>
            <w:tcW w:w="1589" w:type="dxa"/>
            <w:shd w:val="clear" w:color="auto" w:fill="auto"/>
          </w:tcPr>
          <w:p w14:paraId="0EFF4607" w14:textId="77777777" w:rsidR="009D1F43" w:rsidRDefault="009D1F43" w:rsidP="00A9218D">
            <w:pPr>
              <w:spacing w:after="120"/>
            </w:pPr>
          </w:p>
        </w:tc>
        <w:tc>
          <w:tcPr>
            <w:tcW w:w="1440" w:type="dxa"/>
            <w:shd w:val="clear" w:color="auto" w:fill="auto"/>
          </w:tcPr>
          <w:p w14:paraId="722E362F" w14:textId="77777777" w:rsidR="009D1F43" w:rsidRDefault="009D1F43" w:rsidP="00A9218D">
            <w:pPr>
              <w:spacing w:after="120"/>
            </w:pPr>
          </w:p>
        </w:tc>
        <w:tc>
          <w:tcPr>
            <w:tcW w:w="6610" w:type="dxa"/>
            <w:shd w:val="clear" w:color="auto" w:fill="auto"/>
          </w:tcPr>
          <w:p w14:paraId="71E1B064" w14:textId="77777777" w:rsidR="009D1F43" w:rsidRDefault="009D1F43" w:rsidP="00A9218D">
            <w:pPr>
              <w:spacing w:after="120"/>
            </w:pPr>
          </w:p>
        </w:tc>
      </w:tr>
    </w:tbl>
    <w:p w14:paraId="7859678E" w14:textId="77777777" w:rsidR="009D1F43" w:rsidRPr="009D1F43" w:rsidRDefault="009D1F43" w:rsidP="005368ED"/>
    <w:p w14:paraId="236599A7" w14:textId="597532C0" w:rsidR="00126C48" w:rsidRDefault="00126C48" w:rsidP="00126C48">
      <w:pPr>
        <w:pStyle w:val="Heading2"/>
        <w:keepLines/>
        <w:tabs>
          <w:tab w:val="clear" w:pos="3554"/>
          <w:tab w:val="num" w:pos="576"/>
        </w:tabs>
        <w:spacing w:before="180" w:after="180" w:line="240" w:lineRule="auto"/>
        <w:ind w:left="567"/>
        <w:jc w:val="left"/>
      </w:pPr>
      <w:r>
        <w:t>R</w:t>
      </w:r>
      <w:r w:rsidR="008F27FD">
        <w:t>A Cancellation upon SCell deactivation</w:t>
      </w:r>
    </w:p>
    <w:p w14:paraId="3F5A5705" w14:textId="162364DE" w:rsidR="00176AF4" w:rsidRDefault="00176AF4" w:rsidP="00176AF4">
      <w:pPr>
        <w:rPr>
          <w:rFonts w:eastAsia="맑은 고딕"/>
        </w:rPr>
      </w:pPr>
      <w:r w:rsidRPr="00176AF4">
        <w:rPr>
          <w:rFonts w:eastAsia="맑은 고딕"/>
        </w:rPr>
        <w:t>According to RAN2 agreement in RAN2 #109bis-e and as captured in MAC CR</w:t>
      </w:r>
      <w:r w:rsidR="000A164E">
        <w:rPr>
          <w:rFonts w:eastAsia="맑은 고딕"/>
        </w:rPr>
        <w:t xml:space="preserve"> [12]</w:t>
      </w:r>
      <w:r w:rsidRPr="00176AF4">
        <w:t>, "</w:t>
      </w:r>
      <w:r w:rsidRPr="00176AF4">
        <w:rPr>
          <w:rFonts w:eastAsia="맑은 고딕"/>
        </w:rPr>
        <w:t>Upon deactivation of SCell (as specified in clause 5.9) configured with beam failure detection the ongoing Random Access procedure due to a pending SR for BFR may be stopped if all triggered BFRs for SCells are cancelled"</w:t>
      </w:r>
    </w:p>
    <w:p w14:paraId="4494E39F" w14:textId="1BF70BF1" w:rsidR="00176AF4" w:rsidRPr="00A15B95" w:rsidRDefault="00176AF4" w:rsidP="00176AF4">
      <w:pPr>
        <w:rPr>
          <w:b/>
          <w:lang w:eastAsia="ko-KR"/>
        </w:rPr>
      </w:pPr>
      <w:r>
        <w:rPr>
          <w:rFonts w:eastAsia="맑은 고딕"/>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sidRPr="00A15B95">
        <w:rPr>
          <w:b/>
          <w:lang w:eastAsia="ko-KR"/>
        </w:rPr>
        <w:t xml:space="preserve">It is proposed in [5] that RACH should be cancelled only before Msg3/MsgA transmission. </w:t>
      </w:r>
    </w:p>
    <w:p w14:paraId="3CA0F637" w14:textId="0A77CD1C" w:rsidR="00176AF4" w:rsidRDefault="00176AF4" w:rsidP="00176AF4">
      <w:r>
        <w:t>According to [3], e</w:t>
      </w:r>
      <w:r w:rsidRPr="00B962E6">
        <w:t xml:space="preserve">ven if the </w:t>
      </w:r>
      <w:r w:rsidRPr="00B962E6">
        <w:rPr>
          <w:rFonts w:hint="eastAsia"/>
        </w:rPr>
        <w:t xml:space="preserve">Msg3 </w:t>
      </w:r>
      <w:r w:rsidRPr="00B962E6">
        <w:t xml:space="preserve">is transmitted </w:t>
      </w:r>
      <w:r w:rsidRPr="00B962E6">
        <w:rPr>
          <w:rFonts w:hint="eastAsia"/>
        </w:rPr>
        <w:t>during the ongoing RA attempt, contention resolution may or may not be successful. If contention resolution is not successful, UE will continue subsequent RA attempts which would also leads to resource wastage.</w:t>
      </w:r>
      <w:r w:rsidR="00670BA6">
        <w:t xml:space="preserve"> </w:t>
      </w:r>
      <w:r w:rsidR="00670BA6" w:rsidRPr="00A15B95">
        <w:rPr>
          <w:b/>
        </w:rPr>
        <w:t xml:space="preserve">So </w:t>
      </w:r>
      <w:r w:rsidR="009F3136" w:rsidRPr="00A15B95">
        <w:rPr>
          <w:b/>
        </w:rPr>
        <w:t xml:space="preserve">the preference is to not </w:t>
      </w:r>
      <w:r w:rsidR="00670BA6" w:rsidRPr="00A15B95">
        <w:rPr>
          <w:b/>
        </w:rPr>
        <w:t>change the agreement made in last meeting.</w:t>
      </w:r>
      <w:r w:rsidR="009F3136" w:rsidRPr="009F3136">
        <w:t xml:space="preserve"> </w:t>
      </w:r>
      <w:r w:rsidR="009F3136" w:rsidRPr="00A15B95">
        <w:rPr>
          <w:b/>
        </w:rPr>
        <w:t>If majority of companies think that there is an issue and it needs to be fixed, it is proposed in [3], to not cancel the random access procedure while contention resolution timer is running.</w:t>
      </w:r>
      <w:r w:rsidR="009F3136">
        <w:t xml:space="preserve"> This ensures that RA procedure is stopped if contention resolution is not successful</w:t>
      </w:r>
    </w:p>
    <w:p w14:paraId="5202EDA5" w14:textId="2B2A4C8C" w:rsidR="00670BA6" w:rsidRPr="00A66E30" w:rsidRDefault="00670BA6" w:rsidP="00176AF4">
      <w:pPr>
        <w:rPr>
          <w:rFonts w:eastAsia="맑은 고딕"/>
          <w:b/>
        </w:rPr>
      </w:pPr>
      <w:r w:rsidRPr="00A66E30">
        <w:rPr>
          <w:b/>
        </w:rPr>
        <w:t>Q</w:t>
      </w:r>
      <w:r w:rsidR="00A15B95">
        <w:rPr>
          <w:b/>
        </w:rPr>
        <w:t>3</w:t>
      </w:r>
      <w:r w:rsidRPr="00A66E30">
        <w:rPr>
          <w:b/>
        </w:rPr>
        <w:t>. Do you agree that there should be restrictions (in addition to agreement made in last meeting) on RA cancellation u</w:t>
      </w:r>
      <w:r w:rsidR="00A66E30" w:rsidRPr="00A66E30">
        <w:rPr>
          <w:rFonts w:eastAsia="맑은 고딕"/>
          <w:b/>
        </w:rPr>
        <w:t>pon deactivation of Scell</w:t>
      </w:r>
      <w:r w:rsidR="009D1F43">
        <w:rPr>
          <w:rFonts w:eastAsia="맑은 고딕"/>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F3136" w14:paraId="69C49A69" w14:textId="77777777" w:rsidTr="009F3136">
        <w:tc>
          <w:tcPr>
            <w:tcW w:w="1589" w:type="dxa"/>
            <w:shd w:val="clear" w:color="auto" w:fill="BFBFBF"/>
            <w:vAlign w:val="center"/>
          </w:tcPr>
          <w:p w14:paraId="05AE23CB" w14:textId="77777777" w:rsidR="009F3136" w:rsidRDefault="009F3136" w:rsidP="00A9218D">
            <w:pPr>
              <w:spacing w:after="120"/>
              <w:jc w:val="center"/>
              <w:rPr>
                <w:b/>
              </w:rPr>
            </w:pPr>
            <w:r>
              <w:rPr>
                <w:b/>
              </w:rPr>
              <w:t>Company</w:t>
            </w:r>
          </w:p>
        </w:tc>
        <w:tc>
          <w:tcPr>
            <w:tcW w:w="1440" w:type="dxa"/>
            <w:shd w:val="clear" w:color="auto" w:fill="BFBFBF"/>
            <w:vAlign w:val="center"/>
          </w:tcPr>
          <w:p w14:paraId="049FDFF7" w14:textId="77777777" w:rsidR="009F3136" w:rsidRDefault="009F3136"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045FC992" w14:textId="77777777" w:rsidR="009F3136" w:rsidRDefault="009F3136" w:rsidP="00A9218D">
            <w:pPr>
              <w:spacing w:after="120"/>
              <w:jc w:val="center"/>
              <w:rPr>
                <w:b/>
              </w:rPr>
            </w:pPr>
            <w:r>
              <w:rPr>
                <w:b/>
              </w:rPr>
              <w:t>Detailed Comments</w:t>
            </w:r>
          </w:p>
        </w:tc>
      </w:tr>
      <w:tr w:rsidR="009F3136" w14:paraId="35A3D7E4" w14:textId="77777777" w:rsidTr="009F3136">
        <w:tc>
          <w:tcPr>
            <w:tcW w:w="1589" w:type="dxa"/>
            <w:shd w:val="clear" w:color="auto" w:fill="auto"/>
          </w:tcPr>
          <w:p w14:paraId="3664AD13" w14:textId="37473493" w:rsidR="009F3136" w:rsidRDefault="009F3136" w:rsidP="009F3136">
            <w:pPr>
              <w:spacing w:after="120"/>
            </w:pPr>
          </w:p>
        </w:tc>
        <w:tc>
          <w:tcPr>
            <w:tcW w:w="1440" w:type="dxa"/>
            <w:shd w:val="clear" w:color="auto" w:fill="auto"/>
          </w:tcPr>
          <w:p w14:paraId="4F508034" w14:textId="3BEE1277" w:rsidR="009F3136" w:rsidRDefault="009F3136" w:rsidP="00A9218D">
            <w:pPr>
              <w:spacing w:after="120"/>
              <w:jc w:val="center"/>
            </w:pPr>
          </w:p>
        </w:tc>
        <w:tc>
          <w:tcPr>
            <w:tcW w:w="6610" w:type="dxa"/>
            <w:shd w:val="clear" w:color="auto" w:fill="auto"/>
          </w:tcPr>
          <w:p w14:paraId="5E531D9C" w14:textId="77777777" w:rsidR="009F3136" w:rsidRDefault="009F3136" w:rsidP="00A9218D">
            <w:pPr>
              <w:spacing w:after="120"/>
            </w:pPr>
          </w:p>
        </w:tc>
      </w:tr>
      <w:tr w:rsidR="009F3136" w14:paraId="53757603" w14:textId="77777777" w:rsidTr="009F3136">
        <w:tc>
          <w:tcPr>
            <w:tcW w:w="1589" w:type="dxa"/>
            <w:shd w:val="clear" w:color="auto" w:fill="auto"/>
          </w:tcPr>
          <w:p w14:paraId="699E2715" w14:textId="2B1A9CCA" w:rsidR="009F3136" w:rsidRDefault="009F3136" w:rsidP="00A9218D">
            <w:pPr>
              <w:spacing w:after="120"/>
            </w:pPr>
          </w:p>
        </w:tc>
        <w:tc>
          <w:tcPr>
            <w:tcW w:w="1440" w:type="dxa"/>
            <w:shd w:val="clear" w:color="auto" w:fill="auto"/>
          </w:tcPr>
          <w:p w14:paraId="734E47FD" w14:textId="67CFD491" w:rsidR="009F3136" w:rsidRDefault="009F3136" w:rsidP="00A9218D">
            <w:pPr>
              <w:spacing w:after="120"/>
            </w:pPr>
          </w:p>
        </w:tc>
        <w:tc>
          <w:tcPr>
            <w:tcW w:w="6610" w:type="dxa"/>
            <w:shd w:val="clear" w:color="auto" w:fill="auto"/>
          </w:tcPr>
          <w:p w14:paraId="1D2C9C50" w14:textId="41B8C0F8" w:rsidR="009F3136" w:rsidRDefault="009F3136" w:rsidP="00A9218D">
            <w:pPr>
              <w:spacing w:after="120"/>
            </w:pPr>
          </w:p>
        </w:tc>
      </w:tr>
    </w:tbl>
    <w:p w14:paraId="6F6EDDB8" w14:textId="77777777" w:rsidR="00670BA6" w:rsidRDefault="00670BA6" w:rsidP="00176AF4">
      <w:pPr>
        <w:rPr>
          <w:rFonts w:eastAsia="맑은 고딕"/>
        </w:rPr>
      </w:pPr>
    </w:p>
    <w:p w14:paraId="214A030A" w14:textId="11C57533" w:rsidR="00670BA6" w:rsidRPr="00A66E30" w:rsidRDefault="00A15B95" w:rsidP="00176AF4">
      <w:pPr>
        <w:rPr>
          <w:rFonts w:eastAsia="맑은 고딕"/>
          <w:b/>
        </w:rPr>
      </w:pPr>
      <w:r>
        <w:rPr>
          <w:rFonts w:eastAsia="맑은 고딕"/>
          <w:b/>
        </w:rPr>
        <w:t>Q4</w:t>
      </w:r>
      <w:r w:rsidR="00670BA6" w:rsidRPr="00A66E30">
        <w:rPr>
          <w:rFonts w:eastAsia="맑은 고딕"/>
          <w:b/>
        </w:rPr>
        <w:t>. If a</w:t>
      </w:r>
      <w:r>
        <w:rPr>
          <w:rFonts w:eastAsia="맑은 고딕"/>
          <w:b/>
        </w:rPr>
        <w:t>nswer to Q3</w:t>
      </w:r>
      <w:r w:rsidR="00670BA6" w:rsidRPr="00A66E30">
        <w:rPr>
          <w:rFonts w:eastAsia="맑은 고딕"/>
          <w:b/>
        </w:rPr>
        <w:t xml:space="preserve"> is yes, which of the following options </w:t>
      </w:r>
      <w:r w:rsidR="00A66E30" w:rsidRPr="00A66E30">
        <w:rPr>
          <w:rFonts w:eastAsia="맑은 고딕"/>
          <w:b/>
        </w:rPr>
        <w:t>do you prefer:</w:t>
      </w:r>
    </w:p>
    <w:p w14:paraId="1162A48A" w14:textId="3AADF160" w:rsidR="00670BA6" w:rsidRPr="00A66E30" w:rsidRDefault="00670BA6" w:rsidP="00670BA6">
      <w:pPr>
        <w:pStyle w:val="ListParagraph"/>
        <w:numPr>
          <w:ilvl w:val="0"/>
          <w:numId w:val="38"/>
        </w:numPr>
        <w:ind w:firstLineChars="0"/>
        <w:rPr>
          <w:rFonts w:ascii="Times New Roman" w:hAnsi="Times New Roman"/>
          <w:b/>
          <w:sz w:val="20"/>
          <w:szCs w:val="20"/>
        </w:rPr>
      </w:pPr>
      <w:r w:rsidRPr="00A66E30">
        <w:rPr>
          <w:rFonts w:ascii="Times New Roman" w:eastAsia="맑은 고딕"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14:paraId="642E771E" w14:textId="709D7B96" w:rsidR="00A66E30" w:rsidRPr="00A66E30" w:rsidRDefault="009F3136" w:rsidP="00A66E30">
      <w:pPr>
        <w:pStyle w:val="ListParagraph"/>
        <w:numPr>
          <w:ilvl w:val="0"/>
          <w:numId w:val="38"/>
        </w:numPr>
        <w:ind w:firstLineChars="0"/>
        <w:rPr>
          <w:b/>
        </w:rPr>
      </w:pPr>
      <w:r w:rsidRPr="00A66E30">
        <w:rPr>
          <w:rFonts w:ascii="Times New Roman" w:eastAsia="맑은 고딕"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F3136" w14:paraId="616FA236" w14:textId="77777777" w:rsidTr="00A9218D">
        <w:tc>
          <w:tcPr>
            <w:tcW w:w="1589" w:type="dxa"/>
            <w:shd w:val="clear" w:color="auto" w:fill="BFBFBF"/>
            <w:vAlign w:val="center"/>
          </w:tcPr>
          <w:p w14:paraId="7F1FA853" w14:textId="77777777" w:rsidR="009F3136" w:rsidRDefault="009F3136" w:rsidP="00A9218D">
            <w:pPr>
              <w:spacing w:after="120"/>
              <w:jc w:val="center"/>
              <w:rPr>
                <w:b/>
              </w:rPr>
            </w:pPr>
            <w:r>
              <w:rPr>
                <w:b/>
              </w:rPr>
              <w:lastRenderedPageBreak/>
              <w:t>Company</w:t>
            </w:r>
          </w:p>
        </w:tc>
        <w:tc>
          <w:tcPr>
            <w:tcW w:w="1440" w:type="dxa"/>
            <w:shd w:val="clear" w:color="auto" w:fill="BFBFBF"/>
            <w:vAlign w:val="center"/>
          </w:tcPr>
          <w:p w14:paraId="7C89840A" w14:textId="77777777" w:rsidR="009F3136" w:rsidRDefault="009F3136"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429B78A1" w14:textId="77777777" w:rsidR="009F3136" w:rsidRDefault="009F3136" w:rsidP="00A9218D">
            <w:pPr>
              <w:spacing w:after="120"/>
              <w:jc w:val="center"/>
              <w:rPr>
                <w:b/>
              </w:rPr>
            </w:pPr>
            <w:r>
              <w:rPr>
                <w:b/>
              </w:rPr>
              <w:t>Detailed Comments</w:t>
            </w:r>
          </w:p>
        </w:tc>
      </w:tr>
      <w:tr w:rsidR="009F3136" w14:paraId="61FCEB80" w14:textId="77777777" w:rsidTr="00A9218D">
        <w:tc>
          <w:tcPr>
            <w:tcW w:w="1589" w:type="dxa"/>
            <w:shd w:val="clear" w:color="auto" w:fill="auto"/>
          </w:tcPr>
          <w:p w14:paraId="12AED6C6" w14:textId="77777777" w:rsidR="009F3136" w:rsidRDefault="009F3136" w:rsidP="00A9218D">
            <w:pPr>
              <w:spacing w:after="120"/>
            </w:pPr>
          </w:p>
        </w:tc>
        <w:tc>
          <w:tcPr>
            <w:tcW w:w="1440" w:type="dxa"/>
            <w:shd w:val="clear" w:color="auto" w:fill="auto"/>
          </w:tcPr>
          <w:p w14:paraId="587225A5" w14:textId="77777777" w:rsidR="009F3136" w:rsidRDefault="009F3136" w:rsidP="00A9218D">
            <w:pPr>
              <w:spacing w:after="120"/>
              <w:jc w:val="center"/>
            </w:pPr>
          </w:p>
        </w:tc>
        <w:tc>
          <w:tcPr>
            <w:tcW w:w="6610" w:type="dxa"/>
            <w:shd w:val="clear" w:color="auto" w:fill="auto"/>
          </w:tcPr>
          <w:p w14:paraId="2E1B223B" w14:textId="77777777" w:rsidR="009F3136" w:rsidRDefault="009F3136" w:rsidP="00A9218D">
            <w:pPr>
              <w:spacing w:after="120"/>
            </w:pPr>
          </w:p>
        </w:tc>
      </w:tr>
      <w:tr w:rsidR="009F3136" w14:paraId="10CEF865" w14:textId="77777777" w:rsidTr="00A9218D">
        <w:tc>
          <w:tcPr>
            <w:tcW w:w="1589" w:type="dxa"/>
            <w:shd w:val="clear" w:color="auto" w:fill="auto"/>
          </w:tcPr>
          <w:p w14:paraId="3EE384F0" w14:textId="77777777" w:rsidR="009F3136" w:rsidRDefault="009F3136" w:rsidP="00A9218D">
            <w:pPr>
              <w:spacing w:after="120"/>
            </w:pPr>
          </w:p>
        </w:tc>
        <w:tc>
          <w:tcPr>
            <w:tcW w:w="1440" w:type="dxa"/>
            <w:shd w:val="clear" w:color="auto" w:fill="auto"/>
          </w:tcPr>
          <w:p w14:paraId="396FB332" w14:textId="77777777" w:rsidR="009F3136" w:rsidRDefault="009F3136" w:rsidP="00A9218D">
            <w:pPr>
              <w:spacing w:after="120"/>
            </w:pPr>
          </w:p>
        </w:tc>
        <w:tc>
          <w:tcPr>
            <w:tcW w:w="6610" w:type="dxa"/>
            <w:shd w:val="clear" w:color="auto" w:fill="auto"/>
          </w:tcPr>
          <w:p w14:paraId="0D3A4DFF" w14:textId="77777777" w:rsidR="009F3136" w:rsidRDefault="009F3136" w:rsidP="00A9218D">
            <w:pPr>
              <w:spacing w:after="120"/>
            </w:pPr>
          </w:p>
        </w:tc>
      </w:tr>
    </w:tbl>
    <w:p w14:paraId="2E098443" w14:textId="77777777" w:rsidR="00AC3C3E" w:rsidRDefault="00AC3C3E" w:rsidP="00AC3C3E">
      <w:pPr>
        <w:pStyle w:val="Heading2"/>
        <w:tabs>
          <w:tab w:val="clear" w:pos="432"/>
          <w:tab w:val="clear" w:pos="3554"/>
          <w:tab w:val="num" w:pos="576"/>
        </w:tabs>
        <w:spacing w:line="240" w:lineRule="auto"/>
        <w:ind w:left="576"/>
        <w:jc w:val="left"/>
      </w:pPr>
      <w:r>
        <w:rPr>
          <w:noProof/>
        </w:rPr>
        <w:t xml:space="preserve">Handling reconfiguration of </w:t>
      </w:r>
      <w:r w:rsidRPr="00FC029C">
        <w:rPr>
          <w:i/>
        </w:rPr>
        <w:t>BeamFailureRecoverySCellConfig</w:t>
      </w:r>
    </w:p>
    <w:p w14:paraId="3F2A91A1" w14:textId="1B376BFB" w:rsidR="00AC3C3E" w:rsidRDefault="001C4121" w:rsidP="00AC3C3E">
      <w:pPr>
        <w:rPr>
          <w:lang w:eastAsia="ko-KR"/>
        </w:rPr>
      </w:pPr>
      <w:r>
        <w:rPr>
          <w:lang w:eastAsia="ko-KR"/>
        </w:rPr>
        <w:t xml:space="preserve">[3] discusses aspects related to </w:t>
      </w:r>
      <w:r>
        <w:rPr>
          <w:noProof/>
        </w:rPr>
        <w:t>reconfiguration of</w:t>
      </w:r>
      <w:r>
        <w:rPr>
          <w:i/>
          <w:lang w:eastAsia="ko-KR"/>
        </w:rPr>
        <w:t xml:space="preserve"> </w:t>
      </w:r>
      <w:r w:rsidR="00AC3C3E" w:rsidRPr="00F537EB">
        <w:rPr>
          <w:i/>
        </w:rPr>
        <w:t>BeamFailureRecoverySCellConfig</w:t>
      </w:r>
      <w:r w:rsidR="00AC3C3E">
        <w:rPr>
          <w:i/>
        </w:rPr>
        <w:t xml:space="preserve"> </w:t>
      </w:r>
      <w:r w:rsidR="00AC3C3E" w:rsidRPr="003162BD">
        <w:t>while BFR for SCell is ongoing.</w:t>
      </w:r>
      <w:r w:rsidR="00AC3C3E" w:rsidRPr="001B4A8D">
        <w:rPr>
          <w:i/>
        </w:rPr>
        <w:t xml:space="preserve"> </w:t>
      </w:r>
      <w:r w:rsidR="00AC3C3E">
        <w:t xml:space="preserve">The reconfiguration of </w:t>
      </w:r>
      <w:r w:rsidR="00AC3C3E" w:rsidRPr="00F537EB">
        <w:rPr>
          <w:i/>
        </w:rPr>
        <w:t>BeamFailureRecoverySCellConfig</w:t>
      </w:r>
      <w:r w:rsidR="00AC3C3E">
        <w:rPr>
          <w:i/>
        </w:rPr>
        <w:t xml:space="preserve"> </w:t>
      </w:r>
      <w:r w:rsidR="00AC3C3E" w:rsidRPr="001B4A8D">
        <w:t>results</w:t>
      </w:r>
      <w:r w:rsidR="00AC3C3E">
        <w:rPr>
          <w:i/>
        </w:rPr>
        <w:t xml:space="preserve"> </w:t>
      </w:r>
      <w:r w:rsidR="00AC3C3E">
        <w:t xml:space="preserve">in an updated </w:t>
      </w:r>
      <w:r w:rsidR="00AC3C3E" w:rsidRPr="00A74C78">
        <w:rPr>
          <w:i/>
        </w:rPr>
        <w:t>candidateBeamRSSCellList</w:t>
      </w:r>
      <w:r w:rsidR="00AC3C3E">
        <w:t xml:space="preserve">. If the BFR MAC CE or truncated BFR MAC CE including beam failure recovery information of SCell is generated before the reconfiguration of that SCell's </w:t>
      </w:r>
      <w:r w:rsidR="00AC3C3E" w:rsidRPr="00F537EB">
        <w:rPr>
          <w:i/>
        </w:rPr>
        <w:t>BeamFailureRecoverySCellConfig</w:t>
      </w:r>
      <w:r w:rsidR="00AC3C3E">
        <w:rPr>
          <w:i/>
        </w:rPr>
        <w:t xml:space="preserve"> </w:t>
      </w:r>
      <w:r w:rsidR="00AC3C3E">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sidR="00AC3C3E">
        <w:rPr>
          <w:rFonts w:hint="eastAsia"/>
        </w:rPr>
        <w:t xml:space="preserve"> </w:t>
      </w:r>
      <w:r w:rsidRPr="00FC029C">
        <w:rPr>
          <w:b/>
        </w:rPr>
        <w:t>It is proposed [3] to consider the following</w:t>
      </w:r>
      <w:r>
        <w:t>:</w:t>
      </w:r>
    </w:p>
    <w:p w14:paraId="28B597D8" w14:textId="77777777" w:rsidR="00AC3C3E" w:rsidRDefault="00AC3C3E" w:rsidP="00AC3C3E">
      <w:pPr>
        <w:numPr>
          <w:ilvl w:val="0"/>
          <w:numId w:val="39"/>
        </w:numPr>
        <w:spacing w:line="240" w:lineRule="auto"/>
      </w:pPr>
      <w:r>
        <w:t xml:space="preserve">If the </w:t>
      </w:r>
      <w:r w:rsidRPr="00F537EB">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14:paraId="598F0DC3" w14:textId="6198DD1B" w:rsidR="00AC3C3E" w:rsidRDefault="00AC3C3E" w:rsidP="00AC3C3E">
      <w:pPr>
        <w:numPr>
          <w:ilvl w:val="1"/>
          <w:numId w:val="39"/>
        </w:numPr>
        <w:spacing w:line="240" w:lineRule="auto"/>
      </w:pPr>
      <w:r>
        <w:t xml:space="preserve">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w:t>
      </w:r>
      <w:r w:rsidR="00B8455A">
        <w:t>option is provided in annexure 3</w:t>
      </w:r>
      <w:r>
        <w:t>.</w:t>
      </w:r>
    </w:p>
    <w:p w14:paraId="600FD8F1" w14:textId="5304F600" w:rsidR="00AC3C3E" w:rsidRDefault="00AC3C3E" w:rsidP="00AC3C3E">
      <w:pPr>
        <w:numPr>
          <w:ilvl w:val="1"/>
          <w:numId w:val="39"/>
        </w:numPr>
        <w:spacing w:line="240" w:lineRule="auto"/>
      </w:pPr>
      <w:r>
        <w:t xml:space="preserve">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w:t>
      </w:r>
      <w:r w:rsidR="00B8455A">
        <w:t>option is provided in annexure 4</w:t>
      </w:r>
      <w:r>
        <w:t>.</w:t>
      </w:r>
    </w:p>
    <w:p w14:paraId="38364876" w14:textId="1250B8FB" w:rsidR="001C4121" w:rsidRDefault="001C4121" w:rsidP="001C4121">
      <w:pPr>
        <w:spacing w:line="240" w:lineRule="auto"/>
        <w:rPr>
          <w:b/>
        </w:rPr>
      </w:pPr>
      <w:r w:rsidRPr="001C4121">
        <w:rPr>
          <w:b/>
        </w:rPr>
        <w:t xml:space="preserve">Q5. Do you agree with the issue i.e. </w:t>
      </w:r>
      <w:r w:rsidRPr="001C4121">
        <w:rPr>
          <w:b/>
          <w:noProof/>
        </w:rPr>
        <w:t>reconfiguration of</w:t>
      </w:r>
      <w:r w:rsidRPr="001C4121">
        <w:rPr>
          <w:b/>
          <w:i/>
          <w:lang w:eastAsia="ko-KR"/>
        </w:rPr>
        <w:t xml:space="preserve"> </w:t>
      </w:r>
      <w:r w:rsidRPr="001C4121">
        <w:rPr>
          <w:b/>
          <w:i/>
        </w:rPr>
        <w:t xml:space="preserve">BeamFailureRecoverySCellConfig </w:t>
      </w:r>
      <w:r w:rsidRPr="001C4121">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4121" w14:paraId="35AC0D6C" w14:textId="77777777" w:rsidTr="00A9218D">
        <w:tc>
          <w:tcPr>
            <w:tcW w:w="1589" w:type="dxa"/>
            <w:shd w:val="clear" w:color="auto" w:fill="BFBFBF"/>
            <w:vAlign w:val="center"/>
          </w:tcPr>
          <w:p w14:paraId="18B808A7" w14:textId="77777777" w:rsidR="001C4121" w:rsidRDefault="001C4121" w:rsidP="00A9218D">
            <w:pPr>
              <w:spacing w:after="120"/>
              <w:jc w:val="center"/>
              <w:rPr>
                <w:b/>
              </w:rPr>
            </w:pPr>
            <w:r>
              <w:rPr>
                <w:b/>
              </w:rPr>
              <w:t>Company</w:t>
            </w:r>
          </w:p>
        </w:tc>
        <w:tc>
          <w:tcPr>
            <w:tcW w:w="1440" w:type="dxa"/>
            <w:shd w:val="clear" w:color="auto" w:fill="BFBFBF"/>
            <w:vAlign w:val="center"/>
          </w:tcPr>
          <w:p w14:paraId="6730BBD8" w14:textId="77777777" w:rsidR="001C4121" w:rsidRDefault="001C4121"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53A32AC1" w14:textId="77777777" w:rsidR="001C4121" w:rsidRDefault="001C4121" w:rsidP="00A9218D">
            <w:pPr>
              <w:spacing w:after="120"/>
              <w:jc w:val="center"/>
              <w:rPr>
                <w:b/>
              </w:rPr>
            </w:pPr>
            <w:r>
              <w:rPr>
                <w:b/>
              </w:rPr>
              <w:t>Detailed Comments</w:t>
            </w:r>
          </w:p>
        </w:tc>
      </w:tr>
      <w:tr w:rsidR="001C4121" w14:paraId="655762D6" w14:textId="77777777" w:rsidTr="00A9218D">
        <w:tc>
          <w:tcPr>
            <w:tcW w:w="1589" w:type="dxa"/>
            <w:shd w:val="clear" w:color="auto" w:fill="auto"/>
          </w:tcPr>
          <w:p w14:paraId="248BC3E0" w14:textId="77777777" w:rsidR="001C4121" w:rsidRDefault="001C4121" w:rsidP="00A9218D">
            <w:pPr>
              <w:spacing w:after="120"/>
            </w:pPr>
          </w:p>
        </w:tc>
        <w:tc>
          <w:tcPr>
            <w:tcW w:w="1440" w:type="dxa"/>
            <w:shd w:val="clear" w:color="auto" w:fill="auto"/>
          </w:tcPr>
          <w:p w14:paraId="20E62179" w14:textId="77777777" w:rsidR="001C4121" w:rsidRDefault="001C4121" w:rsidP="00A9218D">
            <w:pPr>
              <w:spacing w:after="120"/>
              <w:jc w:val="center"/>
            </w:pPr>
          </w:p>
        </w:tc>
        <w:tc>
          <w:tcPr>
            <w:tcW w:w="6610" w:type="dxa"/>
            <w:shd w:val="clear" w:color="auto" w:fill="auto"/>
          </w:tcPr>
          <w:p w14:paraId="379EE22B" w14:textId="77777777" w:rsidR="001C4121" w:rsidRDefault="001C4121" w:rsidP="00A9218D">
            <w:pPr>
              <w:spacing w:after="120"/>
            </w:pPr>
          </w:p>
        </w:tc>
      </w:tr>
      <w:tr w:rsidR="001C4121" w14:paraId="18432C1F" w14:textId="77777777" w:rsidTr="00A9218D">
        <w:tc>
          <w:tcPr>
            <w:tcW w:w="1589" w:type="dxa"/>
            <w:shd w:val="clear" w:color="auto" w:fill="auto"/>
          </w:tcPr>
          <w:p w14:paraId="64779610" w14:textId="77777777" w:rsidR="001C4121" w:rsidRDefault="001C4121" w:rsidP="00A9218D">
            <w:pPr>
              <w:spacing w:after="120"/>
            </w:pPr>
          </w:p>
        </w:tc>
        <w:tc>
          <w:tcPr>
            <w:tcW w:w="1440" w:type="dxa"/>
            <w:shd w:val="clear" w:color="auto" w:fill="auto"/>
          </w:tcPr>
          <w:p w14:paraId="5AC4DA59" w14:textId="77777777" w:rsidR="001C4121" w:rsidRDefault="001C4121" w:rsidP="00A9218D">
            <w:pPr>
              <w:spacing w:after="120"/>
            </w:pPr>
          </w:p>
        </w:tc>
        <w:tc>
          <w:tcPr>
            <w:tcW w:w="6610" w:type="dxa"/>
            <w:shd w:val="clear" w:color="auto" w:fill="auto"/>
          </w:tcPr>
          <w:p w14:paraId="4CF96FCF" w14:textId="77777777" w:rsidR="001C4121" w:rsidRDefault="001C4121" w:rsidP="00A9218D">
            <w:pPr>
              <w:spacing w:after="120"/>
            </w:pPr>
          </w:p>
        </w:tc>
      </w:tr>
    </w:tbl>
    <w:p w14:paraId="37ECF677" w14:textId="77777777" w:rsidR="001C4121" w:rsidRDefault="001C4121" w:rsidP="001C4121">
      <w:pPr>
        <w:spacing w:line="240" w:lineRule="auto"/>
        <w:rPr>
          <w:b/>
        </w:rPr>
      </w:pPr>
    </w:p>
    <w:p w14:paraId="4711DB87" w14:textId="74F27524" w:rsidR="00B8455A" w:rsidRPr="00C565E3" w:rsidRDefault="00B8455A" w:rsidP="001C4121">
      <w:pPr>
        <w:spacing w:line="240" w:lineRule="auto"/>
        <w:rPr>
          <w:b/>
        </w:rPr>
      </w:pPr>
      <w:r>
        <w:rPr>
          <w:rFonts w:hint="eastAsia"/>
          <w:b/>
        </w:rPr>
        <w:t>Q6</w:t>
      </w:r>
      <w:r w:rsidRPr="00C565E3">
        <w:rPr>
          <w:rFonts w:hint="eastAsia"/>
          <w:b/>
        </w:rPr>
        <w:t xml:space="preserve">. </w:t>
      </w:r>
      <w:r w:rsidRPr="00C565E3">
        <w:rPr>
          <w:b/>
        </w:rPr>
        <w:t>I</w:t>
      </w:r>
      <w:r w:rsidRPr="00C565E3">
        <w:rPr>
          <w:rFonts w:hint="eastAsia"/>
          <w:b/>
        </w:rPr>
        <w:t xml:space="preserve">f </w:t>
      </w:r>
      <w:r w:rsidRPr="00C565E3">
        <w:rPr>
          <w:b/>
        </w:rPr>
        <w:t>answer to Q5 is yes, which option do you prefer to resolve the issue</w:t>
      </w:r>
    </w:p>
    <w:p w14:paraId="26EFC997" w14:textId="77777777" w:rsidR="00B8455A" w:rsidRPr="00C565E3" w:rsidRDefault="00B8455A" w:rsidP="00B8455A">
      <w:pPr>
        <w:numPr>
          <w:ilvl w:val="0"/>
          <w:numId w:val="39"/>
        </w:numPr>
        <w:spacing w:line="240" w:lineRule="auto"/>
        <w:rPr>
          <w:b/>
        </w:rPr>
      </w:pPr>
      <w:r w:rsidRPr="00C565E3">
        <w:rPr>
          <w:b/>
        </w:rPr>
        <w:t xml:space="preserve">If the </w:t>
      </w:r>
      <w:r w:rsidRPr="00C565E3">
        <w:rPr>
          <w:b/>
          <w:i/>
        </w:rPr>
        <w:t>BeamFailureRecoverySCellConfig</w:t>
      </w:r>
      <w:r w:rsidRPr="00C565E3">
        <w:rPr>
          <w:b/>
        </w:rPr>
        <w:t xml:space="preserve"> is reconfigured for a SCell and if the BFR MAC CE or truncated BFR MAC CE including beam failure recovery information of that SCell is included in MAC PDU in MsgA or Msg3 buffer of an ongoing random access procedure:</w:t>
      </w:r>
    </w:p>
    <w:p w14:paraId="581563E5" w14:textId="4DBEC432" w:rsidR="00B8455A" w:rsidRPr="00C565E3" w:rsidRDefault="00B8455A" w:rsidP="00B8455A">
      <w:pPr>
        <w:numPr>
          <w:ilvl w:val="1"/>
          <w:numId w:val="39"/>
        </w:numPr>
        <w:spacing w:line="240" w:lineRule="auto"/>
        <w:rPr>
          <w:b/>
        </w:rPr>
      </w:pPr>
      <w:r w:rsidRPr="00C565E3">
        <w:rPr>
          <w:b/>
        </w:rPr>
        <w:t xml:space="preserve">Option 1: Flush the MsgA/Msg3 buffer. Re-trigger BFR (if not pending) for all the SCells whose beam failure recovery information was included in BFR MAC CE or truncated BFR MAC CE in flushed MsgA or Msg3 buffer. In the subsequent RA attempt, generate MsgA/Msg3 MAC PDU again. </w:t>
      </w:r>
    </w:p>
    <w:p w14:paraId="0C13F6DF" w14:textId="25F0A391" w:rsidR="00B8455A" w:rsidRDefault="00B8455A" w:rsidP="00A9218D">
      <w:pPr>
        <w:numPr>
          <w:ilvl w:val="1"/>
          <w:numId w:val="39"/>
        </w:numPr>
        <w:spacing w:line="240" w:lineRule="auto"/>
        <w:rPr>
          <w:b/>
        </w:rPr>
      </w:pPr>
      <w:r w:rsidRPr="00C565E3">
        <w:rPr>
          <w:b/>
        </w:rPr>
        <w:t xml:space="preserve">Option 2: Stop the ongoing RA procedure, re-trigger BFR (if not pending) for all the SCells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565E3" w14:paraId="509C821D" w14:textId="77777777" w:rsidTr="00A9218D">
        <w:tc>
          <w:tcPr>
            <w:tcW w:w="1589" w:type="dxa"/>
            <w:shd w:val="clear" w:color="auto" w:fill="BFBFBF"/>
            <w:vAlign w:val="center"/>
          </w:tcPr>
          <w:p w14:paraId="2511D887" w14:textId="77777777" w:rsidR="00C565E3" w:rsidRDefault="00C565E3" w:rsidP="00A9218D">
            <w:pPr>
              <w:spacing w:after="120"/>
              <w:jc w:val="center"/>
              <w:rPr>
                <w:b/>
              </w:rPr>
            </w:pPr>
            <w:r>
              <w:rPr>
                <w:b/>
              </w:rPr>
              <w:t>Company</w:t>
            </w:r>
          </w:p>
        </w:tc>
        <w:tc>
          <w:tcPr>
            <w:tcW w:w="1440" w:type="dxa"/>
            <w:shd w:val="clear" w:color="auto" w:fill="BFBFBF"/>
            <w:vAlign w:val="center"/>
          </w:tcPr>
          <w:p w14:paraId="38AC6805" w14:textId="77777777" w:rsidR="00C565E3" w:rsidRDefault="00C565E3"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491F4B67" w14:textId="77777777" w:rsidR="00C565E3" w:rsidRDefault="00C565E3" w:rsidP="00A9218D">
            <w:pPr>
              <w:spacing w:after="120"/>
              <w:jc w:val="center"/>
              <w:rPr>
                <w:b/>
              </w:rPr>
            </w:pPr>
            <w:r>
              <w:rPr>
                <w:b/>
              </w:rPr>
              <w:t>Detailed Comments</w:t>
            </w:r>
          </w:p>
        </w:tc>
      </w:tr>
      <w:tr w:rsidR="00C565E3" w14:paraId="24AD1E53" w14:textId="77777777" w:rsidTr="00A9218D">
        <w:tc>
          <w:tcPr>
            <w:tcW w:w="1589" w:type="dxa"/>
            <w:shd w:val="clear" w:color="auto" w:fill="auto"/>
          </w:tcPr>
          <w:p w14:paraId="1F386841" w14:textId="77777777" w:rsidR="00C565E3" w:rsidRDefault="00C565E3" w:rsidP="00A9218D">
            <w:pPr>
              <w:spacing w:after="120"/>
            </w:pPr>
          </w:p>
        </w:tc>
        <w:tc>
          <w:tcPr>
            <w:tcW w:w="1440" w:type="dxa"/>
            <w:shd w:val="clear" w:color="auto" w:fill="auto"/>
          </w:tcPr>
          <w:p w14:paraId="520457A9" w14:textId="77777777" w:rsidR="00C565E3" w:rsidRDefault="00C565E3" w:rsidP="00A9218D">
            <w:pPr>
              <w:spacing w:after="120"/>
              <w:jc w:val="center"/>
            </w:pPr>
          </w:p>
        </w:tc>
        <w:tc>
          <w:tcPr>
            <w:tcW w:w="6610" w:type="dxa"/>
            <w:shd w:val="clear" w:color="auto" w:fill="auto"/>
          </w:tcPr>
          <w:p w14:paraId="0BA3C444" w14:textId="77777777" w:rsidR="00C565E3" w:rsidRDefault="00C565E3" w:rsidP="00A9218D">
            <w:pPr>
              <w:spacing w:after="120"/>
            </w:pPr>
          </w:p>
        </w:tc>
      </w:tr>
      <w:tr w:rsidR="00C565E3" w14:paraId="42A48A83" w14:textId="77777777" w:rsidTr="00A9218D">
        <w:tc>
          <w:tcPr>
            <w:tcW w:w="1589" w:type="dxa"/>
            <w:shd w:val="clear" w:color="auto" w:fill="auto"/>
          </w:tcPr>
          <w:p w14:paraId="207123C8" w14:textId="77777777" w:rsidR="00C565E3" w:rsidRDefault="00C565E3" w:rsidP="00A9218D">
            <w:pPr>
              <w:spacing w:after="120"/>
            </w:pPr>
          </w:p>
        </w:tc>
        <w:tc>
          <w:tcPr>
            <w:tcW w:w="1440" w:type="dxa"/>
            <w:shd w:val="clear" w:color="auto" w:fill="auto"/>
          </w:tcPr>
          <w:p w14:paraId="2F766A07" w14:textId="77777777" w:rsidR="00C565E3" w:rsidRDefault="00C565E3" w:rsidP="00A9218D">
            <w:pPr>
              <w:spacing w:after="120"/>
            </w:pPr>
          </w:p>
        </w:tc>
        <w:tc>
          <w:tcPr>
            <w:tcW w:w="6610" w:type="dxa"/>
            <w:shd w:val="clear" w:color="auto" w:fill="auto"/>
          </w:tcPr>
          <w:p w14:paraId="6CCE551F" w14:textId="77777777" w:rsidR="00C565E3" w:rsidRDefault="00C565E3" w:rsidP="00A9218D">
            <w:pPr>
              <w:spacing w:after="120"/>
            </w:pPr>
          </w:p>
        </w:tc>
      </w:tr>
    </w:tbl>
    <w:p w14:paraId="29443738" w14:textId="05513613" w:rsidR="00800D33" w:rsidRDefault="00800D33" w:rsidP="00800D33">
      <w:pPr>
        <w:pStyle w:val="Heading2"/>
        <w:keepLines/>
        <w:tabs>
          <w:tab w:val="clear" w:pos="3554"/>
          <w:tab w:val="num" w:pos="576"/>
        </w:tabs>
        <w:spacing w:before="180" w:after="180" w:line="240" w:lineRule="auto"/>
        <w:ind w:left="567"/>
        <w:jc w:val="left"/>
        <w:rPr>
          <w:szCs w:val="22"/>
        </w:rPr>
      </w:pPr>
      <w:r>
        <w:rPr>
          <w:szCs w:val="22"/>
        </w:rPr>
        <w:lastRenderedPageBreak/>
        <w:t>SR/PUSCH priority of SCell BFR</w:t>
      </w:r>
    </w:p>
    <w:p w14:paraId="52748B59" w14:textId="244A92BF" w:rsidR="00ED3C03" w:rsidRDefault="00B81AC0" w:rsidP="00ED3C03">
      <w:pPr>
        <w:rPr>
          <w:lang w:eastAsia="x-none"/>
        </w:rPr>
      </w:pPr>
      <w:r>
        <w:rPr>
          <w:lang w:eastAsia="x-none"/>
        </w:rPr>
        <w:t>[3]</w:t>
      </w:r>
      <w:r w:rsidR="00ED3C03">
        <w:rPr>
          <w:lang w:eastAsia="x-none"/>
        </w:rPr>
        <w:t xml:space="preserve">[4] discusses aspects related SR/PUSCH priority. In the eMIMO work item we have agreed to prioritize the transmission of the PUSCH/SR of the SCell BFR over the PUSCH of data and the normal SR (i.e. the SR triggered by BSR). </w:t>
      </w:r>
      <w:r w:rsidR="0095291F">
        <w:rPr>
          <w:lang w:eastAsia="x-none"/>
        </w:rPr>
        <w:t>IIOT work item has discussed prioritisation aspects and have agreed on a prioritisation framework [14][15]</w:t>
      </w:r>
      <w:r>
        <w:rPr>
          <w:lang w:eastAsia="x-none"/>
        </w:rPr>
        <w:t xml:space="preserve"> based on </w:t>
      </w:r>
      <w:r w:rsidRPr="003E2C49">
        <w:rPr>
          <w:i/>
          <w:noProof/>
          <w:lang w:eastAsia="ko-KR"/>
        </w:rPr>
        <w:t>lch-basedPrioritization</w:t>
      </w:r>
      <w:r w:rsidR="0095291F">
        <w:rPr>
          <w:lang w:eastAsia="x-none"/>
        </w:rPr>
        <w:t xml:space="preserve">. This framework when applied to SCell BFR will result in dropping </w:t>
      </w:r>
      <w:r w:rsidR="00ED3C03">
        <w:rPr>
          <w:lang w:eastAsia="x-none"/>
        </w:rPr>
        <w:t>the PUSCH/SR of the SCell BFR MAC CE if it is collided with another PUSCH or SR</w:t>
      </w:r>
      <w:r w:rsidR="0095291F">
        <w:rPr>
          <w:lang w:eastAsia="x-none"/>
        </w:rPr>
        <w:t xml:space="preserve">. </w:t>
      </w:r>
      <w:r w:rsidR="00ED3C03">
        <w:rPr>
          <w:lang w:eastAsia="x-none"/>
        </w:rPr>
        <w:t>If the PUSCH/SR for the SCell BFR MAC CE is dropped, the transmission of the SCell BFR MAC CE will be delayed, and the failed beam will cause lots of packet loss including the URLLC data.</w:t>
      </w:r>
      <w:r w:rsidR="0095291F" w:rsidRPr="0095291F">
        <w:rPr>
          <w:lang w:eastAsia="x-none"/>
        </w:rPr>
        <w:t xml:space="preserve"> </w:t>
      </w:r>
      <w:r w:rsidR="0095291F">
        <w:rPr>
          <w:lang w:eastAsia="x-none"/>
        </w:rPr>
        <w:t xml:space="preserve">This is also not aligned with agreement made in eMIMO work item. </w:t>
      </w:r>
      <w:r w:rsidR="0095291F">
        <w:rPr>
          <w:rFonts w:hint="eastAsia"/>
          <w:lang w:eastAsia="x-none"/>
        </w:rPr>
        <w:t>It is proposed in [4] that</w:t>
      </w:r>
    </w:p>
    <w:p w14:paraId="129FDF6B" w14:textId="77777777" w:rsidR="0095291F" w:rsidRPr="0095291F" w:rsidRDefault="0095291F" w:rsidP="0095291F">
      <w:pPr>
        <w:pStyle w:val="ListParagraph"/>
        <w:numPr>
          <w:ilvl w:val="0"/>
          <w:numId w:val="43"/>
        </w:numPr>
        <w:ind w:firstLineChars="0"/>
        <w:rPr>
          <w:rFonts w:ascii="Times New Roman" w:hAnsi="Times New Roman"/>
          <w:sz w:val="20"/>
          <w:szCs w:val="20"/>
          <w:lang w:eastAsia="ko-KR"/>
        </w:rPr>
      </w:pPr>
      <w:r w:rsidRPr="0095291F">
        <w:rPr>
          <w:rFonts w:ascii="Times New Roman" w:hAnsi="Times New Roman"/>
          <w:sz w:val="20"/>
          <w:szCs w:val="20"/>
          <w:lang w:eastAsia="ko-KR"/>
        </w:rPr>
        <w:t>The PUSCH including the SCell BFR MAC CE is prioritized over any other PUSCH and any SR.</w:t>
      </w:r>
    </w:p>
    <w:p w14:paraId="3FBE34F6" w14:textId="4DFE22FA" w:rsidR="0095291F" w:rsidRDefault="0095291F" w:rsidP="0095291F">
      <w:pPr>
        <w:pStyle w:val="ListParagraph"/>
        <w:numPr>
          <w:ilvl w:val="0"/>
          <w:numId w:val="43"/>
        </w:numPr>
        <w:ind w:firstLineChars="0"/>
        <w:rPr>
          <w:rFonts w:ascii="Times New Roman" w:hAnsi="Times New Roman"/>
          <w:sz w:val="20"/>
          <w:szCs w:val="20"/>
          <w:lang w:eastAsia="ko-KR"/>
        </w:rPr>
      </w:pPr>
      <w:r w:rsidRPr="0095291F">
        <w:rPr>
          <w:rFonts w:ascii="Times New Roman" w:hAnsi="Times New Roman"/>
          <w:sz w:val="20"/>
          <w:szCs w:val="20"/>
          <w:lang w:eastAsia="ko-KR"/>
        </w:rPr>
        <w:t>The SR triggered by the SCell BFR is prioritized over PUSCH.</w:t>
      </w:r>
    </w:p>
    <w:p w14:paraId="2990C03E" w14:textId="72FF18EB" w:rsidR="0095291F" w:rsidRPr="00B81AC0" w:rsidRDefault="0095291F" w:rsidP="00FC029C">
      <w:pPr>
        <w:spacing w:after="0"/>
        <w:rPr>
          <w:b/>
          <w:noProof/>
          <w:lang w:eastAsia="ko-KR"/>
        </w:rPr>
      </w:pPr>
      <w:r w:rsidRPr="00B81AC0">
        <w:rPr>
          <w:rFonts w:eastAsia="맑은 고딕" w:hint="eastAsia"/>
          <w:b/>
          <w:lang w:eastAsia="ko-KR"/>
        </w:rPr>
        <w:t xml:space="preserve">Q7. Do you agree </w:t>
      </w:r>
      <w:r w:rsidRPr="00B81AC0">
        <w:rPr>
          <w:rFonts w:eastAsia="맑은 고딕"/>
          <w:b/>
          <w:lang w:eastAsia="ko-KR"/>
        </w:rPr>
        <w:t>the</w:t>
      </w:r>
      <w:r w:rsidRPr="00B81AC0">
        <w:rPr>
          <w:rFonts w:eastAsia="맑은 고딕" w:hint="eastAsia"/>
          <w:b/>
          <w:lang w:eastAsia="ko-KR"/>
        </w:rPr>
        <w:t xml:space="preserve"> following </w:t>
      </w:r>
      <w:r w:rsidR="00B81AC0" w:rsidRPr="00B81AC0">
        <w:rPr>
          <w:rFonts w:eastAsia="맑은 고딕"/>
          <w:b/>
          <w:lang w:eastAsia="ko-KR"/>
        </w:rPr>
        <w:t xml:space="preserve">irrespective of whether MAC entity is configured with </w:t>
      </w:r>
      <w:r w:rsidR="00B81AC0" w:rsidRPr="00B81AC0">
        <w:rPr>
          <w:b/>
          <w:i/>
          <w:noProof/>
          <w:lang w:eastAsia="ko-KR"/>
        </w:rPr>
        <w:t xml:space="preserve">lch-basedPrioritization </w:t>
      </w:r>
      <w:r w:rsidR="00B81AC0" w:rsidRPr="00B81AC0">
        <w:rPr>
          <w:b/>
          <w:noProof/>
          <w:lang w:eastAsia="ko-KR"/>
        </w:rPr>
        <w:t>or not</w:t>
      </w:r>
    </w:p>
    <w:p w14:paraId="342838B5" w14:textId="7286F127" w:rsidR="00B81AC0" w:rsidRPr="00B81AC0" w:rsidRDefault="00B81AC0" w:rsidP="00FC029C">
      <w:pPr>
        <w:pStyle w:val="ListParagraph"/>
        <w:numPr>
          <w:ilvl w:val="0"/>
          <w:numId w:val="44"/>
        </w:numPr>
        <w:spacing w:after="0"/>
        <w:ind w:firstLineChars="0"/>
        <w:rPr>
          <w:rFonts w:ascii="Times New Roman" w:hAnsi="Times New Roman"/>
          <w:b/>
          <w:sz w:val="20"/>
          <w:szCs w:val="20"/>
          <w:lang w:eastAsia="ko-KR"/>
        </w:rPr>
      </w:pPr>
      <w:r w:rsidRPr="00B81AC0">
        <w:rPr>
          <w:rFonts w:ascii="Times New Roman" w:hAnsi="Times New Roman"/>
          <w:b/>
          <w:sz w:val="20"/>
          <w:szCs w:val="20"/>
          <w:lang w:eastAsia="ko-KR"/>
        </w:rPr>
        <w:t>The PUSCH including the SCell BFR MAC CE is prioritized over any other PUSCH and any SR.</w:t>
      </w:r>
    </w:p>
    <w:p w14:paraId="06144EE6" w14:textId="0C9AA8CE" w:rsidR="00B81AC0" w:rsidRPr="00B81AC0" w:rsidRDefault="00B81AC0" w:rsidP="00FC029C">
      <w:pPr>
        <w:pStyle w:val="ListParagraph"/>
        <w:numPr>
          <w:ilvl w:val="0"/>
          <w:numId w:val="44"/>
        </w:numPr>
        <w:spacing w:after="0"/>
        <w:ind w:firstLineChars="0"/>
        <w:rPr>
          <w:rFonts w:ascii="Times New Roman" w:hAnsi="Times New Roman"/>
          <w:b/>
          <w:sz w:val="20"/>
          <w:szCs w:val="20"/>
          <w:lang w:eastAsia="ko-KR"/>
        </w:rPr>
      </w:pPr>
      <w:r w:rsidRPr="00B81AC0">
        <w:rPr>
          <w:rFonts w:ascii="Times New Roman" w:hAnsi="Times New Roman"/>
          <w:b/>
          <w:sz w:val="20"/>
          <w:szCs w:val="20"/>
          <w:lang w:eastAsia="ko-KR"/>
        </w:rPr>
        <w:t>The SR triggered by the SCell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81AC0" w14:paraId="045CFA6C" w14:textId="77777777" w:rsidTr="00A9218D">
        <w:tc>
          <w:tcPr>
            <w:tcW w:w="1589" w:type="dxa"/>
            <w:shd w:val="clear" w:color="auto" w:fill="BFBFBF"/>
            <w:vAlign w:val="center"/>
          </w:tcPr>
          <w:p w14:paraId="128721AE" w14:textId="77777777" w:rsidR="00B81AC0" w:rsidRDefault="00B81AC0" w:rsidP="00A9218D">
            <w:pPr>
              <w:spacing w:after="120"/>
              <w:jc w:val="center"/>
              <w:rPr>
                <w:b/>
              </w:rPr>
            </w:pPr>
            <w:r>
              <w:rPr>
                <w:b/>
              </w:rPr>
              <w:t>Company</w:t>
            </w:r>
          </w:p>
        </w:tc>
        <w:tc>
          <w:tcPr>
            <w:tcW w:w="1440" w:type="dxa"/>
            <w:shd w:val="clear" w:color="auto" w:fill="BFBFBF"/>
            <w:vAlign w:val="center"/>
          </w:tcPr>
          <w:p w14:paraId="6523DC1D" w14:textId="6978B88E" w:rsidR="00B81AC0" w:rsidRDefault="00B81AC0" w:rsidP="00A9218D">
            <w:pPr>
              <w:spacing w:after="120"/>
              <w:jc w:val="center"/>
              <w:rPr>
                <w:b/>
              </w:rPr>
            </w:pPr>
            <w:r>
              <w:rPr>
                <w:b/>
              </w:rPr>
              <w:t>Preference</w:t>
            </w:r>
          </w:p>
        </w:tc>
        <w:tc>
          <w:tcPr>
            <w:tcW w:w="6610" w:type="dxa"/>
            <w:shd w:val="clear" w:color="auto" w:fill="BFBFBF"/>
            <w:vAlign w:val="center"/>
          </w:tcPr>
          <w:p w14:paraId="2BC01E73" w14:textId="77777777" w:rsidR="00B81AC0" w:rsidRDefault="00B81AC0" w:rsidP="00A9218D">
            <w:pPr>
              <w:spacing w:after="120"/>
              <w:jc w:val="center"/>
              <w:rPr>
                <w:b/>
              </w:rPr>
            </w:pPr>
            <w:r>
              <w:rPr>
                <w:b/>
              </w:rPr>
              <w:t>Detailed Comments</w:t>
            </w:r>
          </w:p>
        </w:tc>
      </w:tr>
      <w:tr w:rsidR="00B81AC0" w14:paraId="422FB6A8" w14:textId="77777777" w:rsidTr="00A9218D">
        <w:tc>
          <w:tcPr>
            <w:tcW w:w="1589" w:type="dxa"/>
            <w:shd w:val="clear" w:color="auto" w:fill="auto"/>
          </w:tcPr>
          <w:p w14:paraId="7DFFB023" w14:textId="77777777" w:rsidR="00B81AC0" w:rsidRDefault="00B81AC0" w:rsidP="00A9218D">
            <w:pPr>
              <w:spacing w:after="120"/>
            </w:pPr>
          </w:p>
        </w:tc>
        <w:tc>
          <w:tcPr>
            <w:tcW w:w="1440" w:type="dxa"/>
            <w:shd w:val="clear" w:color="auto" w:fill="auto"/>
          </w:tcPr>
          <w:p w14:paraId="551523AD" w14:textId="77777777" w:rsidR="00B81AC0" w:rsidRDefault="00B81AC0" w:rsidP="00A9218D">
            <w:pPr>
              <w:spacing w:after="120"/>
              <w:jc w:val="center"/>
            </w:pPr>
          </w:p>
        </w:tc>
        <w:tc>
          <w:tcPr>
            <w:tcW w:w="6610" w:type="dxa"/>
            <w:shd w:val="clear" w:color="auto" w:fill="auto"/>
          </w:tcPr>
          <w:p w14:paraId="27069285" w14:textId="77777777" w:rsidR="00B81AC0" w:rsidRDefault="00B81AC0" w:rsidP="00A9218D">
            <w:pPr>
              <w:spacing w:after="120"/>
            </w:pPr>
          </w:p>
        </w:tc>
      </w:tr>
      <w:tr w:rsidR="00B81AC0" w14:paraId="7F5838EE" w14:textId="77777777" w:rsidTr="00A9218D">
        <w:tc>
          <w:tcPr>
            <w:tcW w:w="1589" w:type="dxa"/>
            <w:shd w:val="clear" w:color="auto" w:fill="auto"/>
          </w:tcPr>
          <w:p w14:paraId="3B7F29AB" w14:textId="77777777" w:rsidR="00B81AC0" w:rsidRDefault="00B81AC0" w:rsidP="00A9218D">
            <w:pPr>
              <w:spacing w:after="120"/>
            </w:pPr>
          </w:p>
        </w:tc>
        <w:tc>
          <w:tcPr>
            <w:tcW w:w="1440" w:type="dxa"/>
            <w:shd w:val="clear" w:color="auto" w:fill="auto"/>
          </w:tcPr>
          <w:p w14:paraId="186E4869" w14:textId="77777777" w:rsidR="00B81AC0" w:rsidRDefault="00B81AC0" w:rsidP="00A9218D">
            <w:pPr>
              <w:spacing w:after="120"/>
            </w:pPr>
          </w:p>
        </w:tc>
        <w:tc>
          <w:tcPr>
            <w:tcW w:w="6610" w:type="dxa"/>
            <w:shd w:val="clear" w:color="auto" w:fill="auto"/>
          </w:tcPr>
          <w:p w14:paraId="59DC9BF7" w14:textId="77777777" w:rsidR="00B81AC0" w:rsidRDefault="00B81AC0" w:rsidP="00A9218D">
            <w:pPr>
              <w:spacing w:after="120"/>
            </w:pPr>
          </w:p>
        </w:tc>
      </w:tr>
    </w:tbl>
    <w:p w14:paraId="3F6BE383" w14:textId="77777777" w:rsidR="00B81AC0" w:rsidRPr="0095291F" w:rsidRDefault="00B81AC0" w:rsidP="0095291F">
      <w:pPr>
        <w:rPr>
          <w:rFonts w:eastAsia="맑은 고딕"/>
          <w:lang w:eastAsia="ko-KR"/>
        </w:rPr>
      </w:pPr>
    </w:p>
    <w:p w14:paraId="29237B7B" w14:textId="77777777" w:rsidR="000A164E" w:rsidRDefault="000A164E" w:rsidP="000A164E">
      <w:pPr>
        <w:pStyle w:val="Heading2"/>
        <w:keepLines/>
        <w:tabs>
          <w:tab w:val="clear" w:pos="576"/>
          <w:tab w:val="clear" w:pos="3554"/>
        </w:tabs>
        <w:spacing w:before="180" w:after="180" w:line="240" w:lineRule="auto"/>
        <w:ind w:left="567"/>
        <w:jc w:val="left"/>
      </w:pPr>
      <w:r>
        <w:t>SpCell BFR</w:t>
      </w:r>
    </w:p>
    <w:p w14:paraId="5144F99F" w14:textId="77777777" w:rsidR="000A164E" w:rsidRDefault="000A164E" w:rsidP="000A164E">
      <w:r>
        <w:t xml:space="preserve">In case of fallback from CBRA to CFRA, the MAC PDU including BFR MAC CE may be transmitted if UL grant is received in CFRA RAR. In [8], it is mentioned that this is against the current RAN2 agreement: </w:t>
      </w:r>
      <w:r w:rsidRPr="002D3443">
        <w:t>"BFR MAC CE for SpCell is only transmitted in Msg3 and MsgA via CBRA"</w:t>
      </w:r>
      <w:r>
        <w:t>.</w:t>
      </w:r>
      <w:r>
        <w:rPr>
          <w:rFonts w:hint="eastAsia"/>
          <w:b/>
        </w:rPr>
        <w:t xml:space="preserve"> </w:t>
      </w:r>
      <w:r w:rsidRPr="002D3443">
        <w:rPr>
          <w:rFonts w:hint="eastAsia"/>
        </w:rPr>
        <w:t>It is proposed</w:t>
      </w:r>
      <w:r>
        <w:t xml:space="preserve"> [8]</w:t>
      </w:r>
      <w:r w:rsidRPr="002D3443">
        <w:rPr>
          <w:rFonts w:hint="eastAsia"/>
        </w:rPr>
        <w:t xml:space="preserve"> </w:t>
      </w:r>
      <w:r w:rsidRPr="002D3443">
        <w:t>that RAN2 confirm that BFR MAC CE for SpCell can be transmitted in Msg3 for CFRA which fallback from a CBRA</w:t>
      </w:r>
      <w:r>
        <w:t>.</w:t>
      </w:r>
    </w:p>
    <w:p w14:paraId="5E291DBB" w14:textId="77777777" w:rsidR="000A164E" w:rsidRDefault="000A164E" w:rsidP="000A164E">
      <w:pPr>
        <w:rPr>
          <w:i/>
        </w:rPr>
      </w:pPr>
      <w:r w:rsidRPr="002D3443">
        <w:rPr>
          <w:i/>
        </w:rPr>
        <w:t>Rapporteur Comments: This issue was raised during the email discussion in last meeting. According to agreed TP, there is no rebuilding upon fallback from CBRA to CFRA to remove the BFR MAC CE for SpCell. No additional change is needed in spec.</w:t>
      </w:r>
    </w:p>
    <w:p w14:paraId="5B6C5332" w14:textId="26D02934" w:rsidR="000A164E" w:rsidRDefault="000A164E" w:rsidP="000A164E">
      <w:pPr>
        <w:pStyle w:val="Heading2"/>
        <w:keepLines/>
        <w:tabs>
          <w:tab w:val="clear" w:pos="576"/>
          <w:tab w:val="clear" w:pos="3554"/>
        </w:tabs>
        <w:spacing w:before="180" w:after="180" w:line="240" w:lineRule="auto"/>
        <w:ind w:left="567"/>
        <w:jc w:val="left"/>
      </w:pPr>
      <w:r>
        <w:t>Others</w:t>
      </w:r>
      <w:r w:rsidR="00A1389F">
        <w:t xml:space="preserve"> for BFR MAC CE</w:t>
      </w:r>
    </w:p>
    <w:p w14:paraId="514B93A7" w14:textId="0F12C5AD" w:rsidR="000A164E" w:rsidRPr="00AC3C3E" w:rsidRDefault="006572FC" w:rsidP="00AC3C3E">
      <w:pPr>
        <w:spacing w:after="240"/>
        <w:rPr>
          <w:b/>
        </w:rPr>
      </w:pPr>
      <w:r w:rsidRPr="00315DB3">
        <w:t xml:space="preserve">When beam failure recovery occurs for both PCell and SCell for a UE, it is possible that the UE will generate more than one BFR MAC CE for Msg3/MsgA transmission [11]. </w:t>
      </w:r>
      <w:r w:rsidRPr="00315DB3">
        <w:rPr>
          <w:rFonts w:hint="eastAsia"/>
        </w:rPr>
        <w:t xml:space="preserve">A possible </w:t>
      </w:r>
      <w:r w:rsidRPr="00315DB3">
        <w:t>scenario</w:t>
      </w:r>
      <w:r w:rsidRPr="00315DB3">
        <w:rPr>
          <w:rFonts w:hint="eastAsia"/>
        </w:rPr>
        <w:t xml:space="preserve"> </w:t>
      </w:r>
      <w:r w:rsidR="00AC3C3E">
        <w:t xml:space="preserve">is as follows: </w:t>
      </w:r>
      <w:r w:rsidRPr="00AC3C3E">
        <w:t xml:space="preserve">A UE triggers a beam failure recovery for PCell and initiate a CBRA to gNB. The UE receives a RAR containing a UL grant for Msg3. According to section 5.1.4, the UE will generate a BFR MAC CE for Msg3 transmission to indicate the gNB the purpose of this RA procedure is for PCell beam failure recovery. However, if the UE has pending BFR for a SCell during the RA procedure, the UE may generate another BFR MAC CE for SCell according to section 5.17, and the Msg3 will contain 2 BFR MAC CEs that may have overlapping beam failure information. </w:t>
      </w:r>
      <w:r w:rsidRPr="00AC3C3E">
        <w:rPr>
          <w:b/>
        </w:rPr>
        <w:t>So it is proposed in [11], to clarify that a MAC PDU shall contain at most one BFR MAC CE.</w:t>
      </w:r>
      <w:r w:rsidR="00AC3C3E">
        <w:rPr>
          <w:b/>
        </w:rPr>
        <w:t xml:space="preserve"> </w:t>
      </w:r>
      <w:r w:rsidR="00B8455A">
        <w:t>TP is in annexure 5</w:t>
      </w:r>
      <w:r w:rsidR="00AC3C3E" w:rsidRPr="00AC3C3E">
        <w:t>.</w:t>
      </w:r>
    </w:p>
    <w:p w14:paraId="21681D5B" w14:textId="329AEB68" w:rsidR="006572FC" w:rsidRPr="006572FC" w:rsidRDefault="006572FC" w:rsidP="006572FC">
      <w:pPr>
        <w:rPr>
          <w:i/>
        </w:rPr>
      </w:pPr>
      <w:r w:rsidRPr="006572FC">
        <w:rPr>
          <w:i/>
        </w:rPr>
        <w:t>Rapporteur Comments:</w:t>
      </w:r>
      <w:bookmarkStart w:id="1" w:name="_Toc37296300"/>
      <w:r w:rsidRPr="006572FC">
        <w:rPr>
          <w:rFonts w:eastAsia="SimSun"/>
          <w:i/>
          <w:lang w:eastAsia="ja-JP"/>
        </w:rPr>
        <w:t xml:space="preserve"> It can be clarified in section 6.1.3.</w:t>
      </w:r>
      <w:r w:rsidRPr="006572FC">
        <w:rPr>
          <w:rFonts w:eastAsia="SimSun"/>
          <w:i/>
          <w:lang w:eastAsia="zh-CN"/>
        </w:rPr>
        <w:t>2</w:t>
      </w:r>
      <w:bookmarkEnd w:id="1"/>
      <w:r w:rsidRPr="006572FC">
        <w:rPr>
          <w:rFonts w:eastAsia="SimSun"/>
          <w:i/>
          <w:lang w:eastAsia="zh-CN"/>
        </w:rPr>
        <w:t>3</w:t>
      </w:r>
      <w:r w:rsidRPr="006572FC">
        <w:rPr>
          <w:i/>
        </w:rPr>
        <w:t>.</w:t>
      </w:r>
    </w:p>
    <w:p w14:paraId="310037E8" w14:textId="6A8D4ED4" w:rsidR="006572FC" w:rsidRDefault="006572FC" w:rsidP="000A164E">
      <w:pPr>
        <w:rPr>
          <w:b/>
          <w:sz w:val="22"/>
        </w:rPr>
      </w:pPr>
      <w:r>
        <w:rPr>
          <w:b/>
          <w:sz w:val="22"/>
        </w:rPr>
        <w:t>Proposal: Clarify that a MAC PDU shall contain at most one BFR MAC CE.</w:t>
      </w:r>
    </w:p>
    <w:p w14:paraId="4AC91FEA" w14:textId="77777777" w:rsidR="000177E2" w:rsidRDefault="000177E2" w:rsidP="000177E2">
      <w:pPr>
        <w:pStyle w:val="Heading2"/>
        <w:keepLines/>
        <w:tabs>
          <w:tab w:val="clear" w:pos="576"/>
          <w:tab w:val="clear" w:pos="3554"/>
        </w:tabs>
        <w:spacing w:before="180" w:after="180" w:line="240" w:lineRule="auto"/>
        <w:ind w:left="567"/>
        <w:jc w:val="left"/>
      </w:pPr>
      <w:r>
        <w:t xml:space="preserve">SP/AP </w:t>
      </w:r>
      <w:r w:rsidRPr="00712C41">
        <w:t xml:space="preserve">SRS </w:t>
      </w:r>
      <w:r>
        <w:t>Spatial Relation Indication</w:t>
      </w:r>
      <w:r w:rsidRPr="00712C41">
        <w:t xml:space="preserve"> </w:t>
      </w:r>
      <w:r>
        <w:t>MAC CE for Multiple Serving Cells</w:t>
      </w:r>
    </w:p>
    <w:p w14:paraId="0010957A" w14:textId="77777777" w:rsidR="0067528D" w:rsidRDefault="0067528D" w:rsidP="0067528D">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14:paraId="6359BFEF" w14:textId="6F745493" w:rsidR="0067528D" w:rsidRPr="0067528D" w:rsidRDefault="0067528D" w:rsidP="0067528D">
      <w:pPr>
        <w:rPr>
          <w:rFonts w:eastAsiaTheme="minorEastAsia"/>
          <w:color w:val="000000"/>
          <w:spacing w:val="2"/>
          <w:lang w:val="en-US" w:eastAsia="ja-JP"/>
        </w:rPr>
      </w:pPr>
      <w:r w:rsidRPr="0067528D">
        <w:rPr>
          <w:color w:val="000000"/>
          <w:spacing w:val="2"/>
          <w:lang w:val="en-US" w:eastAsia="ja-JP"/>
        </w:rPr>
        <w:t>RAN1 replied to RAN2 questions in R1-2002798</w:t>
      </w:r>
      <w:r>
        <w:rPr>
          <w:color w:val="000000"/>
          <w:spacing w:val="2"/>
          <w:lang w:val="en-US" w:eastAsia="ja-JP"/>
        </w:rPr>
        <w:t>/</w:t>
      </w:r>
      <w:r w:rsidRPr="0067528D">
        <w:t xml:space="preserve"> </w:t>
      </w:r>
      <w:r w:rsidRPr="0067528D">
        <w:rPr>
          <w:color w:val="000000"/>
          <w:spacing w:val="2"/>
          <w:lang w:val="en-US" w:eastAsia="ja-JP"/>
        </w:rPr>
        <w:t xml:space="preserve">R2-2004251 </w:t>
      </w:r>
      <w:r>
        <w:rPr>
          <w:color w:val="000000"/>
          <w:spacing w:val="2"/>
          <w:lang w:val="en-US" w:eastAsia="ja-JP"/>
        </w:rPr>
        <w:t>[15]</w:t>
      </w:r>
      <w:r w:rsidRPr="0067528D">
        <w:rPr>
          <w:color w:val="000000"/>
          <w:spacing w:val="2"/>
          <w:lang w:val="en-US" w:eastAsia="ja-JP"/>
        </w:rPr>
        <w:t xml:space="preserve"> on SRS activation/deactivation MAC CE for the list of serving cells:</w:t>
      </w:r>
    </w:p>
    <w:p w14:paraId="0525293E" w14:textId="77777777" w:rsidR="0067528D" w:rsidRPr="0067528D" w:rsidRDefault="0067528D" w:rsidP="0067528D">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sidRPr="0067528D">
        <w:rPr>
          <w:rFonts w:ascii="Arial" w:eastAsia="맑은 고딕" w:hAnsi="Arial" w:cs="Arial"/>
          <w:b/>
          <w:lang w:eastAsia="ko-KR"/>
        </w:rPr>
        <w:lastRenderedPageBreak/>
        <w:t xml:space="preserve">Question 4. </w:t>
      </w:r>
      <w:r w:rsidRPr="0067528D">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7DABD4D6" w14:textId="77777777" w:rsidR="0067528D" w:rsidRPr="0067528D" w:rsidRDefault="0067528D" w:rsidP="0067528D">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14:paraId="4411011D" w14:textId="77777777" w:rsidR="0067528D" w:rsidRPr="0067528D" w:rsidRDefault="0067528D" w:rsidP="0067528D">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sidRPr="0067528D">
        <w:rPr>
          <w:rFonts w:ascii="Arial" w:eastAsia="맑은 고딕" w:hAnsi="Arial" w:cs="Arial"/>
          <w:b/>
          <w:lang w:eastAsia="ko-KR"/>
        </w:rPr>
        <w:t xml:space="preserve">Answer 4. </w:t>
      </w:r>
    </w:p>
    <w:p w14:paraId="5B649A9D" w14:textId="77777777" w:rsidR="0067528D" w:rsidRPr="0067528D" w:rsidRDefault="0067528D" w:rsidP="0067528D">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sidRPr="0067528D">
        <w:rPr>
          <w:rFonts w:ascii="Arial" w:eastAsia="맑은 고딕" w:hAnsi="Arial" w:cs="Arial"/>
          <w:bCs/>
          <w:lang w:eastAsia="ko-KR"/>
        </w:rPr>
        <w:t>RAN1 understands that the intention of the agreement is to</w:t>
      </w:r>
      <w:r w:rsidRPr="0067528D">
        <w:rPr>
          <w:rFonts w:ascii="SimSun" w:eastAsia="맑은 고딕" w:hAnsi="SimSun" w:cs="SimSun"/>
          <w:bCs/>
          <w:lang w:eastAsia="ko-KR"/>
        </w:rPr>
        <w:t xml:space="preserve"> </w:t>
      </w:r>
      <w:r w:rsidRPr="0067528D">
        <w:rPr>
          <w:rFonts w:ascii="Arial" w:eastAsia="맑은 고딕" w:hAnsi="Arial" w:cs="Arial"/>
          <w:bCs/>
          <w:lang w:eastAsia="ko-KR"/>
        </w:rPr>
        <w:t>support activating the independent spatial relations for SRS resource(s) in an SRS resource set.</w:t>
      </w:r>
      <w:r w:rsidRPr="0067528D">
        <w:rPr>
          <w:rFonts w:ascii="SimSun" w:eastAsia="맑은 고딕" w:hAnsi="SimSun" w:cs="SimSun"/>
          <w:bCs/>
          <w:lang w:eastAsia="ko-KR"/>
        </w:rPr>
        <w:t> </w:t>
      </w:r>
      <w:r w:rsidRPr="0067528D">
        <w:rPr>
          <w:rFonts w:ascii="Arial" w:eastAsia="맑은 고딕" w:hAnsi="Arial" w:cs="Arial"/>
          <w:bCs/>
          <w:lang w:eastAsia="ko-KR"/>
        </w:rPr>
        <w:t> Furthermore, RAN1 see no issue in using one MAC CE (to save overhead) to activate/deactivate spatial relations for &gt;1 SRS resources from a</w:t>
      </w:r>
      <w:r w:rsidRPr="0067528D">
        <w:rPr>
          <w:rFonts w:ascii="Arial" w:eastAsia="맑은 고딕" w:hAnsi="Arial" w:cs="Arial" w:hint="eastAsia"/>
          <w:bCs/>
          <w:lang w:eastAsia="ko-KR"/>
        </w:rPr>
        <w:t>n</w:t>
      </w:r>
      <w:r w:rsidRPr="0067528D">
        <w:rPr>
          <w:rFonts w:ascii="Arial" w:eastAsia="맑은 고딕" w:hAnsi="Arial" w:cs="Arial"/>
          <w:bCs/>
          <w:lang w:eastAsia="ko-KR"/>
        </w:rPr>
        <w:t xml:space="preserve"> SRS resource set.</w:t>
      </w:r>
    </w:p>
    <w:p w14:paraId="067DDB93" w14:textId="77777777" w:rsidR="00536E96" w:rsidRDefault="00536E96" w:rsidP="00536E96">
      <w:pPr>
        <w:rPr>
          <w:color w:val="000000"/>
          <w:spacing w:val="2"/>
          <w:lang w:eastAsia="ja-JP"/>
        </w:rPr>
      </w:pPr>
    </w:p>
    <w:p w14:paraId="068C128D" w14:textId="7460404A" w:rsidR="00536E96" w:rsidRDefault="00536E96" w:rsidP="00536E96">
      <w:r>
        <w:t xml:space="preserve">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w:t>
      </w:r>
      <w:r w:rsidR="004B224A">
        <w:t>Based on the companies proposal’s from the contributions [2][6][10], there are two options for this MAC CE design:</w:t>
      </w:r>
    </w:p>
    <w:p w14:paraId="6D6C9F20" w14:textId="0FB739FA" w:rsidR="00536E96" w:rsidRPr="00536E96" w:rsidRDefault="000A750B" w:rsidP="00536E96">
      <w:pPr>
        <w:numPr>
          <w:ilvl w:val="0"/>
          <w:numId w:val="45"/>
        </w:numPr>
        <w:overflowPunct/>
        <w:autoSpaceDE/>
        <w:autoSpaceDN/>
        <w:adjustRightInd/>
        <w:spacing w:after="0" w:line="240" w:lineRule="auto"/>
        <w:jc w:val="left"/>
        <w:textAlignment w:val="auto"/>
        <w:rPr>
          <w:rFonts w:ascii="Times" w:eastAsia="바탕" w:hAnsi="Times"/>
          <w:sz w:val="22"/>
          <w:szCs w:val="28"/>
          <w:lang w:eastAsia="x-none"/>
        </w:rPr>
      </w:pPr>
      <w:r>
        <w:rPr>
          <w:rFonts w:ascii="Times" w:eastAsia="바탕" w:hAnsi="Times"/>
          <w:sz w:val="22"/>
          <w:szCs w:val="28"/>
          <w:lang w:eastAsia="ko-KR"/>
        </w:rPr>
        <w:t>Option</w:t>
      </w:r>
      <w:r w:rsidR="00536E96" w:rsidRPr="00536E96">
        <w:rPr>
          <w:rFonts w:ascii="Times" w:eastAsia="바탕" w:hAnsi="Times"/>
          <w:sz w:val="22"/>
          <w:szCs w:val="28"/>
          <w:lang w:eastAsia="x-none"/>
        </w:rPr>
        <w:t xml:space="preserve"> 1. Reuse the Enhanced SP/AP SRS spatial relation indication MAC CE</w:t>
      </w:r>
      <w:r w:rsidR="00256A23">
        <w:rPr>
          <w:rFonts w:ascii="Times" w:eastAsia="바탕" w:hAnsi="Times"/>
          <w:sz w:val="22"/>
          <w:szCs w:val="28"/>
          <w:lang w:eastAsia="x-none"/>
        </w:rPr>
        <w:t xml:space="preserve"> [10]</w:t>
      </w:r>
    </w:p>
    <w:p w14:paraId="7B21877B" w14:textId="7272B2E5" w:rsidR="00536E96" w:rsidRPr="00536E96" w:rsidRDefault="000A750B" w:rsidP="00536E96">
      <w:pPr>
        <w:numPr>
          <w:ilvl w:val="0"/>
          <w:numId w:val="45"/>
        </w:numPr>
        <w:overflowPunct/>
        <w:autoSpaceDE/>
        <w:autoSpaceDN/>
        <w:adjustRightInd/>
        <w:spacing w:line="240" w:lineRule="auto"/>
        <w:jc w:val="left"/>
        <w:textAlignment w:val="auto"/>
        <w:rPr>
          <w:rFonts w:ascii="Times" w:eastAsia="바탕" w:hAnsi="Times"/>
          <w:sz w:val="22"/>
          <w:szCs w:val="28"/>
          <w:lang w:eastAsia="x-none"/>
        </w:rPr>
      </w:pPr>
      <w:r>
        <w:rPr>
          <w:rFonts w:ascii="Times" w:eastAsia="바탕" w:hAnsi="Times"/>
          <w:sz w:val="22"/>
          <w:szCs w:val="28"/>
          <w:lang w:eastAsia="ko-KR"/>
        </w:rPr>
        <w:t>Option</w:t>
      </w:r>
      <w:r w:rsidRPr="00536E96">
        <w:rPr>
          <w:rFonts w:ascii="Times" w:eastAsia="바탕" w:hAnsi="Times"/>
          <w:sz w:val="22"/>
          <w:szCs w:val="28"/>
          <w:lang w:eastAsia="x-none"/>
        </w:rPr>
        <w:t xml:space="preserve"> </w:t>
      </w:r>
      <w:r w:rsidR="00536E96" w:rsidRPr="00536E96">
        <w:rPr>
          <w:rFonts w:ascii="Times" w:eastAsia="바탕" w:hAnsi="Times"/>
          <w:sz w:val="22"/>
          <w:szCs w:val="28"/>
          <w:lang w:eastAsia="x-none"/>
        </w:rPr>
        <w:t xml:space="preserve">2. Design new SP/AP SRS spatial relation indication MAC CE </w:t>
      </w:r>
      <w:r w:rsidR="00256A23">
        <w:rPr>
          <w:rFonts w:ascii="Times" w:eastAsia="바탕" w:hAnsi="Times"/>
          <w:sz w:val="22"/>
          <w:szCs w:val="28"/>
          <w:lang w:eastAsia="x-none"/>
        </w:rPr>
        <w:t>for multiple serving cells case [2][6]</w:t>
      </w:r>
    </w:p>
    <w:p w14:paraId="35D307C7" w14:textId="6C3CD071" w:rsidR="000A750B" w:rsidRDefault="004B224A" w:rsidP="000A164E">
      <w:r>
        <w:t xml:space="preserve">One remark is that it has been agreed to consider supporting update spatial relation for both the AP and SP SRS source inside one MAC CE as well as extending the spatial relation resource ID field for larger ID space of NZP CSI-RS resource in the RAN2 #109bis-e meeting i.e. </w:t>
      </w:r>
      <w:r w:rsidRPr="004B224A">
        <w:t>Enhanced SP/AP SRS spatial relation indication MAC CE</w:t>
      </w:r>
      <w:r>
        <w:t xml:space="preserve"> in [12].</w:t>
      </w:r>
    </w:p>
    <w:p w14:paraId="741579B5" w14:textId="651761CC" w:rsidR="00492262" w:rsidRPr="00492262" w:rsidRDefault="00492262" w:rsidP="000A164E">
      <w:pPr>
        <w:rPr>
          <w:rFonts w:eastAsia="맑은 고딕"/>
          <w:b/>
          <w:lang w:eastAsia="ko-KR"/>
        </w:rPr>
      </w:pPr>
      <w:r>
        <w:t xml:space="preserve">In addition, option 1 has advantages to saves specification effort and LCID field but </w:t>
      </w:r>
      <w:r w:rsidRPr="00492262">
        <w:t>it also forces to override spatial relation to all SRS resources in a set.</w:t>
      </w:r>
      <w:r>
        <w:t xml:space="preserve"> </w:t>
      </w:r>
    </w:p>
    <w:p w14:paraId="19832ACC" w14:textId="0A6F65F4" w:rsidR="004B224A" w:rsidRPr="00B81AC0" w:rsidRDefault="004B224A" w:rsidP="004B224A">
      <w:pPr>
        <w:spacing w:after="0"/>
        <w:rPr>
          <w:b/>
          <w:noProof/>
          <w:lang w:eastAsia="ko-KR"/>
        </w:rPr>
      </w:pPr>
      <w:r w:rsidRPr="00B81AC0">
        <w:rPr>
          <w:rFonts w:eastAsia="맑은 고딕" w:hint="eastAsia"/>
          <w:b/>
          <w:lang w:eastAsia="ko-KR"/>
        </w:rPr>
        <w:t>Q</w:t>
      </w:r>
      <w:r>
        <w:rPr>
          <w:rFonts w:eastAsia="맑은 고딕"/>
          <w:b/>
          <w:lang w:eastAsia="ko-KR"/>
        </w:rPr>
        <w:t>8</w:t>
      </w:r>
      <w:r w:rsidRPr="00B81AC0">
        <w:rPr>
          <w:rFonts w:eastAsia="맑은 고딕" w:hint="eastAsia"/>
          <w:b/>
          <w:lang w:eastAsia="ko-KR"/>
        </w:rPr>
        <w:t xml:space="preserve">. </w:t>
      </w:r>
      <w:r>
        <w:rPr>
          <w:rFonts w:eastAsia="맑은 고딕"/>
          <w:b/>
          <w:lang w:eastAsia="ko-KR"/>
        </w:rPr>
        <w:t xml:space="preserve">Which option is better for </w:t>
      </w:r>
      <w:r w:rsidRPr="004B224A">
        <w:rPr>
          <w:rFonts w:eastAsia="맑은 고딕"/>
          <w:b/>
          <w:lang w:eastAsia="ko-KR"/>
        </w:rPr>
        <w:t>SP/AP SRS Spatial Relation Indication MAC CE for Multiple Serving Cells</w:t>
      </w:r>
      <w:r>
        <w:rPr>
          <w:rFonts w:eastAsia="맑은 고딕"/>
          <w:b/>
          <w:lang w:eastAsia="ko-KR"/>
        </w:rPr>
        <w:t>?</w:t>
      </w:r>
    </w:p>
    <w:p w14:paraId="580D9898" w14:textId="3E0F75DA" w:rsidR="004B224A" w:rsidRPr="00B81AC0" w:rsidRDefault="000A750B" w:rsidP="000A750B">
      <w:pPr>
        <w:pStyle w:val="ListParagraph"/>
        <w:numPr>
          <w:ilvl w:val="0"/>
          <w:numId w:val="46"/>
        </w:numPr>
        <w:spacing w:after="0"/>
        <w:ind w:firstLineChars="0"/>
        <w:rPr>
          <w:rFonts w:ascii="Times New Roman" w:hAnsi="Times New Roman"/>
          <w:b/>
          <w:sz w:val="20"/>
          <w:szCs w:val="20"/>
          <w:lang w:eastAsia="ko-KR"/>
        </w:rPr>
      </w:pPr>
      <w:r w:rsidRPr="000A750B">
        <w:rPr>
          <w:rFonts w:ascii="Times New Roman" w:hAnsi="Times New Roman"/>
          <w:b/>
          <w:sz w:val="20"/>
          <w:szCs w:val="20"/>
          <w:lang w:val="en-GB" w:eastAsia="ko-KR"/>
        </w:rPr>
        <w:t xml:space="preserve">Option </w:t>
      </w:r>
      <w:r w:rsidR="004B224A">
        <w:rPr>
          <w:rFonts w:ascii="Times New Roman" w:hAnsi="Times New Roman"/>
          <w:b/>
          <w:sz w:val="20"/>
          <w:szCs w:val="20"/>
          <w:lang w:eastAsia="ko-KR"/>
        </w:rPr>
        <w:t xml:space="preserve">1: </w:t>
      </w:r>
      <w:r w:rsidR="004B224A" w:rsidRPr="004B224A">
        <w:rPr>
          <w:rFonts w:ascii="Times New Roman" w:hAnsi="Times New Roman"/>
          <w:b/>
          <w:sz w:val="20"/>
          <w:szCs w:val="20"/>
          <w:lang w:eastAsia="ko-KR"/>
        </w:rPr>
        <w:t>Reuse the Enhanced SP/AP SRS spatial relation indication MAC CE</w:t>
      </w:r>
      <w:r w:rsidR="00256A23">
        <w:rPr>
          <w:rFonts w:ascii="Times New Roman" w:hAnsi="Times New Roman"/>
          <w:b/>
          <w:sz w:val="20"/>
          <w:szCs w:val="20"/>
          <w:lang w:eastAsia="ko-KR"/>
        </w:rPr>
        <w:t xml:space="preserve"> [10]</w:t>
      </w:r>
      <w:r w:rsidR="004B224A" w:rsidRPr="00B81AC0">
        <w:rPr>
          <w:rFonts w:ascii="Times New Roman" w:hAnsi="Times New Roman"/>
          <w:b/>
          <w:sz w:val="20"/>
          <w:szCs w:val="20"/>
          <w:lang w:eastAsia="ko-KR"/>
        </w:rPr>
        <w:t>.</w:t>
      </w:r>
    </w:p>
    <w:p w14:paraId="1CA3D9CF" w14:textId="1DA58AC4" w:rsidR="004B224A" w:rsidRDefault="000A750B" w:rsidP="004B224A">
      <w:pPr>
        <w:pStyle w:val="ListParagraph"/>
        <w:numPr>
          <w:ilvl w:val="0"/>
          <w:numId w:val="46"/>
        </w:numPr>
        <w:spacing w:after="0"/>
        <w:ind w:firstLineChars="0"/>
        <w:rPr>
          <w:rFonts w:ascii="Times New Roman" w:hAnsi="Times New Roman"/>
          <w:b/>
          <w:sz w:val="20"/>
          <w:szCs w:val="20"/>
          <w:lang w:eastAsia="ko-KR"/>
        </w:rPr>
      </w:pPr>
      <w:r w:rsidRPr="000A750B">
        <w:rPr>
          <w:rFonts w:ascii="Times New Roman" w:hAnsi="Times New Roman"/>
          <w:b/>
          <w:sz w:val="20"/>
          <w:szCs w:val="20"/>
          <w:lang w:val="en-GB" w:eastAsia="ko-KR"/>
        </w:rPr>
        <w:t>Option</w:t>
      </w:r>
      <w:r w:rsidR="004B224A">
        <w:rPr>
          <w:rFonts w:ascii="Times New Roman" w:hAnsi="Times New Roman"/>
          <w:b/>
          <w:sz w:val="20"/>
          <w:szCs w:val="20"/>
          <w:lang w:eastAsia="ko-KR"/>
        </w:rPr>
        <w:t xml:space="preserve"> 2: </w:t>
      </w:r>
      <w:r w:rsidR="004B224A" w:rsidRPr="004B224A">
        <w:rPr>
          <w:rFonts w:ascii="Times New Roman" w:hAnsi="Times New Roman"/>
          <w:b/>
          <w:sz w:val="20"/>
          <w:szCs w:val="20"/>
          <w:lang w:eastAsia="ko-KR"/>
        </w:rPr>
        <w:t>Design new SP/AP SRS spatial relation indication MAC CE for multiple serving cells case</w:t>
      </w:r>
      <w:r w:rsidR="00256A23">
        <w:rPr>
          <w:rFonts w:ascii="Times New Roman" w:hAnsi="Times New Roman"/>
          <w:b/>
          <w:sz w:val="20"/>
          <w:szCs w:val="20"/>
          <w:lang w:eastAsia="ko-KR"/>
        </w:rPr>
        <w:t xml:space="preserve"> [2][6]</w:t>
      </w:r>
      <w:r w:rsidR="004B224A" w:rsidRPr="00B81AC0">
        <w:rPr>
          <w:rFonts w:ascii="Times New Roman" w:hAnsi="Times New Roman"/>
          <w:b/>
          <w:sz w:val="20"/>
          <w:szCs w:val="20"/>
          <w:lang w:eastAsia="ko-KR"/>
        </w:rPr>
        <w:t>.</w:t>
      </w:r>
      <w:r w:rsidR="00FC5F78">
        <w:rPr>
          <w:rFonts w:ascii="Times New Roman" w:hAnsi="Times New Roman"/>
          <w:b/>
          <w:sz w:val="20"/>
          <w:szCs w:val="20"/>
          <w:lang w:eastAsia="ko-KR"/>
        </w:rPr>
        <w:t xml:space="preserve"> If option 2 is prefer, please provide the suggested design compared to the Annexure 6.</w:t>
      </w:r>
    </w:p>
    <w:p w14:paraId="72C933C7" w14:textId="77777777" w:rsidR="0032232D" w:rsidRPr="00B81AC0" w:rsidRDefault="0032232D" w:rsidP="0032232D">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224A" w14:paraId="4215F6A2" w14:textId="77777777" w:rsidTr="00A9218D">
        <w:tc>
          <w:tcPr>
            <w:tcW w:w="1589" w:type="dxa"/>
            <w:shd w:val="clear" w:color="auto" w:fill="BFBFBF"/>
            <w:vAlign w:val="center"/>
          </w:tcPr>
          <w:p w14:paraId="54E7A4D4" w14:textId="77777777" w:rsidR="004B224A" w:rsidRDefault="004B224A" w:rsidP="00A9218D">
            <w:pPr>
              <w:spacing w:after="120"/>
              <w:jc w:val="center"/>
              <w:rPr>
                <w:b/>
              </w:rPr>
            </w:pPr>
            <w:r>
              <w:rPr>
                <w:b/>
              </w:rPr>
              <w:t>Company</w:t>
            </w:r>
          </w:p>
        </w:tc>
        <w:tc>
          <w:tcPr>
            <w:tcW w:w="1440" w:type="dxa"/>
            <w:shd w:val="clear" w:color="auto" w:fill="BFBFBF"/>
            <w:vAlign w:val="center"/>
          </w:tcPr>
          <w:p w14:paraId="55AB2F8F" w14:textId="77777777" w:rsidR="004B224A" w:rsidRDefault="004B224A" w:rsidP="00A9218D">
            <w:pPr>
              <w:spacing w:after="120"/>
              <w:jc w:val="center"/>
              <w:rPr>
                <w:b/>
              </w:rPr>
            </w:pPr>
            <w:r>
              <w:rPr>
                <w:b/>
              </w:rPr>
              <w:t>Preference</w:t>
            </w:r>
          </w:p>
        </w:tc>
        <w:tc>
          <w:tcPr>
            <w:tcW w:w="6610" w:type="dxa"/>
            <w:shd w:val="clear" w:color="auto" w:fill="BFBFBF"/>
            <w:vAlign w:val="center"/>
          </w:tcPr>
          <w:p w14:paraId="234C52EC" w14:textId="77777777" w:rsidR="004B224A" w:rsidRDefault="004B224A" w:rsidP="00A9218D">
            <w:pPr>
              <w:spacing w:after="120"/>
              <w:jc w:val="center"/>
              <w:rPr>
                <w:b/>
              </w:rPr>
            </w:pPr>
            <w:r>
              <w:rPr>
                <w:b/>
              </w:rPr>
              <w:t>Detailed Comments</w:t>
            </w:r>
          </w:p>
        </w:tc>
      </w:tr>
      <w:tr w:rsidR="004B224A" w14:paraId="6B12E8D5" w14:textId="77777777" w:rsidTr="00A9218D">
        <w:tc>
          <w:tcPr>
            <w:tcW w:w="1589" w:type="dxa"/>
            <w:shd w:val="clear" w:color="auto" w:fill="auto"/>
          </w:tcPr>
          <w:p w14:paraId="5FA388F4" w14:textId="77777777" w:rsidR="004B224A" w:rsidRDefault="004B224A" w:rsidP="00A9218D">
            <w:pPr>
              <w:spacing w:after="120"/>
            </w:pPr>
          </w:p>
        </w:tc>
        <w:tc>
          <w:tcPr>
            <w:tcW w:w="1440" w:type="dxa"/>
            <w:shd w:val="clear" w:color="auto" w:fill="auto"/>
          </w:tcPr>
          <w:p w14:paraId="1FC9EC42" w14:textId="77777777" w:rsidR="004B224A" w:rsidRDefault="004B224A" w:rsidP="00A9218D">
            <w:pPr>
              <w:spacing w:after="120"/>
              <w:jc w:val="center"/>
            </w:pPr>
          </w:p>
        </w:tc>
        <w:tc>
          <w:tcPr>
            <w:tcW w:w="6610" w:type="dxa"/>
            <w:shd w:val="clear" w:color="auto" w:fill="auto"/>
          </w:tcPr>
          <w:p w14:paraId="20795DDF" w14:textId="77777777" w:rsidR="004B224A" w:rsidRDefault="004B224A" w:rsidP="00A9218D">
            <w:pPr>
              <w:spacing w:after="120"/>
            </w:pPr>
          </w:p>
        </w:tc>
      </w:tr>
      <w:tr w:rsidR="004B224A" w14:paraId="0355BB65" w14:textId="77777777" w:rsidTr="00A9218D">
        <w:tc>
          <w:tcPr>
            <w:tcW w:w="1589" w:type="dxa"/>
            <w:shd w:val="clear" w:color="auto" w:fill="auto"/>
          </w:tcPr>
          <w:p w14:paraId="4F7B35C1" w14:textId="77777777" w:rsidR="004B224A" w:rsidRDefault="004B224A" w:rsidP="00A9218D">
            <w:pPr>
              <w:spacing w:after="120"/>
            </w:pPr>
          </w:p>
        </w:tc>
        <w:tc>
          <w:tcPr>
            <w:tcW w:w="1440" w:type="dxa"/>
            <w:shd w:val="clear" w:color="auto" w:fill="auto"/>
          </w:tcPr>
          <w:p w14:paraId="44CA090D" w14:textId="77777777" w:rsidR="004B224A" w:rsidRDefault="004B224A" w:rsidP="00A9218D">
            <w:pPr>
              <w:spacing w:after="120"/>
            </w:pPr>
          </w:p>
        </w:tc>
        <w:tc>
          <w:tcPr>
            <w:tcW w:w="6610" w:type="dxa"/>
            <w:shd w:val="clear" w:color="auto" w:fill="auto"/>
          </w:tcPr>
          <w:p w14:paraId="15CA0CB2" w14:textId="77777777" w:rsidR="004B224A" w:rsidRDefault="004B224A" w:rsidP="00A9218D">
            <w:pPr>
              <w:spacing w:after="120"/>
            </w:pPr>
          </w:p>
        </w:tc>
      </w:tr>
    </w:tbl>
    <w:p w14:paraId="149E572E" w14:textId="77777777" w:rsidR="004B224A" w:rsidRPr="004B224A" w:rsidRDefault="004B224A" w:rsidP="000A164E">
      <w:pPr>
        <w:rPr>
          <w:rFonts w:eastAsia="맑은 고딕"/>
          <w:b/>
          <w:sz w:val="22"/>
          <w:lang w:eastAsia="ko-KR"/>
        </w:rPr>
      </w:pPr>
    </w:p>
    <w:p w14:paraId="219EA25D" w14:textId="6FC4723A" w:rsidR="00613B0E" w:rsidRDefault="00A1389F" w:rsidP="00613B0E">
      <w:pPr>
        <w:pStyle w:val="Heading2"/>
        <w:keepLines/>
        <w:tabs>
          <w:tab w:val="clear" w:pos="576"/>
          <w:tab w:val="clear" w:pos="3554"/>
        </w:tabs>
        <w:spacing w:before="180" w:after="180" w:line="240" w:lineRule="auto"/>
        <w:ind w:left="567"/>
        <w:jc w:val="left"/>
      </w:pPr>
      <w:r>
        <w:t xml:space="preserve">SRS Pathloss </w:t>
      </w:r>
      <w:r w:rsidR="00C22592">
        <w:t>R</w:t>
      </w:r>
      <w:r w:rsidRPr="006E320A">
        <w:t>eference</w:t>
      </w:r>
      <w:r>
        <w:t xml:space="preserve"> RS</w:t>
      </w:r>
    </w:p>
    <w:p w14:paraId="1908EA3F" w14:textId="5A43D265" w:rsidR="00A1389F" w:rsidRPr="007D0838" w:rsidRDefault="00A1389F" w:rsidP="00A1389F">
      <w:r>
        <w:t>D</w:t>
      </w:r>
      <w:r>
        <w:rPr>
          <w:rFonts w:hint="eastAsia"/>
        </w:rPr>
        <w:t>uring</w:t>
      </w:r>
      <w:r>
        <w:t xml:space="preserve"> RAN2#109bis-e meeting</w:t>
      </w:r>
      <w:r>
        <w:rPr>
          <w:rFonts w:hint="eastAsia"/>
        </w:rPr>
        <w:t>,</w:t>
      </w:r>
      <w:r>
        <w:t xml:space="preserve"> f</w:t>
      </w:r>
      <w:r w:rsidRPr="00A1389F">
        <w:t>or pathloss reference RS configuration and related MAC CEs have FFS as shown below as it is not clear in RAN2 how the operation of mapping SRIs to PUSCH pathloss reference RS operate together with 64 configured PUSCH pathloss reference RSs.</w:t>
      </w:r>
    </w:p>
    <w:p w14:paraId="7F17B77E"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FFSs:</w:t>
      </w:r>
    </w:p>
    <w:p w14:paraId="4BE74A51"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w:t>
      </w:r>
      <w:r w:rsidRPr="00A1389F">
        <w:rPr>
          <w:rFonts w:ascii="Arial" w:eastAsia="MS Mincho" w:hAnsi="Arial"/>
          <w:szCs w:val="24"/>
          <w:lang w:val="x-none" w:eastAsia="x-none"/>
        </w:rPr>
        <w:tab/>
        <w:t>Whether PUSCH Pathloss RS Activation/Deactivation MAC CE have A/D field to deactivate the PUSCH Pathloss RS which is mapped with SRI ID(s).</w:t>
      </w:r>
    </w:p>
    <w:p w14:paraId="031AF4D9"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w:t>
      </w:r>
      <w:r w:rsidRPr="00A1389F">
        <w:rPr>
          <w:rFonts w:ascii="Arial" w:eastAsia="MS Mincho" w:hAnsi="Arial"/>
          <w:szCs w:val="24"/>
          <w:lang w:val="x-none" w:eastAsia="x-none"/>
        </w:rPr>
        <w:tab/>
        <w:t>What is the initial state of RRC configured PL RSs when RRC configures more than 4 PL RSs (e.g. all are deactivated or first 4 PL RSs are activated.)</w:t>
      </w:r>
    </w:p>
    <w:p w14:paraId="41FCF827" w14:textId="77777777" w:rsidR="00492262" w:rsidRDefault="00492262" w:rsidP="000A164E">
      <w:pPr>
        <w:rPr>
          <w:rFonts w:eastAsia="맑은 고딕"/>
          <w:lang w:eastAsia="ko-KR"/>
        </w:rPr>
      </w:pPr>
    </w:p>
    <w:p w14:paraId="3590F0F0" w14:textId="04FD1069" w:rsidR="00613B0E" w:rsidRDefault="00492262" w:rsidP="000A164E">
      <w:pPr>
        <w:rPr>
          <w:rFonts w:eastAsia="맑은 고딕"/>
          <w:lang w:eastAsia="ko-KR"/>
        </w:rPr>
      </w:pPr>
      <w:r>
        <w:rPr>
          <w:rFonts w:eastAsia="맑은 고딕" w:hint="eastAsia"/>
          <w:lang w:eastAsia="ko-KR"/>
        </w:rPr>
        <w:t>According to [</w:t>
      </w:r>
      <w:r w:rsidR="008351F7">
        <w:rPr>
          <w:rFonts w:eastAsia="맑은 고딕"/>
          <w:lang w:eastAsia="ko-KR"/>
        </w:rPr>
        <w:t>1</w:t>
      </w:r>
      <w:r>
        <w:rPr>
          <w:rFonts w:eastAsia="맑은 고딕" w:hint="eastAsia"/>
          <w:lang w:eastAsia="ko-KR"/>
        </w:rPr>
        <w:t>]</w:t>
      </w:r>
      <w:r w:rsidR="008351F7">
        <w:rPr>
          <w:rFonts w:eastAsia="맑은 고딕"/>
          <w:lang w:eastAsia="ko-KR"/>
        </w:rPr>
        <w:t xml:space="preserve">[7][10], companies explained why deactivation function for </w:t>
      </w:r>
      <w:r w:rsidR="008351F7" w:rsidRPr="008351F7">
        <w:rPr>
          <w:rFonts w:eastAsia="맑은 고딕"/>
          <w:lang w:eastAsia="ko-KR"/>
        </w:rPr>
        <w:t>PUSCH Pathloss RS Activation/Deactivation MAC CE</w:t>
      </w:r>
      <w:r w:rsidR="008351F7">
        <w:rPr>
          <w:rFonts w:eastAsia="맑은 고딕"/>
          <w:lang w:eastAsia="ko-KR"/>
        </w:rPr>
        <w:t xml:space="preserve"> is not needed based on actual UE operation based on current specification. Below is the excerpt from [7].</w:t>
      </w:r>
    </w:p>
    <w:p w14:paraId="53E2D24A" w14:textId="77777777" w:rsidR="008351F7" w:rsidRDefault="008351F7" w:rsidP="008351F7">
      <w:r>
        <w:t>I</w:t>
      </w:r>
      <w:r>
        <w:rPr>
          <w:rFonts w:hint="eastAsia"/>
        </w:rPr>
        <w:t>n</w:t>
      </w:r>
      <w:r>
        <w:t xml:space="preserve"> Rel-15, RRC configures the linkage between </w:t>
      </w:r>
      <w:r w:rsidRPr="00C768E3">
        <w:rPr>
          <w:i/>
        </w:rPr>
        <w:t>sri-PUSCH-PowerControlId</w:t>
      </w:r>
      <w:r>
        <w:t xml:space="preserve"> and</w:t>
      </w:r>
      <w:r w:rsidRPr="005A7564">
        <w:t xml:space="preserve"> </w:t>
      </w:r>
      <w:r w:rsidRPr="00C768E3">
        <w:rPr>
          <w:i/>
        </w:rPr>
        <w:t>PUSCH-PathlossReferenceRS-Id</w:t>
      </w:r>
      <w:r>
        <w:t>. Furthermore, t</w:t>
      </w:r>
      <w:r w:rsidRPr="005A7564">
        <w:t>he pathloss RS for a PUSCH transmission (codebook-based or non-codebook-based) scheduled by DCI format 0_1 is implicitly indicated through the SRI indicated in the scheduling DCI</w:t>
      </w:r>
      <w:r>
        <w:t>.</w:t>
      </w:r>
      <w:r w:rsidRPr="005A7564">
        <w:t xml:space="preserve"> UE determines the pathloss RS </w:t>
      </w:r>
      <w:r>
        <w:t>based on</w:t>
      </w:r>
      <w:r w:rsidRPr="005A7564">
        <w:t xml:space="preserve"> the value of PUSCH-pathlossReferenceRS-Id that is mapped to the SRI field in DCI format 0_1.</w:t>
      </w:r>
      <w:r>
        <w:t xml:space="preserve"> RRC reconfiguration message is required to update the mapping between </w:t>
      </w:r>
      <w:r w:rsidRPr="005A7564">
        <w:t>sri-PUSCH-PowerControlId</w:t>
      </w:r>
      <w:r>
        <w:t xml:space="preserve"> and</w:t>
      </w:r>
      <w:r w:rsidRPr="005A7564">
        <w:t xml:space="preserve"> PUSCH-PathlossReferenceRS-Id</w:t>
      </w:r>
      <w:r>
        <w:t xml:space="preserve">. </w:t>
      </w:r>
    </w:p>
    <w:p w14:paraId="3FAA36FA"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p>
    <w:p w14:paraId="000BE359"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lastRenderedPageBreak/>
        <w:t xml:space="preserve">SRI-PUSCH-PowerControl ::=          </w:t>
      </w:r>
      <w:r w:rsidRPr="00645E3C">
        <w:rPr>
          <w:color w:val="993366"/>
        </w:rPr>
        <w:t>SEQUENCE</w:t>
      </w:r>
      <w:r w:rsidRPr="00645E3C">
        <w:t xml:space="preserve"> {</w:t>
      </w:r>
    </w:p>
    <w:p w14:paraId="631D8E98" w14:textId="77777777" w:rsidR="008351F7" w:rsidRPr="005A7564" w:rsidRDefault="008351F7" w:rsidP="008351F7">
      <w:pPr>
        <w:pStyle w:val="PL"/>
        <w:pBdr>
          <w:top w:val="single" w:sz="4" w:space="1" w:color="auto"/>
          <w:left w:val="single" w:sz="4" w:space="4" w:color="auto"/>
          <w:bottom w:val="single" w:sz="4" w:space="1" w:color="auto"/>
          <w:right w:val="single" w:sz="4" w:space="4" w:color="auto"/>
        </w:pBdr>
        <w:rPr>
          <w:highlight w:val="yellow"/>
        </w:rPr>
      </w:pPr>
      <w:r w:rsidRPr="00645E3C">
        <w:t xml:space="preserve">    </w:t>
      </w:r>
      <w:r w:rsidRPr="005A7564">
        <w:rPr>
          <w:highlight w:val="yellow"/>
        </w:rPr>
        <w:t>sri-PUSCH-PowerControlId            SRI-PUSCH-PowerControlId,</w:t>
      </w:r>
    </w:p>
    <w:p w14:paraId="7FF43F13"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5A7564">
        <w:t xml:space="preserve">    </w:t>
      </w:r>
      <w:r w:rsidRPr="005A7564">
        <w:rPr>
          <w:highlight w:val="yellow"/>
        </w:rPr>
        <w:t>sri-PUSCH-PathlossReferenceRS-Id    PUSCH-PathlossReferenceRS-Id,</w:t>
      </w:r>
    </w:p>
    <w:p w14:paraId="5824ABEB"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 xml:space="preserve">    sri-P0-PUSCH-AlphaSetId             P0-PUSCH-AlphaSetId,</w:t>
      </w:r>
    </w:p>
    <w:p w14:paraId="11E4457E"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 xml:space="preserve">    sri-PUSCH-ClosedLoopIndex           </w:t>
      </w:r>
      <w:r w:rsidRPr="00645E3C">
        <w:rPr>
          <w:color w:val="993366"/>
        </w:rPr>
        <w:t>ENUMERATED</w:t>
      </w:r>
      <w:r w:rsidRPr="00645E3C">
        <w:t xml:space="preserve"> { i0, i1 }</w:t>
      </w:r>
    </w:p>
    <w:p w14:paraId="100F3487" w14:textId="77777777" w:rsidR="00A9218D" w:rsidRDefault="008351F7" w:rsidP="008351F7">
      <w:pPr>
        <w:rPr>
          <w:bCs/>
        </w:rPr>
      </w:pPr>
      <w:r>
        <w:t>In Rel-16, the maximal configurable pathloss reference RS in 64</w:t>
      </w:r>
      <w:r>
        <w:rPr>
          <w:rFonts w:hint="eastAsia"/>
        </w:rPr>
        <w:t xml:space="preserve">. </w:t>
      </w:r>
      <w:r>
        <w:t>To avoid frequent RRC reconfiguration and reduce the latency caused by RRC reconfiguration message, RAN1 has agreed introduce</w:t>
      </w:r>
      <w:r w:rsidRPr="005A7564">
        <w:t xml:space="preserve"> </w:t>
      </w:r>
      <w:r>
        <w:t xml:space="preserve">the PUSCH Pathloss Reference RS Update </w:t>
      </w:r>
      <w:r w:rsidRPr="005A7564">
        <w:t xml:space="preserve">MAC CE to </w:t>
      </w:r>
      <w:r w:rsidRPr="00672C6F">
        <w:t xml:space="preserve">update the value of </w:t>
      </w:r>
      <w:r w:rsidRPr="00C768E3">
        <w:rPr>
          <w:i/>
        </w:rPr>
        <w:t>PUSCH-PathlossReferenceRS-Id</w:t>
      </w:r>
      <w:r w:rsidRPr="00672C6F">
        <w:t xml:space="preserve"> corresponding to</w:t>
      </w:r>
      <w:r w:rsidRPr="00C768E3">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the A/D filed is not required for this MAC CE.</w:t>
      </w:r>
      <w:r w:rsidR="00A9218D">
        <w:rPr>
          <w:bCs/>
        </w:rPr>
        <w:t xml:space="preserve"> </w:t>
      </w:r>
    </w:p>
    <w:p w14:paraId="5CD6BFCD" w14:textId="629A3848" w:rsidR="00CB4FF5" w:rsidRPr="00CB4FF5" w:rsidRDefault="008351F7" w:rsidP="00CB4FF5">
      <w:pPr>
        <w:rPr>
          <w:rFonts w:eastAsia="맑은 고딕"/>
          <w:lang w:eastAsia="ko-KR"/>
        </w:rPr>
      </w:pPr>
      <w:r>
        <w:rPr>
          <w:rFonts w:eastAsia="맑은 고딕" w:hint="eastAsia"/>
          <w:lang w:eastAsia="ko-KR"/>
        </w:rPr>
        <w:t xml:space="preserve">However, </w:t>
      </w:r>
      <w:r>
        <w:rPr>
          <w:rFonts w:eastAsia="맑은 고딕"/>
          <w:lang w:eastAsia="ko-KR"/>
        </w:rPr>
        <w:t>other side has some concern on the signalling to update the mapping between Pathloss RSs and SRI IDs [</w:t>
      </w:r>
      <w:r w:rsidR="00CB4FF5">
        <w:rPr>
          <w:rFonts w:eastAsia="맑은 고딕"/>
          <w:lang w:eastAsia="ko-KR"/>
        </w:rPr>
        <w:t>6</w:t>
      </w:r>
      <w:r>
        <w:rPr>
          <w:rFonts w:eastAsia="맑은 고딕"/>
          <w:lang w:eastAsia="ko-KR"/>
        </w:rPr>
        <w:t>].</w:t>
      </w:r>
      <w:r w:rsidR="00CB4FF5">
        <w:rPr>
          <w:rFonts w:eastAsia="맑은 고딕"/>
          <w:lang w:eastAsia="ko-KR"/>
        </w:rPr>
        <w:t xml:space="preserve"> </w:t>
      </w:r>
      <w:r w:rsidR="00CB4FF5" w:rsidRPr="00CB4FF5">
        <w:rPr>
          <w:rFonts w:eastAsia="맑은 고딕"/>
          <w:lang w:eastAsia="ko-KR"/>
        </w:rPr>
        <w:t>Refer to [16] in the RAN2#109bis-e meeting, and see the example</w:t>
      </w:r>
      <w:r w:rsidR="007F359E">
        <w:rPr>
          <w:rFonts w:eastAsia="맑은 고딕"/>
          <w:lang w:eastAsia="ko-KR"/>
        </w:rPr>
        <w:t xml:space="preserve"> below which is updated example in [16]</w:t>
      </w:r>
      <w:r w:rsidR="00CB4FF5" w:rsidRPr="00CB4FF5">
        <w:rPr>
          <w:rFonts w:eastAsia="맑은 고딕"/>
          <w:lang w:eastAsia="ko-KR"/>
        </w:rPr>
        <w:t>.</w:t>
      </w:r>
      <w:r w:rsidR="007F359E">
        <w:rPr>
          <w:rFonts w:eastAsia="맑은 고딕"/>
          <w:lang w:eastAsia="ko-KR"/>
        </w:rPr>
        <w:t xml:space="preserve"> </w:t>
      </w:r>
      <w:r w:rsidR="00CB4FF5" w:rsidRPr="00CB4FF5">
        <w:rPr>
          <w:rFonts w:eastAsia="맑은 고딕"/>
          <w:lang w:eastAsia="ko-KR"/>
        </w:rPr>
        <w:t>For example, there are 64 RRC configured pathloss RSs and 16 SRI IDs, and following mapping between SRI IDs and PL RSs is configured:</w:t>
      </w:r>
    </w:p>
    <w:p w14:paraId="3588FFA7" w14:textId="77777777" w:rsidR="00CB4FF5" w:rsidRPr="00CB4FF5" w:rsidRDefault="00CB4FF5" w:rsidP="00CB4FF5">
      <w:pPr>
        <w:numPr>
          <w:ilvl w:val="0"/>
          <w:numId w:val="48"/>
        </w:numPr>
        <w:spacing w:line="240" w:lineRule="auto"/>
        <w:jc w:val="left"/>
        <w:rPr>
          <w:rFonts w:eastAsia="맑은 고딕"/>
          <w:lang w:eastAsia="ko-KR"/>
        </w:rPr>
      </w:pPr>
      <w:r w:rsidRPr="00CB4FF5">
        <w:rPr>
          <w:rFonts w:eastAsia="맑은 고딕"/>
          <w:lang w:eastAsia="ko-KR"/>
        </w:rPr>
        <w:t>Initial phase</w:t>
      </w:r>
    </w:p>
    <w:p w14:paraId="63C47DE3" w14:textId="0F6C91A1"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RS#1 is associated with SRI ID #0, SRI ID #1, SRI ID #2 and SRI ID #3</w:t>
      </w:r>
    </w:p>
    <w:p w14:paraId="351AA10D" w14:textId="2BD4A488" w:rsidR="00CB4FF5" w:rsidRPr="00CB4FF5" w:rsidRDefault="00CB4FF5" w:rsidP="00A9218D">
      <w:pPr>
        <w:numPr>
          <w:ilvl w:val="1"/>
          <w:numId w:val="48"/>
        </w:numPr>
        <w:spacing w:line="240" w:lineRule="auto"/>
        <w:jc w:val="left"/>
        <w:rPr>
          <w:rFonts w:eastAsia="맑은 고딕"/>
          <w:lang w:eastAsia="ko-KR"/>
        </w:rPr>
      </w:pPr>
      <w:r w:rsidRPr="00CB4FF5">
        <w:rPr>
          <w:rFonts w:eastAsia="맑은 고딕"/>
          <w:lang w:eastAsia="ko-KR"/>
        </w:rPr>
        <w:t>PL RS#2 is associated with SRI ID #4, SRI ID #5, SRI ID #6 and SRI ID #7</w:t>
      </w:r>
    </w:p>
    <w:p w14:paraId="1993C226" w14:textId="33C6B4A2" w:rsidR="00CB4FF5" w:rsidRPr="00CB4FF5" w:rsidRDefault="00CB4FF5" w:rsidP="00A9218D">
      <w:pPr>
        <w:numPr>
          <w:ilvl w:val="1"/>
          <w:numId w:val="48"/>
        </w:numPr>
        <w:spacing w:line="240" w:lineRule="auto"/>
        <w:jc w:val="left"/>
        <w:rPr>
          <w:rFonts w:eastAsia="맑은 고딕"/>
          <w:lang w:eastAsia="ko-KR"/>
        </w:rPr>
      </w:pPr>
      <w:r w:rsidRPr="00CB4FF5">
        <w:rPr>
          <w:rFonts w:eastAsia="맑은 고딕"/>
          <w:lang w:eastAsia="ko-KR"/>
        </w:rPr>
        <w:t>PL RS#3 is associated with SRI ID #8, SRI ID #9, SRI ID #10 and SRI ID #11</w:t>
      </w:r>
    </w:p>
    <w:p w14:paraId="548BDDEE" w14:textId="0B281999"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RS#4 is associated with SRI ID #12, SRI ID #13, SRI ID #14 and SRI ID #15</w:t>
      </w:r>
    </w:p>
    <w:p w14:paraId="13DC65FD" w14:textId="77777777" w:rsidR="00CB4FF5" w:rsidRPr="00CB4FF5" w:rsidRDefault="00CB4FF5" w:rsidP="00CB4FF5">
      <w:pPr>
        <w:numPr>
          <w:ilvl w:val="0"/>
          <w:numId w:val="48"/>
        </w:numPr>
        <w:spacing w:line="240" w:lineRule="auto"/>
        <w:jc w:val="left"/>
        <w:rPr>
          <w:rFonts w:eastAsia="맑은 고딕"/>
          <w:lang w:eastAsia="ko-KR"/>
        </w:rPr>
      </w:pPr>
      <w:r w:rsidRPr="00CB4FF5">
        <w:rPr>
          <w:rFonts w:eastAsia="맑은 고딕"/>
          <w:lang w:eastAsia="ko-KR"/>
        </w:rPr>
        <w:t>Second phase: MAC CE can update the mapping rule as below</w:t>
      </w:r>
    </w:p>
    <w:p w14:paraId="3C143E93" w14:textId="201CA542" w:rsidR="00CB4FF5" w:rsidRPr="00CB4FF5" w:rsidRDefault="00CB4FF5" w:rsidP="00CB4FF5">
      <w:pPr>
        <w:spacing w:line="240" w:lineRule="auto"/>
        <w:jc w:val="left"/>
        <w:rPr>
          <w:rFonts w:eastAsia="맑은 고딕"/>
          <w:lang w:eastAsia="ko-KR"/>
        </w:rPr>
      </w:pPr>
      <w:r w:rsidRPr="00CB4FF5">
        <w:rPr>
          <w:rFonts w:eastAsia="맑은 고딕"/>
          <w:lang w:eastAsia="ko-KR"/>
        </w:rPr>
        <w:t xml:space="preserve">Below scenario is </w:t>
      </w:r>
      <w:r w:rsidRPr="00CB4FF5">
        <w:rPr>
          <w:rFonts w:eastAsia="맑은 고딕"/>
          <w:u w:val="single"/>
          <w:lang w:eastAsia="ko-KR"/>
        </w:rPr>
        <w:t xml:space="preserve">not </w:t>
      </w:r>
      <w:r w:rsidRPr="00CB4FF5">
        <w:rPr>
          <w:rFonts w:eastAsia="맑은 고딕"/>
          <w:lang w:eastAsia="ko-KR"/>
        </w:rPr>
        <w:t>allowed: some mappings of SRI IDs are deactivated.</w:t>
      </w:r>
    </w:p>
    <w:p w14:paraId="2DA7CF98" w14:textId="2D6F1FA1"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RS#5 is associated with SRI ID #0, SRI ID #1</w:t>
      </w:r>
    </w:p>
    <w:p w14:paraId="1B1D225B" w14:textId="05175EB9" w:rsidR="00CB4FF5" w:rsidRPr="00CB4FF5" w:rsidRDefault="00CB4FF5" w:rsidP="00A9218D">
      <w:pPr>
        <w:numPr>
          <w:ilvl w:val="1"/>
          <w:numId w:val="48"/>
        </w:numPr>
        <w:spacing w:line="240" w:lineRule="auto"/>
        <w:jc w:val="left"/>
        <w:rPr>
          <w:rFonts w:eastAsia="맑은 고딕"/>
          <w:highlight w:val="yellow"/>
          <w:lang w:eastAsia="ko-KR"/>
        </w:rPr>
      </w:pPr>
      <w:r w:rsidRPr="00CB4FF5">
        <w:rPr>
          <w:rFonts w:eastAsia="맑은 고딕"/>
          <w:highlight w:val="yellow"/>
          <w:lang w:eastAsia="ko-KR"/>
        </w:rPr>
        <w:t>PL RS#1 is deactivated with SRI ID #2, SRI ID #3</w:t>
      </w:r>
    </w:p>
    <w:p w14:paraId="19D3B50A" w14:textId="4E3B018A"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RS#2 is associated with SRI ID #4, SRI ID #5, SRI ID #6 and SRI ID #7</w:t>
      </w:r>
    </w:p>
    <w:p w14:paraId="69D50AA9" w14:textId="34575077"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RS#3 is associated with SRI ID #8, SRI ID #9, SRI ID #10 and SRI ID #11</w:t>
      </w:r>
    </w:p>
    <w:p w14:paraId="110D6745" w14:textId="3A43AC62"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RS#4 is associated with SRI ID #12, SRI ID #13, SRI ID #14 and SRI ID #15</w:t>
      </w:r>
    </w:p>
    <w:p w14:paraId="46B9B468" w14:textId="64DAE1C5" w:rsidR="00CB4FF5" w:rsidRPr="00CB4FF5" w:rsidRDefault="00CB4FF5" w:rsidP="00CB4FF5">
      <w:pPr>
        <w:spacing w:line="240" w:lineRule="auto"/>
        <w:jc w:val="left"/>
        <w:rPr>
          <w:rFonts w:eastAsia="맑은 고딕"/>
          <w:lang w:eastAsia="ko-KR"/>
        </w:rPr>
      </w:pPr>
      <w:r w:rsidRPr="00CB4FF5">
        <w:rPr>
          <w:rFonts w:eastAsia="맑은 고딕"/>
          <w:lang w:eastAsia="ko-KR"/>
        </w:rPr>
        <w:t>Below scenario is allowed:</w:t>
      </w:r>
      <w:r w:rsidRPr="00CB4FF5">
        <w:t xml:space="preserve"> </w:t>
      </w:r>
      <w:r w:rsidRPr="00CB4FF5">
        <w:rPr>
          <w:rFonts w:eastAsia="맑은 고딕"/>
          <w:lang w:eastAsia="ko-KR"/>
        </w:rPr>
        <w:t>all SRI IDs should be mapped to some PL RSs</w:t>
      </w:r>
    </w:p>
    <w:p w14:paraId="69DCFEFA" w14:textId="5A18CB72"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 xml:space="preserve">PL RS#5 is associated with </w:t>
      </w:r>
      <w:r w:rsidRPr="00EE0B3C">
        <w:rPr>
          <w:rFonts w:eastAsia="맑은 고딕"/>
          <w:highlight w:val="green"/>
          <w:lang w:eastAsia="ko-KR"/>
        </w:rPr>
        <w:t>SRI ID #0, SRI ID #1</w:t>
      </w:r>
    </w:p>
    <w:p w14:paraId="5E2EA797" w14:textId="3EA9EB1C"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 xml:space="preserve">PL RS#2 is associated with </w:t>
      </w:r>
      <w:r w:rsidRPr="00EE0B3C">
        <w:rPr>
          <w:rFonts w:eastAsia="맑은 고딕"/>
          <w:highlight w:val="green"/>
          <w:lang w:eastAsia="ko-KR"/>
        </w:rPr>
        <w:t>SRI ID #2 and SRI ID #3</w:t>
      </w:r>
      <w:r w:rsidRPr="00CB4FF5">
        <w:rPr>
          <w:rFonts w:eastAsia="맑은 고딕"/>
          <w:lang w:eastAsia="ko-KR"/>
        </w:rPr>
        <w:t>, SRI ID #4, SRI ID #5, SRI ID #6 and SRI ID #7</w:t>
      </w:r>
    </w:p>
    <w:p w14:paraId="3EE045D7" w14:textId="5AFD8F04"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RS#3 is associated with SRI ID #8, SRI ID #9, SRI ID #10 and SRI ID #11</w:t>
      </w:r>
    </w:p>
    <w:p w14:paraId="3CE417DB" w14:textId="54BC9E82" w:rsidR="00CB4FF5" w:rsidRPr="00CB4FF5" w:rsidRDefault="00CB4FF5" w:rsidP="00CB4FF5">
      <w:pPr>
        <w:numPr>
          <w:ilvl w:val="1"/>
          <w:numId w:val="48"/>
        </w:numPr>
        <w:spacing w:line="240" w:lineRule="auto"/>
        <w:jc w:val="left"/>
        <w:rPr>
          <w:rFonts w:eastAsia="맑은 고딕"/>
          <w:lang w:eastAsia="ko-KR"/>
        </w:rPr>
      </w:pPr>
      <w:r w:rsidRPr="00CB4FF5">
        <w:rPr>
          <w:rFonts w:eastAsia="맑은 고딕"/>
          <w:lang w:eastAsia="ko-KR"/>
        </w:rPr>
        <w:t>PL RS#4 is associated with SRI ID #12, SRI ID #13, SRI ID #14 and SRI ID #15</w:t>
      </w:r>
    </w:p>
    <w:p w14:paraId="7C12E5FD" w14:textId="77777777" w:rsidR="00EE0B3C" w:rsidRDefault="00EE0B3C" w:rsidP="000A164E">
      <w:pPr>
        <w:rPr>
          <w:rFonts w:eastAsia="맑은 고딕"/>
          <w:lang w:eastAsia="ko-KR"/>
        </w:rPr>
      </w:pPr>
      <w:r>
        <w:rPr>
          <w:rFonts w:eastAsia="맑은 고딕"/>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14:paraId="726BA36A" w14:textId="5C072F0E" w:rsidR="00492262" w:rsidRDefault="00EE0B3C" w:rsidP="000A164E">
      <w:pPr>
        <w:rPr>
          <w:rFonts w:eastAsia="맑은 고딕"/>
          <w:lang w:eastAsia="ko-KR"/>
        </w:rPr>
      </w:pPr>
      <w:r>
        <w:rPr>
          <w:rFonts w:eastAsia="맑은 고딕"/>
          <w:lang w:eastAsia="ko-KR"/>
        </w:rPr>
        <w:t>However, there will be 5 mapping</w:t>
      </w:r>
      <w:r w:rsidR="003A13CA">
        <w:rPr>
          <w:rFonts w:eastAsia="맑은 고딕"/>
          <w:lang w:eastAsia="ko-KR"/>
        </w:rPr>
        <w:t xml:space="preserve">s for </w:t>
      </w:r>
      <w:r>
        <w:rPr>
          <w:rFonts w:eastAsia="맑은 고딕"/>
          <w:lang w:eastAsia="ko-KR"/>
        </w:rPr>
        <w:t xml:space="preserve">PL RSs and SRI IDs </w:t>
      </w:r>
      <w:r w:rsidR="003A13CA">
        <w:rPr>
          <w:rFonts w:eastAsia="맑은 고딕"/>
          <w:lang w:eastAsia="ko-KR"/>
        </w:rPr>
        <w:t xml:space="preserve">between the time duration of the reception for both MAC CEs, </w:t>
      </w:r>
      <w:r>
        <w:rPr>
          <w:rFonts w:eastAsia="맑은 고딕"/>
          <w:lang w:eastAsia="ko-KR"/>
        </w:rPr>
        <w:t>if the order of transmission of both MAC CE is changed i.e.</w:t>
      </w:r>
      <w:r w:rsidRPr="00EE0B3C">
        <w:rPr>
          <w:rFonts w:eastAsia="맑은 고딕"/>
          <w:lang w:eastAsia="ko-KR"/>
        </w:rPr>
        <w:t xml:space="preserve"> </w:t>
      </w:r>
      <w:r>
        <w:rPr>
          <w:rFonts w:eastAsia="맑은 고딕"/>
          <w:lang w:eastAsia="ko-KR"/>
        </w:rPr>
        <w:t>network first transmit the MAC CE for updating PL RS#5 with SRI ID #0 and SRI ID #1</w:t>
      </w:r>
      <w:r w:rsidRPr="00EE0B3C">
        <w:rPr>
          <w:rFonts w:eastAsia="맑은 고딕"/>
          <w:lang w:eastAsia="ko-KR"/>
        </w:rPr>
        <w:t xml:space="preserve"> </w:t>
      </w:r>
      <w:r>
        <w:rPr>
          <w:rFonts w:eastAsia="맑은 고딕"/>
          <w:lang w:eastAsia="ko-KR"/>
        </w:rPr>
        <w:t>and then transmit the MAC CE for updating PL RS</w:t>
      </w:r>
      <w:r w:rsidR="003A13CA">
        <w:rPr>
          <w:rFonts w:eastAsia="맑은 고딕"/>
          <w:lang w:eastAsia="ko-KR"/>
        </w:rPr>
        <w:t xml:space="preserve">#2 with SRI ID #2 and SRI ID #3. In other words, SRI ID#2 and SRI ID #3 are associated with </w:t>
      </w:r>
      <w:r w:rsidR="003A13CA" w:rsidRPr="00CB4FF5">
        <w:rPr>
          <w:rFonts w:eastAsia="맑은 고딕"/>
          <w:lang w:eastAsia="ko-KR"/>
        </w:rPr>
        <w:t>PL RS#1</w:t>
      </w:r>
      <w:r w:rsidR="003A13CA">
        <w:rPr>
          <w:rFonts w:eastAsia="맑은 고딕"/>
          <w:lang w:eastAsia="ko-KR"/>
        </w:rPr>
        <w:t xml:space="preserve"> before receiving the MAC CE for updating PL RS#2 with SRI ID #2 and SRI ID #3.</w:t>
      </w:r>
    </w:p>
    <w:p w14:paraId="0437448F" w14:textId="5F5AC82F" w:rsidR="00A9218D" w:rsidRPr="00A9218D" w:rsidRDefault="003A13CA" w:rsidP="00A9218D">
      <w:pPr>
        <w:rPr>
          <w:bCs/>
        </w:rPr>
      </w:pPr>
      <w:r>
        <w:rPr>
          <w:rFonts w:eastAsia="맑은 고딕"/>
          <w:lang w:eastAsia="ko-KR"/>
        </w:rPr>
        <w:lastRenderedPageBreak/>
        <w:t>Rapporteur think that this kind of operation problem can be handled by the smart network implementation without any further restrictions on the current specification.</w:t>
      </w:r>
      <w:r w:rsidR="00A9218D">
        <w:rPr>
          <w:rFonts w:eastAsia="맑은 고딕"/>
          <w:lang w:eastAsia="ko-KR"/>
        </w:rPr>
        <w:t xml:space="preserve"> </w:t>
      </w:r>
      <w:r w:rsidR="00A9218D">
        <w:rPr>
          <w:bCs/>
        </w:rPr>
        <w:t xml:space="preserve">In addition, one company [1] proposes to clarify the </w:t>
      </w:r>
      <w:r w:rsidR="00A9218D">
        <w:rPr>
          <w:lang w:eastAsia="ko-KR"/>
        </w:rPr>
        <w:t>pathloss reference RS is updated by this MAC CE in the SRI-PUSCH-powercontrol mappings provided in the same MAC CE.</w:t>
      </w:r>
    </w:p>
    <w:p w14:paraId="2D27F72D" w14:textId="74B67201" w:rsidR="00EE0B3C" w:rsidRPr="00EE0B3C" w:rsidRDefault="00EE0B3C" w:rsidP="00EE0B3C">
      <w:pPr>
        <w:spacing w:after="0"/>
        <w:rPr>
          <w:rFonts w:eastAsia="맑은 고딕"/>
          <w:b/>
          <w:noProof/>
          <w:lang w:eastAsia="ko-KR"/>
        </w:rPr>
      </w:pPr>
      <w:r w:rsidRPr="00B81AC0">
        <w:rPr>
          <w:rFonts w:eastAsia="맑은 고딕" w:hint="eastAsia"/>
          <w:b/>
          <w:lang w:eastAsia="ko-KR"/>
        </w:rPr>
        <w:t>Q</w:t>
      </w:r>
      <w:r>
        <w:rPr>
          <w:rFonts w:eastAsia="맑은 고딕"/>
          <w:b/>
          <w:lang w:eastAsia="ko-KR"/>
        </w:rPr>
        <w:t>9</w:t>
      </w:r>
      <w:r w:rsidRPr="00B81AC0">
        <w:rPr>
          <w:rFonts w:eastAsia="맑은 고딕" w:hint="eastAsia"/>
          <w:b/>
          <w:lang w:eastAsia="ko-KR"/>
        </w:rPr>
        <w:t xml:space="preserve">. Do you agree </w:t>
      </w:r>
      <w:r>
        <w:rPr>
          <w:rFonts w:eastAsia="맑은 고딕"/>
          <w:b/>
          <w:lang w:eastAsia="ko-KR"/>
        </w:rPr>
        <w:t>that</w:t>
      </w:r>
      <w:r w:rsidRPr="00B81AC0">
        <w:rPr>
          <w:rFonts w:eastAsia="맑은 고딕" w:hint="eastAsia"/>
          <w:b/>
          <w:lang w:eastAsia="ko-KR"/>
        </w:rPr>
        <w:t xml:space="preserve"> </w:t>
      </w:r>
      <w:r w:rsidR="00FB320F" w:rsidRPr="00FB320F">
        <w:rPr>
          <w:rFonts w:eastAsia="맑은 고딕"/>
          <w:b/>
          <w:lang w:eastAsia="ko-KR"/>
        </w:rPr>
        <w:t>PUSCH pathloss reference update MAC CE does not need A/D field</w:t>
      </w:r>
      <w:r w:rsidR="00A9218D">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B3C" w14:paraId="6EED282E" w14:textId="77777777" w:rsidTr="00A9218D">
        <w:tc>
          <w:tcPr>
            <w:tcW w:w="1589" w:type="dxa"/>
            <w:shd w:val="clear" w:color="auto" w:fill="BFBFBF"/>
            <w:vAlign w:val="center"/>
          </w:tcPr>
          <w:p w14:paraId="7142404D" w14:textId="77777777" w:rsidR="00EE0B3C" w:rsidRDefault="00EE0B3C" w:rsidP="00A9218D">
            <w:pPr>
              <w:spacing w:after="120"/>
              <w:jc w:val="center"/>
              <w:rPr>
                <w:b/>
              </w:rPr>
            </w:pPr>
            <w:r>
              <w:rPr>
                <w:b/>
              </w:rPr>
              <w:t>Company</w:t>
            </w:r>
          </w:p>
        </w:tc>
        <w:tc>
          <w:tcPr>
            <w:tcW w:w="1440" w:type="dxa"/>
            <w:shd w:val="clear" w:color="auto" w:fill="BFBFBF"/>
            <w:vAlign w:val="center"/>
          </w:tcPr>
          <w:p w14:paraId="39C8C7D1" w14:textId="77777777" w:rsidR="00EE0B3C" w:rsidRDefault="00EE0B3C" w:rsidP="00A9218D">
            <w:pPr>
              <w:spacing w:after="120"/>
              <w:jc w:val="center"/>
              <w:rPr>
                <w:b/>
              </w:rPr>
            </w:pPr>
            <w:r>
              <w:rPr>
                <w:b/>
              </w:rPr>
              <w:t>Preference</w:t>
            </w:r>
          </w:p>
          <w:p w14:paraId="15A9CAB4" w14:textId="3CFD45D9" w:rsidR="00EE0B3C" w:rsidRDefault="00EE0B3C" w:rsidP="00A9218D">
            <w:pPr>
              <w:spacing w:after="120"/>
              <w:jc w:val="center"/>
              <w:rPr>
                <w:b/>
              </w:rPr>
            </w:pPr>
            <w:r>
              <w:rPr>
                <w:b/>
              </w:rPr>
              <w:t>(Y/N)</w:t>
            </w:r>
          </w:p>
        </w:tc>
        <w:tc>
          <w:tcPr>
            <w:tcW w:w="6610" w:type="dxa"/>
            <w:shd w:val="clear" w:color="auto" w:fill="BFBFBF"/>
            <w:vAlign w:val="center"/>
          </w:tcPr>
          <w:p w14:paraId="2DD21144" w14:textId="77777777" w:rsidR="00EE0B3C" w:rsidRDefault="00EE0B3C" w:rsidP="00A9218D">
            <w:pPr>
              <w:spacing w:after="120"/>
              <w:jc w:val="center"/>
              <w:rPr>
                <w:b/>
              </w:rPr>
            </w:pPr>
            <w:r>
              <w:rPr>
                <w:b/>
              </w:rPr>
              <w:t>Detailed Comments</w:t>
            </w:r>
          </w:p>
        </w:tc>
      </w:tr>
      <w:tr w:rsidR="00EE0B3C" w14:paraId="7FB1876C" w14:textId="77777777" w:rsidTr="00A9218D">
        <w:tc>
          <w:tcPr>
            <w:tcW w:w="1589" w:type="dxa"/>
            <w:shd w:val="clear" w:color="auto" w:fill="auto"/>
          </w:tcPr>
          <w:p w14:paraId="1B2B5BAF" w14:textId="77777777" w:rsidR="00EE0B3C" w:rsidRDefault="00EE0B3C" w:rsidP="00A9218D">
            <w:pPr>
              <w:spacing w:after="120"/>
            </w:pPr>
          </w:p>
        </w:tc>
        <w:tc>
          <w:tcPr>
            <w:tcW w:w="1440" w:type="dxa"/>
            <w:shd w:val="clear" w:color="auto" w:fill="auto"/>
          </w:tcPr>
          <w:p w14:paraId="6968FC7F" w14:textId="77777777" w:rsidR="00EE0B3C" w:rsidRDefault="00EE0B3C" w:rsidP="00A9218D">
            <w:pPr>
              <w:spacing w:after="120"/>
              <w:jc w:val="center"/>
            </w:pPr>
          </w:p>
        </w:tc>
        <w:tc>
          <w:tcPr>
            <w:tcW w:w="6610" w:type="dxa"/>
            <w:shd w:val="clear" w:color="auto" w:fill="auto"/>
          </w:tcPr>
          <w:p w14:paraId="7BAB8F9D" w14:textId="77777777" w:rsidR="00EE0B3C" w:rsidRDefault="00EE0B3C" w:rsidP="00A9218D">
            <w:pPr>
              <w:spacing w:after="120"/>
            </w:pPr>
          </w:p>
        </w:tc>
      </w:tr>
      <w:tr w:rsidR="00EE0B3C" w14:paraId="66AE7089" w14:textId="77777777" w:rsidTr="00A9218D">
        <w:tc>
          <w:tcPr>
            <w:tcW w:w="1589" w:type="dxa"/>
            <w:shd w:val="clear" w:color="auto" w:fill="auto"/>
          </w:tcPr>
          <w:p w14:paraId="58A53125" w14:textId="77777777" w:rsidR="00EE0B3C" w:rsidRDefault="00EE0B3C" w:rsidP="00A9218D">
            <w:pPr>
              <w:spacing w:after="120"/>
            </w:pPr>
          </w:p>
        </w:tc>
        <w:tc>
          <w:tcPr>
            <w:tcW w:w="1440" w:type="dxa"/>
            <w:shd w:val="clear" w:color="auto" w:fill="auto"/>
          </w:tcPr>
          <w:p w14:paraId="545B3C78" w14:textId="77777777" w:rsidR="00EE0B3C" w:rsidRDefault="00EE0B3C" w:rsidP="00A9218D">
            <w:pPr>
              <w:spacing w:after="120"/>
            </w:pPr>
          </w:p>
        </w:tc>
        <w:tc>
          <w:tcPr>
            <w:tcW w:w="6610" w:type="dxa"/>
            <w:shd w:val="clear" w:color="auto" w:fill="auto"/>
          </w:tcPr>
          <w:p w14:paraId="4B2BB43D" w14:textId="77777777" w:rsidR="00EE0B3C" w:rsidRDefault="00EE0B3C" w:rsidP="00A9218D">
            <w:pPr>
              <w:spacing w:after="120"/>
            </w:pPr>
          </w:p>
        </w:tc>
      </w:tr>
    </w:tbl>
    <w:p w14:paraId="37529683" w14:textId="77777777" w:rsidR="003A13CA" w:rsidRDefault="003A13CA" w:rsidP="003A13CA">
      <w:pPr>
        <w:spacing w:after="0"/>
        <w:rPr>
          <w:rFonts w:eastAsia="맑은 고딕"/>
          <w:b/>
          <w:lang w:eastAsia="ko-KR"/>
        </w:rPr>
      </w:pPr>
    </w:p>
    <w:p w14:paraId="0466F4F4" w14:textId="3EA33330" w:rsidR="003A13CA" w:rsidRPr="00EE0B3C" w:rsidRDefault="003A13CA" w:rsidP="003A13CA">
      <w:pPr>
        <w:spacing w:after="0"/>
        <w:rPr>
          <w:rFonts w:eastAsia="맑은 고딕"/>
          <w:b/>
          <w:noProof/>
          <w:lang w:eastAsia="ko-KR"/>
        </w:rPr>
      </w:pPr>
      <w:r w:rsidRPr="00B81AC0">
        <w:rPr>
          <w:rFonts w:eastAsia="맑은 고딕" w:hint="eastAsia"/>
          <w:b/>
          <w:lang w:eastAsia="ko-KR"/>
        </w:rPr>
        <w:t>Q</w:t>
      </w:r>
      <w:r>
        <w:rPr>
          <w:rFonts w:eastAsia="맑은 고딕"/>
          <w:b/>
          <w:lang w:eastAsia="ko-KR"/>
        </w:rPr>
        <w:t>10</w:t>
      </w:r>
      <w:r w:rsidRPr="00B81AC0">
        <w:rPr>
          <w:rFonts w:eastAsia="맑은 고딕" w:hint="eastAsia"/>
          <w:b/>
          <w:lang w:eastAsia="ko-KR"/>
        </w:rPr>
        <w:t xml:space="preserve">. Do you </w:t>
      </w:r>
      <w:r>
        <w:rPr>
          <w:rFonts w:eastAsia="맑은 고딕"/>
          <w:b/>
          <w:lang w:eastAsia="ko-KR"/>
        </w:rPr>
        <w:t xml:space="preserve">think any further restrictions </w:t>
      </w:r>
      <w:r w:rsidR="00A9218D">
        <w:rPr>
          <w:rFonts w:eastAsia="맑은 고딕"/>
          <w:b/>
          <w:lang w:eastAsia="ko-KR"/>
        </w:rPr>
        <w:t>or clarifications a</w:t>
      </w:r>
      <w:r>
        <w:rPr>
          <w:rFonts w:eastAsia="맑은 고딕"/>
          <w:b/>
          <w:lang w:eastAsia="ko-KR"/>
        </w:rPr>
        <w:t xml:space="preserve">re needed </w:t>
      </w:r>
      <w:r w:rsidR="00A9218D">
        <w:rPr>
          <w:rFonts w:eastAsia="맑은 고딕"/>
          <w:b/>
          <w:lang w:eastAsia="ko-KR"/>
        </w:rPr>
        <w:t xml:space="preserve">in </w:t>
      </w:r>
      <w:r w:rsidR="00A9218D" w:rsidRPr="00A9218D">
        <w:rPr>
          <w:rFonts w:eastAsia="맑은 고딕"/>
          <w:b/>
          <w:lang w:eastAsia="ko-KR"/>
        </w:rPr>
        <w:t>the PUSCH MAC CE that the pathloss reference RS</w:t>
      </w:r>
      <w:r>
        <w:rPr>
          <w:rFonts w:eastAsia="맑은 고딕"/>
          <w:b/>
          <w:lang w:eastAsia="ko-KR"/>
        </w:rPr>
        <w:t>?</w:t>
      </w:r>
    </w:p>
    <w:p w14:paraId="6F680B9D" w14:textId="77777777" w:rsidR="003A13CA" w:rsidRPr="00EE0B3C" w:rsidRDefault="003A13CA" w:rsidP="003A13CA">
      <w:pPr>
        <w:spacing w:after="0"/>
        <w:rPr>
          <w:rFonts w:eastAsia="맑은 고딕"/>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A13CA" w14:paraId="0D5C06C1" w14:textId="77777777" w:rsidTr="00A9218D">
        <w:tc>
          <w:tcPr>
            <w:tcW w:w="1589" w:type="dxa"/>
            <w:shd w:val="clear" w:color="auto" w:fill="BFBFBF"/>
            <w:vAlign w:val="center"/>
          </w:tcPr>
          <w:p w14:paraId="059285A4" w14:textId="77777777" w:rsidR="003A13CA" w:rsidRDefault="003A13CA" w:rsidP="00A9218D">
            <w:pPr>
              <w:spacing w:after="120"/>
              <w:jc w:val="center"/>
              <w:rPr>
                <w:b/>
              </w:rPr>
            </w:pPr>
            <w:r>
              <w:rPr>
                <w:b/>
              </w:rPr>
              <w:t>Company</w:t>
            </w:r>
          </w:p>
        </w:tc>
        <w:tc>
          <w:tcPr>
            <w:tcW w:w="1440" w:type="dxa"/>
            <w:shd w:val="clear" w:color="auto" w:fill="BFBFBF"/>
            <w:vAlign w:val="center"/>
          </w:tcPr>
          <w:p w14:paraId="611DA4F1" w14:textId="77777777" w:rsidR="003A13CA" w:rsidRDefault="003A13CA" w:rsidP="00A9218D">
            <w:pPr>
              <w:spacing w:after="120"/>
              <w:jc w:val="center"/>
              <w:rPr>
                <w:b/>
              </w:rPr>
            </w:pPr>
            <w:r>
              <w:rPr>
                <w:b/>
              </w:rPr>
              <w:t>Preference</w:t>
            </w:r>
          </w:p>
          <w:p w14:paraId="494D8C83" w14:textId="77777777" w:rsidR="003A13CA" w:rsidRDefault="003A13CA" w:rsidP="00A9218D">
            <w:pPr>
              <w:spacing w:after="120"/>
              <w:jc w:val="center"/>
              <w:rPr>
                <w:b/>
              </w:rPr>
            </w:pPr>
            <w:r>
              <w:rPr>
                <w:b/>
              </w:rPr>
              <w:t>(Y/N)</w:t>
            </w:r>
          </w:p>
        </w:tc>
        <w:tc>
          <w:tcPr>
            <w:tcW w:w="6610" w:type="dxa"/>
            <w:shd w:val="clear" w:color="auto" w:fill="BFBFBF"/>
            <w:vAlign w:val="center"/>
          </w:tcPr>
          <w:p w14:paraId="3F146B0F" w14:textId="77777777" w:rsidR="003A13CA" w:rsidRDefault="003A13CA" w:rsidP="00A9218D">
            <w:pPr>
              <w:spacing w:after="120"/>
              <w:jc w:val="center"/>
              <w:rPr>
                <w:b/>
              </w:rPr>
            </w:pPr>
            <w:r>
              <w:rPr>
                <w:b/>
              </w:rPr>
              <w:t>Detailed Comments</w:t>
            </w:r>
          </w:p>
        </w:tc>
      </w:tr>
      <w:tr w:rsidR="003A13CA" w14:paraId="26D22754" w14:textId="77777777" w:rsidTr="00A9218D">
        <w:tc>
          <w:tcPr>
            <w:tcW w:w="1589" w:type="dxa"/>
            <w:shd w:val="clear" w:color="auto" w:fill="auto"/>
          </w:tcPr>
          <w:p w14:paraId="1E7BC799" w14:textId="77777777" w:rsidR="003A13CA" w:rsidRDefault="003A13CA" w:rsidP="00A9218D">
            <w:pPr>
              <w:spacing w:after="120"/>
            </w:pPr>
          </w:p>
        </w:tc>
        <w:tc>
          <w:tcPr>
            <w:tcW w:w="1440" w:type="dxa"/>
            <w:shd w:val="clear" w:color="auto" w:fill="auto"/>
          </w:tcPr>
          <w:p w14:paraId="0DA4F5E0" w14:textId="77777777" w:rsidR="003A13CA" w:rsidRDefault="003A13CA" w:rsidP="00A9218D">
            <w:pPr>
              <w:spacing w:after="120"/>
              <w:jc w:val="center"/>
            </w:pPr>
          </w:p>
        </w:tc>
        <w:tc>
          <w:tcPr>
            <w:tcW w:w="6610" w:type="dxa"/>
            <w:shd w:val="clear" w:color="auto" w:fill="auto"/>
          </w:tcPr>
          <w:p w14:paraId="0C795C2F" w14:textId="77777777" w:rsidR="003A13CA" w:rsidRDefault="003A13CA" w:rsidP="00A9218D">
            <w:pPr>
              <w:spacing w:after="120"/>
            </w:pPr>
          </w:p>
        </w:tc>
      </w:tr>
      <w:tr w:rsidR="003A13CA" w14:paraId="14239A06" w14:textId="77777777" w:rsidTr="00A9218D">
        <w:tc>
          <w:tcPr>
            <w:tcW w:w="1589" w:type="dxa"/>
            <w:shd w:val="clear" w:color="auto" w:fill="auto"/>
          </w:tcPr>
          <w:p w14:paraId="673B9A74" w14:textId="77777777" w:rsidR="003A13CA" w:rsidRDefault="003A13CA" w:rsidP="00A9218D">
            <w:pPr>
              <w:spacing w:after="120"/>
            </w:pPr>
          </w:p>
        </w:tc>
        <w:tc>
          <w:tcPr>
            <w:tcW w:w="1440" w:type="dxa"/>
            <w:shd w:val="clear" w:color="auto" w:fill="auto"/>
          </w:tcPr>
          <w:p w14:paraId="74A14548" w14:textId="77777777" w:rsidR="003A13CA" w:rsidRDefault="003A13CA" w:rsidP="00A9218D">
            <w:pPr>
              <w:spacing w:after="120"/>
            </w:pPr>
          </w:p>
        </w:tc>
        <w:tc>
          <w:tcPr>
            <w:tcW w:w="6610" w:type="dxa"/>
            <w:shd w:val="clear" w:color="auto" w:fill="auto"/>
          </w:tcPr>
          <w:p w14:paraId="69EBBFA2" w14:textId="77777777" w:rsidR="003A13CA" w:rsidRDefault="003A13CA" w:rsidP="00A9218D">
            <w:pPr>
              <w:spacing w:after="120"/>
            </w:pPr>
          </w:p>
        </w:tc>
      </w:tr>
    </w:tbl>
    <w:p w14:paraId="464FF87D" w14:textId="77777777" w:rsidR="00A9218D" w:rsidRDefault="00A9218D" w:rsidP="00FB320F"/>
    <w:p w14:paraId="32001E33" w14:textId="6E5C8FD1" w:rsidR="00FB320F" w:rsidRDefault="00FB320F" w:rsidP="00FB320F">
      <w:r>
        <w:t xml:space="preserve">Another open issue is that how to define the initial state of RRC configured PL RSs when RRC configures more than 4 PL RSs. </w:t>
      </w:r>
      <w:r w:rsidR="00A9218D">
        <w:t xml:space="preserve">Companies provided the </w:t>
      </w:r>
      <w:r>
        <w:t xml:space="preserve">RAN1 </w:t>
      </w:r>
      <w:r w:rsidR="00A9218D">
        <w:t>agreements for this issue and mentioned it is already covered by RAN1 specifications</w:t>
      </w:r>
      <w:r w:rsidR="004F7A03">
        <w:t xml:space="preserve"> </w:t>
      </w:r>
      <w:r w:rsidR="004F7A03" w:rsidRPr="004F7A03">
        <w:t>in TS 38.213</w:t>
      </w:r>
      <w:r>
        <w:t>:</w:t>
      </w:r>
    </w:p>
    <w:tbl>
      <w:tblPr>
        <w:tblStyle w:val="TableGrid"/>
        <w:tblW w:w="0" w:type="auto"/>
        <w:tblLook w:val="04A0" w:firstRow="1" w:lastRow="0" w:firstColumn="1" w:lastColumn="0" w:noHBand="0" w:noVBand="1"/>
      </w:tblPr>
      <w:tblGrid>
        <w:gridCol w:w="9628"/>
      </w:tblGrid>
      <w:tr w:rsidR="004F7A03" w14:paraId="635AE5C8" w14:textId="77777777" w:rsidTr="004F7A03">
        <w:tc>
          <w:tcPr>
            <w:tcW w:w="9628" w:type="dxa"/>
          </w:tcPr>
          <w:p w14:paraId="0B357C35" w14:textId="77777777" w:rsidR="004F7A03" w:rsidRPr="004F7A03" w:rsidRDefault="004F7A03" w:rsidP="004F7A03">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sidRPr="004F7A03">
              <w:rPr>
                <w:rFonts w:ascii="맑은 고딕" w:eastAsia="맑은 고딕" w:hAnsi="맑은 고딕" w:cs="Calibri" w:hint="eastAsia"/>
                <w:b/>
                <w:bCs/>
                <w:szCs w:val="22"/>
                <w:lang w:val="en-US" w:eastAsia="fi-FI"/>
              </w:rPr>
              <w:t>7                 Uplink Power control</w:t>
            </w:r>
          </w:p>
          <w:p w14:paraId="1DEAA950" w14:textId="77777777" w:rsidR="004F7A03" w:rsidRPr="004F7A03" w:rsidRDefault="004F7A03" w:rsidP="004F7A03">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sidRPr="004F7A03">
              <w:rPr>
                <w:rFonts w:eastAsia="Calibri"/>
                <w:szCs w:val="22"/>
                <w:lang w:val="en-US" w:eastAsia="fi-FI"/>
              </w:rPr>
              <w:t>Uplink power control determines a power for PUSCH, PUCCH, SRS, and PRACH transmissions. </w:t>
            </w:r>
          </w:p>
          <w:p w14:paraId="5EAB0E92" w14:textId="03FBE656" w:rsidR="004F7A03" w:rsidRPr="004F7A03" w:rsidRDefault="004F7A03" w:rsidP="004F7A03">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sidRPr="004F7A03">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sidRPr="004F7A03">
              <w:rPr>
                <w:rFonts w:ascii="SimSun" w:eastAsia="SimSun" w:hAnsi="SimSun" w:cs="Calibri" w:hint="eastAsia"/>
                <w:szCs w:val="22"/>
                <w:lang w:val="en-US" w:eastAsia="fi-FI"/>
              </w:rPr>
              <w:t> </w:t>
            </w:r>
            <w:r w:rsidRPr="004F7A03">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sidRPr="004F7A03">
              <w:rPr>
                <w:rFonts w:eastAsia="Calibri"/>
                <w:color w:val="FF0000"/>
                <w:szCs w:val="22"/>
                <w:shd w:val="clear" w:color="auto" w:fill="FFFF00"/>
                <w:vertAlign w:val="subscript"/>
                <w:lang w:val="en-US" w:eastAsia="fi-FI"/>
              </w:rPr>
              <w:t>d</w:t>
            </w:r>
            <w:r w:rsidRPr="004F7A03">
              <w:rPr>
                <w:rFonts w:eastAsia="Calibri"/>
                <w:color w:val="FF0000"/>
                <w:szCs w:val="22"/>
                <w:shd w:val="clear" w:color="auto" w:fill="FFFF00"/>
                <w:lang w:val="en-US" w:eastAsia="fi-FI"/>
              </w:rPr>
              <w:t> for pathloss estimation in 7.1.1, 7.2.1 and 7.3.1 for any uplink channels or signals.</w:t>
            </w:r>
          </w:p>
        </w:tc>
      </w:tr>
    </w:tbl>
    <w:p w14:paraId="7006322B" w14:textId="71C034FA" w:rsidR="004F7A03" w:rsidRDefault="004F7A03" w:rsidP="00FB320F"/>
    <w:p w14:paraId="77C4FBB0" w14:textId="0C9829D4" w:rsidR="004F7A03" w:rsidRDefault="004F7A03" w:rsidP="004F7A03">
      <w:r>
        <w:t xml:space="preserve">Therefore, when more than 4 pathloss reference RSs are configured in network, UE only maintains pathloss reference RS explicitly instructed by network which has been specified from RAN1. </w:t>
      </w:r>
    </w:p>
    <w:p w14:paraId="63A52BEC" w14:textId="16B4AF0C" w:rsidR="004F7A03" w:rsidRPr="004F7A03" w:rsidRDefault="004F7A03" w:rsidP="004F7A03">
      <w:pPr>
        <w:rPr>
          <w:b/>
          <w:bCs/>
        </w:rPr>
      </w:pPr>
      <w:r w:rsidRPr="00B81AC0">
        <w:rPr>
          <w:rFonts w:eastAsia="맑은 고딕" w:hint="eastAsia"/>
          <w:b/>
          <w:lang w:eastAsia="ko-KR"/>
        </w:rPr>
        <w:t>Q</w:t>
      </w:r>
      <w:r>
        <w:rPr>
          <w:rFonts w:eastAsia="맑은 고딕"/>
          <w:b/>
          <w:lang w:eastAsia="ko-KR"/>
        </w:rPr>
        <w:t>11</w:t>
      </w:r>
      <w:r w:rsidRPr="00B81AC0">
        <w:rPr>
          <w:rFonts w:eastAsia="맑은 고딕" w:hint="eastAsia"/>
          <w:b/>
          <w:lang w:eastAsia="ko-KR"/>
        </w:rPr>
        <w:t xml:space="preserve">. Do you </w:t>
      </w:r>
      <w:r>
        <w:rPr>
          <w:rFonts w:eastAsia="맑은 고딕"/>
          <w:b/>
          <w:lang w:eastAsia="ko-KR"/>
        </w:rPr>
        <w:t xml:space="preserve">agree that </w:t>
      </w:r>
      <w:r>
        <w:rPr>
          <w:b/>
          <w:bCs/>
        </w:rPr>
        <w:t>RAN2 does not need to specify the initial state of RRC configured pathloss reference RS?</w:t>
      </w:r>
    </w:p>
    <w:p w14:paraId="5292D61F" w14:textId="77777777" w:rsidR="004F7A03" w:rsidRPr="00EE0B3C" w:rsidRDefault="004F7A03" w:rsidP="004F7A03">
      <w:pPr>
        <w:spacing w:after="0"/>
        <w:rPr>
          <w:rFonts w:eastAsia="맑은 고딕"/>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7A03" w14:paraId="1D6ABD66" w14:textId="77777777" w:rsidTr="00A94B69">
        <w:tc>
          <w:tcPr>
            <w:tcW w:w="1589" w:type="dxa"/>
            <w:shd w:val="clear" w:color="auto" w:fill="BFBFBF"/>
            <w:vAlign w:val="center"/>
          </w:tcPr>
          <w:p w14:paraId="662D57D9" w14:textId="77777777" w:rsidR="004F7A03" w:rsidRDefault="004F7A03" w:rsidP="00A94B69">
            <w:pPr>
              <w:spacing w:after="120"/>
              <w:jc w:val="center"/>
              <w:rPr>
                <w:b/>
              </w:rPr>
            </w:pPr>
            <w:r>
              <w:rPr>
                <w:b/>
              </w:rPr>
              <w:t>Company</w:t>
            </w:r>
          </w:p>
        </w:tc>
        <w:tc>
          <w:tcPr>
            <w:tcW w:w="1440" w:type="dxa"/>
            <w:shd w:val="clear" w:color="auto" w:fill="BFBFBF"/>
            <w:vAlign w:val="center"/>
          </w:tcPr>
          <w:p w14:paraId="749011F2" w14:textId="77777777" w:rsidR="004F7A03" w:rsidRDefault="004F7A03" w:rsidP="00A94B69">
            <w:pPr>
              <w:spacing w:after="120"/>
              <w:jc w:val="center"/>
              <w:rPr>
                <w:b/>
              </w:rPr>
            </w:pPr>
            <w:r>
              <w:rPr>
                <w:b/>
              </w:rPr>
              <w:t>Preference</w:t>
            </w:r>
          </w:p>
          <w:p w14:paraId="560D6341" w14:textId="77777777" w:rsidR="004F7A03" w:rsidRDefault="004F7A03" w:rsidP="00A94B69">
            <w:pPr>
              <w:spacing w:after="120"/>
              <w:jc w:val="center"/>
              <w:rPr>
                <w:b/>
              </w:rPr>
            </w:pPr>
            <w:r>
              <w:rPr>
                <w:b/>
              </w:rPr>
              <w:t>(Y/N)</w:t>
            </w:r>
          </w:p>
        </w:tc>
        <w:tc>
          <w:tcPr>
            <w:tcW w:w="6610" w:type="dxa"/>
            <w:shd w:val="clear" w:color="auto" w:fill="BFBFBF"/>
            <w:vAlign w:val="center"/>
          </w:tcPr>
          <w:p w14:paraId="5AA595A5" w14:textId="77777777" w:rsidR="004F7A03" w:rsidRDefault="004F7A03" w:rsidP="00A94B69">
            <w:pPr>
              <w:spacing w:after="120"/>
              <w:jc w:val="center"/>
              <w:rPr>
                <w:b/>
              </w:rPr>
            </w:pPr>
            <w:r>
              <w:rPr>
                <w:b/>
              </w:rPr>
              <w:t>Detailed Comments</w:t>
            </w:r>
          </w:p>
        </w:tc>
      </w:tr>
      <w:tr w:rsidR="004F7A03" w14:paraId="4A6F1D6A" w14:textId="77777777" w:rsidTr="00A94B69">
        <w:tc>
          <w:tcPr>
            <w:tcW w:w="1589" w:type="dxa"/>
            <w:shd w:val="clear" w:color="auto" w:fill="auto"/>
          </w:tcPr>
          <w:p w14:paraId="22F0BF75" w14:textId="77777777" w:rsidR="004F7A03" w:rsidRDefault="004F7A03" w:rsidP="00A94B69">
            <w:pPr>
              <w:spacing w:after="120"/>
            </w:pPr>
          </w:p>
        </w:tc>
        <w:tc>
          <w:tcPr>
            <w:tcW w:w="1440" w:type="dxa"/>
            <w:shd w:val="clear" w:color="auto" w:fill="auto"/>
          </w:tcPr>
          <w:p w14:paraId="08EDB756" w14:textId="77777777" w:rsidR="004F7A03" w:rsidRDefault="004F7A03" w:rsidP="00A94B69">
            <w:pPr>
              <w:spacing w:after="120"/>
              <w:jc w:val="center"/>
            </w:pPr>
          </w:p>
        </w:tc>
        <w:tc>
          <w:tcPr>
            <w:tcW w:w="6610" w:type="dxa"/>
            <w:shd w:val="clear" w:color="auto" w:fill="auto"/>
          </w:tcPr>
          <w:p w14:paraId="229F0AD4" w14:textId="77777777" w:rsidR="004F7A03" w:rsidRDefault="004F7A03" w:rsidP="00A94B69">
            <w:pPr>
              <w:spacing w:after="120"/>
            </w:pPr>
          </w:p>
        </w:tc>
      </w:tr>
      <w:tr w:rsidR="004F7A03" w14:paraId="79F270F4" w14:textId="77777777" w:rsidTr="00A94B69">
        <w:tc>
          <w:tcPr>
            <w:tcW w:w="1589" w:type="dxa"/>
            <w:shd w:val="clear" w:color="auto" w:fill="auto"/>
          </w:tcPr>
          <w:p w14:paraId="23C84067" w14:textId="77777777" w:rsidR="004F7A03" w:rsidRDefault="004F7A03" w:rsidP="00A94B69">
            <w:pPr>
              <w:spacing w:after="120"/>
            </w:pPr>
          </w:p>
        </w:tc>
        <w:tc>
          <w:tcPr>
            <w:tcW w:w="1440" w:type="dxa"/>
            <w:shd w:val="clear" w:color="auto" w:fill="auto"/>
          </w:tcPr>
          <w:p w14:paraId="545B818A" w14:textId="77777777" w:rsidR="004F7A03" w:rsidRDefault="004F7A03" w:rsidP="00A94B69">
            <w:pPr>
              <w:spacing w:after="120"/>
            </w:pPr>
          </w:p>
        </w:tc>
        <w:tc>
          <w:tcPr>
            <w:tcW w:w="6610" w:type="dxa"/>
            <w:shd w:val="clear" w:color="auto" w:fill="auto"/>
          </w:tcPr>
          <w:p w14:paraId="558567F8" w14:textId="77777777" w:rsidR="004F7A03" w:rsidRDefault="004F7A03" w:rsidP="00A94B69">
            <w:pPr>
              <w:spacing w:after="120"/>
            </w:pPr>
          </w:p>
        </w:tc>
      </w:tr>
    </w:tbl>
    <w:p w14:paraId="0C6963E7" w14:textId="61A59F8F" w:rsidR="00FB320F" w:rsidRPr="004F7A03" w:rsidRDefault="00FB320F" w:rsidP="00FB320F">
      <w:pPr>
        <w:rPr>
          <w:rFonts w:eastAsia="맑은 고딕"/>
          <w:lang w:eastAsia="ko-KR"/>
        </w:rPr>
      </w:pPr>
    </w:p>
    <w:p w14:paraId="1B799A16" w14:textId="2A3385C3" w:rsidR="00FB320F" w:rsidRDefault="00FB320F" w:rsidP="00FB320F">
      <w:pPr>
        <w:pStyle w:val="Heading2"/>
        <w:keepLines/>
        <w:tabs>
          <w:tab w:val="clear" w:pos="576"/>
          <w:tab w:val="clear" w:pos="3554"/>
        </w:tabs>
        <w:spacing w:before="180" w:after="180" w:line="240" w:lineRule="auto"/>
        <w:ind w:left="567"/>
        <w:jc w:val="left"/>
      </w:pPr>
      <w:r>
        <w:t>Others for DL MAC CEs</w:t>
      </w:r>
    </w:p>
    <w:p w14:paraId="1010C69D" w14:textId="76E14A68" w:rsidR="004F7A03" w:rsidRDefault="004F7A03" w:rsidP="004F7A03">
      <w:pPr>
        <w:rPr>
          <w:rFonts w:ascii="Arial" w:eastAsia="맑은 고딕" w:hAnsi="Arial" w:cs="Arial"/>
          <w:lang w:eastAsia="ko-KR"/>
        </w:rPr>
      </w:pPr>
      <w:r>
        <w:rPr>
          <w:rFonts w:ascii="Arial" w:eastAsia="맑은 고딕" w:hAnsi="Arial" w:cs="Arial" w:hint="eastAsia"/>
          <w:lang w:eastAsia="ko-KR"/>
        </w:rPr>
        <w:t xml:space="preserve">RAN2 made </w:t>
      </w:r>
      <w:r>
        <w:rPr>
          <w:rFonts w:ascii="Arial" w:eastAsia="맑은 고딕" w:hAnsi="Arial" w:cs="Arial"/>
          <w:lang w:eastAsia="ko-KR"/>
        </w:rPr>
        <w:t xml:space="preserve">following </w:t>
      </w:r>
      <w:r>
        <w:rPr>
          <w:rFonts w:ascii="Arial" w:eastAsia="맑은 고딕" w:hAnsi="Arial" w:cs="Arial" w:hint="eastAsia"/>
          <w:lang w:eastAsia="ko-KR"/>
        </w:rPr>
        <w:t>agreements on RAN2#10</w:t>
      </w:r>
      <w:r>
        <w:rPr>
          <w:rFonts w:ascii="Arial" w:eastAsia="맑은 고딕" w:hAnsi="Arial" w:cs="Arial"/>
          <w:lang w:eastAsia="ko-KR"/>
        </w:rPr>
        <w:t>9-e meeting and this aspect is kept as Editor’s note for further considerations in the MAC CR [12].</w:t>
      </w:r>
    </w:p>
    <w:p w14:paraId="6EA02C1B" w14:textId="77777777" w:rsidR="004F7A03" w:rsidRPr="002B49A7" w:rsidRDefault="004F7A03" w:rsidP="004F7A03">
      <w:pPr>
        <w:pStyle w:val="Doc-text2"/>
        <w:pBdr>
          <w:top w:val="single" w:sz="4" w:space="1" w:color="auto"/>
          <w:left w:val="single" w:sz="4" w:space="4" w:color="auto"/>
          <w:bottom w:val="single" w:sz="4" w:space="1" w:color="auto"/>
          <w:right w:val="single" w:sz="4" w:space="4" w:color="auto"/>
        </w:pBdr>
      </w:pPr>
      <w:r w:rsidRPr="002B49A7">
        <w:lastRenderedPageBreak/>
        <w:t>6.</w:t>
      </w:r>
      <w:r w:rsidRPr="002B49A7">
        <w:tab/>
        <w:t xml:space="preserve">We have only one MAC CE for PUCCH resource-based and PUCCH resource group-based spatial relation activation/deactivation (reverts the agreement in the first conf call). </w:t>
      </w:r>
      <w:r w:rsidRPr="00023163">
        <w:rPr>
          <w:highlight w:val="yellow"/>
        </w:rPr>
        <w:t>In the same MAC CE it will be possible to indicate multiple PUCCH resources (i.e. variable size MAC CE).</w:t>
      </w:r>
      <w:r w:rsidRPr="002B49A7">
        <w:t xml:space="preserve"> Details to be discussed in the MAC CR drafting (if we cannot converge we might also go back to the initial agreement).</w:t>
      </w:r>
    </w:p>
    <w:p w14:paraId="454227A2" w14:textId="44C0041F" w:rsidR="004F7A03" w:rsidRDefault="004F7A03" w:rsidP="004F7A03">
      <w:pPr>
        <w:rPr>
          <w:rFonts w:ascii="Arial" w:eastAsia="맑은 고딕" w:hAnsi="Arial" w:cs="Arial"/>
          <w:lang w:val="x-none" w:eastAsia="ko-KR"/>
        </w:rPr>
      </w:pPr>
    </w:p>
    <w:p w14:paraId="418A2ECD" w14:textId="77777777" w:rsidR="004F7A03" w:rsidRDefault="004F7A03" w:rsidP="004F7A03">
      <w:pPr>
        <w:pStyle w:val="EditorsNote"/>
      </w:pPr>
      <w:r>
        <w:t>Editor's note: Whether to allow multiple PUCCH resources in a MAC CE.</w:t>
      </w:r>
    </w:p>
    <w:p w14:paraId="11C8F50F" w14:textId="1193D652" w:rsidR="004F7A03" w:rsidRPr="00023163" w:rsidRDefault="004F7A03" w:rsidP="004F7A03">
      <w:pPr>
        <w:rPr>
          <w:rFonts w:ascii="Arial" w:eastAsia="맑은 고딕" w:hAnsi="Arial" w:cs="Arial"/>
          <w:lang w:val="x-none" w:eastAsia="ko-KR"/>
        </w:rPr>
      </w:pPr>
      <w:r>
        <w:rPr>
          <w:rFonts w:ascii="Arial" w:eastAsia="맑은 고딕" w:hAnsi="Arial" w:cs="Arial" w:hint="eastAsia"/>
          <w:lang w:val="x-none" w:eastAsia="ko-KR"/>
        </w:rPr>
        <w:t xml:space="preserve">Whether to allow </w:t>
      </w:r>
      <w:r>
        <w:rPr>
          <w:rFonts w:ascii="Arial" w:eastAsia="맑은 고딕" w:hAnsi="Arial" w:cs="Arial"/>
          <w:lang w:val="x-none" w:eastAsia="ko-KR"/>
        </w:rPr>
        <w:t xml:space="preserve">multiple PUCCH resource activation/deactivation is optimization problem and it seems there are no concerns on this approach. So, RAN2 can confirm to allow that </w:t>
      </w:r>
      <w:r w:rsidRPr="00C57119">
        <w:rPr>
          <w:rFonts w:ascii="Arial" w:eastAsia="맑은 고딕" w:hAnsi="Arial" w:cs="Arial"/>
          <w:lang w:val="x-none" w:eastAsia="ko-KR"/>
        </w:rPr>
        <w:t xml:space="preserve">multiple PUCCH resources </w:t>
      </w:r>
      <w:r>
        <w:rPr>
          <w:rFonts w:ascii="Arial" w:eastAsia="맑은 고딕" w:hAnsi="Arial" w:cs="Arial"/>
          <w:lang w:val="x-none" w:eastAsia="ko-KR"/>
        </w:rPr>
        <w:t xml:space="preserve">can be indicated </w:t>
      </w:r>
      <w:r w:rsidRPr="00C57119">
        <w:rPr>
          <w:rFonts w:ascii="Arial" w:eastAsia="맑은 고딕" w:hAnsi="Arial" w:cs="Arial"/>
          <w:lang w:val="x-none" w:eastAsia="ko-KR"/>
        </w:rPr>
        <w:t>in a MAC CE</w:t>
      </w:r>
      <w:r>
        <w:rPr>
          <w:rFonts w:ascii="Arial" w:eastAsia="맑은 고딕" w:hAnsi="Arial" w:cs="Arial"/>
          <w:lang w:val="x-none" w:eastAsia="ko-KR"/>
        </w:rPr>
        <w:t xml:space="preserve"> i.e. remove the Editor’s note.</w:t>
      </w:r>
    </w:p>
    <w:p w14:paraId="52996866" w14:textId="567AE01D" w:rsidR="004F7A03" w:rsidRPr="004F7A03" w:rsidRDefault="004F7A03" w:rsidP="004F7A03">
      <w:pPr>
        <w:rPr>
          <w:b/>
          <w:bCs/>
        </w:rPr>
      </w:pPr>
      <w:r w:rsidRPr="00B81AC0">
        <w:rPr>
          <w:rFonts w:eastAsia="맑은 고딕" w:hint="eastAsia"/>
          <w:b/>
          <w:lang w:eastAsia="ko-KR"/>
        </w:rPr>
        <w:t>Q</w:t>
      </w:r>
      <w:r>
        <w:rPr>
          <w:rFonts w:eastAsia="맑은 고딕"/>
          <w:b/>
          <w:lang w:eastAsia="ko-KR"/>
        </w:rPr>
        <w:t>12</w:t>
      </w:r>
      <w:r w:rsidRPr="00B81AC0">
        <w:rPr>
          <w:rFonts w:eastAsia="맑은 고딕" w:hint="eastAsia"/>
          <w:b/>
          <w:lang w:eastAsia="ko-KR"/>
        </w:rPr>
        <w:t xml:space="preserve">. Do you </w:t>
      </w:r>
      <w:r>
        <w:rPr>
          <w:rFonts w:eastAsia="맑은 고딕"/>
          <w:b/>
          <w:lang w:eastAsia="ko-KR"/>
        </w:rPr>
        <w:t xml:space="preserve">agree that </w:t>
      </w:r>
      <w:r w:rsidRPr="004F7A03">
        <w:rPr>
          <w:b/>
          <w:bCs/>
        </w:rPr>
        <w:t>RAN2 confirm to allow that multiple PUCCH resources can be indicated in an Enhanced PUCCH spatial relation</w:t>
      </w:r>
      <w:r>
        <w:rPr>
          <w:b/>
          <w:bCs/>
        </w:rPr>
        <w:t xml:space="preserve"> Activation/Deactivation MAC CE?</w:t>
      </w:r>
    </w:p>
    <w:p w14:paraId="6246F3A9" w14:textId="77777777" w:rsidR="004F7A03" w:rsidRPr="00EE0B3C" w:rsidRDefault="004F7A03" w:rsidP="004F7A03">
      <w:pPr>
        <w:spacing w:after="0"/>
        <w:rPr>
          <w:rFonts w:eastAsia="맑은 고딕"/>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7A03" w14:paraId="50E90AEF" w14:textId="77777777" w:rsidTr="00A94B69">
        <w:tc>
          <w:tcPr>
            <w:tcW w:w="1589" w:type="dxa"/>
            <w:shd w:val="clear" w:color="auto" w:fill="BFBFBF"/>
            <w:vAlign w:val="center"/>
          </w:tcPr>
          <w:p w14:paraId="56FE75BB" w14:textId="77777777" w:rsidR="004F7A03" w:rsidRDefault="004F7A03" w:rsidP="00A94B69">
            <w:pPr>
              <w:spacing w:after="120"/>
              <w:jc w:val="center"/>
              <w:rPr>
                <w:b/>
              </w:rPr>
            </w:pPr>
            <w:r>
              <w:rPr>
                <w:b/>
              </w:rPr>
              <w:t>Company</w:t>
            </w:r>
          </w:p>
        </w:tc>
        <w:tc>
          <w:tcPr>
            <w:tcW w:w="1440" w:type="dxa"/>
            <w:shd w:val="clear" w:color="auto" w:fill="BFBFBF"/>
            <w:vAlign w:val="center"/>
          </w:tcPr>
          <w:p w14:paraId="7AF770E1" w14:textId="77777777" w:rsidR="004F7A03" w:rsidRDefault="004F7A03" w:rsidP="00A94B69">
            <w:pPr>
              <w:spacing w:after="120"/>
              <w:jc w:val="center"/>
              <w:rPr>
                <w:b/>
              </w:rPr>
            </w:pPr>
            <w:r>
              <w:rPr>
                <w:b/>
              </w:rPr>
              <w:t>Preference</w:t>
            </w:r>
          </w:p>
          <w:p w14:paraId="01B261CD" w14:textId="77777777" w:rsidR="004F7A03" w:rsidRDefault="004F7A03" w:rsidP="00A94B69">
            <w:pPr>
              <w:spacing w:after="120"/>
              <w:jc w:val="center"/>
              <w:rPr>
                <w:b/>
              </w:rPr>
            </w:pPr>
            <w:r>
              <w:rPr>
                <w:b/>
              </w:rPr>
              <w:t>(Y/N)</w:t>
            </w:r>
          </w:p>
        </w:tc>
        <w:tc>
          <w:tcPr>
            <w:tcW w:w="6610" w:type="dxa"/>
            <w:shd w:val="clear" w:color="auto" w:fill="BFBFBF"/>
            <w:vAlign w:val="center"/>
          </w:tcPr>
          <w:p w14:paraId="335EA4E7" w14:textId="77777777" w:rsidR="004F7A03" w:rsidRDefault="004F7A03" w:rsidP="00A94B69">
            <w:pPr>
              <w:spacing w:after="120"/>
              <w:jc w:val="center"/>
              <w:rPr>
                <w:b/>
              </w:rPr>
            </w:pPr>
            <w:r>
              <w:rPr>
                <w:b/>
              </w:rPr>
              <w:t>Detailed Comments</w:t>
            </w:r>
          </w:p>
        </w:tc>
      </w:tr>
      <w:tr w:rsidR="004F7A03" w14:paraId="272CE346" w14:textId="77777777" w:rsidTr="00A94B69">
        <w:tc>
          <w:tcPr>
            <w:tcW w:w="1589" w:type="dxa"/>
            <w:shd w:val="clear" w:color="auto" w:fill="auto"/>
          </w:tcPr>
          <w:p w14:paraId="17555B94" w14:textId="77777777" w:rsidR="004F7A03" w:rsidRDefault="004F7A03" w:rsidP="00A94B69">
            <w:pPr>
              <w:spacing w:after="120"/>
            </w:pPr>
          </w:p>
        </w:tc>
        <w:tc>
          <w:tcPr>
            <w:tcW w:w="1440" w:type="dxa"/>
            <w:shd w:val="clear" w:color="auto" w:fill="auto"/>
          </w:tcPr>
          <w:p w14:paraId="40A6EDB2" w14:textId="77777777" w:rsidR="004F7A03" w:rsidRDefault="004F7A03" w:rsidP="00A94B69">
            <w:pPr>
              <w:spacing w:after="120"/>
              <w:jc w:val="center"/>
            </w:pPr>
          </w:p>
        </w:tc>
        <w:tc>
          <w:tcPr>
            <w:tcW w:w="6610" w:type="dxa"/>
            <w:shd w:val="clear" w:color="auto" w:fill="auto"/>
          </w:tcPr>
          <w:p w14:paraId="5EF99097" w14:textId="77777777" w:rsidR="004F7A03" w:rsidRDefault="004F7A03" w:rsidP="00A94B69">
            <w:pPr>
              <w:spacing w:after="120"/>
            </w:pPr>
          </w:p>
        </w:tc>
      </w:tr>
      <w:tr w:rsidR="004F7A03" w14:paraId="7EC766AF" w14:textId="77777777" w:rsidTr="00A94B69">
        <w:tc>
          <w:tcPr>
            <w:tcW w:w="1589" w:type="dxa"/>
            <w:shd w:val="clear" w:color="auto" w:fill="auto"/>
          </w:tcPr>
          <w:p w14:paraId="0017B5EC" w14:textId="77777777" w:rsidR="004F7A03" w:rsidRDefault="004F7A03" w:rsidP="00A94B69">
            <w:pPr>
              <w:spacing w:after="120"/>
            </w:pPr>
          </w:p>
        </w:tc>
        <w:tc>
          <w:tcPr>
            <w:tcW w:w="1440" w:type="dxa"/>
            <w:shd w:val="clear" w:color="auto" w:fill="auto"/>
          </w:tcPr>
          <w:p w14:paraId="28AAC8C5" w14:textId="77777777" w:rsidR="004F7A03" w:rsidRDefault="004F7A03" w:rsidP="00A94B69">
            <w:pPr>
              <w:spacing w:after="120"/>
            </w:pPr>
          </w:p>
        </w:tc>
        <w:tc>
          <w:tcPr>
            <w:tcW w:w="6610" w:type="dxa"/>
            <w:shd w:val="clear" w:color="auto" w:fill="auto"/>
          </w:tcPr>
          <w:p w14:paraId="3AE50396" w14:textId="77777777" w:rsidR="004F7A03" w:rsidRDefault="004F7A03" w:rsidP="00A94B69">
            <w:pPr>
              <w:spacing w:after="120"/>
            </w:pPr>
          </w:p>
        </w:tc>
      </w:tr>
    </w:tbl>
    <w:p w14:paraId="42BB3592" w14:textId="412F15B4" w:rsidR="004F7A03" w:rsidRDefault="004F7A03" w:rsidP="004F7A03">
      <w:pPr>
        <w:rPr>
          <w:rFonts w:eastAsia="맑은 고딕"/>
          <w:lang w:eastAsia="ko-KR"/>
        </w:rPr>
      </w:pPr>
    </w:p>
    <w:p w14:paraId="46607654" w14:textId="79BE0CBD" w:rsidR="00146647" w:rsidRDefault="00146647" w:rsidP="004F7A03">
      <w:pPr>
        <w:rPr>
          <w:rFonts w:eastAsia="맑은 고딕"/>
          <w:lang w:eastAsia="ko-KR"/>
        </w:rPr>
      </w:pPr>
      <w:r>
        <w:rPr>
          <w:rFonts w:eastAsia="맑은 고딕"/>
          <w:lang w:eastAsia="ko-KR"/>
        </w:rPr>
        <w:t xml:space="preserve">In [1], some company pointed out that the actual field name of </w:t>
      </w:r>
      <w:r w:rsidRPr="00146647">
        <w:rPr>
          <w:rFonts w:eastAsia="맑은 고딕"/>
          <w:lang w:eastAsia="ko-KR"/>
        </w:rPr>
        <w:t>SRS-PathlossReferenceRS-Id</w:t>
      </w:r>
      <w:r>
        <w:rPr>
          <w:rFonts w:eastAsia="맑은 고딕"/>
          <w:lang w:eastAsia="ko-KR"/>
        </w:rPr>
        <w:t xml:space="preserve"> is not captured in the MAC CR [12].</w:t>
      </w:r>
      <w:r w:rsidRPr="00146647">
        <w:rPr>
          <w:rFonts w:eastAsia="맑은 고딕"/>
          <w:lang w:eastAsia="ko-KR"/>
        </w:rPr>
        <w:t xml:space="preserve"> The SRS Pathloss Reference RS Update MAC CE</w:t>
      </w:r>
      <w:r>
        <w:rPr>
          <w:rFonts w:eastAsia="맑은 고딕"/>
          <w:lang w:eastAsia="ko-KR"/>
        </w:rPr>
        <w:t xml:space="preserve"> </w:t>
      </w:r>
      <w:r w:rsidRPr="00146647">
        <w:rPr>
          <w:rFonts w:eastAsia="맑은 고딕"/>
          <w:lang w:eastAsia="ko-KR"/>
        </w:rPr>
        <w:t>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w:t>
      </w:r>
      <w:r>
        <w:rPr>
          <w:rFonts w:eastAsia="맑은 고딕"/>
          <w:lang w:eastAsia="ko-KR"/>
        </w:rPr>
        <w:t xml:space="preserve"> See the below changes provided in [1]</w:t>
      </w:r>
    </w:p>
    <w:p w14:paraId="67B110E2" w14:textId="77777777" w:rsidR="00146647" w:rsidRDefault="00146647" w:rsidP="00146647">
      <w:pPr>
        <w:ind w:left="568" w:hanging="284"/>
        <w:rPr>
          <w:rFonts w:eastAsia="맑은 고딕"/>
        </w:rPr>
      </w:pPr>
      <w:r>
        <w:rPr>
          <w:rFonts w:eastAsia="맑은 고딕"/>
          <w:lang w:eastAsia="ko-KR"/>
        </w:rPr>
        <w:t>-</w:t>
      </w:r>
      <w:r>
        <w:rPr>
          <w:rFonts w:eastAsia="맑은 고딕"/>
          <w:lang w:eastAsia="ko-KR"/>
        </w:rPr>
        <w:tab/>
        <w:t>SRS Resource Set ID</w:t>
      </w:r>
      <w:r>
        <w:rPr>
          <w:rFonts w:eastAsia="맑은 고딕"/>
        </w:rPr>
        <w:t xml:space="preserve">: This field indicates the SRS Resource Set ID identified by </w:t>
      </w:r>
      <w:r>
        <w:rPr>
          <w:rFonts w:eastAsia="맑은 고딕"/>
          <w:i/>
        </w:rPr>
        <w:t>SRS-ResourceSetId</w:t>
      </w:r>
      <w:r>
        <w:rPr>
          <w:rFonts w:eastAsia="맑은 고딕"/>
        </w:rPr>
        <w:t xml:space="preserve"> as specified in TS 38.331 [5]</w:t>
      </w:r>
      <w:r>
        <w:rPr>
          <w:rFonts w:eastAsia="맑은 고딕"/>
          <w:lang w:eastAsia="ko-KR"/>
        </w:rPr>
        <w:t xml:space="preserve">. </w:t>
      </w:r>
      <w:r>
        <w:rPr>
          <w:rFonts w:eastAsia="맑은 고딕"/>
        </w:rPr>
        <w:t>The length of the field is 4 bits;</w:t>
      </w:r>
    </w:p>
    <w:p w14:paraId="0EE18AF1" w14:textId="77777777" w:rsidR="00146647" w:rsidRDefault="00146647" w:rsidP="00146647">
      <w:pPr>
        <w:ind w:left="568" w:hanging="284"/>
        <w:rPr>
          <w:rFonts w:eastAsia="맑은 고딕"/>
        </w:rPr>
      </w:pPr>
      <w:r>
        <w:t>-</w:t>
      </w:r>
      <w:r>
        <w:tab/>
        <w:t>Pathloss Reference RS ID:</w:t>
      </w:r>
      <w:r>
        <w:rPr>
          <w:rFonts w:eastAsia="맑은 고딕"/>
        </w:rPr>
        <w:t xml:space="preserve"> This field </w:t>
      </w:r>
      <w:r w:rsidRPr="001071FB">
        <w:rPr>
          <w:rFonts w:eastAsia="맑은 고딕"/>
        </w:rPr>
        <w:t>indicates</w:t>
      </w:r>
      <w:r w:rsidRPr="000F57F8">
        <w:rPr>
          <w:rFonts w:eastAsia="맑은 고딕"/>
          <w:color w:val="FF0000"/>
        </w:rPr>
        <w:t xml:space="preserve"> </w:t>
      </w:r>
      <w:r>
        <w:rPr>
          <w:rFonts w:eastAsia="맑은 고딕"/>
        </w:rPr>
        <w:t xml:space="preserve">the </w:t>
      </w:r>
      <w:r w:rsidRPr="002D0332">
        <w:rPr>
          <w:rFonts w:eastAsia="맑은 고딕"/>
        </w:rPr>
        <w:t>Pathloss Reference RS ID</w:t>
      </w:r>
      <w:r>
        <w:rPr>
          <w:rFonts w:eastAsia="맑은 고딕"/>
        </w:rPr>
        <w:t xml:space="preserve"> identified by </w:t>
      </w:r>
      <w:r w:rsidRPr="003C3926">
        <w:rPr>
          <w:rFonts w:eastAsia="맑은 고딕"/>
          <w:i/>
          <w:strike/>
        </w:rPr>
        <w:t>pathlossReferenceRS</w:t>
      </w:r>
      <w:r w:rsidRPr="003C3926">
        <w:rPr>
          <w:rFonts w:eastAsia="맑은 고딕"/>
          <w:strike/>
        </w:rPr>
        <w:t xml:space="preserve"> </w:t>
      </w:r>
      <w:r w:rsidRPr="003C3926">
        <w:rPr>
          <w:rFonts w:eastAsia="맑은 고딕"/>
          <w:color w:val="FF0000"/>
        </w:rPr>
        <w:t xml:space="preserve">SRS-PathlossReferenceRS-Id </w:t>
      </w:r>
      <w:r>
        <w:rPr>
          <w:rFonts w:eastAsia="맑은 고딕"/>
        </w:rPr>
        <w:t>as specified in TS 38.331 [5]</w:t>
      </w:r>
      <w:r>
        <w:rPr>
          <w:rFonts w:eastAsia="맑은 고딕"/>
          <w:lang w:eastAsia="ko-KR"/>
        </w:rPr>
        <w:t xml:space="preserve">. </w:t>
      </w:r>
      <w:r w:rsidRPr="000736E2">
        <w:rPr>
          <w:rFonts w:eastAsia="맑은 고딕"/>
          <w:color w:val="FF0000"/>
        </w:rPr>
        <w:t xml:space="preserve">It </w:t>
      </w:r>
      <w:r w:rsidRPr="000F57F8">
        <w:rPr>
          <w:rFonts w:eastAsia="맑은 고딕"/>
          <w:color w:val="FF0000"/>
        </w:rPr>
        <w:t>updates</w:t>
      </w:r>
      <w:r w:rsidRPr="000736E2">
        <w:rPr>
          <w:rFonts w:eastAsia="맑은 고딕"/>
          <w:color w:val="FF0000"/>
        </w:rPr>
        <w:t xml:space="preserve"> the pathloss reference RS for a SRS-resource set indicated by SRS Resource Set ID field.</w:t>
      </w:r>
      <w:r>
        <w:rPr>
          <w:rFonts w:eastAsia="맑은 고딕"/>
        </w:rPr>
        <w:t xml:space="preserve"> The length of the field is 6 bits;</w:t>
      </w:r>
    </w:p>
    <w:p w14:paraId="66DF7D9D" w14:textId="3E8ACABB" w:rsidR="00146647" w:rsidRDefault="00146647" w:rsidP="00146647">
      <w:pPr>
        <w:rPr>
          <w:i/>
        </w:rPr>
      </w:pPr>
      <w:r w:rsidRPr="002D3443">
        <w:rPr>
          <w:i/>
        </w:rPr>
        <w:t xml:space="preserve">Rapporteur Comments: </w:t>
      </w:r>
      <w:r w:rsidR="00537910">
        <w:rPr>
          <w:i/>
        </w:rPr>
        <w:t>Above changes can be included in the MAC CR.</w:t>
      </w:r>
    </w:p>
    <w:p w14:paraId="1A64E42E" w14:textId="2DAEA3B2" w:rsidR="00023D82" w:rsidRDefault="00023D82">
      <w:pPr>
        <w:pStyle w:val="Heading1"/>
        <w:tabs>
          <w:tab w:val="clear" w:pos="432"/>
        </w:tabs>
        <w:rPr>
          <w:rFonts w:cs="Arial"/>
        </w:rPr>
      </w:pPr>
      <w:r>
        <w:rPr>
          <w:rFonts w:cs="Arial" w:hint="eastAsia"/>
        </w:rPr>
        <w:t>Summary</w:t>
      </w:r>
    </w:p>
    <w:p w14:paraId="0D07E665" w14:textId="7BD0CE80" w:rsidR="00281795" w:rsidRPr="00023D82" w:rsidRDefault="00E043AF" w:rsidP="00023D82">
      <w:pPr>
        <w:rPr>
          <w:b/>
          <w:u w:val="single"/>
          <w:lang w:val="en-US"/>
        </w:rPr>
      </w:pPr>
      <w:r>
        <w:rPr>
          <w:rFonts w:hint="eastAsia"/>
          <w:b/>
          <w:u w:val="single"/>
          <w:lang w:val="en-US"/>
        </w:rPr>
        <w:t>TBD</w:t>
      </w:r>
    </w:p>
    <w:p w14:paraId="067E0557" w14:textId="77777777" w:rsidR="00211836" w:rsidRPr="00700DE7" w:rsidRDefault="00D65EE6">
      <w:pPr>
        <w:pStyle w:val="Heading1"/>
        <w:tabs>
          <w:tab w:val="clear" w:pos="432"/>
        </w:tabs>
        <w:rPr>
          <w:rFonts w:cs="Arial"/>
        </w:rPr>
      </w:pPr>
      <w:r w:rsidRPr="00700DE7">
        <w:rPr>
          <w:rFonts w:cs="Arial"/>
        </w:rPr>
        <w:t>References</w:t>
      </w:r>
    </w:p>
    <w:p w14:paraId="7C03D2AE" w14:textId="77777777" w:rsidR="00340740" w:rsidRDefault="00340740" w:rsidP="00340740">
      <w:pPr>
        <w:numPr>
          <w:ilvl w:val="0"/>
          <w:numId w:val="8"/>
        </w:numPr>
      </w:pPr>
      <w:r>
        <w:t>R2-2004463</w:t>
      </w:r>
      <w:r>
        <w:tab/>
        <w:t>On pathloss reference RS MAC CE for SRS and PUSCH</w:t>
      </w:r>
      <w:r>
        <w:tab/>
        <w:t>Ericsson</w:t>
      </w:r>
    </w:p>
    <w:p w14:paraId="7691F0B6" w14:textId="77777777" w:rsidR="00340740" w:rsidRDefault="00340740" w:rsidP="00340740">
      <w:pPr>
        <w:numPr>
          <w:ilvl w:val="0"/>
          <w:numId w:val="8"/>
        </w:numPr>
      </w:pPr>
      <w:r>
        <w:t>R2-2004464</w:t>
      </w:r>
      <w:r>
        <w:tab/>
        <w:t>On SRS activation/deactivation MAC CE for the list of serving cells</w:t>
      </w:r>
      <w:r>
        <w:tab/>
        <w:t>Ericsson</w:t>
      </w:r>
    </w:p>
    <w:p w14:paraId="0B4E0E4A" w14:textId="77777777" w:rsidR="00340740" w:rsidRDefault="00340740" w:rsidP="00340740">
      <w:pPr>
        <w:numPr>
          <w:ilvl w:val="0"/>
          <w:numId w:val="8"/>
        </w:numPr>
      </w:pPr>
      <w:r>
        <w:t>R2-2004524</w:t>
      </w:r>
      <w:r>
        <w:tab/>
        <w:t>Issues - Beam Failure Recovery</w:t>
      </w:r>
      <w:r>
        <w:tab/>
        <w:t>Samsung Electronics Co., Ltd</w:t>
      </w:r>
    </w:p>
    <w:p w14:paraId="17ACEBAE" w14:textId="77777777" w:rsidR="00340740" w:rsidRDefault="00340740" w:rsidP="00340740">
      <w:pPr>
        <w:numPr>
          <w:ilvl w:val="0"/>
          <w:numId w:val="8"/>
        </w:numPr>
      </w:pPr>
      <w:r>
        <w:t>R2-2004646</w:t>
      </w:r>
      <w:r>
        <w:tab/>
        <w:t>Discussion on the priority of the BFR MAC CE and SR</w:t>
      </w:r>
      <w:r>
        <w:tab/>
        <w:t>vivo, Samsung</w:t>
      </w:r>
    </w:p>
    <w:p w14:paraId="46CAF08C" w14:textId="77777777" w:rsidR="00340740" w:rsidRDefault="00340740" w:rsidP="00340740">
      <w:pPr>
        <w:numPr>
          <w:ilvl w:val="0"/>
          <w:numId w:val="8"/>
        </w:numPr>
      </w:pPr>
      <w:r>
        <w:t>R2-2004647</w:t>
      </w:r>
      <w:r>
        <w:tab/>
        <w:t>RACH cancellation after the transmission of Msg3 or MsgA</w:t>
      </w:r>
      <w:r>
        <w:tab/>
        <w:t>vivo</w:t>
      </w:r>
    </w:p>
    <w:p w14:paraId="72110836" w14:textId="77777777" w:rsidR="00340740" w:rsidRDefault="00340740" w:rsidP="00340740">
      <w:pPr>
        <w:numPr>
          <w:ilvl w:val="0"/>
          <w:numId w:val="8"/>
        </w:numPr>
      </w:pPr>
      <w:r>
        <w:t>R2-2004832</w:t>
      </w:r>
      <w:r>
        <w:tab/>
        <w:t>Remaining issues on the MAC CEs for beam enhancements</w:t>
      </w:r>
      <w:r>
        <w:tab/>
        <w:t>Samsung</w:t>
      </w:r>
    </w:p>
    <w:p w14:paraId="380FE10B" w14:textId="77777777" w:rsidR="00340740" w:rsidRDefault="00340740" w:rsidP="00340740">
      <w:pPr>
        <w:numPr>
          <w:ilvl w:val="0"/>
          <w:numId w:val="8"/>
        </w:numPr>
      </w:pPr>
      <w:r>
        <w:t>R2-2004897</w:t>
      </w:r>
      <w:r>
        <w:tab/>
        <w:t>Open issues for PUSCH Pathloss Reference RS Update MAC CE</w:t>
      </w:r>
      <w:r>
        <w:tab/>
        <w:t>OPPO</w:t>
      </w:r>
    </w:p>
    <w:p w14:paraId="4677FB1E" w14:textId="77777777" w:rsidR="00340740" w:rsidRDefault="00340740" w:rsidP="00340740">
      <w:pPr>
        <w:numPr>
          <w:ilvl w:val="0"/>
          <w:numId w:val="8"/>
        </w:numPr>
      </w:pPr>
      <w:r>
        <w:lastRenderedPageBreak/>
        <w:t>R2-2004898</w:t>
      </w:r>
      <w:r>
        <w:tab/>
        <w:t>Open issues on Spcell BFR</w:t>
      </w:r>
      <w:r>
        <w:tab/>
        <w:t>OPPO</w:t>
      </w:r>
    </w:p>
    <w:p w14:paraId="463A7B4C" w14:textId="77777777" w:rsidR="00340740" w:rsidRDefault="00340740" w:rsidP="00340740">
      <w:pPr>
        <w:numPr>
          <w:ilvl w:val="0"/>
          <w:numId w:val="8"/>
        </w:numPr>
      </w:pPr>
      <w:r>
        <w:t>R2-2005122</w:t>
      </w:r>
      <w:r>
        <w:tab/>
        <w:t>The Remaining issue on stopping the sr-ProhibitTimer</w:t>
      </w:r>
      <w:r>
        <w:tab/>
        <w:t>ZTE, Sanechips</w:t>
      </w:r>
    </w:p>
    <w:p w14:paraId="2D24894C" w14:textId="4C98E268" w:rsidR="00340740" w:rsidRDefault="00340740" w:rsidP="00340740">
      <w:pPr>
        <w:numPr>
          <w:ilvl w:val="0"/>
          <w:numId w:val="8"/>
        </w:numPr>
      </w:pPr>
      <w:r>
        <w:t>R2-2005185</w:t>
      </w:r>
      <w:r>
        <w:tab/>
        <w:t>Remaining issues on DL MIMO MAC CE</w:t>
      </w:r>
      <w:r>
        <w:tab/>
        <w:t>Qualcomm Incorporated</w:t>
      </w:r>
    </w:p>
    <w:p w14:paraId="18C13D9F" w14:textId="77777777" w:rsidR="009D1F43" w:rsidRDefault="00340740" w:rsidP="009D1F43">
      <w:pPr>
        <w:numPr>
          <w:ilvl w:val="0"/>
          <w:numId w:val="8"/>
        </w:numPr>
      </w:pPr>
      <w:r>
        <w:t>R2-2005568</w:t>
      </w:r>
      <w:r>
        <w:tab/>
        <w:t>Clarification on generation of BFR MAC CE</w:t>
      </w:r>
      <w:r>
        <w:tab/>
        <w:t>ASUSTeK</w:t>
      </w:r>
    </w:p>
    <w:p w14:paraId="71168FB9" w14:textId="54F840B0" w:rsidR="009D1F43" w:rsidRDefault="009D1F43" w:rsidP="009D1F43">
      <w:pPr>
        <w:numPr>
          <w:ilvl w:val="0"/>
          <w:numId w:val="8"/>
        </w:numPr>
      </w:pPr>
      <w:r w:rsidRPr="009D1F43">
        <w:rPr>
          <w:rFonts w:eastAsia="바탕"/>
          <w:lang w:eastAsia="zh-CN"/>
        </w:rPr>
        <w:t>R2-2003911, "</w:t>
      </w:r>
      <w:r w:rsidRPr="00D46BCE">
        <w:t>Miscellaneous corrections on eMIMO"</w:t>
      </w:r>
    </w:p>
    <w:p w14:paraId="0A3142E3" w14:textId="0736C8F0" w:rsidR="00ED3C03" w:rsidRPr="00ED3C03" w:rsidRDefault="00ED3C03" w:rsidP="00ED3C03">
      <w:pPr>
        <w:numPr>
          <w:ilvl w:val="0"/>
          <w:numId w:val="8"/>
        </w:numPr>
        <w:rPr>
          <w:rFonts w:eastAsia="바탕"/>
          <w:lang w:eastAsia="zh-CN"/>
        </w:rPr>
      </w:pPr>
      <w:r w:rsidRPr="00ED3C03">
        <w:rPr>
          <w:rFonts w:eastAsia="바탕"/>
          <w:lang w:eastAsia="zh-CN"/>
        </w:rPr>
        <w:t>3GPP TS 38.321-g00, “NR; Medium Access Control (MAC) protocol specification”.</w:t>
      </w:r>
    </w:p>
    <w:p w14:paraId="1EDFC187" w14:textId="0315E38B" w:rsidR="00ED3C03" w:rsidRDefault="00ED3C03" w:rsidP="00ED3C03">
      <w:pPr>
        <w:numPr>
          <w:ilvl w:val="0"/>
          <w:numId w:val="8"/>
        </w:numPr>
        <w:rPr>
          <w:rFonts w:eastAsia="바탕"/>
          <w:lang w:eastAsia="zh-CN"/>
        </w:rPr>
      </w:pPr>
      <w:r w:rsidRPr="00ED3C03">
        <w:rPr>
          <w:rFonts w:eastAsia="바탕"/>
          <w:lang w:eastAsia="zh-CN"/>
        </w:rPr>
        <w:t>R2-2004195 MAC Corrections for IIOT.</w:t>
      </w:r>
    </w:p>
    <w:p w14:paraId="79C6F467" w14:textId="29659D40" w:rsidR="0067528D" w:rsidRPr="00CB4FF5" w:rsidRDefault="0067528D" w:rsidP="00ED3C03">
      <w:pPr>
        <w:numPr>
          <w:ilvl w:val="0"/>
          <w:numId w:val="8"/>
        </w:numPr>
        <w:rPr>
          <w:rFonts w:eastAsia="바탕"/>
          <w:lang w:eastAsia="zh-CN"/>
        </w:rPr>
      </w:pPr>
      <w:r w:rsidRPr="0067528D">
        <w:rPr>
          <w:color w:val="000000"/>
          <w:spacing w:val="2"/>
          <w:lang w:val="en-US" w:eastAsia="ja-JP"/>
        </w:rPr>
        <w:t>R1-2002798</w:t>
      </w:r>
      <w:r>
        <w:rPr>
          <w:color w:val="000000"/>
          <w:spacing w:val="2"/>
          <w:lang w:val="en-US" w:eastAsia="ja-JP"/>
        </w:rPr>
        <w:t>/</w:t>
      </w:r>
      <w:r w:rsidRPr="0067528D">
        <w:t xml:space="preserve"> </w:t>
      </w:r>
      <w:r>
        <w:t xml:space="preserve">R2-2004251 </w:t>
      </w:r>
      <w:r w:rsidRPr="0065186B">
        <w:rPr>
          <w:rFonts w:eastAsia="Calibri Light" w:cs="Arial"/>
          <w:bCs/>
          <w:lang w:eastAsia="ja-JP"/>
        </w:rPr>
        <w:t>LS reply on eMIMO RRC parameters</w:t>
      </w:r>
      <w:r>
        <w:rPr>
          <w:rFonts w:eastAsia="Calibri Light" w:cs="Arial"/>
          <w:bCs/>
          <w:lang w:eastAsia="ja-JP"/>
        </w:rPr>
        <w:t>, RAN1.</w:t>
      </w:r>
    </w:p>
    <w:p w14:paraId="3A4E5EAA" w14:textId="3FDD7938" w:rsidR="00CB4FF5" w:rsidRPr="00ED3C03" w:rsidRDefault="00CB4FF5" w:rsidP="00CB4FF5">
      <w:pPr>
        <w:numPr>
          <w:ilvl w:val="0"/>
          <w:numId w:val="8"/>
        </w:numPr>
        <w:rPr>
          <w:rFonts w:eastAsia="바탕"/>
          <w:lang w:eastAsia="zh-CN"/>
        </w:rPr>
      </w:pPr>
      <w:r w:rsidRPr="00CB4FF5">
        <w:rPr>
          <w:rFonts w:eastAsia="바탕"/>
          <w:lang w:eastAsia="ko-KR"/>
        </w:rPr>
        <w:t>R2-2002882</w:t>
      </w:r>
      <w:r>
        <w:rPr>
          <w:rFonts w:eastAsia="바탕"/>
          <w:lang w:eastAsia="ko-KR"/>
        </w:rPr>
        <w:tab/>
      </w:r>
      <w:r>
        <w:rPr>
          <w:rFonts w:eastAsia="바탕" w:hint="eastAsia"/>
          <w:lang w:eastAsia="ko-KR"/>
        </w:rPr>
        <w:t>C</w:t>
      </w:r>
      <w:r w:rsidRPr="00CB4FF5">
        <w:rPr>
          <w:rFonts w:eastAsia="바탕"/>
          <w:lang w:eastAsia="ko-KR"/>
        </w:rPr>
        <w:t>onsiderations on the number of pathloss RSs indicated by MAC CE</w:t>
      </w:r>
      <w:r>
        <w:rPr>
          <w:rFonts w:eastAsia="바탕"/>
          <w:lang w:eastAsia="ko-KR"/>
        </w:rPr>
        <w:tab/>
      </w:r>
      <w:r>
        <w:rPr>
          <w:rFonts w:eastAsia="바탕"/>
          <w:lang w:eastAsia="ko-KR"/>
        </w:rPr>
        <w:tab/>
        <w:t>Samsung</w:t>
      </w:r>
    </w:p>
    <w:p w14:paraId="0E431519" w14:textId="77777777" w:rsidR="00323669" w:rsidRDefault="00323669" w:rsidP="00323669">
      <w:pPr>
        <w:pStyle w:val="Heading1"/>
        <w:tabs>
          <w:tab w:val="num" w:pos="432"/>
        </w:tabs>
        <w:spacing w:line="240" w:lineRule="auto"/>
        <w:jc w:val="left"/>
      </w:pPr>
      <w:r>
        <w:t>Annexure 1</w:t>
      </w:r>
    </w:p>
    <w:p w14:paraId="3E8D1FFF" w14:textId="77777777" w:rsidR="00323669" w:rsidRPr="00323669" w:rsidRDefault="00323669" w:rsidP="00323669">
      <w:pPr>
        <w:pStyle w:val="Heading3"/>
        <w:numPr>
          <w:ilvl w:val="0"/>
          <w:numId w:val="0"/>
        </w:numPr>
        <w:ind w:left="720" w:hanging="720"/>
        <w:rPr>
          <w:b w:val="0"/>
          <w:sz w:val="24"/>
          <w:lang w:eastAsia="ko-KR"/>
        </w:rPr>
      </w:pPr>
      <w:bookmarkStart w:id="2" w:name="_Toc37296203"/>
      <w:r w:rsidRPr="00323669">
        <w:rPr>
          <w:b w:val="0"/>
          <w:sz w:val="24"/>
          <w:lang w:eastAsia="ko-KR"/>
        </w:rPr>
        <w:t>5.4.4</w:t>
      </w:r>
      <w:r w:rsidRPr="00323669">
        <w:rPr>
          <w:b w:val="0"/>
          <w:sz w:val="24"/>
          <w:lang w:eastAsia="ko-KR"/>
        </w:rPr>
        <w:tab/>
        <w:t>Scheduling Request</w:t>
      </w:r>
      <w:bookmarkEnd w:id="2"/>
    </w:p>
    <w:p w14:paraId="2B1B6A40" w14:textId="77777777" w:rsidR="00323669" w:rsidRDefault="00323669" w:rsidP="00323669">
      <w:pPr>
        <w:rPr>
          <w:lang w:eastAsia="ko-KR"/>
        </w:rPr>
      </w:pPr>
      <w:r>
        <w:rPr>
          <w:lang w:eastAsia="ko-KR"/>
        </w:rPr>
        <w:t>:</w:t>
      </w:r>
    </w:p>
    <w:p w14:paraId="7B1FA48B" w14:textId="55C7E168" w:rsidR="00323669" w:rsidRPr="003E2C49" w:rsidRDefault="00323669" w:rsidP="00323669">
      <w:pPr>
        <w:rPr>
          <w:rFonts w:eastAsia="맑은 고딕"/>
          <w:lang w:eastAsia="ko-KR"/>
        </w:rPr>
      </w:pP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w:t>
      </w:r>
      <w:r w:rsidRPr="003E2C49">
        <w:rPr>
          <w:rFonts w:eastAsia="맑은 고딕"/>
          <w:lang w:eastAsia="ko-KR"/>
        </w:rPr>
        <w:t xml:space="preserve"> Pending SR triggered prior to the MAC PDU assembly for beam failure recovery of an SCell shall be cancelled </w:t>
      </w:r>
      <w:ins w:id="3" w:author="Samsung (Anil)" w:date="2020-05-06T11:18:00Z">
        <w:r>
          <w:rPr>
            <w:rFonts w:eastAsia="맑은 고딕"/>
            <w:lang w:eastAsia="ko-KR"/>
          </w:rPr>
          <w:t xml:space="preserve">and </w:t>
        </w:r>
        <w:r w:rsidRPr="003E2C49">
          <w:rPr>
            <w:lang w:eastAsia="ko-KR"/>
          </w:rPr>
          <w:t xml:space="preserve">respective </w:t>
        </w:r>
        <w:r w:rsidRPr="003E2C49">
          <w:rPr>
            <w:i/>
            <w:lang w:eastAsia="ko-KR"/>
          </w:rPr>
          <w:t>sr-ProhibitTimer</w:t>
        </w:r>
        <w:r w:rsidRPr="003E2C49">
          <w:rPr>
            <w:lang w:eastAsia="ko-KR"/>
          </w:rPr>
          <w:t xml:space="preserve"> shall be stopped </w:t>
        </w:r>
      </w:ins>
      <w:r w:rsidRPr="003E2C49">
        <w:rPr>
          <w:rFonts w:eastAsia="맑은 고딕"/>
          <w:lang w:eastAsia="ko-KR"/>
        </w:rPr>
        <w:t xml:space="preserve">when the MAC PDU is transmitted and this PDU includes an BFR MAC CE or </w:t>
      </w:r>
      <w:r>
        <w:rPr>
          <w:noProof/>
        </w:rPr>
        <w:t>Truncated</w:t>
      </w:r>
      <w:r w:rsidRPr="003E2C49">
        <w:rPr>
          <w:rFonts w:eastAsia="맑은 고딕"/>
          <w:lang w:eastAsia="ko-KR"/>
        </w:rPr>
        <w:t xml:space="preserve"> BFR MAC CE which contains beam failure recovery information of that SCell. </w:t>
      </w:r>
      <w:r w:rsidRPr="004C7C0D">
        <w:rPr>
          <w:rFonts w:eastAsia="맑은 고딕"/>
          <w:noProof/>
        </w:rPr>
        <w:t>Pending SR triggered for beam failure recovery of a SCell shall be cancelled upon deactivation of that SCell (as defined in clause 5.9).</w:t>
      </w:r>
      <w:r>
        <w:rPr>
          <w:rFonts w:eastAsia="맑은 고딕"/>
          <w:noProof/>
        </w:rPr>
        <w:t xml:space="preserve"> </w:t>
      </w:r>
      <w:del w:id="4" w:author="Samsung (Anil)" w:date="2020-05-06T11:18:00Z">
        <w:r w:rsidRPr="003E2C49" w:rsidDel="004141D1">
          <w:rPr>
            <w:rFonts w:eastAsia="맑은 고딕"/>
            <w:lang w:eastAsia="ko-KR"/>
          </w:rPr>
          <w:delText xml:space="preserve">If all the SR(s) triggered for SCell beam failure recovery are cancelled </w:delText>
        </w:r>
        <w:r w:rsidRPr="003E2C49" w:rsidDel="004141D1">
          <w:rPr>
            <w:noProof/>
          </w:rPr>
          <w:delText xml:space="preserve">the MAC entity shall stop </w:delText>
        </w:r>
        <w:r w:rsidRPr="003E2C49" w:rsidDel="004141D1">
          <w:rPr>
            <w:i/>
            <w:lang w:eastAsia="ko-KR"/>
          </w:rPr>
          <w:delText xml:space="preserve">sr-ProhibitTimer </w:delText>
        </w:r>
        <w:r w:rsidRPr="003E2C49" w:rsidDel="004141D1">
          <w:rPr>
            <w:lang w:eastAsia="ko-KR"/>
          </w:rPr>
          <w:delText xml:space="preserve">of corresponding </w:delText>
        </w:r>
        <w:r w:rsidRPr="003E2C49" w:rsidDel="004141D1">
          <w:rPr>
            <w:noProof/>
            <w:lang w:eastAsia="ko-KR"/>
          </w:rPr>
          <w:delText>SR configuration.</w:delText>
        </w:r>
      </w:del>
    </w:p>
    <w:p w14:paraId="07F86016" w14:textId="77777777" w:rsidR="00323669" w:rsidRPr="003E2C49" w:rsidRDefault="00323669" w:rsidP="00323669">
      <w:pPr>
        <w:rPr>
          <w:lang w:eastAsia="ko-KR"/>
        </w:rPr>
      </w:pPr>
      <w:r w:rsidRPr="003E2C49">
        <w:rPr>
          <w:lang w:eastAsia="ko-KR"/>
        </w:rPr>
        <w:t>The MAC entity shall for each pending SR triggered by consistent LBT failure:</w:t>
      </w:r>
    </w:p>
    <w:p w14:paraId="5E8ADB92" w14:textId="77777777" w:rsidR="00323669" w:rsidRPr="003E2C49" w:rsidRDefault="00323669" w:rsidP="00323669">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101656FE" w14:textId="77777777" w:rsidR="00323669" w:rsidRPr="003E2C49" w:rsidRDefault="00323669" w:rsidP="00323669">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349CE9C8" w14:textId="02C15D20" w:rsidR="00323669" w:rsidRDefault="00323669" w:rsidP="00323669">
      <w:pPr>
        <w:pStyle w:val="B2"/>
        <w:rPr>
          <w:rFonts w:eastAsia="맑은 고딕"/>
          <w:lang w:eastAsia="ko-KR"/>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720E98B5" w14:textId="36AC32BF" w:rsidR="00323669" w:rsidRDefault="00323669" w:rsidP="00323669">
      <w:pPr>
        <w:pStyle w:val="Heading1"/>
        <w:tabs>
          <w:tab w:val="num" w:pos="432"/>
        </w:tabs>
        <w:spacing w:line="240" w:lineRule="auto"/>
        <w:jc w:val="left"/>
      </w:pPr>
      <w:r>
        <w:rPr>
          <w:rFonts w:hint="eastAsia"/>
        </w:rPr>
        <w:t>Annexure 2</w:t>
      </w:r>
    </w:p>
    <w:p w14:paraId="17C51277" w14:textId="77777777" w:rsidR="00083E2E" w:rsidRPr="00323669" w:rsidRDefault="00083E2E" w:rsidP="00083E2E">
      <w:pPr>
        <w:pStyle w:val="Heading3"/>
        <w:numPr>
          <w:ilvl w:val="0"/>
          <w:numId w:val="0"/>
        </w:numPr>
        <w:ind w:left="720" w:hanging="720"/>
        <w:rPr>
          <w:b w:val="0"/>
          <w:sz w:val="24"/>
          <w:lang w:eastAsia="ko-KR"/>
        </w:rPr>
      </w:pPr>
      <w:r w:rsidRPr="00323669">
        <w:rPr>
          <w:b w:val="0"/>
          <w:sz w:val="24"/>
          <w:lang w:eastAsia="ko-KR"/>
        </w:rPr>
        <w:t>5.4.4</w:t>
      </w:r>
      <w:r w:rsidRPr="00323669">
        <w:rPr>
          <w:b w:val="0"/>
          <w:sz w:val="24"/>
          <w:lang w:eastAsia="ko-KR"/>
        </w:rPr>
        <w:tab/>
        <w:t>Scheduling Request</w:t>
      </w:r>
    </w:p>
    <w:p w14:paraId="275FD719" w14:textId="77777777" w:rsidR="00323669" w:rsidRDefault="00323669" w:rsidP="00323669">
      <w:pPr>
        <w:rPr>
          <w:i/>
          <w:iCs/>
          <w:lang w:val="en-US" w:eastAsia="zh-CN"/>
        </w:rPr>
      </w:pPr>
      <w:r>
        <w:rPr>
          <w:rFonts w:hint="eastAsia"/>
          <w:i/>
          <w:iCs/>
          <w:lang w:val="en-US" w:eastAsia="zh-CN"/>
        </w:rPr>
        <w:t>&lt;omit for short&gt;</w:t>
      </w:r>
    </w:p>
    <w:p w14:paraId="22CB9B46" w14:textId="77777777" w:rsidR="00323669" w:rsidRDefault="00323669" w:rsidP="00323669">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5"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6"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w:t>
      </w:r>
      <w:r>
        <w:rPr>
          <w:lang w:val="en-US" w:eastAsia="zh-CN"/>
        </w:rPr>
        <w:lastRenderedPageBreak/>
        <w:t xml:space="preserve">SCell. Pending SR triggered for beam failure recovery of a SCell shall be cancelled upon deactivation of that SCell (as defined in clause 5.9). If all the SR(s) </w:t>
      </w:r>
      <w:ins w:id="7" w:author="ZTE DF" w:date="2020-05-20T13:50:00Z">
        <w:r>
          <w:rPr>
            <w:rFonts w:hint="eastAsia"/>
            <w:lang w:val="en-US" w:eastAsia="zh-CN"/>
          </w:rPr>
          <w:t>related to</w:t>
        </w:r>
      </w:ins>
      <w:ins w:id="8" w:author="ZTE DF" w:date="2020-05-20T11:51:00Z">
        <w:r>
          <w:rPr>
            <w:rFonts w:hint="eastAsia"/>
            <w:lang w:val="en-US" w:eastAsia="zh-CN"/>
          </w:rPr>
          <w:t xml:space="preserve"> one SR configuration </w:t>
        </w:r>
      </w:ins>
      <w:del w:id="9" w:author="ZTE DF" w:date="2020-05-20T11:51:00Z">
        <w:r>
          <w:rPr>
            <w:lang w:val="en-US" w:eastAsia="zh-CN"/>
          </w:rPr>
          <w:delText xml:space="preserve">triggered for SCell beam failure recovery </w:delText>
        </w:r>
      </w:del>
      <w:ins w:id="10" w:author="ZTE DF" w:date="2020-05-20T11:48:00Z">
        <w:r>
          <w:rPr>
            <w:rFonts w:hint="eastAsia"/>
            <w:lang w:val="en-US" w:eastAsia="zh-CN"/>
          </w:rPr>
          <w:t xml:space="preserve"> </w:t>
        </w:r>
      </w:ins>
      <w:r>
        <w:rPr>
          <w:lang w:val="en-US" w:eastAsia="zh-CN"/>
        </w:rPr>
        <w:t>are cancelled</w:t>
      </w:r>
      <w:ins w:id="11" w:author="ZTE DF" w:date="2020-05-20T11:48:00Z">
        <w:r>
          <w:rPr>
            <w:rFonts w:hint="eastAsia"/>
            <w:lang w:val="en-US" w:eastAsia="zh-CN"/>
          </w:rPr>
          <w:t>,</w:t>
        </w:r>
      </w:ins>
      <w:r>
        <w:rPr>
          <w:lang w:val="en-US" w:eastAsia="zh-CN"/>
        </w:rPr>
        <w:t xml:space="preserve"> the MAC entity shall stop sr-ProhibitTimer of corresponding SR configuration.</w:t>
      </w:r>
    </w:p>
    <w:p w14:paraId="56E38914" w14:textId="07239DE9" w:rsidR="00323669" w:rsidRDefault="00323669" w:rsidP="00323669">
      <w:pPr>
        <w:rPr>
          <w:i/>
          <w:iCs/>
          <w:lang w:val="en-US" w:eastAsia="zh-CN"/>
        </w:rPr>
      </w:pPr>
      <w:r>
        <w:rPr>
          <w:rFonts w:hint="eastAsia"/>
          <w:i/>
          <w:iCs/>
          <w:lang w:val="en-US" w:eastAsia="zh-CN"/>
        </w:rPr>
        <w:t>&lt;omit for short&gt;</w:t>
      </w:r>
    </w:p>
    <w:p w14:paraId="18EBC97B" w14:textId="40171F3C" w:rsidR="00B8455A" w:rsidRDefault="00B8455A" w:rsidP="00B8455A">
      <w:pPr>
        <w:pStyle w:val="Heading1"/>
        <w:tabs>
          <w:tab w:val="num" w:pos="432"/>
        </w:tabs>
        <w:spacing w:line="240" w:lineRule="auto"/>
        <w:jc w:val="left"/>
      </w:pPr>
      <w:r>
        <w:t>Annexure 3</w:t>
      </w:r>
    </w:p>
    <w:p w14:paraId="289D3FD0" w14:textId="77777777" w:rsidR="00B8455A" w:rsidRPr="00ED1157" w:rsidRDefault="00B8455A" w:rsidP="00B8455A">
      <w:pPr>
        <w:pStyle w:val="Heading3"/>
        <w:numPr>
          <w:ilvl w:val="0"/>
          <w:numId w:val="0"/>
        </w:numPr>
        <w:ind w:left="720" w:hanging="720"/>
        <w:rPr>
          <w:rFonts w:eastAsia="맑은 고딕"/>
          <w:b w:val="0"/>
          <w:lang w:eastAsia="ko-KR"/>
        </w:rPr>
      </w:pPr>
      <w:bookmarkStart w:id="12" w:name="_Toc37296180"/>
      <w:bookmarkStart w:id="13" w:name="_Toc29239823"/>
      <w:r w:rsidRPr="00ED1157">
        <w:rPr>
          <w:rFonts w:eastAsia="맑은 고딕"/>
          <w:b w:val="0"/>
          <w:lang w:eastAsia="ko-KR"/>
        </w:rPr>
        <w:t xml:space="preserve">5.1.3a </w:t>
      </w:r>
      <w:r w:rsidRPr="00ED1157">
        <w:rPr>
          <w:b w:val="0"/>
          <w:lang w:eastAsia="zh-CN"/>
        </w:rPr>
        <w:t>MSGA</w:t>
      </w:r>
      <w:r w:rsidRPr="00ED1157">
        <w:rPr>
          <w:rFonts w:eastAsia="맑은 고딕"/>
          <w:b w:val="0"/>
          <w:lang w:eastAsia="ko-KR"/>
        </w:rPr>
        <w:t xml:space="preserve"> transmission</w:t>
      </w:r>
      <w:bookmarkEnd w:id="12"/>
    </w:p>
    <w:p w14:paraId="33A5D705" w14:textId="77777777" w:rsidR="00B8455A" w:rsidRDefault="00B8455A" w:rsidP="00B8455A">
      <w:pPr>
        <w:rPr>
          <w:rFonts w:eastAsia="맑은 고딕"/>
          <w:lang w:eastAsia="ko-KR"/>
        </w:rPr>
      </w:pPr>
      <w:r>
        <w:rPr>
          <w:lang w:eastAsia="ko-KR"/>
        </w:rPr>
        <w:t xml:space="preserve">The MAC entity shall, for each </w:t>
      </w:r>
      <w:r>
        <w:rPr>
          <w:rFonts w:eastAsia="SimSun"/>
          <w:lang w:eastAsia="zh-CN"/>
        </w:rPr>
        <w:t>MSGA</w:t>
      </w:r>
      <w:r>
        <w:rPr>
          <w:lang w:eastAsia="ko-KR"/>
        </w:rPr>
        <w:t>:</w:t>
      </w:r>
    </w:p>
    <w:p w14:paraId="7C36A717" w14:textId="77777777" w:rsidR="00B8455A" w:rsidRDefault="00B8455A" w:rsidP="00B8455A">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14:paraId="57B51A1C" w14:textId="77777777" w:rsidR="00B8455A" w:rsidRDefault="00B8455A" w:rsidP="00B8455A">
      <w:pPr>
        <w:pStyle w:val="B1"/>
        <w:rPr>
          <w:lang w:eastAsia="ko-KR"/>
        </w:rPr>
      </w:pPr>
      <w:r>
        <w:rPr>
          <w:lang w:eastAsia="ko-KR"/>
        </w:rPr>
        <w:t>1&gt;</w:t>
      </w:r>
      <w:r>
        <w:rPr>
          <w:lang w:eastAsia="ko-KR"/>
        </w:rPr>
        <w:tab/>
        <w:t>if the notification of suspending power ramping counter has not been received from lower layers; and</w:t>
      </w:r>
    </w:p>
    <w:p w14:paraId="59B78EA5" w14:textId="77777777" w:rsidR="00B8455A" w:rsidRDefault="00B8455A" w:rsidP="00B8455A">
      <w:pPr>
        <w:pStyle w:val="B1"/>
        <w:rPr>
          <w:lang w:eastAsia="ko-KR"/>
        </w:rPr>
      </w:pPr>
      <w:r>
        <w:rPr>
          <w:lang w:eastAsia="ko-KR"/>
        </w:rPr>
        <w:t>1&gt;</w:t>
      </w:r>
      <w:r>
        <w:rPr>
          <w:lang w:eastAsia="ko-KR"/>
        </w:rPr>
        <w:tab/>
        <w:t>if LBT failure indication was not received from lower layers for the last MSGA Random Access Preamble transmission; and</w:t>
      </w:r>
    </w:p>
    <w:p w14:paraId="71E82E0C" w14:textId="77777777" w:rsidR="00B8455A" w:rsidRDefault="00B8455A" w:rsidP="00B8455A">
      <w:pPr>
        <w:pStyle w:val="B1"/>
        <w:rPr>
          <w:lang w:eastAsia="ko-KR"/>
        </w:rPr>
      </w:pPr>
      <w:r>
        <w:rPr>
          <w:lang w:eastAsia="ko-KR"/>
        </w:rPr>
        <w:t>1&gt;</w:t>
      </w:r>
      <w:r>
        <w:rPr>
          <w:lang w:eastAsia="ko-KR"/>
        </w:rPr>
        <w:tab/>
        <w:t>if SSB or CSI-RS selected is not changed from the selection in the last Random Access Preamble transmission:</w:t>
      </w:r>
    </w:p>
    <w:p w14:paraId="733B87F4" w14:textId="77777777" w:rsidR="00B8455A" w:rsidRDefault="00B8455A" w:rsidP="00B8455A">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14:paraId="4DDB96BF" w14:textId="77777777" w:rsidR="00B8455A" w:rsidRDefault="00B8455A" w:rsidP="00B8455A">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14:paraId="7C330802" w14:textId="77777777" w:rsidR="00B8455A" w:rsidRDefault="00B8455A" w:rsidP="00B8455A">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14:paraId="4CC720C6" w14:textId="77777777" w:rsidR="00B8455A" w:rsidRDefault="00B8455A" w:rsidP="00B8455A">
      <w:pPr>
        <w:pStyle w:val="B1"/>
        <w:rPr>
          <w:lang w:eastAsia="ko-KR"/>
        </w:rPr>
      </w:pPr>
      <w:r w:rsidRPr="0046566C">
        <w:rPr>
          <w:rFonts w:eastAsia="맑은 고딕"/>
          <w:lang w:eastAsia="ko-KR"/>
        </w:rPr>
        <w:t>1</w:t>
      </w:r>
      <w:r>
        <w:rPr>
          <w:lang w:eastAsia="ko-KR"/>
        </w:rPr>
        <w:t>&gt;</w:t>
      </w:r>
      <w:r>
        <w:rPr>
          <w:lang w:eastAsia="ko-KR"/>
        </w:rPr>
        <w:tab/>
        <w:t xml:space="preserve">if </w:t>
      </w:r>
      <w:ins w:id="14" w:author="Samsung (Anil)" w:date="2020-05-07T13:46:00Z">
        <w:r>
          <w:rPr>
            <w:lang w:eastAsia="ko-KR"/>
          </w:rPr>
          <w:t>MSGA buffer is empty</w:t>
        </w:r>
      </w:ins>
      <w:del w:id="15" w:author="Samsung (Anil)" w:date="2020-05-07T13:46:00Z">
        <w:r w:rsidDel="0046566C">
          <w:rPr>
            <w:lang w:eastAsia="ko-KR"/>
          </w:rPr>
          <w:delText xml:space="preserve">this is the first </w:delText>
        </w:r>
        <w:r w:rsidRPr="0046566C" w:rsidDel="0046566C">
          <w:rPr>
            <w:rFonts w:eastAsia="맑은 고딕"/>
            <w:lang w:eastAsia="ko-KR"/>
          </w:rPr>
          <w:delText>MSGA transmission</w:delText>
        </w:r>
        <w:r w:rsidDel="0046566C">
          <w:rPr>
            <w:lang w:eastAsia="ko-KR"/>
          </w:rPr>
          <w:delText xml:space="preserve"> within this Random Access procedure</w:delText>
        </w:r>
      </w:del>
      <w:r>
        <w:rPr>
          <w:lang w:eastAsia="ko-KR"/>
        </w:rPr>
        <w:t>:</w:t>
      </w:r>
    </w:p>
    <w:p w14:paraId="0E412313" w14:textId="77777777" w:rsidR="00B8455A" w:rsidRDefault="00B8455A" w:rsidP="00B8455A">
      <w:pPr>
        <w:pStyle w:val="B2"/>
        <w:rPr>
          <w:lang w:eastAsia="ko-KR"/>
        </w:rPr>
      </w:pPr>
      <w:r>
        <w:rPr>
          <w:lang w:eastAsia="ko-KR"/>
        </w:rPr>
        <w:t>2&gt;</w:t>
      </w:r>
      <w:r>
        <w:rPr>
          <w:lang w:eastAsia="ko-KR"/>
        </w:rPr>
        <w:tab/>
        <w:t>if the transmission is not being made for the CCCH logical channel:</w:t>
      </w:r>
    </w:p>
    <w:p w14:paraId="73EB4CE4" w14:textId="77777777" w:rsidR="00B8455A" w:rsidRDefault="00B8455A" w:rsidP="00B8455A">
      <w:pPr>
        <w:pStyle w:val="B3"/>
      </w:pPr>
      <w:r>
        <w:t>3&gt;</w:t>
      </w:r>
      <w:r>
        <w:tab/>
        <w:t>indicate to the Multiplexing and assembly entity to include a C-RNTI MAC CE in the subsequent uplink transmission.</w:t>
      </w:r>
    </w:p>
    <w:p w14:paraId="24F1C17D" w14:textId="77777777" w:rsidR="00B8455A" w:rsidRDefault="00B8455A" w:rsidP="00B8455A">
      <w:pPr>
        <w:pStyle w:val="B2"/>
      </w:pPr>
      <w:r>
        <w:t>2&gt; if the Random Access procedure was initiated for SpCell beam failure recovery:</w:t>
      </w:r>
    </w:p>
    <w:p w14:paraId="69989939" w14:textId="77777777" w:rsidR="00B8455A" w:rsidRDefault="00B8455A" w:rsidP="00B8455A">
      <w:pPr>
        <w:pStyle w:val="B3"/>
      </w:pPr>
      <w:r>
        <w:t>3&gt; indicate to the Multiplexing and assembly entity to include a BFR MAC CE or a Truncated BFR MAC CE in the subsequent uplink transmission.</w:t>
      </w:r>
    </w:p>
    <w:p w14:paraId="1E3AFE1E" w14:textId="77777777" w:rsidR="00B8455A" w:rsidRDefault="00B8455A" w:rsidP="00B8455A">
      <w:pPr>
        <w:pStyle w:val="B2"/>
      </w:pPr>
      <w:r>
        <w:t>2&gt;</w:t>
      </w:r>
      <w:r>
        <w:tab/>
        <w:t xml:space="preserve">obtain the MAC PDU to transmit from the Multiplexing and assembly entity and store it in the </w:t>
      </w:r>
      <w:r w:rsidRPr="0046566C">
        <w:rPr>
          <w:rFonts w:eastAsia="맑은 고딕"/>
        </w:rPr>
        <w:t>MSGA</w:t>
      </w:r>
      <w:r>
        <w:t xml:space="preserve"> buffer.</w:t>
      </w:r>
    </w:p>
    <w:p w14:paraId="583399A4" w14:textId="77777777" w:rsidR="00B8455A" w:rsidRDefault="00B8455A" w:rsidP="00B8455A">
      <w:pPr>
        <w:pStyle w:val="B1"/>
        <w:rPr>
          <w:lang w:eastAsia="ko-KR"/>
        </w:rPr>
      </w:pPr>
      <w:r>
        <w:rPr>
          <w:lang w:eastAsia="ko-KR"/>
        </w:rPr>
        <w:t>1&gt;</w:t>
      </w:r>
      <w:r>
        <w:rPr>
          <w:lang w:eastAsia="ko-KR"/>
        </w:rPr>
        <w:tab/>
      </w:r>
      <w:r w:rsidRPr="0046566C">
        <w:rPr>
          <w:rFonts w:eastAsia="맑은 고딕"/>
          <w:lang w:eastAsia="ko-KR"/>
        </w:rPr>
        <w:t>c</w:t>
      </w:r>
      <w:r>
        <w:rPr>
          <w:lang w:eastAsia="ko-KR"/>
        </w:rPr>
        <w:t>ompute the MSGB-RNTI associated with the PRACH occasion in which the Random Access Preamble is transmitted;</w:t>
      </w:r>
    </w:p>
    <w:p w14:paraId="4E9A1320" w14:textId="77777777" w:rsidR="00B8455A" w:rsidRDefault="00B8455A" w:rsidP="00B8455A">
      <w:pPr>
        <w:pStyle w:val="B1"/>
        <w:rPr>
          <w:lang w:eastAsia="ko-KR"/>
        </w:rPr>
      </w:pPr>
      <w:r>
        <w:rPr>
          <w:lang w:eastAsia="ko-KR"/>
        </w:rPr>
        <w:t>1&gt;</w:t>
      </w:r>
      <w:r>
        <w:rPr>
          <w:lang w:eastAsia="ko-KR"/>
        </w:rPr>
        <w:tab/>
        <w:t xml:space="preserve">instruct the physical layer to transmit the </w:t>
      </w:r>
      <w:r w:rsidRPr="0046566C">
        <w:rPr>
          <w:rFonts w:eastAsia="맑은 고딕"/>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14:paraId="07DC97B5" w14:textId="77777777" w:rsidR="00B8455A" w:rsidRDefault="00B8455A" w:rsidP="00B8455A">
      <w:pPr>
        <w:pStyle w:val="B1"/>
        <w:rPr>
          <w:lang w:eastAsia="ko-KR"/>
        </w:rPr>
      </w:pPr>
      <w:r>
        <w:rPr>
          <w:lang w:eastAsia="ko-KR"/>
        </w:rPr>
        <w:t>1&gt;</w:t>
      </w:r>
      <w:r>
        <w:rPr>
          <w:lang w:eastAsia="ko-KR"/>
        </w:rPr>
        <w:tab/>
        <w:t>if LBT failure indication is received from lower layers for the transmission of this MSGA Random Access Preamble:</w:t>
      </w:r>
    </w:p>
    <w:p w14:paraId="34B4AF81" w14:textId="77777777" w:rsidR="00B8455A" w:rsidRDefault="00B8455A" w:rsidP="00B8455A">
      <w:pPr>
        <w:pStyle w:val="B2"/>
      </w:pPr>
      <w:r>
        <w:t>2&gt;</w:t>
      </w:r>
      <w:r>
        <w:tab/>
      </w:r>
      <w:r>
        <w:rPr>
          <w:lang w:eastAsia="ko-KR"/>
        </w:rPr>
        <w:t>instruct the physical layer to cancel the transmission of the MSGA payload on the associated PUSCH resource;</w:t>
      </w:r>
    </w:p>
    <w:p w14:paraId="12BDBCE9" w14:textId="77777777" w:rsidR="00B8455A" w:rsidRDefault="00B8455A" w:rsidP="00B8455A">
      <w:pPr>
        <w:pStyle w:val="B2"/>
        <w:rPr>
          <w:lang w:eastAsia="ko-KR"/>
        </w:rPr>
      </w:pPr>
      <w:r>
        <w:t>2&gt;</w:t>
      </w:r>
      <w:r>
        <w:tab/>
      </w:r>
      <w:r>
        <w:rPr>
          <w:lang w:eastAsia="ko-KR"/>
        </w:rPr>
        <w:t>perform the Random Access Resource selection procedure for 2-step RA type (see clause 5.1.2a).</w:t>
      </w:r>
    </w:p>
    <w:p w14:paraId="1404F058" w14:textId="77777777" w:rsidR="00B8455A" w:rsidRDefault="00B8455A" w:rsidP="00B8455A">
      <w:pPr>
        <w:pStyle w:val="NO"/>
        <w:ind w:firstLine="440"/>
        <w:rPr>
          <w:lang w:eastAsia="ko-KR"/>
        </w:rPr>
      </w:pPr>
      <w:r>
        <w:rPr>
          <w:lang w:eastAsia="ko-KR"/>
        </w:rPr>
        <w:t>NOTE:</w:t>
      </w:r>
      <w:r>
        <w:rPr>
          <w:lang w:eastAsia="ko-KR"/>
        </w:rPr>
        <w:tab/>
        <w:t>The MSGA transmission includes the transmission of the PRACH Preamble as well as the contents of the MSGA buffer in the PUSCH resource corresponding to the selected PRACH occasion and PREAMBLE_INDEX (see TS 38.213 [6])</w:t>
      </w:r>
    </w:p>
    <w:p w14:paraId="1C850E34" w14:textId="77777777" w:rsidR="00B8455A" w:rsidRDefault="00B8455A" w:rsidP="00B8455A">
      <w:pPr>
        <w:rPr>
          <w:lang w:eastAsia="ko-KR"/>
        </w:rPr>
      </w:pPr>
      <w:r>
        <w:rPr>
          <w:lang w:eastAsia="ko-KR"/>
        </w:rPr>
        <w:lastRenderedPageBreak/>
        <w:t>The MSGB-RNTI associated with the PRACH occasion in which the Random Access Preamble is transmitted, is computed as:</w:t>
      </w:r>
    </w:p>
    <w:p w14:paraId="377E9724" w14:textId="77777777" w:rsidR="00B8455A" w:rsidRDefault="00B8455A" w:rsidP="00B8455A">
      <w:pPr>
        <w:pStyle w:val="EQ"/>
        <w:jc w:val="center"/>
        <w:rPr>
          <w:lang w:eastAsia="ko-KR"/>
        </w:rPr>
      </w:pPr>
      <w:r>
        <w:rPr>
          <w:lang w:eastAsia="ko-KR"/>
        </w:rPr>
        <w:t>MSGB-RNTI = 1 + s_id + 14 × t_id + 14 × 80 × f_id + 14 × 80 × 8 × ul_carrier_id + 14 × 80 × 8 × 2</w:t>
      </w:r>
    </w:p>
    <w:p w14:paraId="0E79070A" w14:textId="77777777" w:rsidR="00B8455A" w:rsidRDefault="00B8455A" w:rsidP="00B8455A">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14:paraId="540FBEA2" w14:textId="77777777" w:rsidR="00B8455A" w:rsidRPr="00ED1157" w:rsidRDefault="00B8455A" w:rsidP="00B8455A">
      <w:pPr>
        <w:pStyle w:val="Heading3"/>
        <w:numPr>
          <w:ilvl w:val="0"/>
          <w:numId w:val="0"/>
        </w:numPr>
        <w:ind w:left="720" w:hanging="720"/>
        <w:rPr>
          <w:b w:val="0"/>
          <w:lang w:eastAsia="ko-KR"/>
        </w:rPr>
      </w:pPr>
      <w:bookmarkStart w:id="16" w:name="_Toc37296181"/>
      <w:r w:rsidRPr="00ED1157">
        <w:rPr>
          <w:b w:val="0"/>
          <w:lang w:eastAsia="ko-KR"/>
        </w:rPr>
        <w:t>5.1.4</w:t>
      </w:r>
      <w:r w:rsidRPr="00ED1157">
        <w:rPr>
          <w:b w:val="0"/>
          <w:lang w:eastAsia="ko-KR"/>
        </w:rPr>
        <w:tab/>
        <w:t>Random Access Response reception</w:t>
      </w:r>
      <w:bookmarkEnd w:id="13"/>
      <w:bookmarkEnd w:id="16"/>
    </w:p>
    <w:p w14:paraId="7B1128EF" w14:textId="77777777" w:rsidR="00B8455A" w:rsidRDefault="00B8455A" w:rsidP="00B8455A">
      <w:pPr>
        <w:rPr>
          <w:lang w:eastAsia="ko-KR"/>
        </w:rPr>
      </w:pPr>
      <w:r>
        <w:rPr>
          <w:lang w:eastAsia="ko-KR"/>
        </w:rPr>
        <w:t>Once the Random Access Preamble is transmitted and regardless of the possible occurrence of a measurement gap, the MAC entity shall:</w:t>
      </w:r>
    </w:p>
    <w:p w14:paraId="5C5C6217" w14:textId="77777777" w:rsidR="00B8455A" w:rsidRDefault="00B8455A" w:rsidP="00B8455A">
      <w:pPr>
        <w:pStyle w:val="B1"/>
        <w:rPr>
          <w:lang w:eastAsia="ko-KR"/>
        </w:rPr>
      </w:pPr>
      <w:r>
        <w:rPr>
          <w:lang w:eastAsia="ko-KR"/>
        </w:rPr>
        <w:t>1&gt;</w:t>
      </w:r>
      <w:r>
        <w:rPr>
          <w:lang w:eastAsia="ko-KR"/>
        </w:rPr>
        <w:tab/>
        <w:t>if the contention-free Random Access Preamble for beam failure recovery request was transmitted by the MAC entity:</w:t>
      </w:r>
    </w:p>
    <w:p w14:paraId="5F2C0391" w14:textId="77777777" w:rsidR="00B8455A" w:rsidRDefault="00B8455A" w:rsidP="00B8455A">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14:paraId="3691AB24" w14:textId="77777777" w:rsidR="00B8455A" w:rsidRDefault="00B8455A" w:rsidP="00B8455A">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14:paraId="0D5F5946" w14:textId="77777777" w:rsidR="00B8455A" w:rsidRDefault="00B8455A" w:rsidP="00B8455A">
      <w:pPr>
        <w:pStyle w:val="B1"/>
        <w:rPr>
          <w:lang w:eastAsia="ko-KR"/>
        </w:rPr>
      </w:pPr>
      <w:r>
        <w:rPr>
          <w:lang w:eastAsia="ko-KR"/>
        </w:rPr>
        <w:t>1&gt;</w:t>
      </w:r>
      <w:r>
        <w:rPr>
          <w:lang w:eastAsia="ko-KR"/>
        </w:rPr>
        <w:tab/>
        <w:t>else:</w:t>
      </w:r>
    </w:p>
    <w:p w14:paraId="1DF09A10" w14:textId="77777777" w:rsidR="00B8455A" w:rsidRDefault="00B8455A" w:rsidP="00B8455A">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14:paraId="3253242A" w14:textId="77777777" w:rsidR="00B8455A" w:rsidRDefault="00B8455A" w:rsidP="00B8455A">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14:paraId="3A9F3C9E" w14:textId="77777777" w:rsidR="00B8455A" w:rsidRDefault="00B8455A" w:rsidP="00B8455A">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14:paraId="09E55FAE" w14:textId="77777777" w:rsidR="00B8455A" w:rsidRDefault="00B8455A" w:rsidP="00B8455A">
      <w:pPr>
        <w:pStyle w:val="B1"/>
        <w:rPr>
          <w:lang w:eastAsia="ko-KR"/>
        </w:rPr>
      </w:pPr>
      <w:r>
        <w:rPr>
          <w:lang w:eastAsia="ko-KR"/>
        </w:rPr>
        <w:t>1&gt;</w:t>
      </w:r>
      <w:r>
        <w:rPr>
          <w:lang w:eastAsia="ko-KR"/>
        </w:rPr>
        <w:tab/>
        <w:t>if PDCCH transmission is addressed to the C-RNTI; and</w:t>
      </w:r>
    </w:p>
    <w:p w14:paraId="3F94475D" w14:textId="77777777" w:rsidR="00B8455A" w:rsidRDefault="00B8455A" w:rsidP="00B8455A">
      <w:pPr>
        <w:pStyle w:val="B1"/>
        <w:rPr>
          <w:lang w:eastAsia="ko-KR"/>
        </w:rPr>
      </w:pPr>
      <w:r>
        <w:rPr>
          <w:lang w:eastAsia="ko-KR"/>
        </w:rPr>
        <w:t>1&gt;</w:t>
      </w:r>
      <w:r>
        <w:rPr>
          <w:lang w:eastAsia="ko-KR"/>
        </w:rPr>
        <w:tab/>
        <w:t>if the contention-free Random Access Preamble for beam failure recovery request was transmitted by the MAC entity:</w:t>
      </w:r>
    </w:p>
    <w:p w14:paraId="36829A9F" w14:textId="77777777" w:rsidR="00B8455A" w:rsidRDefault="00B8455A" w:rsidP="00B8455A">
      <w:pPr>
        <w:pStyle w:val="B2"/>
        <w:rPr>
          <w:lang w:eastAsia="ko-KR"/>
        </w:rPr>
      </w:pPr>
      <w:r>
        <w:rPr>
          <w:lang w:eastAsia="ko-KR"/>
        </w:rPr>
        <w:t>2&gt;</w:t>
      </w:r>
      <w:r>
        <w:rPr>
          <w:lang w:eastAsia="ko-KR"/>
        </w:rPr>
        <w:tab/>
        <w:t>consider the Random Access procedure successfully completed.</w:t>
      </w:r>
    </w:p>
    <w:p w14:paraId="4B728573" w14:textId="77777777" w:rsidR="00B8455A" w:rsidRDefault="00B8455A" w:rsidP="00B8455A">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14:paraId="037675C2" w14:textId="77777777" w:rsidR="00B8455A" w:rsidRDefault="00B8455A" w:rsidP="00B8455A">
      <w:pPr>
        <w:pStyle w:val="B2"/>
        <w:rPr>
          <w:lang w:eastAsia="ko-KR"/>
        </w:rPr>
      </w:pPr>
      <w:r>
        <w:rPr>
          <w:lang w:eastAsia="ko-KR"/>
        </w:rPr>
        <w:t>2&gt;</w:t>
      </w:r>
      <w:r>
        <w:rPr>
          <w:lang w:eastAsia="ko-KR"/>
        </w:rPr>
        <w:tab/>
        <w:t>if the Random Access Response contains a MAC subPDU with Backoff Indicator:</w:t>
      </w:r>
    </w:p>
    <w:p w14:paraId="729032F2" w14:textId="77777777" w:rsidR="00B8455A" w:rsidRDefault="00B8455A" w:rsidP="00B8455A">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14:paraId="20FF52D8" w14:textId="77777777" w:rsidR="00B8455A" w:rsidRDefault="00B8455A" w:rsidP="00B8455A">
      <w:pPr>
        <w:pStyle w:val="B2"/>
        <w:rPr>
          <w:lang w:eastAsia="ko-KR"/>
        </w:rPr>
      </w:pPr>
      <w:r>
        <w:rPr>
          <w:lang w:eastAsia="ko-KR"/>
        </w:rPr>
        <w:t>2&gt;</w:t>
      </w:r>
      <w:r>
        <w:rPr>
          <w:lang w:eastAsia="ko-KR"/>
        </w:rPr>
        <w:tab/>
        <w:t>else:</w:t>
      </w:r>
    </w:p>
    <w:p w14:paraId="7E19F5B7" w14:textId="77777777" w:rsidR="00B8455A" w:rsidRDefault="00B8455A" w:rsidP="00B8455A">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14:paraId="44F47819" w14:textId="77777777" w:rsidR="00B8455A" w:rsidRDefault="00B8455A" w:rsidP="00B8455A">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14:paraId="71B0326B" w14:textId="77777777" w:rsidR="00B8455A" w:rsidRDefault="00B8455A" w:rsidP="00B8455A">
      <w:pPr>
        <w:pStyle w:val="B3"/>
        <w:rPr>
          <w:lang w:eastAsia="ko-KR"/>
        </w:rPr>
      </w:pPr>
      <w:r>
        <w:rPr>
          <w:lang w:eastAsia="ko-KR"/>
        </w:rPr>
        <w:t>3&gt;</w:t>
      </w:r>
      <w:r>
        <w:rPr>
          <w:lang w:eastAsia="ko-KR"/>
        </w:rPr>
        <w:tab/>
        <w:t>consider this Random Access Response reception successful.</w:t>
      </w:r>
    </w:p>
    <w:p w14:paraId="0F8B1CD3" w14:textId="77777777" w:rsidR="00B8455A" w:rsidRDefault="00B8455A" w:rsidP="00B8455A">
      <w:pPr>
        <w:pStyle w:val="B2"/>
        <w:rPr>
          <w:lang w:eastAsia="ko-KR"/>
        </w:rPr>
      </w:pPr>
      <w:r>
        <w:rPr>
          <w:lang w:eastAsia="ko-KR"/>
        </w:rPr>
        <w:t>2&gt;</w:t>
      </w:r>
      <w:r>
        <w:rPr>
          <w:lang w:eastAsia="ko-KR"/>
        </w:rPr>
        <w:tab/>
        <w:t>if the Random Access Response reception is considered successful:</w:t>
      </w:r>
    </w:p>
    <w:p w14:paraId="66DD7822" w14:textId="77777777" w:rsidR="00B8455A" w:rsidRDefault="00B8455A" w:rsidP="00B8455A">
      <w:pPr>
        <w:pStyle w:val="B3"/>
        <w:rPr>
          <w:lang w:eastAsia="ko-KR"/>
        </w:rPr>
      </w:pPr>
      <w:r>
        <w:rPr>
          <w:lang w:eastAsia="ko-KR"/>
        </w:rPr>
        <w:t>3&gt;</w:t>
      </w:r>
      <w:r>
        <w:rPr>
          <w:lang w:eastAsia="ko-KR"/>
        </w:rPr>
        <w:tab/>
        <w:t>if the Random Access Response includes a MAC subPDU with RAPID only:</w:t>
      </w:r>
    </w:p>
    <w:p w14:paraId="59569401" w14:textId="77777777" w:rsidR="00B8455A" w:rsidRDefault="00B8455A" w:rsidP="00B8455A">
      <w:pPr>
        <w:pStyle w:val="B4"/>
        <w:rPr>
          <w:lang w:eastAsia="ko-KR"/>
        </w:rPr>
      </w:pPr>
      <w:r>
        <w:rPr>
          <w:lang w:eastAsia="ko-KR"/>
        </w:rPr>
        <w:t>4&gt;</w:t>
      </w:r>
      <w:r>
        <w:rPr>
          <w:lang w:eastAsia="ko-KR"/>
        </w:rPr>
        <w:tab/>
        <w:t>consider this Random Access procedure successfully completed;</w:t>
      </w:r>
    </w:p>
    <w:p w14:paraId="6978DA87" w14:textId="77777777" w:rsidR="00B8455A" w:rsidRDefault="00B8455A" w:rsidP="00B8455A">
      <w:pPr>
        <w:pStyle w:val="B4"/>
        <w:rPr>
          <w:lang w:eastAsia="ko-KR"/>
        </w:rPr>
      </w:pPr>
      <w:r>
        <w:rPr>
          <w:lang w:eastAsia="ko-KR"/>
        </w:rPr>
        <w:lastRenderedPageBreak/>
        <w:t>4&gt;</w:t>
      </w:r>
      <w:r>
        <w:rPr>
          <w:lang w:eastAsia="ko-KR"/>
        </w:rPr>
        <w:tab/>
        <w:t>indicate the reception of an acknowledgement for SI request to upper layers.</w:t>
      </w:r>
    </w:p>
    <w:p w14:paraId="5C646A06" w14:textId="77777777" w:rsidR="00B8455A" w:rsidRDefault="00B8455A" w:rsidP="00B8455A">
      <w:pPr>
        <w:pStyle w:val="B3"/>
        <w:rPr>
          <w:lang w:eastAsia="ko-KR"/>
        </w:rPr>
      </w:pPr>
      <w:r>
        <w:rPr>
          <w:lang w:eastAsia="ko-KR"/>
        </w:rPr>
        <w:t>3&gt;</w:t>
      </w:r>
      <w:r>
        <w:rPr>
          <w:lang w:eastAsia="ko-KR"/>
        </w:rPr>
        <w:tab/>
        <w:t>else:</w:t>
      </w:r>
    </w:p>
    <w:p w14:paraId="1344411F" w14:textId="77777777" w:rsidR="00B8455A" w:rsidRDefault="00B8455A" w:rsidP="00B8455A">
      <w:pPr>
        <w:pStyle w:val="B4"/>
        <w:rPr>
          <w:lang w:eastAsia="ko-KR"/>
        </w:rPr>
      </w:pPr>
      <w:r>
        <w:rPr>
          <w:lang w:eastAsia="ko-KR"/>
        </w:rPr>
        <w:t>4&gt;</w:t>
      </w:r>
      <w:r>
        <w:rPr>
          <w:lang w:eastAsia="ko-KR"/>
        </w:rPr>
        <w:tab/>
        <w:t>apply the following actions for the Serving Cell where the Random Access Preamble was transmitted:</w:t>
      </w:r>
    </w:p>
    <w:p w14:paraId="3C830D0A" w14:textId="77777777" w:rsidR="00B8455A" w:rsidRDefault="00B8455A" w:rsidP="00B8455A">
      <w:pPr>
        <w:pStyle w:val="B5"/>
        <w:rPr>
          <w:lang w:eastAsia="ko-KR"/>
        </w:rPr>
      </w:pPr>
      <w:r>
        <w:rPr>
          <w:lang w:eastAsia="ko-KR"/>
        </w:rPr>
        <w:t>5&gt;</w:t>
      </w:r>
      <w:r>
        <w:rPr>
          <w:lang w:eastAsia="ko-KR"/>
        </w:rPr>
        <w:tab/>
        <w:t>process the received Timing Advance Command (see clause 5.2);</w:t>
      </w:r>
    </w:p>
    <w:p w14:paraId="0A981D1E" w14:textId="77777777" w:rsidR="00B8455A" w:rsidRDefault="00B8455A" w:rsidP="00B8455A">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14:paraId="08A1AB45" w14:textId="77777777" w:rsidR="00B8455A" w:rsidRDefault="00B8455A" w:rsidP="00B8455A">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14:paraId="3D341F5A" w14:textId="77777777" w:rsidR="00B8455A" w:rsidRDefault="00B8455A" w:rsidP="00B8455A">
      <w:pPr>
        <w:pStyle w:val="B6"/>
        <w:rPr>
          <w:lang w:eastAsia="ko-KR"/>
        </w:rPr>
      </w:pPr>
      <w:r>
        <w:rPr>
          <w:lang w:eastAsia="ko-KR"/>
        </w:rPr>
        <w:t>6&gt;</w:t>
      </w:r>
      <w:r>
        <w:rPr>
          <w:lang w:eastAsia="ko-KR"/>
        </w:rPr>
        <w:tab/>
        <w:t>ignore the received UL grant.</w:t>
      </w:r>
    </w:p>
    <w:p w14:paraId="13A39CC2" w14:textId="77777777" w:rsidR="00B8455A" w:rsidRDefault="00B8455A" w:rsidP="00B8455A">
      <w:pPr>
        <w:pStyle w:val="B5"/>
        <w:rPr>
          <w:lang w:eastAsia="ko-KR"/>
        </w:rPr>
      </w:pPr>
      <w:r>
        <w:rPr>
          <w:lang w:eastAsia="ko-KR"/>
        </w:rPr>
        <w:t>5&gt;</w:t>
      </w:r>
      <w:r>
        <w:rPr>
          <w:lang w:eastAsia="ko-KR"/>
        </w:rPr>
        <w:tab/>
        <w:t>else:</w:t>
      </w:r>
    </w:p>
    <w:p w14:paraId="06C188E2" w14:textId="77777777" w:rsidR="00B8455A" w:rsidRDefault="00B8455A" w:rsidP="00B8455A">
      <w:pPr>
        <w:pStyle w:val="B6"/>
        <w:rPr>
          <w:lang w:eastAsia="ko-KR"/>
        </w:rPr>
      </w:pPr>
      <w:r>
        <w:rPr>
          <w:lang w:eastAsia="ko-KR"/>
        </w:rPr>
        <w:t>6&gt;</w:t>
      </w:r>
      <w:r>
        <w:rPr>
          <w:lang w:eastAsia="ko-KR"/>
        </w:rPr>
        <w:tab/>
        <w:t>process the received UL grant value and indicate it to the lower layers.</w:t>
      </w:r>
    </w:p>
    <w:p w14:paraId="49AD07BD" w14:textId="77777777" w:rsidR="00B8455A" w:rsidRDefault="00B8455A" w:rsidP="00B8455A">
      <w:pPr>
        <w:pStyle w:val="B4"/>
        <w:rPr>
          <w:lang w:eastAsia="ko-KR"/>
        </w:rPr>
      </w:pPr>
      <w:r>
        <w:rPr>
          <w:lang w:eastAsia="ko-KR"/>
        </w:rPr>
        <w:t>4&gt;</w:t>
      </w:r>
      <w:r>
        <w:rPr>
          <w:lang w:eastAsia="ko-KR"/>
        </w:rPr>
        <w:tab/>
        <w:t>if the Random Access Preamble was not selected by the MAC entity among the contention-based Random Access Preamble(s):</w:t>
      </w:r>
    </w:p>
    <w:p w14:paraId="0E0EBC00" w14:textId="77777777" w:rsidR="00B8455A" w:rsidRDefault="00B8455A" w:rsidP="00B8455A">
      <w:pPr>
        <w:pStyle w:val="B5"/>
        <w:rPr>
          <w:lang w:eastAsia="ko-KR"/>
        </w:rPr>
      </w:pPr>
      <w:r>
        <w:rPr>
          <w:lang w:eastAsia="ko-KR"/>
        </w:rPr>
        <w:t>5&gt;</w:t>
      </w:r>
      <w:r>
        <w:rPr>
          <w:lang w:eastAsia="ko-KR"/>
        </w:rPr>
        <w:tab/>
        <w:t>consider the Random Access procedure successfully completed.</w:t>
      </w:r>
    </w:p>
    <w:p w14:paraId="664EF369" w14:textId="77777777" w:rsidR="00B8455A" w:rsidRDefault="00B8455A" w:rsidP="00B8455A">
      <w:pPr>
        <w:pStyle w:val="B4"/>
        <w:rPr>
          <w:lang w:eastAsia="ko-KR"/>
        </w:rPr>
      </w:pPr>
      <w:r>
        <w:rPr>
          <w:lang w:eastAsia="ko-KR"/>
        </w:rPr>
        <w:t>4&gt;</w:t>
      </w:r>
      <w:r>
        <w:rPr>
          <w:lang w:eastAsia="ko-KR"/>
        </w:rPr>
        <w:tab/>
        <w:t>else:</w:t>
      </w:r>
    </w:p>
    <w:p w14:paraId="7DDCF1CF" w14:textId="77777777" w:rsidR="00B8455A" w:rsidRDefault="00B8455A" w:rsidP="00B8455A">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14:paraId="20359D45" w14:textId="77777777" w:rsidR="00B8455A" w:rsidRDefault="00B8455A" w:rsidP="00B8455A">
      <w:pPr>
        <w:pStyle w:val="B5"/>
        <w:rPr>
          <w:lang w:eastAsia="ko-KR"/>
        </w:rPr>
      </w:pPr>
      <w:r>
        <w:rPr>
          <w:lang w:eastAsia="ko-KR"/>
        </w:rPr>
        <w:t>5&gt;</w:t>
      </w:r>
      <w:r>
        <w:rPr>
          <w:lang w:eastAsia="ko-KR"/>
        </w:rPr>
        <w:tab/>
        <w:t xml:space="preserve">if </w:t>
      </w:r>
      <w:ins w:id="17" w:author="Samsung (Anil)" w:date="2020-05-07T13:46:00Z">
        <w:r>
          <w:rPr>
            <w:lang w:eastAsia="ko-KR"/>
          </w:rPr>
          <w:t>Msg3 buffer is empty</w:t>
        </w:r>
      </w:ins>
      <w:del w:id="18" w:author="Samsung (Anil)" w:date="2020-05-07T13:47:00Z">
        <w:r w:rsidDel="0046566C">
          <w:rPr>
            <w:lang w:eastAsia="ko-KR"/>
          </w:rPr>
          <w:delText>this is the first successfully received Random Access Response within this Random Access procedure</w:delText>
        </w:r>
      </w:del>
      <w:r>
        <w:rPr>
          <w:lang w:eastAsia="ko-KR"/>
        </w:rPr>
        <w:t>:</w:t>
      </w:r>
    </w:p>
    <w:p w14:paraId="43DF1856" w14:textId="77777777" w:rsidR="00B8455A" w:rsidRDefault="00B8455A" w:rsidP="00B8455A">
      <w:pPr>
        <w:pStyle w:val="B6"/>
        <w:rPr>
          <w:lang w:eastAsia="ko-KR"/>
        </w:rPr>
      </w:pPr>
      <w:r>
        <w:rPr>
          <w:lang w:eastAsia="ko-KR"/>
        </w:rPr>
        <w:t>6&gt;</w:t>
      </w:r>
      <w:r>
        <w:rPr>
          <w:lang w:eastAsia="ko-KR"/>
        </w:rPr>
        <w:tab/>
        <w:t>if the transmission is not being made for the CCCH logical channel:</w:t>
      </w:r>
    </w:p>
    <w:p w14:paraId="60B584E4" w14:textId="77777777" w:rsidR="00B8455A" w:rsidRDefault="00B8455A" w:rsidP="00B8455A">
      <w:pPr>
        <w:pStyle w:val="B7"/>
        <w:ind w:left="2000" w:hanging="400"/>
      </w:pPr>
      <w:r>
        <w:rPr>
          <w:lang w:eastAsia="ko-KR"/>
        </w:rPr>
        <w:t>7</w:t>
      </w:r>
      <w:r>
        <w:t>&gt;</w:t>
      </w:r>
      <w:r>
        <w:rPr>
          <w:lang w:eastAsia="ko-KR"/>
        </w:rPr>
        <w:tab/>
      </w:r>
      <w:r>
        <w:t xml:space="preserve">indicate to the Multiplexing and assembly entity to include a C-RNTI MAC </w:t>
      </w:r>
      <w:r>
        <w:rPr>
          <w:lang w:eastAsia="ko-KR"/>
        </w:rPr>
        <w:t>CE</w:t>
      </w:r>
      <w:r>
        <w:t xml:space="preserve"> in the subsequent uplink transmission.</w:t>
      </w:r>
    </w:p>
    <w:p w14:paraId="2EB7FD04" w14:textId="77777777" w:rsidR="00B8455A" w:rsidRDefault="00B8455A" w:rsidP="00B8455A">
      <w:pPr>
        <w:pStyle w:val="B6"/>
        <w:rPr>
          <w:rFonts w:eastAsia="맑은 고딕"/>
        </w:rPr>
      </w:pPr>
      <w:r>
        <w:rPr>
          <w:rFonts w:eastAsia="맑은 고딕"/>
        </w:rPr>
        <w:t>6&gt; if the Random Access procedure was initiated for SpCell beam failure recovery:</w:t>
      </w:r>
    </w:p>
    <w:p w14:paraId="6372424A" w14:textId="77777777" w:rsidR="00B8455A" w:rsidRDefault="00B8455A" w:rsidP="00B8455A">
      <w:pPr>
        <w:pStyle w:val="B7"/>
        <w:ind w:left="2000" w:hanging="400"/>
      </w:pPr>
      <w:r>
        <w:t>7&gt; indicate to the Multiplexing and assembly entity to include a BFR MAC CE or a Truncated BFR MAC CE in the subsequent uplink transmission.</w:t>
      </w:r>
    </w:p>
    <w:p w14:paraId="316607CC" w14:textId="77777777" w:rsidR="00B8455A" w:rsidRDefault="00B8455A" w:rsidP="00B8455A">
      <w:pPr>
        <w:pStyle w:val="B6"/>
        <w:rPr>
          <w:lang w:eastAsia="ko-KR"/>
        </w:rPr>
      </w:pPr>
      <w:r>
        <w:rPr>
          <w:lang w:eastAsia="ko-KR"/>
        </w:rPr>
        <w:t>6&gt;</w:t>
      </w:r>
      <w:r>
        <w:rPr>
          <w:lang w:eastAsia="ko-KR"/>
        </w:rPr>
        <w:tab/>
        <w:t>obtain the MAC PDU to transmit from the Multiplexing and assembly entity and store it in the Msg3 buffer.</w:t>
      </w:r>
    </w:p>
    <w:p w14:paraId="3245DAB4" w14:textId="77777777" w:rsidR="00B8455A" w:rsidRDefault="00B8455A" w:rsidP="00B8455A">
      <w:pPr>
        <w:pStyle w:val="NO"/>
        <w:ind w:firstLine="440"/>
        <w:rPr>
          <w:lang w:eastAsia="ko-KR"/>
        </w:rPr>
      </w:pPr>
      <w:r>
        <w:rPr>
          <w:lang w:eastAsia="ko-KR"/>
        </w:rPr>
        <w:t>NOTE:</w:t>
      </w:r>
      <w:r>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3CE3EAB5" w14:textId="77777777" w:rsidR="00B8455A" w:rsidRDefault="00B8455A" w:rsidP="00B8455A">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14:paraId="0EAFE7E4" w14:textId="77777777" w:rsidR="00B8455A" w:rsidRDefault="00B8455A" w:rsidP="00B8455A">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14:paraId="0D5FC9E8" w14:textId="77777777" w:rsidR="00B8455A" w:rsidRDefault="00B8455A" w:rsidP="00B8455A">
      <w:pPr>
        <w:pStyle w:val="B2"/>
        <w:rPr>
          <w:lang w:eastAsia="ko-KR"/>
        </w:rPr>
      </w:pPr>
      <w:r>
        <w:rPr>
          <w:lang w:eastAsia="ko-KR"/>
        </w:rPr>
        <w:t>2&gt;</w:t>
      </w:r>
      <w:r>
        <w:rPr>
          <w:lang w:eastAsia="ko-KR"/>
        </w:rPr>
        <w:tab/>
        <w:t>consider the Random Access Response reception not successful;</w:t>
      </w:r>
    </w:p>
    <w:p w14:paraId="2ED185F9" w14:textId="77777777" w:rsidR="00B8455A" w:rsidRDefault="00B8455A" w:rsidP="00B8455A">
      <w:pPr>
        <w:pStyle w:val="B2"/>
      </w:pPr>
      <w:r>
        <w:rPr>
          <w:lang w:eastAsia="ko-KR"/>
        </w:rPr>
        <w:t>2&gt;</w:t>
      </w:r>
      <w:r>
        <w:tab/>
        <w:t xml:space="preserve">increment </w:t>
      </w:r>
      <w:r>
        <w:rPr>
          <w:i/>
        </w:rPr>
        <w:t>PREAMBLE_TRANSMISSION_COUNTER</w:t>
      </w:r>
      <w:r>
        <w:t xml:space="preserve"> by 1;</w:t>
      </w:r>
    </w:p>
    <w:p w14:paraId="370D803E" w14:textId="77777777" w:rsidR="00B8455A" w:rsidRDefault="00B8455A" w:rsidP="00B8455A">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14:paraId="1BFD9BC0" w14:textId="77777777" w:rsidR="00B8455A" w:rsidRDefault="00B8455A" w:rsidP="00B8455A">
      <w:pPr>
        <w:pStyle w:val="B3"/>
        <w:rPr>
          <w:lang w:eastAsia="ko-KR"/>
        </w:rPr>
      </w:pPr>
      <w:r>
        <w:rPr>
          <w:lang w:eastAsia="ko-KR"/>
        </w:rPr>
        <w:t>3&gt;</w:t>
      </w:r>
      <w:r>
        <w:rPr>
          <w:lang w:eastAsia="ko-KR"/>
        </w:rPr>
        <w:tab/>
        <w:t>if the Random Access Preamble is transmitted on the SpCell:</w:t>
      </w:r>
    </w:p>
    <w:p w14:paraId="6B4CC454" w14:textId="77777777" w:rsidR="00B8455A" w:rsidRDefault="00B8455A" w:rsidP="00B8455A">
      <w:pPr>
        <w:pStyle w:val="B4"/>
        <w:rPr>
          <w:lang w:eastAsia="ko-KR"/>
        </w:rPr>
      </w:pPr>
      <w:r>
        <w:rPr>
          <w:lang w:eastAsia="ko-KR"/>
        </w:rPr>
        <w:t>4&gt;</w:t>
      </w:r>
      <w:r>
        <w:rPr>
          <w:lang w:eastAsia="ko-KR"/>
        </w:rPr>
        <w:tab/>
        <w:t>indicate a Random Access problem to upper layers;</w:t>
      </w:r>
    </w:p>
    <w:p w14:paraId="7B14B177" w14:textId="77777777" w:rsidR="00B8455A" w:rsidRDefault="00B8455A" w:rsidP="00B8455A">
      <w:pPr>
        <w:pStyle w:val="B4"/>
        <w:rPr>
          <w:lang w:eastAsia="ko-KR"/>
        </w:rPr>
      </w:pPr>
      <w:r>
        <w:rPr>
          <w:lang w:eastAsia="ko-KR"/>
        </w:rPr>
        <w:lastRenderedPageBreak/>
        <w:t>4&gt;</w:t>
      </w:r>
      <w:r>
        <w:rPr>
          <w:lang w:eastAsia="ko-KR"/>
        </w:rPr>
        <w:tab/>
        <w:t>if this Random Access procedure was triggered for SI request:</w:t>
      </w:r>
    </w:p>
    <w:p w14:paraId="63E9123F" w14:textId="77777777" w:rsidR="00B8455A" w:rsidRDefault="00B8455A" w:rsidP="00B8455A">
      <w:pPr>
        <w:pStyle w:val="B5"/>
        <w:rPr>
          <w:lang w:eastAsia="ko-KR"/>
        </w:rPr>
      </w:pPr>
      <w:r>
        <w:rPr>
          <w:lang w:eastAsia="ko-KR"/>
        </w:rPr>
        <w:t>5&gt;</w:t>
      </w:r>
      <w:r>
        <w:rPr>
          <w:lang w:eastAsia="ko-KR"/>
        </w:rPr>
        <w:tab/>
        <w:t>consider the Random Access procedure unsuccessfully completed.</w:t>
      </w:r>
    </w:p>
    <w:p w14:paraId="7F6DEA00" w14:textId="77777777" w:rsidR="00B8455A" w:rsidRDefault="00B8455A" w:rsidP="00B8455A">
      <w:pPr>
        <w:pStyle w:val="B3"/>
        <w:rPr>
          <w:lang w:eastAsia="ko-KR"/>
        </w:rPr>
      </w:pPr>
      <w:r>
        <w:rPr>
          <w:lang w:eastAsia="ko-KR"/>
        </w:rPr>
        <w:t>3&gt;</w:t>
      </w:r>
      <w:r>
        <w:rPr>
          <w:lang w:eastAsia="ko-KR"/>
        </w:rPr>
        <w:tab/>
        <w:t>else if the Random Access Preamble is transmitted on an SCell:</w:t>
      </w:r>
    </w:p>
    <w:p w14:paraId="36B71084" w14:textId="77777777" w:rsidR="00B8455A" w:rsidRDefault="00B8455A" w:rsidP="00B8455A">
      <w:pPr>
        <w:pStyle w:val="B4"/>
        <w:rPr>
          <w:lang w:eastAsia="ko-KR"/>
        </w:rPr>
      </w:pPr>
      <w:r>
        <w:rPr>
          <w:lang w:eastAsia="ko-KR"/>
        </w:rPr>
        <w:t>4&gt;</w:t>
      </w:r>
      <w:r>
        <w:rPr>
          <w:lang w:eastAsia="ko-KR"/>
        </w:rPr>
        <w:tab/>
        <w:t>consider the Random Access procedure unsuccessfully completed.</w:t>
      </w:r>
    </w:p>
    <w:p w14:paraId="28015E03" w14:textId="77777777" w:rsidR="00B8455A" w:rsidRDefault="00B8455A" w:rsidP="00B8455A">
      <w:pPr>
        <w:pStyle w:val="B2"/>
        <w:rPr>
          <w:lang w:eastAsia="ko-KR"/>
        </w:rPr>
      </w:pPr>
      <w:r>
        <w:rPr>
          <w:lang w:eastAsia="ko-KR"/>
        </w:rPr>
        <w:t>2&gt;</w:t>
      </w:r>
      <w:r>
        <w:rPr>
          <w:lang w:eastAsia="ko-KR"/>
        </w:rPr>
        <w:tab/>
        <w:t>if the Random Access procedure is not completed:</w:t>
      </w:r>
    </w:p>
    <w:p w14:paraId="57806C8F" w14:textId="77777777" w:rsidR="00B8455A" w:rsidRDefault="00B8455A" w:rsidP="00B8455A">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14:paraId="74D1911F" w14:textId="77777777" w:rsidR="00B8455A" w:rsidRDefault="00B8455A" w:rsidP="00B8455A">
      <w:pPr>
        <w:pStyle w:val="B3"/>
        <w:rPr>
          <w:lang w:eastAsia="ko-KR"/>
        </w:rPr>
      </w:pPr>
      <w:r>
        <w:rPr>
          <w:lang w:eastAsia="ko-KR"/>
        </w:rPr>
        <w:t>3&gt;</w:t>
      </w:r>
      <w:r>
        <w:rPr>
          <w:lang w:eastAsia="ko-KR"/>
        </w:rPr>
        <w:tab/>
        <w:t>if the criteria (as defined in clause 5.1.2) to select contention-free Random Access Resources is met during the backoff time:</w:t>
      </w:r>
    </w:p>
    <w:p w14:paraId="26B95709" w14:textId="77777777" w:rsidR="00B8455A" w:rsidRDefault="00B8455A" w:rsidP="00B8455A">
      <w:pPr>
        <w:pStyle w:val="B4"/>
        <w:rPr>
          <w:lang w:eastAsia="ko-KR"/>
        </w:rPr>
      </w:pPr>
      <w:r>
        <w:t>4&gt;</w:t>
      </w:r>
      <w:r>
        <w:tab/>
      </w:r>
      <w:r>
        <w:rPr>
          <w:lang w:eastAsia="ko-KR"/>
        </w:rPr>
        <w:t>perform the Random Access Resource selection procedure (see clause 5.1.2);</w:t>
      </w:r>
    </w:p>
    <w:p w14:paraId="2F4CC904" w14:textId="77777777" w:rsidR="00B8455A" w:rsidRDefault="00B8455A" w:rsidP="00B8455A">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14:paraId="2FC862A4" w14:textId="77777777" w:rsidR="00B8455A" w:rsidRDefault="00B8455A" w:rsidP="00B8455A">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14:paraId="357CEC4B" w14:textId="77777777" w:rsidR="00B8455A" w:rsidRDefault="00B8455A" w:rsidP="00B8455A">
      <w:pPr>
        <w:pStyle w:val="B3"/>
        <w:rPr>
          <w:lang w:eastAsia="ko-KR"/>
        </w:rPr>
      </w:pPr>
      <w:r>
        <w:rPr>
          <w:lang w:eastAsia="ko-KR"/>
        </w:rPr>
        <w:t>3&gt;</w:t>
      </w:r>
      <w:r>
        <w:rPr>
          <w:lang w:eastAsia="ko-KR"/>
        </w:rPr>
        <w:tab/>
        <w:t>else:</w:t>
      </w:r>
    </w:p>
    <w:p w14:paraId="1481D45D" w14:textId="77777777" w:rsidR="00B8455A" w:rsidRDefault="00B8455A" w:rsidP="00B8455A">
      <w:pPr>
        <w:pStyle w:val="B4"/>
        <w:rPr>
          <w:lang w:eastAsia="ko-KR"/>
        </w:rPr>
      </w:pPr>
      <w:r>
        <w:rPr>
          <w:lang w:eastAsia="ko-KR"/>
        </w:rPr>
        <w:t>4&gt;</w:t>
      </w:r>
      <w:r>
        <w:rPr>
          <w:lang w:eastAsia="ko-KR"/>
        </w:rPr>
        <w:tab/>
        <w:t>perform the Random Access Resource selection procedure (see clause 5.1.2) after the backoff time.</w:t>
      </w:r>
    </w:p>
    <w:p w14:paraId="53BCA277" w14:textId="77777777" w:rsidR="00B8455A" w:rsidRDefault="00B8455A" w:rsidP="00B8455A">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14:paraId="06B18F4B" w14:textId="77777777" w:rsidR="00B8455A" w:rsidRDefault="00B8455A" w:rsidP="00B8455A">
      <w:pPr>
        <w:rPr>
          <w:lang w:eastAsia="ko-KR"/>
        </w:rPr>
      </w:pPr>
      <w:r>
        <w:rPr>
          <w:lang w:eastAsia="ko-KR"/>
        </w:rPr>
        <w:t>HARQ operation is not applicable to the Random Access Response reception.</w:t>
      </w:r>
    </w:p>
    <w:p w14:paraId="64D2DE7A" w14:textId="77777777" w:rsidR="00B8455A" w:rsidRDefault="00B8455A" w:rsidP="00B8455A">
      <w:pPr>
        <w:pStyle w:val="Heading2"/>
        <w:numPr>
          <w:ilvl w:val="0"/>
          <w:numId w:val="0"/>
        </w:numPr>
        <w:ind w:left="576" w:hanging="576"/>
        <w:rPr>
          <w:lang w:eastAsia="ko-KR"/>
        </w:rPr>
      </w:pPr>
      <w:bookmarkStart w:id="19" w:name="_Toc29239861"/>
      <w:bookmarkStart w:id="20" w:name="_Toc37296223"/>
      <w:r>
        <w:rPr>
          <w:lang w:eastAsia="ko-KR"/>
        </w:rPr>
        <w:t>5.17</w:t>
      </w:r>
      <w:r>
        <w:rPr>
          <w:lang w:eastAsia="ko-KR"/>
        </w:rPr>
        <w:tab/>
        <w:t>Beam Failure Detection and Recovery procedure</w:t>
      </w:r>
      <w:bookmarkEnd w:id="19"/>
      <w:bookmarkEnd w:id="20"/>
    </w:p>
    <w:p w14:paraId="08ADCAEF" w14:textId="77777777" w:rsidR="00B8455A" w:rsidRDefault="00B8455A" w:rsidP="00B8455A">
      <w:pPr>
        <w:rPr>
          <w:ins w:id="21" w:author="Samsung (Anil)" w:date="2020-05-07T13:50:00Z"/>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맑은 고딕"/>
          <w:lang w:eastAsia="ko-KR"/>
        </w:rPr>
        <w:t xml:space="preserve"> for SpCell</w:t>
      </w:r>
      <w:r>
        <w:rPr>
          <w:lang w:eastAsia="ko-KR"/>
        </w:rPr>
        <w:t>, the MAC entity shall stop the ongoing Random Access procedure and initiate a Random Access procedure using the new configuration.</w:t>
      </w:r>
      <w:ins w:id="22" w:author="Samsung (Anil)" w:date="2020-05-07T13:50:00Z">
        <w:r w:rsidRPr="00ED1157">
          <w:t xml:space="preserve"> </w:t>
        </w:r>
        <w:r>
          <w:t xml:space="preserve">If the </w:t>
        </w:r>
        <w:r w:rsidRPr="00F537EB">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23" w:author="Samsung (Anil)" w:date="2020-05-07T13:58:00Z">
        <w:r>
          <w:t xml:space="preserve"> and re-trigger BFR</w:t>
        </w:r>
      </w:ins>
      <w:ins w:id="24" w:author="Samsung (Anil)" w:date="2020-05-07T14:02:00Z">
        <w:r>
          <w:t xml:space="preserve"> (if </w:t>
        </w:r>
      </w:ins>
      <w:ins w:id="25" w:author="Samsung (Anil)" w:date="2020-05-07T14:05:00Z">
        <w:r>
          <w:t>not pending</w:t>
        </w:r>
      </w:ins>
      <w:ins w:id="26" w:author="Samsung (Anil)" w:date="2020-05-07T14:02:00Z">
        <w:r>
          <w:t>)</w:t>
        </w:r>
      </w:ins>
      <w:ins w:id="27" w:author="Samsung (Anil)" w:date="2020-05-07T13:58:00Z">
        <w:r>
          <w:t xml:space="preserve"> for </w:t>
        </w:r>
      </w:ins>
      <w:ins w:id="28" w:author="Samsung (Anil)" w:date="2020-05-07T13:59:00Z">
        <w:r>
          <w:t xml:space="preserve">all the SCells whose beam failure recovery information was included in </w:t>
        </w:r>
      </w:ins>
      <w:ins w:id="29" w:author="Samsung (Anil)" w:date="2020-05-07T14:00:00Z">
        <w:r>
          <w:t>BFR MAC CE or truncated BFR MAC CE</w:t>
        </w:r>
      </w:ins>
      <w:ins w:id="30" w:author="Samsung (Anil)" w:date="2020-05-07T14:01:00Z">
        <w:r>
          <w:t xml:space="preserve"> in flushed MsgA or Msg3 buffer</w:t>
        </w:r>
      </w:ins>
      <w:ins w:id="31" w:author="Samsung (Anil)" w:date="2020-05-07T13:50:00Z">
        <w:r>
          <w:t xml:space="preserve">. </w:t>
        </w:r>
      </w:ins>
    </w:p>
    <w:p w14:paraId="0E4EF9C9" w14:textId="3755F660" w:rsidR="00B8455A" w:rsidRDefault="00B8455A" w:rsidP="00B8455A">
      <w:pPr>
        <w:pStyle w:val="Heading1"/>
        <w:tabs>
          <w:tab w:val="num" w:pos="432"/>
        </w:tabs>
        <w:spacing w:line="240" w:lineRule="auto"/>
        <w:jc w:val="left"/>
      </w:pPr>
      <w:r>
        <w:t>Annexure 4</w:t>
      </w:r>
    </w:p>
    <w:p w14:paraId="06D14806" w14:textId="77777777" w:rsidR="00B8455A" w:rsidRDefault="00B8455A" w:rsidP="00B8455A">
      <w:pPr>
        <w:pStyle w:val="Heading2"/>
        <w:numPr>
          <w:ilvl w:val="0"/>
          <w:numId w:val="0"/>
        </w:numPr>
        <w:ind w:left="576" w:hanging="576"/>
        <w:rPr>
          <w:lang w:eastAsia="ko-KR"/>
        </w:rPr>
      </w:pPr>
      <w:r>
        <w:rPr>
          <w:lang w:eastAsia="ko-KR"/>
        </w:rPr>
        <w:t>5.17</w:t>
      </w:r>
      <w:r>
        <w:rPr>
          <w:lang w:eastAsia="ko-KR"/>
        </w:rPr>
        <w:tab/>
        <w:t>Beam Failure Detection and Recovery procedure</w:t>
      </w:r>
    </w:p>
    <w:p w14:paraId="25C4C3E8" w14:textId="77777777" w:rsidR="00B8455A" w:rsidRPr="0098167E" w:rsidRDefault="00B8455A" w:rsidP="00B8455A">
      <w:pPr>
        <w:rPr>
          <w:rFonts w:eastAsia="맑은 고딕"/>
          <w:lang w:eastAsia="ko-KR"/>
        </w:rPr>
      </w:pPr>
      <w:r>
        <w:rPr>
          <w:lang w:eastAsia="ko-KR"/>
        </w:rPr>
        <w:t xml:space="preserve">The MAC entity may be configured by RRC </w:t>
      </w:r>
      <w:r>
        <w:rPr>
          <w:rFonts w:eastAsia="맑은 고딕"/>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맑은 고딕"/>
          <w:lang w:eastAsia="ko-KR"/>
        </w:rPr>
        <w:t xml:space="preserve"> for SpCell</w:t>
      </w:r>
      <w:r>
        <w:rPr>
          <w:lang w:eastAsia="ko-KR"/>
        </w:rPr>
        <w:t>, the MAC entity shall stop the ongoing Random Access procedure and initiate a Random Access procedure using the new configuration.</w:t>
      </w:r>
      <w:ins w:id="32" w:author="Samsung (Anil)" w:date="2020-05-07T13:50:00Z">
        <w:r w:rsidRPr="00ED1157">
          <w:t xml:space="preserve"> </w:t>
        </w:r>
        <w:r>
          <w:t xml:space="preserve">If the </w:t>
        </w:r>
        <w:r w:rsidRPr="00F537EB">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33" w:author="Samsung (Anil)" w:date="2020-05-07T13:52:00Z">
        <w:r>
          <w:t xml:space="preserve">stop the ongoing RA procedure, </w:t>
        </w:r>
      </w:ins>
      <w:ins w:id="34" w:author="Samsung (Anil)" w:date="2020-05-07T14:01:00Z">
        <w:r>
          <w:t>re-trigger BFR</w:t>
        </w:r>
      </w:ins>
      <w:ins w:id="35" w:author="Samsung (Anil)" w:date="2020-05-07T14:05:00Z">
        <w:r>
          <w:t xml:space="preserve"> (if not pending)</w:t>
        </w:r>
      </w:ins>
      <w:ins w:id="36" w:author="Samsung (Anil)" w:date="2020-05-07T14:01:00Z">
        <w:r>
          <w:t xml:space="preserve"> for all the SCells whose beam failure recovery information was included in BFR MAC CE or </w:t>
        </w:r>
        <w:r>
          <w:lastRenderedPageBreak/>
          <w:t xml:space="preserve">truncated BFR MAC CE in flushed MsgA or Msg3 buffer and </w:t>
        </w:r>
      </w:ins>
      <w:ins w:id="37" w:author="Samsung (Anil)" w:date="2020-05-07T13:52:00Z">
        <w:r>
          <w:t>initiate a random access procedure</w:t>
        </w:r>
      </w:ins>
      <w:ins w:id="38" w:author="Samsung (Anil)" w:date="2020-05-07T14:07:00Z">
        <w:r>
          <w:t xml:space="preserve"> if SpCell BFR is ongoing</w:t>
        </w:r>
      </w:ins>
      <w:ins w:id="39" w:author="Samsung (Anil)" w:date="2020-05-07T13:50:00Z">
        <w:r>
          <w:t xml:space="preserve">. </w:t>
        </w:r>
      </w:ins>
    </w:p>
    <w:p w14:paraId="0252FF3B" w14:textId="71E05259" w:rsidR="00AC3C3E" w:rsidRDefault="00B8455A" w:rsidP="00AC3C3E">
      <w:pPr>
        <w:pStyle w:val="Heading1"/>
        <w:tabs>
          <w:tab w:val="num" w:pos="432"/>
        </w:tabs>
        <w:spacing w:line="240" w:lineRule="auto"/>
        <w:jc w:val="left"/>
      </w:pPr>
      <w:r>
        <w:rPr>
          <w:rFonts w:hint="eastAsia"/>
        </w:rPr>
        <w:t>Annexure 5</w:t>
      </w:r>
    </w:p>
    <w:p w14:paraId="4CC9636B" w14:textId="77777777" w:rsidR="00AC3C3E" w:rsidRPr="00D30893" w:rsidRDefault="00AC3C3E" w:rsidP="00AC3C3E">
      <w:pPr>
        <w:keepNext/>
        <w:keepLines/>
        <w:spacing w:before="120"/>
        <w:ind w:left="1418" w:hanging="1418"/>
        <w:outlineLvl w:val="3"/>
        <w:rPr>
          <w:rFonts w:ascii="Arial" w:eastAsia="SimSun" w:hAnsi="Arial"/>
          <w:lang w:eastAsia="zh-CN"/>
        </w:rPr>
      </w:pPr>
      <w:r w:rsidRPr="00D30893">
        <w:rPr>
          <w:rFonts w:ascii="Arial" w:eastAsia="SimSun" w:hAnsi="Arial"/>
          <w:lang w:eastAsia="ja-JP"/>
        </w:rPr>
        <w:t>6.1.3.</w:t>
      </w:r>
      <w:r w:rsidRPr="00D30893">
        <w:rPr>
          <w:rFonts w:ascii="Arial" w:eastAsia="SimSun" w:hAnsi="Arial"/>
          <w:lang w:eastAsia="zh-CN"/>
        </w:rPr>
        <w:t>23</w:t>
      </w:r>
      <w:r w:rsidRPr="00D30893">
        <w:rPr>
          <w:rFonts w:ascii="Arial" w:eastAsia="SimSun" w:hAnsi="Arial"/>
          <w:lang w:eastAsia="ja-JP"/>
        </w:rPr>
        <w:tab/>
        <w:t>BFR MAC CEs</w:t>
      </w:r>
    </w:p>
    <w:p w14:paraId="64F7D403" w14:textId="77777777" w:rsidR="00AC3C3E" w:rsidRPr="00D30893" w:rsidRDefault="00AC3C3E" w:rsidP="00AC3C3E">
      <w:pPr>
        <w:rPr>
          <w:rFonts w:eastAsia="Yu Mincho"/>
          <w:lang w:eastAsia="ko-KR"/>
        </w:rPr>
      </w:pPr>
      <w:r w:rsidRPr="00D30893">
        <w:rPr>
          <w:lang w:eastAsia="ko-KR"/>
        </w:rPr>
        <w:t>The MAC CEs for BFR consists of either:</w:t>
      </w:r>
    </w:p>
    <w:p w14:paraId="128D769F" w14:textId="77777777" w:rsidR="00AC3C3E" w:rsidRPr="00D30893" w:rsidRDefault="00AC3C3E" w:rsidP="00AC3C3E">
      <w:pPr>
        <w:ind w:left="568" w:hanging="284"/>
        <w:rPr>
          <w:lang w:eastAsia="ko-KR"/>
        </w:rPr>
      </w:pPr>
      <w:r w:rsidRPr="00D30893">
        <w:rPr>
          <w:lang w:eastAsia="ko-KR"/>
        </w:rPr>
        <w:t>-</w:t>
      </w:r>
      <w:r w:rsidRPr="00D30893">
        <w:rPr>
          <w:lang w:eastAsia="ko-KR"/>
        </w:rPr>
        <w:tab/>
        <w:t>BFR MAC CE; or</w:t>
      </w:r>
    </w:p>
    <w:p w14:paraId="580C6B15" w14:textId="77777777" w:rsidR="00AC3C3E" w:rsidRPr="00D30893" w:rsidRDefault="00AC3C3E" w:rsidP="00AC3C3E">
      <w:pPr>
        <w:ind w:left="568" w:hanging="284"/>
        <w:rPr>
          <w:lang w:eastAsia="ko-KR"/>
        </w:rPr>
      </w:pPr>
      <w:r w:rsidRPr="00D30893">
        <w:rPr>
          <w:lang w:eastAsia="ko-KR"/>
        </w:rPr>
        <w:t>-</w:t>
      </w:r>
      <w:r w:rsidRPr="00D30893">
        <w:rPr>
          <w:lang w:eastAsia="ko-KR"/>
        </w:rPr>
        <w:tab/>
        <w:t>Truncated BFR MAC CE.</w:t>
      </w:r>
    </w:p>
    <w:p w14:paraId="6F74DCBE" w14:textId="77777777" w:rsidR="00AC3C3E" w:rsidRPr="00D30893" w:rsidRDefault="00AC3C3E" w:rsidP="00AC3C3E">
      <w:pPr>
        <w:rPr>
          <w:lang w:eastAsia="ko-KR"/>
        </w:rPr>
      </w:pPr>
      <w:r w:rsidRPr="00D30893">
        <w:rPr>
          <w:lang w:eastAsia="ko-KR"/>
        </w:rPr>
        <w:t>The BFR MAC CE and Truncated BFR MAC CE are identified by a MAC subheader with LCID/eLCID as specified in Table 6.2.1-2 and Table 6.2.1-2b.</w:t>
      </w:r>
    </w:p>
    <w:p w14:paraId="4BB07D72" w14:textId="2750C3B7" w:rsidR="00AC3C3E" w:rsidRDefault="00AC3C3E" w:rsidP="00323669">
      <w:pPr>
        <w:rPr>
          <w:lang w:eastAsia="ko-KR"/>
        </w:rPr>
      </w:pPr>
      <w:r w:rsidRPr="00D30893">
        <w:rPr>
          <w:lang w:eastAsia="ko-KR"/>
        </w:rPr>
        <w:t xml:space="preserve">The BFR MAC CE and Truncated BFR MAC CE have a variable size. They includes a bitmap and in ascending order based on the </w:t>
      </w:r>
      <w:r w:rsidRPr="00D30893">
        <w:rPr>
          <w:i/>
          <w:lang w:eastAsia="ko-KR"/>
        </w:rPr>
        <w:t>ServCellIndex</w:t>
      </w:r>
      <w:r w:rsidRPr="00D30893">
        <w:rPr>
          <w:lang w:eastAsia="ko-KR"/>
        </w:rPr>
        <w:t xml:space="preserve">, beam failure recovery information i.e. octets containing candidate beam availability indication (AC) for SCells indicated in the bitmap. </w:t>
      </w:r>
      <w:r w:rsidRPr="00D30893">
        <w:rPr>
          <w:lang w:eastAsia="ja-JP"/>
        </w:rPr>
        <w:t xml:space="preserve">For BFR MAC CE, </w:t>
      </w:r>
      <w:r w:rsidRPr="00D30893">
        <w:rPr>
          <w:lang w:eastAsia="ko-KR"/>
        </w:rPr>
        <w:t xml:space="preserve">a single octet bitmap is used when the highest </w:t>
      </w:r>
      <w:r w:rsidRPr="00D30893">
        <w:rPr>
          <w:i/>
          <w:lang w:eastAsia="ko-KR"/>
        </w:rPr>
        <w:t>ServCellIndex</w:t>
      </w:r>
      <w:r w:rsidRPr="00D30893">
        <w:rPr>
          <w:lang w:eastAsia="ko-KR"/>
        </w:rPr>
        <w:t xml:space="preserve"> of this MAC entity's SCell for which beam failure is detected is less than 8, otherwise four octets are used.</w:t>
      </w:r>
      <w:r>
        <w:rPr>
          <w:lang w:eastAsia="ko-KR"/>
        </w:rPr>
        <w:t xml:space="preserve"> </w:t>
      </w:r>
      <w:ins w:id="40" w:author="ASUS" w:date="2020-05-12T20:51:00Z">
        <w:r>
          <w:rPr>
            <w:lang w:eastAsia="ko-KR"/>
          </w:rPr>
          <w:t>A MAC PDU shall contain at most one BFR MAC CE.</w:t>
        </w:r>
      </w:ins>
    </w:p>
    <w:p w14:paraId="60711992" w14:textId="6DEEEAED" w:rsidR="00FC5F78" w:rsidRDefault="00FC5F78" w:rsidP="00323669">
      <w:pPr>
        <w:rPr>
          <w:lang w:eastAsia="ko-KR"/>
        </w:rPr>
      </w:pPr>
    </w:p>
    <w:p w14:paraId="74F93423" w14:textId="0EFFA5E7" w:rsidR="00FC5F78" w:rsidRDefault="00FC5F78" w:rsidP="00FC5F78">
      <w:pPr>
        <w:pStyle w:val="Heading1"/>
        <w:tabs>
          <w:tab w:val="num" w:pos="432"/>
        </w:tabs>
        <w:spacing w:line="240" w:lineRule="auto"/>
        <w:jc w:val="left"/>
      </w:pPr>
      <w:r>
        <w:rPr>
          <w:rFonts w:hint="eastAsia"/>
        </w:rPr>
        <w:t>Annexure 6</w:t>
      </w:r>
    </w:p>
    <w:p w14:paraId="44769335" w14:textId="77777777" w:rsidR="00FC5F78" w:rsidRPr="00FC5F78" w:rsidRDefault="00FC5F78" w:rsidP="00FC5F78">
      <w:pPr>
        <w:pStyle w:val="Heading4"/>
        <w:numPr>
          <w:ilvl w:val="0"/>
          <w:numId w:val="0"/>
        </w:numPr>
        <w:ind w:left="864" w:hanging="864"/>
        <w:rPr>
          <w:ins w:id="41" w:author="Samsung (Seungri Jin)" w:date="2020-05-20T16:55:00Z"/>
          <w:rFonts w:ascii="Arial" w:eastAsia="맑은 고딕" w:hAnsi="Arial" w:cs="Arial"/>
          <w:b w:val="0"/>
          <w:sz w:val="24"/>
          <w:lang w:eastAsia="ko-KR"/>
        </w:rPr>
      </w:pPr>
      <w:ins w:id="42" w:author="Samsung (Seungri Jin)" w:date="2020-05-20T16:55:00Z">
        <w:r w:rsidRPr="00FC5F78">
          <w:rPr>
            <w:rFonts w:ascii="Arial" w:eastAsia="맑은 고딕" w:hAnsi="Arial" w:cs="Arial"/>
            <w:b w:val="0"/>
            <w:sz w:val="24"/>
            <w:lang w:eastAsia="ko-KR"/>
          </w:rPr>
          <w:t>6.1.3.29</w:t>
        </w:r>
        <w:r w:rsidRPr="00FC5F78">
          <w:rPr>
            <w:rFonts w:ascii="Arial" w:eastAsia="맑은 고딕" w:hAnsi="Arial" w:cs="Arial"/>
            <w:b w:val="0"/>
            <w:sz w:val="24"/>
            <w:lang w:eastAsia="ko-KR"/>
          </w:rPr>
          <w:tab/>
          <w:t>Serving Cell set based SRS Activation/Deactivation MAC CE</w:t>
        </w:r>
      </w:ins>
    </w:p>
    <w:p w14:paraId="13FA2D73" w14:textId="77777777" w:rsidR="00FC5F78" w:rsidRDefault="00FC5F78" w:rsidP="00FC5F78">
      <w:pPr>
        <w:rPr>
          <w:ins w:id="43" w:author="Samsung (Seungri Jin)" w:date="2020-05-20T16:55:00Z"/>
          <w:rFonts w:eastAsia="맑은 고딕"/>
          <w:lang w:eastAsia="ko-KR"/>
        </w:rPr>
      </w:pPr>
      <w:ins w:id="44" w:author="Samsung (Seungri Jin)" w:date="2020-05-20T16:55:00Z">
        <w:r>
          <w:rPr>
            <w:rFonts w:eastAsia="맑은 고딕"/>
            <w:lang w:eastAsia="ko-KR"/>
          </w:rPr>
          <w:t xml:space="preserve">The </w:t>
        </w:r>
        <w:r w:rsidRPr="00EF3273">
          <w:rPr>
            <w:rFonts w:eastAsia="맑은 고딕"/>
            <w:lang w:eastAsia="ko-KR"/>
          </w:rPr>
          <w:t>Serving Cell set based SRS Activation/Deactivation MAC CE is identified by a MAC subheader with eLCID as specified in Table 6.2.1-1b.</w:t>
        </w:r>
        <w:r w:rsidRPr="00472326">
          <w:t xml:space="preserve"> </w:t>
        </w:r>
        <w:r w:rsidRPr="00472326">
          <w:rPr>
            <w:rFonts w:eastAsia="맑은 고딕"/>
            <w:lang w:eastAsia="ko-KR"/>
          </w:rPr>
          <w:t>It has a variable size and consists of the following fields:</w:t>
        </w:r>
      </w:ins>
    </w:p>
    <w:p w14:paraId="7FAE5C68" w14:textId="77777777" w:rsidR="00FC5F78" w:rsidRPr="00162CA5" w:rsidRDefault="00FC5F78" w:rsidP="00FC5F78">
      <w:pPr>
        <w:pStyle w:val="B1"/>
        <w:rPr>
          <w:ins w:id="45" w:author="Samsung (Seungri Jin)" w:date="2020-05-20T16:55:00Z"/>
          <w:noProof/>
        </w:rPr>
      </w:pPr>
      <w:ins w:id="46" w:author="Samsung (Seungri Jin)" w:date="2020-05-20T16:55:00Z">
        <w:r w:rsidRPr="00162CA5">
          <w:rPr>
            <w:noProof/>
          </w:rPr>
          <w:t>-</w:t>
        </w:r>
        <w:r w:rsidRPr="00162CA5">
          <w:rPr>
            <w:noProof/>
          </w:rPr>
          <w:tab/>
          <w:t xml:space="preserve">SUL: This field indicates whether the MAC CE applies to the NUL carrier or SUL carrier configuration. This field is set to 1 to indicate </w:t>
        </w:r>
        <w:r w:rsidRPr="00162CA5">
          <w:rPr>
            <w:noProof/>
            <w:lang w:eastAsia="ko-KR"/>
          </w:rPr>
          <w:t xml:space="preserve">that </w:t>
        </w:r>
        <w:r w:rsidRPr="00162CA5">
          <w:rPr>
            <w:noProof/>
          </w:rPr>
          <w:t xml:space="preserve">it applies to the SUL carrier configuration, </w:t>
        </w:r>
        <w:r w:rsidRPr="00162CA5">
          <w:rPr>
            <w:noProof/>
            <w:lang w:eastAsia="ko-KR"/>
          </w:rPr>
          <w:t xml:space="preserve">and </w:t>
        </w:r>
        <w:r w:rsidRPr="00162CA5">
          <w:rPr>
            <w:noProof/>
          </w:rPr>
          <w:t xml:space="preserve">it is set to 0 to indicate </w:t>
        </w:r>
        <w:r w:rsidRPr="00162CA5">
          <w:rPr>
            <w:noProof/>
            <w:lang w:eastAsia="ko-KR"/>
          </w:rPr>
          <w:t xml:space="preserve">that </w:t>
        </w:r>
        <w:r w:rsidRPr="00162CA5">
          <w:rPr>
            <w:noProof/>
          </w:rPr>
          <w:t>it applies to the NUL carrier configuration;</w:t>
        </w:r>
      </w:ins>
    </w:p>
    <w:p w14:paraId="5F1BF47F" w14:textId="77777777" w:rsidR="00FC5F78" w:rsidRDefault="00FC5F78" w:rsidP="00FC5F78">
      <w:pPr>
        <w:pStyle w:val="B1"/>
        <w:rPr>
          <w:ins w:id="47" w:author="Samsung (Seungri Jin)" w:date="2020-05-20T16:55:00Z"/>
          <w:i/>
          <w:iCs/>
        </w:rPr>
      </w:pPr>
      <w:ins w:id="48" w:author="Samsung (Seungri Jin)" w:date="2020-05-20T16:55:00Z">
        <w:r>
          <w:rPr>
            <w:noProof/>
          </w:rPr>
          <w:t xml:space="preserve">- </w:t>
        </w:r>
        <w:r>
          <w:rPr>
            <w:noProof/>
          </w:rPr>
          <w:tab/>
        </w:r>
        <w:r w:rsidRPr="00162CA5">
          <w:rPr>
            <w:noProof/>
          </w:rPr>
          <w:t>SRS Resource</w:t>
        </w:r>
        <w:r>
          <w:rPr>
            <w:noProof/>
          </w:rPr>
          <w:t>’</w:t>
        </w:r>
        <w:r w:rsidRPr="00162CA5">
          <w:rPr>
            <w:noProof/>
          </w:rPr>
          <w:t xml:space="preserve">s Cell ID: </w:t>
        </w:r>
        <w:r w:rsidRPr="0032661C">
          <w:rPr>
            <w:noProof/>
          </w:rPr>
          <w:t>This field indicates the identity of the Serving Cell, which contains the indicated SP/AP SRS Resource Set. If the C field is set to 0, this field also indicates the identity of the Serving Cell which contains all resources indicated by the Resource IDi fields. Th</w:t>
        </w:r>
        <w:r>
          <w:rPr>
            <w:noProof/>
          </w:rPr>
          <w:t xml:space="preserve">e length of the field is 5 bits. </w:t>
        </w:r>
        <w:r w:rsidRPr="00CC7642">
          <w:rPr>
            <w:noProof/>
          </w:rPr>
          <w:t xml:space="preserve">If the indicated </w:t>
        </w:r>
        <w:r>
          <w:rPr>
            <w:noProof/>
          </w:rPr>
          <w:t xml:space="preserve">Serving </w:t>
        </w:r>
        <w:r w:rsidRPr="0032661C">
          <w:rPr>
            <w:noProof/>
          </w:rPr>
          <w:t xml:space="preserve">Cell is configured as part of a </w:t>
        </w:r>
        <w:r w:rsidRPr="0032661C">
          <w:rPr>
            <w:rFonts w:eastAsia="맑은 고딕"/>
            <w:i/>
            <w:iCs/>
            <w:lang w:eastAsia="ko-KR"/>
          </w:rPr>
          <w:t>simultaneousSpatial-UpdatedList1-r16</w:t>
        </w:r>
        <w:r w:rsidRPr="0032661C">
          <w:rPr>
            <w:rFonts w:eastAsia="맑은 고딕"/>
            <w:lang w:eastAsia="ko-KR"/>
          </w:rPr>
          <w:t xml:space="preserve"> or </w:t>
        </w:r>
        <w:r w:rsidRPr="0032661C">
          <w:rPr>
            <w:i/>
            <w:iCs/>
          </w:rPr>
          <w:t>simultaneousSpatial-UpdatedList2-r16</w:t>
        </w:r>
        <w:r w:rsidRPr="0032661C">
          <w:t xml:space="preserve"> as specified in </w:t>
        </w:r>
        <w:r w:rsidRPr="0032661C">
          <w:rPr>
            <w:lang w:eastAsia="ko-KR"/>
          </w:rPr>
          <w:t>TS 38.331 [5]</w:t>
        </w:r>
        <w:r w:rsidRPr="0032661C">
          <w:rPr>
            <w:noProof/>
          </w:rPr>
          <w:t>, this MAC CE app</w:t>
        </w:r>
        <w:r>
          <w:rPr>
            <w:noProof/>
          </w:rPr>
          <w:t>lies to all the Serving C</w:t>
        </w:r>
        <w:r w:rsidRPr="0032661C">
          <w:rPr>
            <w:noProof/>
          </w:rPr>
          <w:t xml:space="preserve">ells </w:t>
        </w:r>
        <w:r>
          <w:rPr>
            <w:noProof/>
          </w:rPr>
          <w:t xml:space="preserve">configured in the set </w:t>
        </w:r>
        <w:r w:rsidRPr="0032661C">
          <w:rPr>
            <w:rFonts w:eastAsia="맑은 고딕"/>
            <w:i/>
            <w:iCs/>
            <w:lang w:eastAsia="ko-KR"/>
          </w:rPr>
          <w:t>simultaneousSpatial-UpdatedList1-r16</w:t>
        </w:r>
        <w:r w:rsidRPr="0032661C">
          <w:rPr>
            <w:rFonts w:eastAsia="맑은 고딕"/>
            <w:lang w:eastAsia="ko-KR"/>
          </w:rPr>
          <w:t xml:space="preserve"> or </w:t>
        </w:r>
        <w:r w:rsidRPr="0032661C">
          <w:rPr>
            <w:i/>
            <w:iCs/>
          </w:rPr>
          <w:t>simultaneousSpatial-UpdatedList2-r16</w:t>
        </w:r>
        <w:r>
          <w:rPr>
            <w:i/>
            <w:iCs/>
          </w:rPr>
          <w:t>, respectively;</w:t>
        </w:r>
      </w:ins>
    </w:p>
    <w:p w14:paraId="4E7F8992" w14:textId="77777777" w:rsidR="00FC5F78" w:rsidRPr="00162CA5" w:rsidRDefault="00FC5F78" w:rsidP="00FC5F78">
      <w:pPr>
        <w:pStyle w:val="B1"/>
        <w:rPr>
          <w:ins w:id="49" w:author="Samsung (Seungri Jin)" w:date="2020-05-20T16:55:00Z"/>
          <w:noProof/>
        </w:rPr>
      </w:pPr>
      <w:ins w:id="50" w:author="Samsung (Seungri Jin)" w:date="2020-05-20T16:55:00Z">
        <w:r w:rsidRPr="00162CA5">
          <w:rPr>
            <w:noProof/>
          </w:rPr>
          <w:t xml:space="preserve"> -</w:t>
        </w:r>
        <w:r w:rsidRPr="00162CA5">
          <w:rPr>
            <w:noProof/>
          </w:rPr>
          <w:tab/>
          <w:t xml:space="preserve">SRS Resource's BWP ID: This field indicates a UL BWP as the codepoint of the DCI </w:t>
        </w:r>
        <w:r w:rsidRPr="00162CA5">
          <w:rPr>
            <w:i/>
            <w:noProof/>
          </w:rPr>
          <w:t>bandwidth part indicator</w:t>
        </w:r>
        <w:r w:rsidRPr="00162CA5">
          <w:rPr>
            <w:noProof/>
          </w:rPr>
          <w:t xml:space="preserve"> field as specified in TS 38.212 [9], which contains </w:t>
        </w:r>
        <w:r>
          <w:rPr>
            <w:noProof/>
          </w:rPr>
          <w:t xml:space="preserve">the </w:t>
        </w:r>
        <w:r w:rsidRPr="00162CA5">
          <w:rPr>
            <w:noProof/>
          </w:rPr>
          <w:t>indicated AP</w:t>
        </w:r>
        <w:r>
          <w:rPr>
            <w:noProof/>
          </w:rPr>
          <w:t>/SP</w:t>
        </w:r>
        <w:r w:rsidRPr="00162CA5">
          <w:rPr>
            <w:noProof/>
          </w:rPr>
          <w:t xml:space="preserve"> SRS Resource. If </w:t>
        </w:r>
        <w:r w:rsidRPr="00162CA5">
          <w:rPr>
            <w:noProof/>
            <w:lang w:eastAsia="ko-KR"/>
          </w:rPr>
          <w:t xml:space="preserve">the C </w:t>
        </w:r>
        <w:r w:rsidRPr="00162CA5">
          <w:rPr>
            <w:noProof/>
          </w:rPr>
          <w:t>field is set to 0, t</w:t>
        </w:r>
        <w:r w:rsidRPr="00162CA5">
          <w:rPr>
            <w:noProof/>
            <w:lang w:eastAsia="ko-KR"/>
          </w:rPr>
          <w:t>his field also indicates t</w:t>
        </w:r>
        <w:r w:rsidRPr="00162CA5">
          <w:rPr>
            <w:noProof/>
          </w:rPr>
          <w:t xml:space="preserve">he </w:t>
        </w:r>
        <w:r w:rsidRPr="00162CA5">
          <w:rPr>
            <w:noProof/>
            <w:lang w:eastAsia="ko-KR"/>
          </w:rPr>
          <w:t xml:space="preserve">identity of the BWP which contains </w:t>
        </w:r>
        <w:r w:rsidRPr="00162CA5">
          <w:rPr>
            <w:noProof/>
          </w:rPr>
          <w:t>all resources indicated by the Resource ID</w:t>
        </w:r>
        <w:r w:rsidRPr="00162CA5">
          <w:rPr>
            <w:noProof/>
            <w:vertAlign w:val="subscript"/>
          </w:rPr>
          <w:t>i</w:t>
        </w:r>
        <w:r w:rsidRPr="00162CA5">
          <w:rPr>
            <w:noProof/>
          </w:rPr>
          <w:t xml:space="preserve"> fields</w:t>
        </w:r>
        <w:r w:rsidRPr="00162CA5">
          <w:rPr>
            <w:noProof/>
            <w:lang w:eastAsia="ko-KR"/>
          </w:rPr>
          <w:t>.</w:t>
        </w:r>
        <w:r w:rsidRPr="00162CA5">
          <w:rPr>
            <w:noProof/>
          </w:rPr>
          <w:t xml:space="preserve"> The length of the field is 2 bits;</w:t>
        </w:r>
      </w:ins>
    </w:p>
    <w:p w14:paraId="0DCD934A" w14:textId="77777777" w:rsidR="00FC5F78" w:rsidRPr="00162CA5" w:rsidRDefault="00FC5F78" w:rsidP="00FC5F78">
      <w:pPr>
        <w:pStyle w:val="B1"/>
        <w:rPr>
          <w:ins w:id="51" w:author="Samsung (Seungri Jin)" w:date="2020-05-20T16:55:00Z"/>
          <w:noProof/>
        </w:rPr>
      </w:pPr>
      <w:ins w:id="52" w:author="Samsung (Seungri Jin)" w:date="2020-05-20T16:55:00Z">
        <w:r w:rsidRPr="00162CA5">
          <w:rPr>
            <w:noProof/>
          </w:rPr>
          <w:t>-</w:t>
        </w:r>
        <w:r w:rsidRPr="00162CA5">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Pr="00162CA5">
          <w:rPr>
            <w:noProof/>
            <w:lang w:eastAsia="ko-KR"/>
          </w:rPr>
          <w:t>, otherwise they are not present</w:t>
        </w:r>
        <w:r w:rsidRPr="00162CA5">
          <w:rPr>
            <w:noProof/>
          </w:rPr>
          <w:t>;</w:t>
        </w:r>
      </w:ins>
    </w:p>
    <w:p w14:paraId="22982AEB" w14:textId="77777777" w:rsidR="00FC5F78" w:rsidRPr="00162CA5" w:rsidRDefault="00FC5F78" w:rsidP="00FC5F78">
      <w:pPr>
        <w:pStyle w:val="B1"/>
        <w:rPr>
          <w:ins w:id="53" w:author="Samsung (Seungri Jin)" w:date="2020-05-20T16:55:00Z"/>
          <w:noProof/>
        </w:rPr>
      </w:pPr>
      <w:ins w:id="54" w:author="Samsung (Seungri Jin)" w:date="2020-05-20T16:55:00Z">
        <w:r>
          <w:rPr>
            <w:noProof/>
            <w:lang w:eastAsia="ko-KR"/>
          </w:rPr>
          <w:t>-</w:t>
        </w:r>
        <w:r>
          <w:rPr>
            <w:noProof/>
            <w:lang w:eastAsia="ko-KR"/>
          </w:rPr>
          <w:tab/>
          <w:t>SP/AP</w:t>
        </w:r>
        <w:r w:rsidRPr="00162CA5">
          <w:rPr>
            <w:noProof/>
            <w:lang w:eastAsia="ko-KR"/>
          </w:rPr>
          <w:t xml:space="preserve"> SRS Resource ID</w:t>
        </w:r>
        <w:r>
          <w:rPr>
            <w:vertAlign w:val="subscript"/>
          </w:rPr>
          <w:t>i</w:t>
        </w:r>
        <w:r w:rsidRPr="00162CA5">
          <w:rPr>
            <w:noProof/>
          </w:rPr>
          <w:t>: This fiel</w:t>
        </w:r>
        <w:r>
          <w:rPr>
            <w:noProof/>
          </w:rPr>
          <w:t>d indicates the SP/AP</w:t>
        </w:r>
        <w:r w:rsidRPr="00162CA5">
          <w:rPr>
            <w:noProof/>
          </w:rPr>
          <w:t xml:space="preserve"> SRS Resource ID identified by </w:t>
        </w:r>
        <w:r w:rsidRPr="00162CA5">
          <w:rPr>
            <w:i/>
          </w:rPr>
          <w:t>SRS-ResourceId</w:t>
        </w:r>
        <w:r w:rsidRPr="00162CA5">
          <w:t xml:space="preserve"> as specified in TS 38.331 [5]</w:t>
        </w:r>
        <w:r w:rsidRPr="00162CA5">
          <w:rPr>
            <w:noProof/>
            <w:lang w:eastAsia="ko-KR"/>
          </w:rPr>
          <w:t xml:space="preserve">. </w:t>
        </w:r>
        <w:r>
          <w:rPr>
            <w:noProof/>
          </w:rPr>
          <w:t>The length of the field is 6</w:t>
        </w:r>
        <w:r w:rsidRPr="00162CA5">
          <w:rPr>
            <w:noProof/>
          </w:rPr>
          <w:t xml:space="preserve"> bits;</w:t>
        </w:r>
      </w:ins>
    </w:p>
    <w:p w14:paraId="42B33337" w14:textId="77777777" w:rsidR="00FC5F78" w:rsidRPr="00162CA5" w:rsidRDefault="00FC5F78" w:rsidP="00FC5F78">
      <w:pPr>
        <w:pStyle w:val="B1"/>
        <w:rPr>
          <w:ins w:id="55" w:author="Samsung (Seungri Jin)" w:date="2020-05-20T16:55:00Z"/>
          <w:noProof/>
        </w:rPr>
      </w:pPr>
      <w:ins w:id="56" w:author="Samsung (Seungri Jin)" w:date="2020-05-20T16:55:00Z">
        <w:r w:rsidRPr="00162CA5">
          <w:rPr>
            <w:noProof/>
          </w:rPr>
          <w:t>-</w:t>
        </w:r>
        <w:r w:rsidRPr="002253AC">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noProof/>
            <w:lang w:eastAsia="ko-KR"/>
          </w:rPr>
          <w:t>SP/AP</w:t>
        </w:r>
        <w:r w:rsidRPr="00162CA5">
          <w:rPr>
            <w:noProof/>
            <w:lang w:eastAsia="ko-KR"/>
          </w:rPr>
          <w:t xml:space="preserve">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14:paraId="6FC0A782" w14:textId="77777777" w:rsidR="00FC5F78" w:rsidRPr="00162CA5" w:rsidRDefault="00FC5F78" w:rsidP="00FC5F78">
      <w:pPr>
        <w:pStyle w:val="B1"/>
        <w:rPr>
          <w:ins w:id="57" w:author="Samsung (Seungri Jin)" w:date="2020-05-20T16:55:00Z"/>
          <w:noProof/>
        </w:rPr>
      </w:pPr>
      <w:ins w:id="58" w:author="Samsung (Seungri Jin)" w:date="2020-05-20T16:55:00Z">
        <w:r w:rsidRPr="00162CA5">
          <w:rPr>
            <w:noProof/>
          </w:rPr>
          <w:lastRenderedPageBreak/>
          <w:t>-</w:t>
        </w:r>
        <w:r w:rsidRPr="00162CA5">
          <w:rPr>
            <w:noProof/>
          </w:rPr>
          <w:tab/>
        </w:r>
        <w:r>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noProof/>
            <w:lang w:eastAsia="ko-KR"/>
          </w:rPr>
          <w:t>SP/AP</w:t>
        </w:r>
        <w:r w:rsidRPr="00162CA5">
          <w:rPr>
            <w:noProof/>
            <w:lang w:eastAsia="ko-KR"/>
          </w:rPr>
          <w:t xml:space="preserve">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14:paraId="4CE720F5" w14:textId="77777777" w:rsidR="00FC5F78" w:rsidRPr="00162CA5" w:rsidRDefault="00FC5F78" w:rsidP="00FC5F78">
      <w:pPr>
        <w:pStyle w:val="B1"/>
        <w:rPr>
          <w:ins w:id="59" w:author="Samsung (Seungri Jin)" w:date="2020-05-20T16:55:00Z"/>
          <w:noProof/>
        </w:rPr>
      </w:pPr>
      <w:ins w:id="60" w:author="Samsung (Seungri Jin)" w:date="2020-05-20T16:55:00Z">
        <w:r w:rsidRPr="00162CA5">
          <w:rPr>
            <w:noProof/>
          </w:rPr>
          <w:t>-</w:t>
        </w:r>
        <w:r w:rsidRPr="00162CA5">
          <w:rPr>
            <w:noProof/>
          </w:rPr>
          <w:tab/>
          <w:t>Resource Serving Cell ID</w:t>
        </w:r>
        <w:r w:rsidRPr="00162CA5">
          <w:rPr>
            <w:noProof/>
            <w:vertAlign w:val="subscript"/>
          </w:rPr>
          <w:t>i</w:t>
        </w:r>
        <w:r w:rsidRPr="00162CA5">
          <w:rPr>
            <w:noProof/>
          </w:rPr>
          <w:t xml:space="preserve">: This field indicates the identity of the Serving Cell on which the resource used for spatial relationship derivation for </w:t>
        </w:r>
        <w:r>
          <w:rPr>
            <w:noProof/>
            <w:lang w:eastAsia="ko-KR"/>
          </w:rPr>
          <w:t>SP/AP</w:t>
        </w:r>
        <w:r w:rsidRPr="00162CA5">
          <w:rPr>
            <w:noProof/>
            <w:lang w:eastAsia="ko-KR"/>
          </w:rPr>
          <w:t xml:space="preserve"> SRS Resource ID</w:t>
        </w:r>
        <w:r>
          <w:rPr>
            <w:vertAlign w:val="subscript"/>
          </w:rPr>
          <w:t>i</w:t>
        </w:r>
        <w:r w:rsidRPr="00162CA5">
          <w:rPr>
            <w:noProof/>
          </w:rPr>
          <w:t xml:space="preserve"> is located. The length of the field is 5 bits;</w:t>
        </w:r>
      </w:ins>
    </w:p>
    <w:p w14:paraId="59E84539" w14:textId="77777777" w:rsidR="00FC5F78" w:rsidRPr="00162CA5" w:rsidRDefault="00FC5F78" w:rsidP="00FC5F78">
      <w:pPr>
        <w:pStyle w:val="B1"/>
        <w:rPr>
          <w:ins w:id="61" w:author="Samsung (Seungri Jin)" w:date="2020-05-20T16:55:00Z"/>
          <w:noProof/>
        </w:rPr>
      </w:pPr>
      <w:ins w:id="62" w:author="Samsung (Seungri Jin)" w:date="2020-05-20T16:55:00Z">
        <w:r w:rsidRPr="00162CA5">
          <w:rPr>
            <w:noProof/>
          </w:rPr>
          <w:t>-</w:t>
        </w:r>
        <w:r w:rsidRPr="00162CA5">
          <w:rPr>
            <w:noProof/>
          </w:rPr>
          <w:tab/>
          <w:t>Resource BWP ID</w:t>
        </w:r>
        <w:r w:rsidRPr="00162CA5">
          <w:rPr>
            <w:noProof/>
            <w:vertAlign w:val="subscript"/>
          </w:rPr>
          <w:t>i</w:t>
        </w:r>
        <w:r w:rsidRPr="00162CA5">
          <w:rPr>
            <w:noProof/>
          </w:rPr>
          <w:t xml:space="preserve">: This field indicates a UL BWP as the codepoint of the DCI </w:t>
        </w:r>
        <w:r w:rsidRPr="00162CA5">
          <w:rPr>
            <w:i/>
            <w:noProof/>
          </w:rPr>
          <w:t>bandwidth part indicator</w:t>
        </w:r>
        <w:r w:rsidRPr="00162CA5">
          <w:rPr>
            <w:noProof/>
          </w:rPr>
          <w:t xml:space="preserve"> field as specified in TS 38.212 [9], on which the resource used for spatial relationship derivation for </w:t>
        </w:r>
        <w:r>
          <w:rPr>
            <w:noProof/>
            <w:lang w:eastAsia="ko-KR"/>
          </w:rPr>
          <w:t>SP/AP</w:t>
        </w:r>
        <w:r w:rsidRPr="00162CA5">
          <w:rPr>
            <w:noProof/>
            <w:lang w:eastAsia="ko-KR"/>
          </w:rPr>
          <w:t xml:space="preserve"> SRS Resource ID</w:t>
        </w:r>
        <w:r>
          <w:rPr>
            <w:vertAlign w:val="subscript"/>
          </w:rPr>
          <w:t>i</w:t>
        </w:r>
        <w:r w:rsidRPr="00162CA5">
          <w:rPr>
            <w:noProof/>
          </w:rPr>
          <w:t xml:space="preserve"> is located. The length of the field is 2 bits;</w:t>
        </w:r>
      </w:ins>
    </w:p>
    <w:p w14:paraId="3EB47CF7" w14:textId="77777777" w:rsidR="00FC5F78" w:rsidRPr="00162CA5" w:rsidRDefault="00FC5F78" w:rsidP="00FC5F78">
      <w:pPr>
        <w:pStyle w:val="B1"/>
        <w:rPr>
          <w:ins w:id="63" w:author="Samsung (Seungri Jin)" w:date="2020-05-20T16:55:00Z"/>
          <w:lang w:eastAsia="ko-KR"/>
        </w:rPr>
      </w:pPr>
      <w:ins w:id="64" w:author="Samsung (Seungri Jin)" w:date="2020-05-20T16:55:00Z">
        <w:r w:rsidRPr="00162CA5">
          <w:rPr>
            <w:lang w:eastAsia="ko-KR"/>
          </w:rPr>
          <w:t>-</w:t>
        </w:r>
        <w:r w:rsidRPr="00162CA5">
          <w:rPr>
            <w:lang w:eastAsia="ko-KR"/>
          </w:rPr>
          <w:tab/>
          <w:t>R: Reserved bit, set to 0.</w:t>
        </w:r>
      </w:ins>
    </w:p>
    <w:p w14:paraId="2D2AE0BB" w14:textId="77777777" w:rsidR="00FC5F78" w:rsidRDefault="00FC5F78" w:rsidP="00FC5F78">
      <w:pPr>
        <w:pStyle w:val="Reference"/>
        <w:numPr>
          <w:ilvl w:val="0"/>
          <w:numId w:val="0"/>
        </w:numPr>
        <w:jc w:val="center"/>
        <w:rPr>
          <w:ins w:id="65" w:author="Samsung (Seungri Jin)" w:date="2020-05-20T16:55:00Z"/>
        </w:rPr>
      </w:pPr>
      <w:ins w:id="66" w:author="Samsung (Seungri Jin)" w:date="2020-05-20T16:55:00Z">
        <w:r>
          <w:object w:dxaOrig="5700" w:dyaOrig="5550" w14:anchorId="4185C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5pt;height:277.3pt" o:ole="">
              <v:imagedata r:id="rId11" o:title=""/>
            </v:shape>
            <o:OLEObject Type="Embed" ProgID="Visio.Drawing.15" ShapeID="_x0000_i1025" DrawAspect="Content" ObjectID="_1652537603" r:id="rId12"/>
          </w:object>
        </w:r>
      </w:ins>
    </w:p>
    <w:p w14:paraId="60FC26F8" w14:textId="77777777" w:rsidR="00FC5F78" w:rsidRDefault="00FC5F78" w:rsidP="00FC5F78">
      <w:pPr>
        <w:keepLines/>
        <w:spacing w:after="240"/>
        <w:jc w:val="center"/>
        <w:rPr>
          <w:ins w:id="67" w:author="Samsung (Seungri Jin)" w:date="2020-05-20T16:55:00Z"/>
          <w:rFonts w:eastAsia="맑은 고딕"/>
          <w:b/>
          <w:lang w:eastAsia="ko-KR"/>
        </w:rPr>
      </w:pPr>
      <w:bookmarkStart w:id="68" w:name="_Hlk36852355"/>
      <w:ins w:id="69" w:author="Samsung (Seungri Jin)" w:date="2020-05-20T16:55:00Z">
        <w:r>
          <w:rPr>
            <w:rFonts w:eastAsia="맑은 고딕"/>
            <w:b/>
            <w:lang w:eastAsia="ko-KR"/>
          </w:rPr>
          <w:t>Figure 6.1.3.29-1</w:t>
        </w:r>
        <w:bookmarkEnd w:id="68"/>
        <w:r>
          <w:rPr>
            <w:rFonts w:eastAsia="맑은 고딕"/>
            <w:b/>
            <w:lang w:eastAsia="ko-KR"/>
          </w:rPr>
          <w:t xml:space="preserve">: </w:t>
        </w:r>
        <w:r w:rsidRPr="00921056">
          <w:rPr>
            <w:rFonts w:eastAsia="맑은 고딕"/>
            <w:b/>
            <w:lang w:eastAsia="ko-KR"/>
          </w:rPr>
          <w:t>Serving Cell set</w:t>
        </w:r>
        <w:r>
          <w:rPr>
            <w:rFonts w:eastAsia="맑은 고딕"/>
            <w:b/>
            <w:lang w:eastAsia="ko-KR"/>
          </w:rPr>
          <w:t xml:space="preserve"> based SRS Activation/Deactivation MAC CE</w:t>
        </w:r>
      </w:ins>
    </w:p>
    <w:p w14:paraId="446FEB69" w14:textId="77777777" w:rsidR="00FC5F78" w:rsidRPr="00607856" w:rsidRDefault="00FC5F78" w:rsidP="00FC5F78">
      <w:pPr>
        <w:keepLines/>
        <w:rPr>
          <w:color w:val="FF0000"/>
          <w:lang w:eastAsia="ko-KR"/>
        </w:rPr>
      </w:pPr>
    </w:p>
    <w:p w14:paraId="01B76DBA" w14:textId="77777777" w:rsidR="00FC5F78" w:rsidRPr="00FC5F78" w:rsidRDefault="00FC5F78" w:rsidP="00323669"/>
    <w:sectPr w:rsidR="00FC5F78" w:rsidRPr="00FC5F78">
      <w:headerReference w:type="even" r:id="rId13"/>
      <w:headerReference w:type="defaul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4F51" w14:textId="77777777" w:rsidR="00561AA8" w:rsidRDefault="00561AA8">
      <w:pPr>
        <w:spacing w:after="0" w:line="240" w:lineRule="auto"/>
      </w:pPr>
      <w:r>
        <w:separator/>
      </w:r>
    </w:p>
  </w:endnote>
  <w:endnote w:type="continuationSeparator" w:id="0">
    <w:p w14:paraId="08A99B4D" w14:textId="77777777" w:rsidR="00561AA8" w:rsidRDefault="0056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9ADE" w14:textId="77777777" w:rsidR="00561AA8" w:rsidRDefault="00561AA8">
      <w:pPr>
        <w:spacing w:after="0" w:line="240" w:lineRule="auto"/>
      </w:pPr>
      <w:r>
        <w:separator/>
      </w:r>
    </w:p>
  </w:footnote>
  <w:footnote w:type="continuationSeparator" w:id="0">
    <w:p w14:paraId="79CCB742" w14:textId="77777777" w:rsidR="00561AA8" w:rsidRDefault="0056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058A" w14:textId="77777777" w:rsidR="00A9218D" w:rsidRDefault="00A9218D"/>
  <w:p w14:paraId="067E058B" w14:textId="77777777" w:rsidR="00A9218D" w:rsidRDefault="00A9218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058C" w14:textId="77777777" w:rsidR="00A9218D" w:rsidRDefault="00A9218D">
    <w:pPr>
      <w:framePr w:w="946" w:h="272" w:hRule="exact" w:wrap="around" w:vAnchor="text" w:hAnchor="margin" w:xAlign="center" w:yAlign="top"/>
      <w:rPr>
        <w:rFonts w:ascii="Arial" w:hAnsi="Arial" w:cs="Arial"/>
        <w:b/>
        <w:bCs/>
        <w:sz w:val="18"/>
      </w:rPr>
    </w:pPr>
  </w:p>
  <w:p w14:paraId="067E058D" w14:textId="77777777" w:rsidR="00A9218D" w:rsidRDefault="00A921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E3030C5C"/>
    <w:multiLevelType w:val="singleLevel"/>
    <w:tmpl w:val="E3030C5C"/>
    <w:lvl w:ilvl="0">
      <w:start w:val="1"/>
      <w:numFmt w:val="bullet"/>
      <w:lvlText w:val=""/>
      <w:lvlJc w:val="left"/>
      <w:pPr>
        <w:ind w:left="420" w:hanging="420"/>
      </w:pPr>
      <w:rPr>
        <w:rFonts w:ascii="Wingdings" w:hAnsi="Wingdings" w:hint="default"/>
      </w:rPr>
    </w:lvl>
  </w:abstractNum>
  <w:abstractNum w:abstractNumId="2"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02552047"/>
    <w:multiLevelType w:val="multilevel"/>
    <w:tmpl w:val="F0EC418A"/>
    <w:lvl w:ilvl="0">
      <w:start w:val="1"/>
      <w:numFmt w:val="decimal"/>
      <w:lvlText w:val="%1."/>
      <w:lvlJc w:val="left"/>
      <w:pPr>
        <w:tabs>
          <w:tab w:val="num" w:pos="432"/>
        </w:tabs>
        <w:ind w:left="432" w:hanging="432"/>
      </w:pPr>
      <w:rPr>
        <w:rFonts w:hint="default"/>
        <w:b w:val="0"/>
        <w:lang w:val="en-US"/>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굴림" w:hAnsi="굴림"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270286"/>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49672B"/>
    <w:multiLevelType w:val="hybridMultilevel"/>
    <w:tmpl w:val="0282A4FC"/>
    <w:lvl w:ilvl="0" w:tplc="0409000F">
      <w:start w:val="1"/>
      <w:numFmt w:val="decimal"/>
      <w:lvlText w:val="%1."/>
      <w:lvlJc w:val="left"/>
      <w:pPr>
        <w:tabs>
          <w:tab w:val="num" w:pos="480"/>
        </w:tabs>
        <w:ind w:left="480" w:hanging="480"/>
      </w:p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4353F0D"/>
    <w:multiLevelType w:val="multilevel"/>
    <w:tmpl w:val="24353F0D"/>
    <w:lvl w:ilvl="0">
      <w:start w:val="3"/>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맑은 고딕"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12" w15:restartNumberingAfterBreak="0">
    <w:nsid w:val="2D6F3265"/>
    <w:multiLevelType w:val="hybridMultilevel"/>
    <w:tmpl w:val="599AE4C4"/>
    <w:lvl w:ilvl="0" w:tplc="B160270A">
      <w:start w:val="38"/>
      <w:numFmt w:val="bullet"/>
      <w:lvlText w:val="-"/>
      <w:lvlJc w:val="left"/>
      <w:pPr>
        <w:ind w:left="460" w:hanging="360"/>
      </w:pPr>
      <w:rPr>
        <w:rFonts w:ascii="Arial" w:eastAsia="맑은 고딕" w:hAnsi="Arial" w:cs="Arial" w:hint="default"/>
      </w:rPr>
    </w:lvl>
    <w:lvl w:ilvl="1" w:tplc="3184DAC4">
      <w:start w:val="6"/>
      <w:numFmt w:val="bullet"/>
      <w:lvlText w:val="-"/>
      <w:lvlJc w:val="left"/>
      <w:pPr>
        <w:ind w:left="900" w:hanging="400"/>
      </w:pPr>
      <w:rPr>
        <w:rFonts w:ascii="Times New Roman" w:eastAsia="맑은 고딕" w:hAnsi="Times New Roman" w:cs="Times New Roman" w:hint="default"/>
      </w:rPr>
    </w:lvl>
    <w:lvl w:ilvl="2" w:tplc="04090005">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33477100"/>
    <w:multiLevelType w:val="hybridMultilevel"/>
    <w:tmpl w:val="94ECB0B8"/>
    <w:lvl w:ilvl="0" w:tplc="0B9A6F2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3DDD1420"/>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맑은 고딕"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24" w15:restartNumberingAfterBreak="0">
    <w:nsid w:val="55196C3B"/>
    <w:multiLevelType w:val="hybridMultilevel"/>
    <w:tmpl w:val="30DA9CC8"/>
    <w:lvl w:ilvl="0" w:tplc="6C4C0BFC">
      <w:start w:val="1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27459F9"/>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6E1E332F"/>
    <w:multiLevelType w:val="hybridMultilevel"/>
    <w:tmpl w:val="1E7278A6"/>
    <w:lvl w:ilvl="0" w:tplc="0D166A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D0F8B"/>
    <w:multiLevelType w:val="hybridMultilevel"/>
    <w:tmpl w:val="F31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74912C0B"/>
    <w:multiLevelType w:val="hybridMultilevel"/>
    <w:tmpl w:val="5150F1EE"/>
    <w:lvl w:ilvl="0" w:tplc="6B04FA42">
      <w:start w:val="6"/>
      <w:numFmt w:val="bullet"/>
      <w:pStyle w:val="ListBullet4"/>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59B1BCF"/>
    <w:multiLevelType w:val="hybridMultilevel"/>
    <w:tmpl w:val="25824288"/>
    <w:lvl w:ilvl="0" w:tplc="6C4C0BFC">
      <w:start w:val="1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33"/>
  </w:num>
  <w:num w:numId="3">
    <w:abstractNumId w:val="23"/>
  </w:num>
  <w:num w:numId="4">
    <w:abstractNumId w:val="4"/>
  </w:num>
  <w:num w:numId="5">
    <w:abstractNumId w:val="20"/>
  </w:num>
  <w:num w:numId="6">
    <w:abstractNumId w:val="9"/>
  </w:num>
  <w:num w:numId="7">
    <w:abstractNumId w:val="29"/>
  </w:num>
  <w:num w:numId="8">
    <w:abstractNumId w:val="17"/>
  </w:num>
  <w:num w:numId="9">
    <w:abstractNumId w:val="15"/>
  </w:num>
  <w:num w:numId="10">
    <w:abstractNumId w:val="27"/>
  </w:num>
  <w:num w:numId="11">
    <w:abstractNumId w:val="32"/>
  </w:num>
  <w:num w:numId="12">
    <w:abstractNumId w:val="10"/>
  </w:num>
  <w:num w:numId="13">
    <w:abstractNumId w:val="11"/>
  </w:num>
  <w:num w:numId="14">
    <w:abstractNumId w:val="0"/>
  </w:num>
  <w:num w:numId="15">
    <w:abstractNumId w:val="8"/>
  </w:num>
  <w:num w:numId="16">
    <w:abstractNumId w:val="15"/>
  </w:num>
  <w:num w:numId="17">
    <w:abstractNumId w:val="34"/>
  </w:num>
  <w:num w:numId="18">
    <w:abstractNumId w:val="21"/>
  </w:num>
  <w:num w:numId="19">
    <w:abstractNumId w:val="14"/>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2"/>
  </w:num>
  <w:num w:numId="30">
    <w:abstractNumId w:val="26"/>
  </w:num>
  <w:num w:numId="31">
    <w:abstractNumId w:val="18"/>
  </w:num>
  <w:num w:numId="32">
    <w:abstractNumId w:val="3"/>
  </w:num>
  <w:num w:numId="33">
    <w:abstractNumId w:val="2"/>
  </w:num>
  <w:num w:numId="34">
    <w:abstractNumId w:val="1"/>
  </w:num>
  <w:num w:numId="35">
    <w:abstractNumId w:val="2"/>
  </w:num>
  <w:num w:numId="36">
    <w:abstractNumId w:val="7"/>
  </w:num>
  <w:num w:numId="37">
    <w:abstractNumId w:val="13"/>
  </w:num>
  <w:num w:numId="38">
    <w:abstractNumId w:val="24"/>
  </w:num>
  <w:num w:numId="39">
    <w:abstractNumId w:val="12"/>
  </w:num>
  <w:num w:numId="40">
    <w:abstractNumId w:val="2"/>
  </w:num>
  <w:num w:numId="41">
    <w:abstractNumId w:val="2"/>
  </w:num>
  <w:num w:numId="42">
    <w:abstractNumId w:val="2"/>
  </w:num>
  <w:num w:numId="43">
    <w:abstractNumId w:val="31"/>
  </w:num>
  <w:num w:numId="44">
    <w:abstractNumId w:val="19"/>
  </w:num>
  <w:num w:numId="45">
    <w:abstractNumId w:val="28"/>
  </w:num>
  <w:num w:numId="46">
    <w:abstractNumId w:val="5"/>
  </w:num>
  <w:num w:numId="47">
    <w:abstractNumId w:val="16"/>
  </w:num>
  <w:num w:numId="48">
    <w:abstractNumId w:val="30"/>
  </w:num>
  <w:num w:numId="49">
    <w:abstractNumId w:val="25"/>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Anil)">
    <w15:presenceInfo w15:providerId="None" w15:userId="Samsung (Anil)"/>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647"/>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0BA6"/>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F3F"/>
    <w:rsid w:val="0075424B"/>
    <w:rsid w:val="00754D2E"/>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B85"/>
    <w:rsid w:val="007F4C3C"/>
    <w:rsid w:val="007F4DA1"/>
    <w:rsid w:val="007F4F88"/>
    <w:rsid w:val="007F5812"/>
    <w:rsid w:val="007F58DF"/>
    <w:rsid w:val="007F64BA"/>
    <w:rsid w:val="007F66A0"/>
    <w:rsid w:val="007F70CC"/>
    <w:rsid w:val="007F71FC"/>
    <w:rsid w:val="0080035C"/>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13C9"/>
    <w:rsid w:val="00B41569"/>
    <w:rsid w:val="00B4272F"/>
    <w:rsid w:val="00B42908"/>
    <w:rsid w:val="00B43555"/>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E0467"/>
  <w15:docId w15:val="{C49282AE-C7D5-4896-8FA4-273963DA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Number" w:semiHidden="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9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Heading 1 3GPP,app heading 1,l1,Memo Heading 1,h11,h12,h13,h14,h15,h16,Heading 1_a,heading 1,h17,h111,h121,h131,h141,h151,h161,h18,h112,h122,h132,h142,h152,h162,h19,h113,h123,h133,h143,h153,h163,NMP 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aliases w:val="Head2A,2,H2,UNDERRUBRIK 1-2,DO NOT USE_h2,h2,h21,Heading 2 Char,H2 Char,h2 Char,Heading 2 3GPP"/>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pPr>
      <w:keepNext/>
      <w:numPr>
        <w:ilvl w:val="3"/>
        <w:numId w:val="1"/>
      </w:numPr>
      <w:spacing w:before="240" w:after="60"/>
      <w:outlineLvl w:val="3"/>
    </w:pPr>
    <w:rPr>
      <w:b/>
      <w:bCs/>
      <w:sz w:val="28"/>
      <w:szCs w:val="28"/>
    </w:rPr>
  </w:style>
  <w:style w:type="paragraph" w:styleId="Heading5">
    <w:name w:val="heading 5"/>
    <w:aliases w:val="h5,Heading5"/>
    <w:basedOn w:val="Heading4"/>
    <w:next w:val="Normal"/>
    <w:link w:val="Heading5Char"/>
    <w:qFormat/>
    <w:rsid w:val="00B33D44"/>
    <w:pPr>
      <w:keepLines/>
      <w:numPr>
        <w:ilvl w:val="0"/>
        <w:numId w:val="0"/>
      </w:numPr>
      <w:tabs>
        <w:tab w:val="clear" w:pos="432"/>
        <w:tab w:val="clear" w:pos="864"/>
        <w:tab w:val="num" w:pos="1008"/>
      </w:tabs>
      <w:spacing w:before="120" w:after="180" w:line="288" w:lineRule="auto"/>
      <w:ind w:left="1008" w:hanging="1008"/>
      <w:outlineLvl w:val="4"/>
    </w:pPr>
    <w:rPr>
      <w:rFonts w:ascii="Arial" w:eastAsia="SimSun" w:hAnsi="Arial"/>
      <w:b w:val="0"/>
      <w:bCs w:val="0"/>
      <w:sz w:val="22"/>
      <w:szCs w:val="22"/>
      <w:lang w:eastAsia="x-none"/>
    </w:rPr>
  </w:style>
  <w:style w:type="paragraph" w:styleId="Heading6">
    <w:name w:val="heading 6"/>
    <w:basedOn w:val="Normal"/>
    <w:next w:val="Normal"/>
    <w:link w:val="Heading6Char"/>
    <w:qFormat/>
    <w:rsid w:val="00B33D44"/>
    <w:pPr>
      <w:keepNext/>
      <w:keepLines/>
      <w:tabs>
        <w:tab w:val="num" w:pos="1152"/>
      </w:tabs>
      <w:spacing w:before="120" w:after="120" w:line="288" w:lineRule="auto"/>
      <w:ind w:left="1152" w:hanging="1152"/>
      <w:outlineLvl w:val="5"/>
    </w:pPr>
    <w:rPr>
      <w:rFonts w:ascii="Arial" w:eastAsia="SimSun" w:hAnsi="Arial"/>
      <w:sz w:val="22"/>
      <w:lang w:eastAsia="x-none"/>
    </w:rPr>
  </w:style>
  <w:style w:type="paragraph" w:styleId="Heading7">
    <w:name w:val="heading 7"/>
    <w:basedOn w:val="Normal"/>
    <w:next w:val="Normal"/>
    <w:link w:val="Heading7Char"/>
    <w:qFormat/>
    <w:rsid w:val="00B33D44"/>
    <w:pPr>
      <w:keepNext/>
      <w:keepLines/>
      <w:tabs>
        <w:tab w:val="num" w:pos="1296"/>
      </w:tabs>
      <w:spacing w:before="120" w:after="120" w:line="288" w:lineRule="auto"/>
      <w:ind w:left="1296" w:hanging="1296"/>
      <w:outlineLvl w:val="6"/>
    </w:pPr>
    <w:rPr>
      <w:rFonts w:ascii="Arial" w:eastAsia="SimSun" w:hAnsi="Arial"/>
      <w:sz w:val="22"/>
      <w:lang w:eastAsia="x-none"/>
    </w:rPr>
  </w:style>
  <w:style w:type="paragraph" w:styleId="Heading8">
    <w:name w:val="heading 8"/>
    <w:basedOn w:val="Heading7"/>
    <w:next w:val="Normal"/>
    <w:link w:val="Heading8Char"/>
    <w:qFormat/>
    <w:rsid w:val="00B33D44"/>
    <w:pPr>
      <w:tabs>
        <w:tab w:val="clear" w:pos="1296"/>
        <w:tab w:val="num" w:pos="1440"/>
      </w:tabs>
      <w:ind w:left="1440" w:hanging="1440"/>
      <w:outlineLvl w:val="7"/>
    </w:pPr>
  </w:style>
  <w:style w:type="paragraph" w:styleId="Heading9">
    <w:name w:val="heading 9"/>
    <w:basedOn w:val="Heading8"/>
    <w:next w:val="Normal"/>
    <w:link w:val="Heading9Char"/>
    <w:qFormat/>
    <w:rsid w:val="00B33D44"/>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ind w:left="849" w:hanging="283"/>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aliases w:val="H1 Char,h1 Char,Heading 1 3GPP Char,app heading 1 Char,l1 Char,Memo Heading 1 Char,h11 Char,h12 Char,h13 Char,h14 Char,h15 Char,h16 Char,Heading 1_a Char,heading 1 Char,h17 Char,h111 Char,h121 Char,h131 Char,h141 Char,h151 Char,h161 Char"/>
    <w:link w:val="Heading1"/>
    <w:rPr>
      <w:rFonts w:ascii="Arial" w:hAnsi="Arial"/>
      <w:sz w:val="3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rPr>
      <w:rFonts w:eastAsia="Times New Roman"/>
      <w:lang w:val="en-GB" w:eastAsia="en-US"/>
    </w:rPr>
  </w:style>
  <w:style w:type="paragraph" w:customStyle="1" w:styleId="3GPPHeader">
    <w:name w:val="3GPP_Header"/>
    <w:basedOn w:val="Normal"/>
    <w:pPr>
      <w:tabs>
        <w:tab w:val="left" w:pos="1701"/>
        <w:tab w:val="right" w:pos="9639"/>
      </w:tabs>
      <w:spacing w:after="240"/>
      <w:textAlignment w:val="auto"/>
    </w:pPr>
    <w:rPr>
      <w:rFonts w:ascii="Arial" w:hAnsi="Arial"/>
      <w:b/>
      <w:sz w:val="24"/>
      <w:lang w:eastAsia="zh-CN"/>
    </w:rPr>
  </w:style>
  <w:style w:type="character" w:customStyle="1" w:styleId="a">
    <w:name w:val="首标题"/>
    <w:rPr>
      <w:rFonts w:ascii="Arial" w:eastAsia="SimSun" w:hAnsi="Arial"/>
      <w:sz w:val="24"/>
      <w:lang w:val="en-US" w:eastAsia="zh-CN" w:bidi="ar-SA"/>
    </w:rPr>
  </w:style>
  <w:style w:type="paragraph" w:customStyle="1" w:styleId="EditorsNote">
    <w:name w:val="Editor's Note"/>
    <w:aliases w:val="EN"/>
    <w:basedOn w:val="NO"/>
    <w:link w:val="EditorsNoteChar"/>
    <w:qFormat/>
    <w:rPr>
      <w:color w:val="FF0000"/>
      <w:lang w:val="en-GB" w:eastAsia="ja-JP"/>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EX">
    <w:name w:val="EX"/>
    <w:basedOn w:val="Normal"/>
    <w:link w:val="EXChar"/>
    <w:pPr>
      <w:keepLines/>
      <w:overflowPunct/>
      <w:autoSpaceDE/>
      <w:autoSpaceDN/>
      <w:adjustRightInd/>
      <w:ind w:left="1702" w:hanging="1418"/>
      <w:textAlignment w:val="auto"/>
    </w:pPr>
    <w:rPr>
      <w:rFonts w:eastAsia="맑은 고딕"/>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맑은 고딕"/>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rPr>
      <w:rFonts w:ascii="DengXian" w:eastAsia="Calibri Light" w:hAnsi="DengXian"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BodyText"/>
    <w:rsid w:val="004C5C2B"/>
    <w:pPr>
      <w:numPr>
        <w:numId w:val="9"/>
      </w:numPr>
      <w:tabs>
        <w:tab w:val="left" w:pos="1701"/>
      </w:tabs>
      <w:spacing w:line="240" w:lineRule="auto"/>
    </w:pPr>
    <w:rPr>
      <w:rFonts w:ascii="Arial" w:eastAsiaTheme="minorEastAsia" w:hAnsi="Arial"/>
      <w:b/>
      <w:bCs/>
      <w:sz w:val="20"/>
    </w:rPr>
  </w:style>
  <w:style w:type="character" w:customStyle="1" w:styleId="Heading5Char">
    <w:name w:val="Heading 5 Char"/>
    <w:aliases w:val="h5 Char,Heading5 Char"/>
    <w:basedOn w:val="DefaultParagraphFont"/>
    <w:link w:val="Heading5"/>
    <w:rsid w:val="00B33D44"/>
    <w:rPr>
      <w:rFonts w:ascii="Arial" w:hAnsi="Arial"/>
      <w:sz w:val="22"/>
      <w:szCs w:val="22"/>
      <w:lang w:val="en-GB" w:eastAsia="x-none"/>
    </w:rPr>
  </w:style>
  <w:style w:type="character" w:customStyle="1" w:styleId="Heading6Char">
    <w:name w:val="Heading 6 Char"/>
    <w:basedOn w:val="DefaultParagraphFont"/>
    <w:link w:val="Heading6"/>
    <w:rsid w:val="00B33D44"/>
    <w:rPr>
      <w:rFonts w:ascii="Arial" w:hAnsi="Arial"/>
      <w:sz w:val="22"/>
      <w:lang w:val="en-GB" w:eastAsia="x-none"/>
    </w:rPr>
  </w:style>
  <w:style w:type="character" w:customStyle="1" w:styleId="Heading7Char">
    <w:name w:val="Heading 7 Char"/>
    <w:basedOn w:val="DefaultParagraphFont"/>
    <w:link w:val="Heading7"/>
    <w:rsid w:val="00B33D44"/>
    <w:rPr>
      <w:rFonts w:ascii="Arial" w:hAnsi="Arial"/>
      <w:sz w:val="22"/>
      <w:lang w:val="en-GB" w:eastAsia="x-none"/>
    </w:rPr>
  </w:style>
  <w:style w:type="character" w:customStyle="1" w:styleId="Heading8Char">
    <w:name w:val="Heading 8 Char"/>
    <w:basedOn w:val="DefaultParagraphFont"/>
    <w:link w:val="Heading8"/>
    <w:rsid w:val="00B33D44"/>
    <w:rPr>
      <w:rFonts w:ascii="Arial" w:hAnsi="Arial"/>
      <w:sz w:val="22"/>
      <w:lang w:val="en-GB" w:eastAsia="x-none"/>
    </w:rPr>
  </w:style>
  <w:style w:type="character" w:customStyle="1" w:styleId="Heading9Char">
    <w:name w:val="Heading 9 Char"/>
    <w:basedOn w:val="DefaultParagraphFont"/>
    <w:link w:val="Heading9"/>
    <w:rsid w:val="00B33D44"/>
    <w:rPr>
      <w:rFonts w:ascii="Arial" w:hAnsi="Arial"/>
      <w:sz w:val="22"/>
      <w:lang w:val="en-GB" w:eastAsia="x-none"/>
    </w:rPr>
  </w:style>
  <w:style w:type="character" w:customStyle="1" w:styleId="B2Car">
    <w:name w:val="B2 Car"/>
    <w:rsid w:val="002E3548"/>
    <w:rPr>
      <w:rFonts w:ascii="Times New Roman" w:eastAsia="MS Mincho" w:hAnsi="Times New Roman" w:cs="Times New Roman"/>
      <w:kern w:val="0"/>
      <w:sz w:val="20"/>
      <w:szCs w:val="20"/>
      <w:lang w:val="en-GB" w:eastAsia="ja-JP"/>
    </w:rPr>
  </w:style>
  <w:style w:type="paragraph" w:customStyle="1" w:styleId="B4">
    <w:name w:val="B4"/>
    <w:basedOn w:val="List4"/>
    <w:link w:val="B4Char"/>
    <w:qFormat/>
    <w:rsid w:val="002E3548"/>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sid w:val="002E3548"/>
    <w:rPr>
      <w:rFonts w:eastAsiaTheme="minorEastAsia"/>
      <w:lang w:val="en-GB" w:eastAsia="en-US"/>
    </w:rPr>
  </w:style>
  <w:style w:type="paragraph" w:styleId="List4">
    <w:name w:val="List 4"/>
    <w:basedOn w:val="Normal"/>
    <w:semiHidden/>
    <w:unhideWhenUsed/>
    <w:rsid w:val="002E3548"/>
    <w:pPr>
      <w:ind w:leftChars="800" w:left="100" w:hangingChars="200" w:hanging="200"/>
      <w:contextualSpacing/>
    </w:pPr>
  </w:style>
  <w:style w:type="character" w:customStyle="1" w:styleId="CRCoverPageZchn">
    <w:name w:val="CR Cover Page Zchn"/>
    <w:link w:val="CRCoverPage"/>
    <w:rsid w:val="00400A98"/>
    <w:rPr>
      <w:rFonts w:ascii="Arial" w:eastAsia="MS Mincho" w:hAnsi="Arial"/>
      <w:lang w:val="en-GB" w:eastAsia="en-US"/>
    </w:rPr>
  </w:style>
  <w:style w:type="paragraph" w:customStyle="1" w:styleId="B5">
    <w:name w:val="B5"/>
    <w:basedOn w:val="Normal"/>
    <w:link w:val="B5Char"/>
    <w:qFormat/>
    <w:rsid w:val="00B8455A"/>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sid w:val="00B8455A"/>
    <w:rPr>
      <w:rFonts w:eastAsia="맑은 고딕"/>
      <w:lang w:val="en-GB" w:eastAsia="en-US"/>
    </w:rPr>
  </w:style>
  <w:style w:type="paragraph" w:customStyle="1" w:styleId="B6">
    <w:name w:val="B6"/>
    <w:basedOn w:val="B5"/>
    <w:link w:val="B6Char"/>
    <w:qFormat/>
    <w:rsid w:val="00B8455A"/>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sid w:val="00B8455A"/>
    <w:rPr>
      <w:rFonts w:eastAsia="Times New Roman"/>
      <w:lang w:val="zh-CN" w:eastAsia="ja-JP"/>
    </w:rPr>
  </w:style>
  <w:style w:type="paragraph" w:customStyle="1" w:styleId="B7">
    <w:name w:val="B7"/>
    <w:basedOn w:val="B6"/>
    <w:link w:val="B7Char"/>
    <w:qFormat/>
    <w:rsid w:val="00B8455A"/>
    <w:pPr>
      <w:ind w:left="2269"/>
    </w:pPr>
  </w:style>
  <w:style w:type="character" w:customStyle="1" w:styleId="B7Char">
    <w:name w:val="B7 Char"/>
    <w:link w:val="B7"/>
    <w:qFormat/>
    <w:rsid w:val="00B8455A"/>
    <w:rPr>
      <w:rFonts w:eastAsia="Times New Roman"/>
      <w:lang w:val="zh-CN" w:eastAsia="ja-JP"/>
    </w:rPr>
  </w:style>
  <w:style w:type="paragraph" w:styleId="ListBullet5">
    <w:name w:val="List Bullet 5"/>
    <w:basedOn w:val="ListBullet4"/>
    <w:rsid w:val="008351F7"/>
    <w:pPr>
      <w:numPr>
        <w:numId w:val="47"/>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ListBullet4">
    <w:name w:val="List Bullet 4"/>
    <w:basedOn w:val="Normal"/>
    <w:semiHidden/>
    <w:unhideWhenUsed/>
    <w:rsid w:val="008351F7"/>
    <w:pPr>
      <w:numPr>
        <w:numId w:val="48"/>
      </w:numPr>
      <w:contextualSpacing/>
    </w:pPr>
  </w:style>
  <w:style w:type="paragraph" w:customStyle="1" w:styleId="Reference">
    <w:name w:val="Reference"/>
    <w:basedOn w:val="Normal"/>
    <w:link w:val="ReferenceChar"/>
    <w:rsid w:val="00FC5F78"/>
    <w:pPr>
      <w:numPr>
        <w:numId w:val="50"/>
      </w:numPr>
      <w:spacing w:after="120" w:line="240" w:lineRule="auto"/>
    </w:pPr>
    <w:rPr>
      <w:rFonts w:ascii="Arial" w:eastAsia="바탕" w:hAnsi="Arial"/>
      <w:lang w:eastAsia="zh-CN"/>
    </w:rPr>
  </w:style>
  <w:style w:type="character" w:customStyle="1" w:styleId="ReferenceChar">
    <w:name w:val="Reference Char"/>
    <w:link w:val="Reference"/>
    <w:rsid w:val="00FC5F78"/>
    <w:rPr>
      <w:rFonts w:ascii="Arial" w:eastAsia="바탕"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69917">
      <w:bodyDiv w:val="1"/>
      <w:marLeft w:val="0"/>
      <w:marRight w:val="0"/>
      <w:marTop w:val="0"/>
      <w:marBottom w:val="0"/>
      <w:divBdr>
        <w:top w:val="none" w:sz="0" w:space="0" w:color="auto"/>
        <w:left w:val="none" w:sz="0" w:space="0" w:color="auto"/>
        <w:bottom w:val="none" w:sz="0" w:space="0" w:color="auto"/>
        <w:right w:val="none" w:sz="0" w:space="0" w:color="auto"/>
      </w:divBdr>
    </w:div>
    <w:div w:id="1522815679">
      <w:bodyDiv w:val="1"/>
      <w:marLeft w:val="0"/>
      <w:marRight w:val="0"/>
      <w:marTop w:val="0"/>
      <w:marBottom w:val="0"/>
      <w:divBdr>
        <w:top w:val="none" w:sz="0" w:space="0" w:color="auto"/>
        <w:left w:val="none" w:sz="0" w:space="0" w:color="auto"/>
        <w:bottom w:val="none" w:sz="0" w:space="0" w:color="auto"/>
        <w:right w:val="none" w:sz="0" w:space="0" w:color="auto"/>
      </w:divBdr>
    </w:div>
    <w:div w:id="175905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E3BC35F8-4551-4F07-8087-4ECA776F4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6787</Words>
  <Characters>38689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Minor - general</cp:lastModifiedBy>
  <cp:revision>11</cp:revision>
  <cp:lastPrinted>2016-02-01T04:11:00Z</cp:lastPrinted>
  <dcterms:created xsi:type="dcterms:W3CDTF">2020-05-29T00:55:00Z</dcterms:created>
  <dcterms:modified xsi:type="dcterms:W3CDTF">2020-06-01T08:25:00Z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