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spacing w:after="60"/>
        <w:rPr>
          <w:sz w:val="32"/>
          <w:szCs w:val="32"/>
          <w:highlight w:val="yellow"/>
        </w:rPr>
      </w:pPr>
      <w:r>
        <w:t>3GPP TSG-RAN WG2 Meeting #110e</w:t>
      </w:r>
      <w:r>
        <w:tab/>
      </w:r>
      <w:r>
        <w:rPr>
          <w:sz w:val="32"/>
          <w:szCs w:val="32"/>
        </w:rPr>
        <w:t>Tdoc   R2-2004465</w:t>
      </w:r>
    </w:p>
    <w:p>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1-12 June 2020</w:t>
      </w:r>
    </w:p>
    <w:p>
      <w:pPr>
        <w:pStyle w:val="35"/>
        <w:ind w:left="1988" w:hanging="1988"/>
        <w:rPr>
          <w:b/>
          <w:sz w:val="24"/>
        </w:rPr>
      </w:pPr>
      <w:r>
        <w:rPr>
          <w:b/>
          <w:sz w:val="24"/>
        </w:rPr>
        <w:tab/>
      </w:r>
    </w:p>
    <w:p>
      <w:pPr>
        <w:pStyle w:val="35"/>
        <w:ind w:left="1988" w:hanging="1988"/>
        <w:rPr>
          <w:b/>
          <w:sz w:val="24"/>
        </w:rPr>
      </w:pPr>
      <w:r>
        <w:rPr>
          <w:b/>
          <w:sz w:val="24"/>
        </w:rPr>
        <w:t>Source:</w:t>
      </w:r>
      <w:r>
        <w:rPr>
          <w:b/>
          <w:sz w:val="24"/>
        </w:rPr>
        <w:tab/>
      </w:r>
      <w:r>
        <w:rPr>
          <w:b/>
          <w:sz w:val="24"/>
        </w:rPr>
        <w:t>Ericsson (</w:t>
      </w:r>
      <w:r>
        <w:rPr>
          <w:rFonts w:cs="Arial"/>
          <w:b/>
          <w:sz w:val="24"/>
          <w:lang w:val="en-US" w:eastAsia="ja-JP"/>
        </w:rPr>
        <w:t>Email discussion rapporteur</w:t>
      </w:r>
      <w:r>
        <w:rPr>
          <w:b/>
          <w:sz w:val="24"/>
        </w:rPr>
        <w:t>)</w:t>
      </w:r>
    </w:p>
    <w:p>
      <w:pPr>
        <w:pStyle w:val="35"/>
        <w:ind w:left="1988" w:hanging="1988"/>
        <w:rPr>
          <w:rFonts w:eastAsia="MS Mincho" w:cs="Arial"/>
          <w:b/>
          <w:sz w:val="24"/>
        </w:rPr>
      </w:pPr>
      <w:r>
        <w:rPr>
          <w:b/>
          <w:sz w:val="24"/>
        </w:rPr>
        <w:t>Title:</w:t>
      </w:r>
      <w:r>
        <w:rPr>
          <w:b/>
          <w:sz w:val="24"/>
        </w:rPr>
        <w:tab/>
      </w:r>
      <w:r>
        <w:rPr>
          <w:rFonts w:eastAsia="MS Mincho" w:cs="Arial"/>
          <w:b/>
          <w:sz w:val="24"/>
        </w:rPr>
        <w:t>[Post109bis-e][933][eMIMO] RRC Open Issues (Ericsson)</w:t>
      </w:r>
    </w:p>
    <w:p>
      <w:pPr>
        <w:pStyle w:val="35"/>
        <w:ind w:left="1988" w:hanging="1988"/>
        <w:rPr>
          <w:b/>
          <w:sz w:val="24"/>
          <w:lang w:val="sv-SE"/>
        </w:rPr>
      </w:pPr>
      <w:r>
        <w:rPr>
          <w:b/>
          <w:sz w:val="24"/>
          <w:lang w:val="sv-SE"/>
        </w:rPr>
        <w:t>Agenda Item:       6.16.2</w:t>
      </w:r>
    </w:p>
    <w:p>
      <w:pPr>
        <w:pStyle w:val="35"/>
        <w:rPr>
          <w:b/>
          <w:sz w:val="24"/>
        </w:rPr>
      </w:pPr>
      <w:r>
        <w:rPr>
          <w:b/>
          <w:sz w:val="24"/>
        </w:rPr>
        <w:t xml:space="preserve">Document for:     Discussion </w:t>
      </w:r>
    </w:p>
    <w:p>
      <w:pPr>
        <w:pStyle w:val="2"/>
        <w:pBdr>
          <w:top w:val="single" w:color="auto" w:sz="12" w:space="2"/>
        </w:pBdr>
        <w:rPr>
          <w:lang w:val="en-US" w:eastAsia="ko-KR"/>
        </w:rPr>
      </w:pPr>
      <w:r>
        <w:rPr>
          <w:lang w:val="en-US" w:eastAsia="ko-KR"/>
        </w:rPr>
        <w:t>1 Introduction</w:t>
      </w:r>
    </w:p>
    <w:p>
      <w:pPr>
        <w:spacing w:before="120" w:after="120"/>
        <w:rPr>
          <w:sz w:val="22"/>
          <w:szCs w:val="22"/>
          <w:lang w:eastAsia="ja-JP"/>
        </w:rPr>
      </w:pPr>
      <w:r>
        <w:rPr>
          <w:sz w:val="22"/>
          <w:szCs w:val="22"/>
          <w:lang w:eastAsia="ja-JP"/>
        </w:rPr>
        <w:t>This discussion is to progress RRC issues for eMIMO WI as per below email discussion:</w:t>
      </w:r>
    </w:p>
    <w:p>
      <w:pPr>
        <w:pStyle w:val="39"/>
        <w:ind w:left="1619" w:firstLine="0"/>
        <w:rPr>
          <w:color w:val="FF0000"/>
        </w:rPr>
      </w:pPr>
      <w:r>
        <w:rPr>
          <w:sz w:val="22"/>
          <w:szCs w:val="22"/>
          <w:lang w:eastAsia="ja-JP"/>
        </w:rPr>
        <w:t xml:space="preserve"> </w:t>
      </w:r>
    </w:p>
    <w:p>
      <w:pPr>
        <w:pStyle w:val="38"/>
      </w:pPr>
      <w:r>
        <w:t>[AT110e][102][EMIMO] RRC CR (Ericsson)</w:t>
      </w:r>
    </w:p>
    <w:p>
      <w:pPr>
        <w:pStyle w:val="36"/>
        <w:ind w:left="1619" w:firstLine="0"/>
        <w:rPr>
          <w:rStyle w:val="37"/>
        </w:rPr>
      </w:pPr>
      <w:r>
        <w:t xml:space="preserve">Initial scope: Continue the discussion on RRC open issues, based on </w:t>
      </w:r>
      <w:r>
        <w:fldChar w:fldCharType="begin"/>
      </w:r>
      <w:r>
        <w:instrText xml:space="preserve"> HYPERLINK "file:///C:\\Data\\3GPP\\RAN2\\Docs\\R2-2004465.zip" \o "C:Data3GPPRAN2DocsR2-2004465.zip" </w:instrText>
      </w:r>
      <w:r>
        <w:fldChar w:fldCharType="separate"/>
      </w:r>
      <w:r>
        <w:rPr>
          <w:rStyle w:val="27"/>
        </w:rPr>
        <w:t>R2-2004465</w:t>
      </w:r>
      <w:r>
        <w:rPr>
          <w:rStyle w:val="27"/>
        </w:rPr>
        <w:fldChar w:fldCharType="end"/>
      </w:r>
      <w:r>
        <w:rPr>
          <w:rStyle w:val="37"/>
        </w:rPr>
        <w:t>.</w:t>
      </w:r>
    </w:p>
    <w:p>
      <w:pPr>
        <w:pStyle w:val="39"/>
        <w:ind w:left="1619" w:firstLine="0"/>
      </w:pPr>
      <w:r>
        <w:t>Initial intended outcome: summary of the offline discussion with e.g.:</w:t>
      </w:r>
    </w:p>
    <w:p>
      <w:pPr>
        <w:pStyle w:val="39"/>
        <w:numPr>
          <w:ilvl w:val="0"/>
          <w:numId w:val="10"/>
        </w:numPr>
      </w:pPr>
      <w:r>
        <w:t>Set of proposals with full consensus, if any (agreeable over email)</w:t>
      </w:r>
    </w:p>
    <w:p>
      <w:pPr>
        <w:pStyle w:val="39"/>
        <w:numPr>
          <w:ilvl w:val="2"/>
          <w:numId w:val="11"/>
        </w:numPr>
        <w:ind w:left="1980"/>
      </w:pPr>
      <w:r>
        <w:t>Set of proposals to discuss in the follow up conference call</w:t>
      </w:r>
    </w:p>
    <w:p>
      <w:pPr>
        <w:pStyle w:val="39"/>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Initial deadline (for companies' feedback):  Wednesday 2020-06-03 10:00 UTC </w:t>
      </w:r>
    </w:p>
    <w:p>
      <w:pPr>
        <w:pStyle w:val="39"/>
        <w:ind w:left="1619" w:firstLine="0"/>
        <w:rPr>
          <w:color w:val="000000" w:themeColor="text1"/>
          <w14:textFill>
            <w14:solidFill>
              <w14:schemeClr w14:val="tx1"/>
            </w14:solidFill>
          </w14:textFill>
        </w:rPr>
      </w:pPr>
      <w:r>
        <w:rPr>
          <w:color w:val="000000" w:themeColor="text1"/>
          <w14:textFill>
            <w14:solidFill>
              <w14:schemeClr w14:val="tx1"/>
            </w14:solidFill>
          </w14:textFill>
        </w:rPr>
        <w:t xml:space="preserve">Initial deadline (for </w:t>
      </w:r>
      <w:r>
        <w:rPr>
          <w:rStyle w:val="37"/>
        </w:rPr>
        <w:t xml:space="preserve">rapporteur's summary in </w:t>
      </w:r>
      <w:r>
        <w:rPr>
          <w:rStyle w:val="37"/>
          <w:highlight w:val="yellow"/>
        </w:rPr>
        <w:t>R2-2005792</w:t>
      </w:r>
      <w:r>
        <w:rPr>
          <w:rStyle w:val="37"/>
        </w:rPr>
        <w:t>):</w:t>
      </w:r>
      <w:r>
        <w:rPr>
          <w:color w:val="000000" w:themeColor="text1"/>
          <w14:textFill>
            <w14:solidFill>
              <w14:schemeClr w14:val="tx1"/>
            </w14:solidFill>
          </w14:textFill>
        </w:rPr>
        <w:t xml:space="preserve">  Wednesday 2020-06-03 22:00 UTC </w:t>
      </w:r>
    </w:p>
    <w:p>
      <w:pPr>
        <w:pStyle w:val="39"/>
        <w:ind w:left="1619" w:firstLine="0"/>
        <w:rPr>
          <w:u w:val="single"/>
        </w:rPr>
      </w:pPr>
      <w:r>
        <w:rPr>
          <w:u w:val="single"/>
        </w:rPr>
        <w:t xml:space="preserve">Proposed agreements in </w:t>
      </w:r>
      <w:r>
        <w:rPr>
          <w:rStyle w:val="37"/>
          <w:highlight w:val="yellow"/>
          <w:u w:val="single"/>
        </w:rPr>
        <w:t>R2-2005792</w:t>
      </w:r>
      <w:r>
        <w:rPr>
          <w:u w:val="single"/>
        </w:rPr>
        <w:t xml:space="preserve"> indicated for email agreement and not challenged until </w:t>
      </w:r>
      <w:r>
        <w:rPr>
          <w:color w:val="000000" w:themeColor="text1"/>
          <w:u w:val="single"/>
          <w14:textFill>
            <w14:solidFill>
              <w14:schemeClr w14:val="tx1"/>
            </w14:solidFill>
          </w14:textFill>
        </w:rPr>
        <w:t xml:space="preserve">Thursday 2020-06-04 10:00 UTC </w:t>
      </w:r>
      <w:r>
        <w:rPr>
          <w:u w:val="single"/>
        </w:rPr>
        <w:t>will be declared as agreed by the session chair. For the other ones, the discussion will continue online.</w:t>
      </w:r>
    </w:p>
    <w:p>
      <w:pPr>
        <w:rPr>
          <w:sz w:val="22"/>
          <w:szCs w:val="22"/>
          <w:lang w:eastAsia="ja-JP"/>
        </w:rPr>
      </w:pPr>
    </w:p>
    <w:p>
      <w:pPr>
        <w:rPr>
          <w:sz w:val="22"/>
          <w:szCs w:val="22"/>
          <w:lang w:eastAsia="ja-JP"/>
        </w:rPr>
      </w:pPr>
      <w:r>
        <w:rPr>
          <w:sz w:val="22"/>
          <w:szCs w:val="22"/>
          <w:lang w:eastAsia="ja-JP"/>
        </w:rPr>
        <w:t>The discussion is organized as follows. First, in Section 2 we confirm consensus on proposals that had consensus during last email discussion. In Section 3 we continue the discussion on still open issues including one new RAN1 parameter</w:t>
      </w:r>
    </w:p>
    <w:p>
      <w:pPr>
        <w:pStyle w:val="2"/>
        <w:jc w:val="both"/>
        <w:rPr>
          <w:lang w:val="en-US" w:eastAsia="ko-KR"/>
        </w:rPr>
      </w:pPr>
      <w:r>
        <w:rPr>
          <w:lang w:val="en-US" w:eastAsia="ko-KR"/>
        </w:rPr>
        <w:t xml:space="preserve">2 </w:t>
      </w:r>
      <w:bookmarkStart w:id="0" w:name="_Toc20076411"/>
      <w:r>
        <w:rPr>
          <w:lang w:val="en-US" w:eastAsia="ko-KR"/>
        </w:rPr>
        <w:t>Confirming consensus from premeeting email discussion</w:t>
      </w:r>
    </w:p>
    <w:p>
      <w:pPr>
        <w:spacing w:before="120" w:after="120"/>
        <w:jc w:val="both"/>
        <w:rPr>
          <w:sz w:val="22"/>
          <w:szCs w:val="22"/>
          <w:lang w:eastAsia="ja-JP"/>
        </w:rPr>
      </w:pPr>
    </w:p>
    <w:p>
      <w:pPr>
        <w:spacing w:before="120" w:after="120"/>
        <w:jc w:val="both"/>
        <w:rPr>
          <w:sz w:val="22"/>
          <w:szCs w:val="22"/>
          <w:lang w:eastAsia="ja-JP"/>
        </w:rPr>
      </w:pPr>
      <w:r>
        <w:rPr>
          <w:sz w:val="22"/>
          <w:szCs w:val="22"/>
          <w:lang w:eastAsia="ja-JP"/>
        </w:rPr>
        <w:t>The report of RRC email discussion before Ran2#110e is submitted in R2-2004465. There was a set of proposals which has consensus during that email discussion. These are assumed to belong to “Set of proposals with full consensus, if any (agreeable over email)” unless concerns are raised here.</w:t>
      </w:r>
    </w:p>
    <w:p>
      <w:pPr>
        <w:pStyle w:val="35"/>
        <w:spacing w:after="0"/>
        <w:ind w:left="100"/>
        <w:rPr>
          <w:lang w:val="en-US"/>
        </w:rPr>
      </w:pPr>
    </w:p>
    <w:p>
      <w:pPr>
        <w:pStyle w:val="68"/>
        <w:spacing w:before="120"/>
        <w:rPr>
          <w:sz w:val="22"/>
          <w:szCs w:val="22"/>
          <w:lang w:eastAsia="ja-JP"/>
        </w:rPr>
      </w:pPr>
      <w:r>
        <w:rPr>
          <w:sz w:val="22"/>
          <w:szCs w:val="22"/>
          <w:lang w:eastAsia="ja-JP"/>
        </w:rPr>
        <w:t>Proposal 1 Agree with TP in Appendix A and inform RAN2 that parameter nrofReportedRS-ForSINR-r16 is removed</w:t>
      </w:r>
    </w:p>
    <w:p>
      <w:pPr>
        <w:pStyle w:val="68"/>
        <w:spacing w:before="120"/>
        <w:rPr>
          <w:sz w:val="22"/>
          <w:szCs w:val="22"/>
          <w:lang w:eastAsia="ja-JP"/>
        </w:rPr>
      </w:pPr>
      <w:r>
        <w:rPr>
          <w:sz w:val="22"/>
          <w:szCs w:val="22"/>
          <w:lang w:eastAsia="ja-JP"/>
        </w:rPr>
        <w:t>Proposal 2 Agree with the proposed change as in TP in Appendix B(marked yellow).</w:t>
      </w:r>
    </w:p>
    <w:p>
      <w:pPr>
        <w:pStyle w:val="68"/>
        <w:spacing w:before="120"/>
        <w:rPr>
          <w:sz w:val="22"/>
          <w:szCs w:val="22"/>
          <w:lang w:eastAsia="ja-JP"/>
        </w:rPr>
      </w:pPr>
      <w:r>
        <w:rPr>
          <w:sz w:val="22"/>
          <w:szCs w:val="22"/>
          <w:lang w:eastAsia="ja-JP"/>
        </w:rPr>
        <w:t>Proposal 3 Agree with the proposed change as for the field description of “simultaneousTCI-UpdateList1, simultaneousTCI-UpdateList2”.</w:t>
      </w:r>
    </w:p>
    <w:p>
      <w:pPr>
        <w:pStyle w:val="68"/>
        <w:spacing w:before="120"/>
        <w:rPr>
          <w:sz w:val="22"/>
          <w:szCs w:val="22"/>
          <w:lang w:eastAsia="ja-JP"/>
        </w:rPr>
      </w:pPr>
      <w:r>
        <w:rPr>
          <w:sz w:val="22"/>
          <w:szCs w:val="22"/>
          <w:lang w:eastAsia="ja-JP"/>
        </w:rPr>
        <w:t xml:space="preserve">Proposal 4 Conclude CongReject on </w:t>
      </w:r>
      <w:r>
        <w:rPr>
          <w:rFonts w:cs="Arial"/>
          <w:lang w:val="en-US"/>
        </w:rPr>
        <w:t>RIL: V104 (addition of the new parameter is separate discussion)</w:t>
      </w:r>
      <w:r>
        <w:rPr>
          <w:rFonts w:cs="Arial"/>
          <w:lang w:val="en-US"/>
        </w:rPr>
        <w:tab/>
      </w:r>
    </w:p>
    <w:p>
      <w:pPr>
        <w:spacing w:before="120" w:after="120"/>
        <w:jc w:val="both"/>
        <w:rPr>
          <w:sz w:val="22"/>
          <w:szCs w:val="22"/>
          <w:lang w:eastAsia="ja-JP"/>
        </w:rPr>
      </w:pPr>
    </w:p>
    <w:p>
      <w:pPr>
        <w:spacing w:before="120" w:after="120"/>
        <w:jc w:val="both"/>
        <w:rPr>
          <w:i/>
          <w:sz w:val="22"/>
          <w:szCs w:val="22"/>
          <w:lang w:eastAsia="ja-JP"/>
        </w:rPr>
      </w:pPr>
      <w:r>
        <w:rPr>
          <w:i/>
          <w:sz w:val="22"/>
          <w:szCs w:val="22"/>
          <w:lang w:eastAsia="ja-JP"/>
        </w:rPr>
        <w:t>Q1 Companies are asked to flag if there is a concern related to above proposals</w:t>
      </w:r>
      <w:r>
        <w:rPr>
          <w:i/>
          <w:iCs/>
        </w:rPr>
        <w:t>.</w:t>
      </w:r>
    </w:p>
    <w:tbl>
      <w:tblPr>
        <w:tblStyle w:val="3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r>
              <w:rPr>
                <w:sz w:val="22"/>
                <w:szCs w:val="22"/>
                <w:lang w:eastAsia="ja-JP"/>
              </w:rPr>
              <w:t>Company</w:t>
            </w:r>
          </w:p>
        </w:tc>
        <w:tc>
          <w:tcPr>
            <w:tcW w:w="8079" w:type="dxa"/>
          </w:tcPr>
          <w:p>
            <w:pPr>
              <w:spacing w:before="120" w:after="120"/>
              <w:jc w:val="both"/>
              <w:rPr>
                <w:sz w:val="22"/>
                <w:szCs w:val="22"/>
                <w:lang w:eastAsia="ja-JP"/>
              </w:rPr>
            </w:pPr>
            <w:r>
              <w:rPr>
                <w:sz w:val="22"/>
                <w:szCs w:val="22"/>
                <w:lang w:eastAsia="ja-JP"/>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ascii="Arial" w:hAnsi="Arial" w:cs="Arial" w:eastAsiaTheme="minorEastAsia"/>
                <w:b/>
                <w:color w:val="002060"/>
                <w:sz w:val="22"/>
                <w:szCs w:val="22"/>
                <w:lang w:eastAsia="zh-CN"/>
              </w:rPr>
            </w:pPr>
          </w:p>
        </w:tc>
        <w:tc>
          <w:tcPr>
            <w:tcW w:w="8079" w:type="dxa"/>
          </w:tcPr>
          <w:p>
            <w:pPr>
              <w:rPr>
                <w:rFonts w:ascii="Arial" w:hAnsi="Arial" w:cs="Arial" w:eastAsiaTheme="minorEastAsia"/>
                <w:color w:val="00206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ko-KR"/>
              </w:rPr>
            </w:pPr>
          </w:p>
        </w:tc>
        <w:tc>
          <w:tcPr>
            <w:tcW w:w="8079" w:type="dxa"/>
          </w:tcPr>
          <w:p>
            <w:pPr>
              <w:spacing w:before="120" w:after="120"/>
              <w:jc w:val="both"/>
              <w:rPr>
                <w:i/>
                <w:iCs/>
                <w:sz w:val="22"/>
                <w:szCs w:val="22"/>
                <w:lang w:eastAsia="ko-KR"/>
              </w:rPr>
            </w:pPr>
          </w:p>
        </w:tc>
      </w:tr>
    </w:tbl>
    <w:p>
      <w:pPr>
        <w:rPr>
          <w:sz w:val="28"/>
          <w:szCs w:val="22"/>
          <w:lang w:eastAsia="ja-JP"/>
        </w:rPr>
      </w:pPr>
    </w:p>
    <w:p>
      <w:pPr>
        <w:rPr>
          <w:sz w:val="22"/>
          <w:szCs w:val="22"/>
          <w:lang w:eastAsia="ja-JP"/>
        </w:rPr>
      </w:pPr>
    </w:p>
    <w:p>
      <w:pPr>
        <w:pStyle w:val="2"/>
        <w:jc w:val="both"/>
        <w:rPr>
          <w:lang w:val="en-US" w:eastAsia="ko-KR"/>
        </w:rPr>
      </w:pPr>
      <w:r>
        <w:rPr>
          <w:lang w:val="en-US" w:eastAsia="ko-KR"/>
        </w:rPr>
        <w:t>3 Discussion</w:t>
      </w:r>
    </w:p>
    <w:p>
      <w:pPr>
        <w:spacing w:before="120" w:after="120"/>
        <w:jc w:val="both"/>
        <w:rPr>
          <w:sz w:val="22"/>
          <w:szCs w:val="22"/>
          <w:lang w:eastAsia="ja-JP"/>
        </w:rPr>
      </w:pPr>
    </w:p>
    <w:p>
      <w:pPr>
        <w:rPr>
          <w:sz w:val="28"/>
          <w:szCs w:val="22"/>
          <w:lang w:eastAsia="ja-JP"/>
        </w:rPr>
      </w:pPr>
      <w:r>
        <w:rPr>
          <w:sz w:val="28"/>
          <w:szCs w:val="22"/>
          <w:lang w:eastAsia="ja-JP"/>
        </w:rPr>
        <w:t xml:space="preserve">3.1 schedulingRequestID-BFR-SCell </w:t>
      </w:r>
    </w:p>
    <w:p>
      <w:pPr>
        <w:rPr>
          <w:b/>
          <w:bCs/>
          <w:sz w:val="22"/>
          <w:szCs w:val="22"/>
          <w:lang w:eastAsia="ja-JP"/>
        </w:rPr>
      </w:pPr>
      <w:r>
        <w:rPr>
          <w:b/>
          <w:bCs/>
          <w:sz w:val="22"/>
          <w:szCs w:val="22"/>
          <w:lang w:eastAsia="ja-JP"/>
        </w:rPr>
        <w:t xml:space="preserve">RIL Z280 </w:t>
      </w:r>
    </w:p>
    <w:p>
      <w:pPr>
        <w:spacing w:before="120" w:after="120"/>
        <w:jc w:val="both"/>
        <w:rPr>
          <w:sz w:val="22"/>
          <w:szCs w:val="22"/>
          <w:lang w:eastAsia="ja-JP"/>
        </w:rPr>
      </w:pPr>
      <w:r>
        <w:rPr>
          <w:sz w:val="22"/>
          <w:szCs w:val="22"/>
          <w:lang w:eastAsia="ja-JP"/>
        </w:rPr>
        <w:t>The field schedulingRequestID-BFR-SCell is applicable only when the SCell is configured with BFR which is currently not reflected in the field description.</w:t>
      </w:r>
    </w:p>
    <w:p>
      <w:pPr>
        <w:spacing w:before="120" w:after="120"/>
        <w:jc w:val="both"/>
        <w:rPr>
          <w:sz w:val="22"/>
          <w:szCs w:val="22"/>
          <w:lang w:eastAsia="ja-JP"/>
        </w:rPr>
      </w:pPr>
      <w:r>
        <w:rPr>
          <w:sz w:val="22"/>
          <w:szCs w:val="22"/>
          <w:lang w:eastAsia="ja-JP"/>
        </w:rPr>
        <w:t>Current implementation reads as follows: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MAC-CellGroupConfig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drx-Config                          SetupRelease { DRX-Config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schedulingRequestConfig             SchedulingRequestConfig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bsr-Config                          BSR-Config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tag-Config                          TAG-Config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phr-Config                          SetupRelease { PHR-Config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skipUplinkTxDynamic                 BOOLEAN,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csi-Mask                                BOOLEAN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dataInactivityTimer                     SetupRelease { DataInactivityTimer }                        OPTIONAL    -- Cond MCG-Only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usePreBSR-r16                       ENUMERATED {true}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lbt-FailureRecoveryConfig-r16       LBT-FailureRecoveryConfig-r16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schedulingRequestID-LBT-SCell-r16   SchedulingRequestId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lch-BasedPrioritization-r16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schedulingRequestID-BFR-SCell-r16   SchedulingRequestId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spacing w:before="120" w:after="120"/>
        <w:jc w:val="both"/>
        <w:rPr>
          <w:sz w:val="28"/>
          <w:szCs w:val="22"/>
          <w:lang w:eastAsia="ja-JP"/>
        </w:rPr>
      </w:pPr>
    </w:p>
    <w:p>
      <w:pPr>
        <w:keepNext/>
        <w:keepLines/>
        <w:spacing w:after="0"/>
        <w:jc w:val="both"/>
        <w:rPr>
          <w:rFonts w:ascii="Arial" w:hAnsi="Arial" w:eastAsia="宋体"/>
          <w:b/>
          <w:i/>
          <w:sz w:val="18"/>
          <w:szCs w:val="22"/>
        </w:rPr>
      </w:pPr>
      <w:r>
        <w:rPr>
          <w:rFonts w:ascii="Arial" w:hAnsi="Arial"/>
          <w:b/>
          <w:i/>
          <w:sz w:val="18"/>
          <w:szCs w:val="22"/>
        </w:rPr>
        <w:t>schedulingRequestID-BFR-SCell</w:t>
      </w:r>
    </w:p>
    <w:p>
      <w:pPr>
        <w:spacing w:before="120" w:after="120"/>
        <w:jc w:val="both"/>
        <w:rPr>
          <w:sz w:val="22"/>
          <w:szCs w:val="22"/>
          <w:lang w:eastAsia="ja-JP"/>
        </w:rPr>
      </w:pPr>
      <w:r>
        <w:rPr>
          <w:rFonts w:ascii="Arial" w:hAnsi="Arial" w:eastAsia="宋体"/>
          <w:sz w:val="18"/>
        </w:rPr>
        <w:t>If present, it indicates the scheduling request configuration applicable for BFR on SCell, as specified in TS 38.321 [3]</w:t>
      </w:r>
      <w:r>
        <w:rPr>
          <w:rFonts w:ascii="Arial" w:hAnsi="Arial"/>
          <w:sz w:val="18"/>
          <w:szCs w:val="22"/>
        </w:rPr>
        <w:t>.</w:t>
      </w:r>
    </w:p>
    <w:p>
      <w:pPr>
        <w:spacing w:before="120" w:after="120"/>
        <w:jc w:val="both"/>
        <w:rPr>
          <w:sz w:val="22"/>
          <w:szCs w:val="22"/>
          <w:lang w:eastAsia="ja-JP"/>
        </w:rPr>
      </w:pPr>
    </w:p>
    <w:p>
      <w:pPr>
        <w:spacing w:before="120" w:after="120"/>
        <w:jc w:val="both"/>
        <w:rPr>
          <w:sz w:val="22"/>
          <w:szCs w:val="22"/>
          <w:lang w:eastAsia="ja-JP"/>
        </w:rPr>
      </w:pPr>
      <w:r>
        <w:rPr>
          <w:sz w:val="22"/>
          <w:szCs w:val="22"/>
          <w:lang w:eastAsia="ja-JP"/>
        </w:rPr>
        <w:t>Proposal in R2-2004465 was to change the field description as follows</w:t>
      </w:r>
    </w:p>
    <w:p>
      <w:pPr>
        <w:spacing w:before="120" w:after="120"/>
        <w:jc w:val="both"/>
        <w:rPr>
          <w:sz w:val="28"/>
          <w:szCs w:val="22"/>
          <w:lang w:eastAsia="ja-JP"/>
        </w:rPr>
      </w:pPr>
    </w:p>
    <w:p>
      <w:pPr>
        <w:keepNext/>
        <w:keepLines/>
        <w:spacing w:after="0"/>
        <w:jc w:val="both"/>
        <w:rPr>
          <w:rFonts w:ascii="Arial" w:hAnsi="Arial" w:eastAsia="宋体"/>
          <w:b/>
          <w:i/>
          <w:sz w:val="18"/>
          <w:szCs w:val="22"/>
        </w:rPr>
      </w:pPr>
      <w:r>
        <w:rPr>
          <w:rFonts w:ascii="Arial" w:hAnsi="Arial"/>
          <w:b/>
          <w:i/>
          <w:sz w:val="18"/>
          <w:szCs w:val="22"/>
        </w:rPr>
        <w:t>schedulingRequestID-BFR-SCell</w:t>
      </w:r>
    </w:p>
    <w:p>
      <w:pPr>
        <w:rPr>
          <w:ins w:id="0" w:author="Ericsson(Helka)" w:date="2020-05-11T15:35:00Z"/>
          <w:color w:val="000000"/>
          <w:lang w:val="en-US"/>
        </w:rPr>
      </w:pPr>
      <w:del w:id="1" w:author="Ericsson(Helka)" w:date="2020-05-11T15:35:00Z">
        <w:r>
          <w:rPr>
            <w:rFonts w:ascii="Arial" w:hAnsi="Arial" w:eastAsia="宋体"/>
            <w:sz w:val="18"/>
          </w:rPr>
          <w:delText>If present, it indicates the scheduling request configuration applicable for BFR on SCell, as specified in TS 38.321 [3]</w:delText>
        </w:r>
      </w:del>
      <w:del w:id="2" w:author="Ericsson(Helka)" w:date="2020-05-11T15:35:00Z">
        <w:r>
          <w:rPr>
            <w:rFonts w:ascii="Arial" w:hAnsi="Arial"/>
            <w:sz w:val="18"/>
            <w:szCs w:val="22"/>
          </w:rPr>
          <w:delText>.</w:delText>
        </w:r>
      </w:del>
      <w:ins w:id="3" w:author="Ericsson(Helka)" w:date="2020-05-11T15:35:00Z">
        <w:r>
          <w:rPr>
            <w:color w:val="000000"/>
            <w:lang w:val="en-US"/>
          </w:rPr>
          <w:t xml:space="preserve"> Indicates the scheduling request configuration applicable for BFR on SCell, as specified in TS 38.321 [3]. The network does not configure this field if BFR on SCell is not configured.</w:t>
        </w:r>
      </w:ins>
    </w:p>
    <w:p>
      <w:pPr>
        <w:rPr>
          <w:szCs w:val="22"/>
          <w:lang w:val="en-US" w:eastAsia="ja-JP"/>
        </w:rPr>
      </w:pPr>
    </w:p>
    <w:p>
      <w:pPr>
        <w:spacing w:before="120" w:after="120"/>
        <w:jc w:val="both"/>
        <w:rPr>
          <w:sz w:val="22"/>
          <w:szCs w:val="22"/>
          <w:lang w:eastAsia="ja-JP"/>
        </w:rPr>
      </w:pPr>
      <w:r>
        <w:rPr>
          <w:sz w:val="22"/>
          <w:szCs w:val="22"/>
          <w:lang w:eastAsia="ja-JP"/>
        </w:rPr>
        <w:t>Concern raised during last round of email discussion was:</w:t>
      </w:r>
    </w:p>
    <w:p>
      <w:pPr>
        <w:rPr>
          <w:szCs w:val="22"/>
          <w:lang w:val="en-US" w:eastAsia="ja-JP"/>
        </w:rPr>
      </w:pPr>
    </w:p>
    <w:p>
      <w:pPr>
        <w:spacing w:before="120" w:after="120"/>
        <w:ind w:left="720"/>
        <w:rPr>
          <w:iCs/>
          <w:sz w:val="22"/>
          <w:szCs w:val="22"/>
          <w:lang w:eastAsia="ko-KR"/>
        </w:rPr>
      </w:pPr>
      <w:r>
        <w:rPr>
          <w:iCs/>
          <w:sz w:val="22"/>
          <w:szCs w:val="22"/>
          <w:lang w:eastAsia="ko-KR"/>
        </w:rPr>
        <w:t>This sentence is not ok as it is written now:</w:t>
      </w:r>
    </w:p>
    <w:p>
      <w:pPr>
        <w:spacing w:before="120" w:after="120"/>
        <w:ind w:left="720"/>
        <w:rPr>
          <w:iCs/>
          <w:sz w:val="22"/>
          <w:szCs w:val="22"/>
          <w:lang w:eastAsia="ko-KR"/>
        </w:rPr>
      </w:pPr>
      <w:r>
        <w:rPr>
          <w:iCs/>
          <w:sz w:val="22"/>
          <w:szCs w:val="22"/>
          <w:lang w:eastAsia="ko-KR"/>
        </w:rPr>
        <w:t>- it ignores the fact that this parameter is per cell group while SCell BFR is per SCell per DL BWP</w:t>
      </w:r>
    </w:p>
    <w:p>
      <w:pPr>
        <w:spacing w:before="120" w:after="120"/>
        <w:ind w:left="720"/>
        <w:rPr>
          <w:iCs/>
          <w:sz w:val="22"/>
          <w:szCs w:val="22"/>
          <w:lang w:eastAsia="ko-KR"/>
        </w:rPr>
      </w:pPr>
      <w:r>
        <w:rPr>
          <w:iCs/>
          <w:sz w:val="22"/>
          <w:szCs w:val="22"/>
          <w:lang w:eastAsia="ko-KR"/>
        </w:rPr>
        <w:t xml:space="preserve">- it is a vague system-level description that does not allow answering key questions for inter-operability, e.g. </w:t>
      </w:r>
    </w:p>
    <w:p>
      <w:pPr>
        <w:spacing w:before="120" w:after="120"/>
        <w:ind w:left="1440"/>
        <w:rPr>
          <w:iCs/>
          <w:sz w:val="22"/>
          <w:szCs w:val="22"/>
          <w:lang w:eastAsia="ko-KR"/>
        </w:rPr>
      </w:pPr>
      <w:r>
        <w:rPr>
          <w:iCs/>
          <w:sz w:val="22"/>
          <w:szCs w:val="22"/>
          <w:lang w:eastAsia="ko-KR"/>
        </w:rPr>
        <w:t>- when the network releases the only SCell which has a DL BWP using SCell BFR, is the network requires to explicitly release schedulingRequestID-BFR-SCell-r16?</w:t>
      </w:r>
    </w:p>
    <w:p>
      <w:pPr>
        <w:spacing w:before="120" w:after="120"/>
        <w:ind w:left="1440"/>
        <w:rPr>
          <w:iCs/>
          <w:sz w:val="22"/>
          <w:szCs w:val="22"/>
          <w:lang w:eastAsia="ko-KR"/>
        </w:rPr>
      </w:pPr>
      <w:r>
        <w:rPr>
          <w:iCs/>
          <w:sz w:val="22"/>
          <w:szCs w:val="22"/>
          <w:lang w:eastAsia="ko-KR"/>
        </w:rPr>
        <w:t>- if no, when the network configures SCell BFR again, is the UE required to remember the previously configured value?</w:t>
      </w:r>
    </w:p>
    <w:p>
      <w:pPr>
        <w:ind w:left="720"/>
        <w:rPr>
          <w:szCs w:val="22"/>
          <w:lang w:val="en-US" w:eastAsia="ja-JP"/>
        </w:rPr>
      </w:pPr>
      <w:r>
        <w:rPr>
          <w:iCs/>
          <w:sz w:val="22"/>
          <w:szCs w:val="22"/>
          <w:lang w:eastAsia="ko-KR"/>
        </w:rPr>
        <w:t>Any statement that does not unambiguously answers these questions is useless.</w:t>
      </w:r>
    </w:p>
    <w:p>
      <w:pPr>
        <w:rPr>
          <w:szCs w:val="22"/>
          <w:lang w:val="en-US" w:eastAsia="ja-JP"/>
        </w:rPr>
      </w:pPr>
    </w:p>
    <w:p>
      <w:pPr>
        <w:rPr>
          <w:szCs w:val="22"/>
          <w:lang w:val="en-US" w:eastAsia="ja-JP"/>
        </w:rPr>
      </w:pPr>
    </w:p>
    <w:p>
      <w:pPr>
        <w:spacing w:before="120" w:after="120"/>
        <w:jc w:val="both"/>
        <w:rPr>
          <w:sz w:val="22"/>
          <w:szCs w:val="22"/>
          <w:highlight w:val="yellow"/>
          <w:lang w:eastAsia="ja-JP"/>
        </w:rPr>
      </w:pPr>
      <w:r>
        <w:rPr>
          <w:sz w:val="22"/>
          <w:szCs w:val="22"/>
          <w:lang w:eastAsia="ja-JP"/>
        </w:rPr>
        <w:t>As schedulingRequestID-BFR-SCell is per cell group and BFR is per SCell per DL BWP, it may be complicated to try to add anything explicit. Suggestion is to leave out the last sentence from the field description and leave this to network implementation.</w:t>
      </w:r>
    </w:p>
    <w:p>
      <w:pPr>
        <w:rPr>
          <w:szCs w:val="22"/>
          <w:lang w:val="en-US" w:eastAsia="ja-JP"/>
        </w:rPr>
      </w:pPr>
    </w:p>
    <w:p>
      <w:pPr>
        <w:rPr>
          <w:szCs w:val="22"/>
          <w:lang w:val="en-US" w:eastAsia="ja-JP"/>
        </w:rPr>
      </w:pPr>
    </w:p>
    <w:p>
      <w:pPr>
        <w:pStyle w:val="68"/>
        <w:spacing w:before="120"/>
        <w:rPr>
          <w:sz w:val="22"/>
          <w:szCs w:val="22"/>
          <w:lang w:eastAsia="ja-JP"/>
        </w:rPr>
      </w:pPr>
      <w:r>
        <w:rPr>
          <w:sz w:val="22"/>
          <w:szCs w:val="22"/>
          <w:lang w:eastAsia="ja-JP"/>
        </w:rPr>
        <w:t>Agree with the below field description for schedulingRequestID-BFR-SCell</w:t>
      </w:r>
    </w:p>
    <w:p>
      <w:pPr>
        <w:spacing w:before="120" w:after="120"/>
        <w:jc w:val="both"/>
        <w:rPr>
          <w:sz w:val="28"/>
          <w:szCs w:val="22"/>
          <w:lang w:eastAsia="ja-JP"/>
        </w:rPr>
      </w:pPr>
    </w:p>
    <w:p>
      <w:pPr>
        <w:keepNext/>
        <w:keepLines/>
        <w:spacing w:after="0"/>
        <w:jc w:val="both"/>
        <w:rPr>
          <w:rFonts w:ascii="Arial" w:hAnsi="Arial" w:eastAsia="宋体"/>
          <w:b/>
          <w:i/>
          <w:sz w:val="18"/>
          <w:szCs w:val="22"/>
        </w:rPr>
      </w:pPr>
      <w:r>
        <w:rPr>
          <w:rFonts w:ascii="Arial" w:hAnsi="Arial"/>
          <w:b/>
          <w:i/>
          <w:sz w:val="18"/>
          <w:szCs w:val="22"/>
        </w:rPr>
        <w:t>schedulingRequestID-BFR-SCell</w:t>
      </w:r>
    </w:p>
    <w:p>
      <w:pPr>
        <w:rPr>
          <w:ins w:id="4" w:author="Ericsson(Helka)" w:date="2020-05-11T15:35:00Z"/>
          <w:strike/>
          <w:color w:val="000000"/>
          <w:lang w:val="en-US"/>
        </w:rPr>
      </w:pPr>
      <w:del w:id="5" w:author="Ericsson(Helka)" w:date="2020-05-11T15:35:00Z">
        <w:r>
          <w:rPr>
            <w:rFonts w:ascii="Arial" w:hAnsi="Arial" w:eastAsia="宋体"/>
            <w:sz w:val="18"/>
          </w:rPr>
          <w:delText>If present, it indicates the scheduling request configuration applicable for BFR on SCell, as specified in TS 38.321 [3]</w:delText>
        </w:r>
      </w:del>
      <w:del w:id="6" w:author="Ericsson(Helka)" w:date="2020-05-11T15:35:00Z">
        <w:r>
          <w:rPr>
            <w:rFonts w:ascii="Arial" w:hAnsi="Arial"/>
            <w:sz w:val="18"/>
            <w:szCs w:val="22"/>
          </w:rPr>
          <w:delText>.</w:delText>
        </w:r>
      </w:del>
      <w:ins w:id="7" w:author="Ericsson(Helka)" w:date="2020-05-11T15:35:00Z">
        <w:r>
          <w:rPr>
            <w:color w:val="000000"/>
            <w:lang w:val="en-US"/>
          </w:rPr>
          <w:t xml:space="preserve"> Indicates the scheduling request configuration applicable for BFR on SCell, as specified in TS 38.321 [3]. </w:t>
        </w:r>
      </w:ins>
      <w:ins w:id="8" w:author="Ericsson(Helka)" w:date="2020-05-11T15:35:00Z">
        <w:r>
          <w:rPr>
            <w:strike/>
            <w:color w:val="000000"/>
            <w:lang w:val="en-US"/>
          </w:rPr>
          <w:t>The network does not configure this field if BFR on SCell is not configured.</w:t>
        </w:r>
      </w:ins>
    </w:p>
    <w:p>
      <w:pPr>
        <w:rPr>
          <w:szCs w:val="22"/>
          <w:lang w:val="en-US" w:eastAsia="ja-JP"/>
        </w:rPr>
      </w:pP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i/>
          <w:sz w:val="22"/>
          <w:szCs w:val="22"/>
          <w:lang w:eastAsia="ja-JP"/>
        </w:rPr>
      </w:pPr>
      <w:r>
        <w:rPr>
          <w:i/>
          <w:sz w:val="22"/>
          <w:szCs w:val="22"/>
          <w:lang w:eastAsia="ja-JP"/>
        </w:rPr>
        <w:t>Q2 Companies are asked to provide their views whether they agree with Proposal 5</w:t>
      </w:r>
      <w:r>
        <w:rPr>
          <w:i/>
          <w:iCs/>
        </w:rPr>
        <w:t>?</w:t>
      </w:r>
    </w:p>
    <w:tbl>
      <w:tblPr>
        <w:tblStyle w:val="3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r>
              <w:rPr>
                <w:sz w:val="22"/>
                <w:szCs w:val="22"/>
                <w:lang w:eastAsia="ja-JP"/>
              </w:rPr>
              <w:t>Company</w:t>
            </w:r>
          </w:p>
        </w:tc>
        <w:tc>
          <w:tcPr>
            <w:tcW w:w="8079" w:type="dxa"/>
          </w:tcPr>
          <w:p>
            <w:pPr>
              <w:spacing w:before="120" w:after="120"/>
              <w:jc w:val="both"/>
              <w:rPr>
                <w:sz w:val="22"/>
                <w:szCs w:val="22"/>
                <w:lang w:eastAsia="ja-JP"/>
              </w:rPr>
            </w:pPr>
            <w:r>
              <w:rPr>
                <w:sz w:val="22"/>
                <w:szCs w:val="22"/>
                <w:lang w:eastAsia="ja-JP"/>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ascii="Arial" w:hAnsi="Arial" w:cs="Arial" w:eastAsiaTheme="minorEastAsia"/>
                <w:b/>
                <w:color w:val="002060"/>
                <w:sz w:val="22"/>
                <w:szCs w:val="22"/>
                <w:lang w:eastAsia="zh-CN"/>
              </w:rPr>
            </w:pPr>
            <w:r>
              <w:rPr>
                <w:rFonts w:ascii="Arial" w:hAnsi="Arial" w:cs="Arial" w:eastAsiaTheme="minorEastAsia"/>
                <w:b/>
                <w:color w:val="002060"/>
                <w:sz w:val="22"/>
                <w:szCs w:val="22"/>
                <w:lang w:eastAsia="zh-CN"/>
              </w:rPr>
              <w:t>Ericsson</w:t>
            </w:r>
          </w:p>
        </w:tc>
        <w:tc>
          <w:tcPr>
            <w:tcW w:w="8079" w:type="dxa"/>
          </w:tcPr>
          <w:p>
            <w:pPr>
              <w:spacing w:before="120" w:after="120"/>
              <w:jc w:val="both"/>
              <w:rPr>
                <w:rFonts w:ascii="Arial" w:hAnsi="Arial" w:cs="Arial" w:eastAsiaTheme="minorEastAsia"/>
                <w:color w:val="002060"/>
                <w:sz w:val="22"/>
                <w:szCs w:val="22"/>
                <w:lang w:eastAsia="zh-CN"/>
              </w:rPr>
            </w:pPr>
            <w:r>
              <w:rPr>
                <w:rFonts w:ascii="Arial" w:hAnsi="Arial" w:cs="Arial" w:eastAsiaTheme="minorEastAsia"/>
                <w:color w:val="002060"/>
                <w:sz w:val="22"/>
                <w:szCs w:val="22"/>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hint="default" w:eastAsia="宋体"/>
                <w:sz w:val="22"/>
                <w:szCs w:val="22"/>
                <w:lang w:val="en-US" w:eastAsia="zh-CN"/>
              </w:rPr>
            </w:pPr>
            <w:r>
              <w:rPr>
                <w:rFonts w:hint="eastAsia" w:eastAsia="宋体"/>
                <w:sz w:val="22"/>
                <w:szCs w:val="22"/>
                <w:lang w:val="en-US" w:eastAsia="zh-CN"/>
              </w:rPr>
              <w:t>ZTE</w:t>
            </w:r>
          </w:p>
        </w:tc>
        <w:tc>
          <w:tcPr>
            <w:tcW w:w="8079" w:type="dxa"/>
          </w:tcPr>
          <w:p>
            <w:pPr>
              <w:spacing w:before="120" w:after="120"/>
              <w:jc w:val="both"/>
              <w:rPr>
                <w:rFonts w:hint="default" w:eastAsia="宋体"/>
                <w:i/>
                <w:iCs/>
                <w:sz w:val="22"/>
                <w:szCs w:val="22"/>
                <w:lang w:val="en-US" w:eastAsia="zh-CN"/>
              </w:rPr>
            </w:pPr>
            <w:r>
              <w:rPr>
                <w:rFonts w:hint="eastAsia" w:eastAsia="宋体"/>
                <w:i/>
                <w:iCs/>
                <w:sz w:val="22"/>
                <w:szCs w:val="22"/>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宋体"/>
                <w:sz w:val="22"/>
                <w:szCs w:val="22"/>
                <w:lang w:val="en-US" w:eastAsia="zh-CN"/>
              </w:rPr>
            </w:pPr>
          </w:p>
        </w:tc>
        <w:tc>
          <w:tcPr>
            <w:tcW w:w="8079" w:type="dxa"/>
          </w:tcPr>
          <w:p>
            <w:pPr>
              <w:spacing w:before="120" w:after="120"/>
              <w:jc w:val="both"/>
              <w:rPr>
                <w:rFonts w:eastAsia="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bl>
    <w:p>
      <w:pPr>
        <w:rPr>
          <w:sz w:val="28"/>
          <w:szCs w:val="22"/>
          <w:lang w:eastAsia="ja-JP"/>
        </w:rPr>
      </w:pPr>
    </w:p>
    <w:p>
      <w:pPr>
        <w:spacing w:before="120" w:after="120"/>
        <w:jc w:val="both"/>
        <w:rPr>
          <w:sz w:val="22"/>
          <w:szCs w:val="22"/>
          <w:lang w:eastAsia="ja-JP"/>
        </w:rPr>
      </w:pPr>
    </w:p>
    <w:p>
      <w:pPr>
        <w:rPr>
          <w:sz w:val="28"/>
          <w:szCs w:val="22"/>
          <w:lang w:eastAsia="ja-JP"/>
        </w:rPr>
      </w:pPr>
      <w:r>
        <w:rPr>
          <w:sz w:val="28"/>
          <w:szCs w:val="22"/>
          <w:lang w:eastAsia="ja-JP"/>
        </w:rPr>
        <w:t xml:space="preserve">3.2 Need codes for CoresetPoolIndex </w:t>
      </w:r>
    </w:p>
    <w:p>
      <w:pPr>
        <w:spacing w:before="120" w:after="120"/>
        <w:jc w:val="both"/>
        <w:rPr>
          <w:rFonts w:ascii="Arial" w:hAnsi="Arial" w:cs="Arial"/>
          <w:b/>
          <w:bCs/>
          <w:lang w:val="en-US"/>
        </w:rPr>
      </w:pPr>
      <w:r>
        <w:rPr>
          <w:rFonts w:ascii="Arial" w:hAnsi="Arial" w:cs="Arial"/>
          <w:b/>
          <w:bCs/>
          <w:lang w:val="en-US"/>
        </w:rPr>
        <w:t xml:space="preserve">Z281 </w:t>
      </w:r>
    </w:p>
    <w:tbl>
      <w:tblPr>
        <w:tblStyle w:val="31"/>
        <w:tblW w:w="7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0"/>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3940" w:type="dxa"/>
          </w:tcPr>
          <w:p>
            <w:pPr>
              <w:rPr>
                <w:rFonts w:ascii="Arial" w:hAnsi="Arial" w:cs="Arial"/>
                <w:lang w:val="fi-FI"/>
              </w:rPr>
            </w:pPr>
            <w:r>
              <w:rPr>
                <w:rFonts w:ascii="Arial" w:hAnsi="Arial" w:cs="Arial"/>
              </w:rPr>
              <w:t>The CoresetPoolIndex-r16 is absent, it implies the coresetPollIndex is 0 according to the field description. Thus need R shall be corrected to need S. If The controlResourceSetId-R16 is absent, there is no any other behavior shall be specified in specification. Thus need S shall be corrected to need R  [Proposed Change]:      coresetPoolIndex-r16                    INTEGER (0..1)                                        OPTIONAL, -- Need SR     controlResourceSetId-r16                ControlResourceSetId-r16                              OPTIONAL  -- Need RS</w:t>
            </w:r>
          </w:p>
        </w:tc>
        <w:tc>
          <w:tcPr>
            <w:tcW w:w="3940" w:type="dxa"/>
          </w:tcPr>
          <w:p>
            <w:pPr>
              <w:rPr>
                <w:rFonts w:ascii="Arial" w:hAnsi="Arial" w:cs="Arial"/>
              </w:rPr>
            </w:pPr>
            <w:r>
              <w:rPr>
                <w:rFonts w:ascii="Arial" w:hAnsi="Arial" w:cs="Arial"/>
              </w:rPr>
              <w:t>coresetPoolIndex-r16                    INTEGER (0..1)                                        OPTIONAL, -- Need SR     controlResourceSetId-r16                ControlResourceSetId-r16                              OPTIONAL  -- Need RS</w:t>
            </w:r>
          </w:p>
        </w:tc>
      </w:tr>
    </w:tbl>
    <w:p>
      <w:pPr>
        <w:rPr>
          <w:rFonts w:ascii="Arial" w:hAnsi="Arial" w:cs="Arial"/>
          <w:lang w:val="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ControlResourceSet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controlResourceSetId                ControlResourceSetId,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frequencyDomainResources            BIT STRING (SIZE (45)),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duration                            INTEGER (1..maxCoReSetDuration),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cce-REG-MappingType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interleaved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reg-BundleSize                      ENUMERATED {n2, n3, n6},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bookmarkStart w:id="1" w:name="_Hlk514758623"/>
      <w:r>
        <w:rPr>
          <w:rFonts w:ascii="Courier New" w:hAnsi="Courier New"/>
          <w:sz w:val="12"/>
          <w:szCs w:val="16"/>
          <w:lang w:eastAsia="en-GB"/>
        </w:rPr>
        <w:t xml:space="preserve">            interleaverSize                     ENUMERATED {n2, n3, n6},</w:t>
      </w:r>
    </w:p>
    <w:bookmarkEnd w:id="1"/>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shiftIndex                          INTEGER(0..maxNrofPhysicalResourceBlocks-1)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nonInterleaved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precoderGranularity                 ENUMERATED {sameAsREG-bundle, allContiguousRBs},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tci-StatesPDCCH-ToAddList           SEQUENCE(SIZE (1..maxNrofTCI-StatesPDCCH)) OF TCI-StateId OPTIONAL, -- Cond NotSIB1-initialBWP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tci-StatesPDCCH-ToReleaseList       SEQUENCE(SIZE (1..maxNrofTCI-StatesPDCCH)) OF TCI-StateId OPTIONAL, -- Cond NotSIB1-initialBWP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                        ENUMERATED {enabled}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pdcch-DMRS-ScramblingID                 INTEGER (0..65535)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rb-Offset-</w:t>
      </w:r>
      <w:bookmarkStart w:id="2" w:name="_Hlk30603855"/>
      <w:r>
        <w:rPr>
          <w:rFonts w:ascii="Courier New" w:hAnsi="Courier New"/>
          <w:sz w:val="12"/>
          <w:szCs w:val="16"/>
          <w:lang w:eastAsia="en-GB"/>
        </w:rPr>
        <w:t xml:space="preserve">r16 </w:t>
      </w:r>
      <w:bookmarkEnd w:id="2"/>
      <w:r>
        <w:rPr>
          <w:rFonts w:ascii="Courier New" w:hAnsi="Courier New"/>
          <w:sz w:val="12"/>
          <w:szCs w:val="16"/>
          <w:lang w:eastAsia="en-GB"/>
        </w:rPr>
        <w:t xml:space="preserve">                          INTEGER (0..5)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tci-PresentInDCI-ForDCI-Format1-2-r16   INTEGER (1..3)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highlight w:val="yellow"/>
          <w:lang w:eastAsia="en-GB"/>
        </w:rPr>
      </w:pPr>
      <w:r>
        <w:rPr>
          <w:rFonts w:ascii="Courier New" w:hAnsi="Courier New"/>
          <w:sz w:val="12"/>
          <w:szCs w:val="16"/>
          <w:lang w:eastAsia="en-GB"/>
        </w:rPr>
        <w:t xml:space="preserve">    </w:t>
      </w:r>
      <w:r>
        <w:rPr>
          <w:rFonts w:ascii="Courier New" w:hAnsi="Courier New"/>
          <w:sz w:val="12"/>
          <w:szCs w:val="16"/>
          <w:highlight w:val="yellow"/>
          <w:lang w:eastAsia="en-GB"/>
        </w:rPr>
        <w:t>coresetPoolIndex-r16                    INTEGER (0..1)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highlight w:val="yellow"/>
          <w:lang w:eastAsia="en-GB"/>
        </w:rPr>
        <w:t xml:space="preserve">    controlResourceSetId-r16                ControlResourceSetId-r16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2"/>
          <w:szCs w:val="16"/>
          <w:lang w:eastAsia="en-GB"/>
        </w:rPr>
      </w:pPr>
      <w:r>
        <w:rPr>
          <w:rFonts w:ascii="Courier New" w:hAnsi="Courier New"/>
          <w:sz w:val="12"/>
          <w:szCs w:val="16"/>
          <w:lang w:eastAsia="en-GB"/>
        </w:rPr>
        <w:t>}</w:t>
      </w:r>
    </w:p>
    <w:p>
      <w:pPr>
        <w:rPr>
          <w:rFonts w:ascii="Arial" w:hAnsi="Arial" w:cs="Arial"/>
          <w:lang w:val="en-US"/>
        </w:rPr>
      </w:pPr>
    </w:p>
    <w:p>
      <w:pPr>
        <w:rPr>
          <w:szCs w:val="22"/>
          <w:lang w:val="en-US" w:eastAsia="ja-JP"/>
        </w:rPr>
      </w:pPr>
    </w:p>
    <w:p>
      <w:pPr>
        <w:rPr>
          <w:szCs w:val="22"/>
          <w:lang w:val="en-US" w:eastAsia="ja-JP"/>
        </w:rPr>
      </w:pPr>
    </w:p>
    <w:p>
      <w:pPr>
        <w:ind w:left="720"/>
        <w:rPr>
          <w:sz w:val="28"/>
          <w:szCs w:val="22"/>
          <w:lang w:eastAsia="ja-JP"/>
        </w:rPr>
      </w:pPr>
      <w:r>
        <w:rPr>
          <w:sz w:val="28"/>
          <w:szCs w:val="22"/>
          <w:lang w:eastAsia="ja-JP"/>
        </w:rPr>
        <w:t>Update proposal is to have Need S for both coresetPoolIndex-r16 and controlResourceSetId-r16 and add for the latter:</w:t>
      </w:r>
    </w:p>
    <w:p>
      <w:pPr>
        <w:ind w:firstLine="720"/>
        <w:rPr>
          <w:sz w:val="28"/>
          <w:szCs w:val="22"/>
          <w:lang w:eastAsia="ja-JP"/>
        </w:rPr>
      </w:pPr>
      <w:r>
        <w:rPr>
          <w:rFonts w:eastAsia="宋体"/>
          <w:szCs w:val="22"/>
          <w:lang w:val="en-US" w:eastAsia="zh-CN"/>
        </w:rPr>
        <w:t>“</w:t>
      </w:r>
      <w:r>
        <w:rPr>
          <w:szCs w:val="22"/>
        </w:rPr>
        <w:t xml:space="preserve">If the field </w:t>
      </w:r>
      <w:r>
        <w:rPr>
          <w:i/>
          <w:szCs w:val="22"/>
        </w:rPr>
        <w:t>controlResourceSetId-r16</w:t>
      </w:r>
      <w:r>
        <w:rPr>
          <w:szCs w:val="22"/>
        </w:rPr>
        <w:t xml:space="preserve"> is </w:t>
      </w:r>
      <w:r>
        <w:rPr>
          <w:rFonts w:hint="eastAsia" w:eastAsia="宋体"/>
          <w:szCs w:val="22"/>
          <w:lang w:val="en-US" w:eastAsia="zh-CN"/>
        </w:rPr>
        <w:t>absent</w:t>
      </w:r>
      <w:r>
        <w:rPr>
          <w:szCs w:val="22"/>
        </w:rPr>
        <w:t xml:space="preserve">, the UE shall </w:t>
      </w:r>
      <w:r>
        <w:rPr>
          <w:rFonts w:hint="eastAsia" w:eastAsia="宋体"/>
          <w:szCs w:val="22"/>
          <w:lang w:val="en-US" w:eastAsia="zh-CN"/>
        </w:rPr>
        <w:t>use</w:t>
      </w:r>
      <w:r>
        <w:rPr>
          <w:szCs w:val="22"/>
        </w:rPr>
        <w:t xml:space="preserve"> the </w:t>
      </w:r>
      <w:r>
        <w:rPr>
          <w:i/>
          <w:szCs w:val="22"/>
        </w:rPr>
        <w:t>controlResourceSetId</w:t>
      </w:r>
      <w:r>
        <w:rPr>
          <w:szCs w:val="22"/>
        </w:rPr>
        <w:t xml:space="preserve"> field (without suffix).</w:t>
      </w:r>
      <w:r>
        <w:rPr>
          <w:rFonts w:eastAsia="宋体"/>
          <w:szCs w:val="22"/>
          <w:lang w:val="en-US" w:eastAsia="zh-CN"/>
        </w:rPr>
        <w:t xml:space="preserve">” </w:t>
      </w:r>
      <w:r>
        <w:rPr>
          <w:sz w:val="28"/>
          <w:szCs w:val="22"/>
          <w:lang w:eastAsia="ja-JP"/>
        </w:rPr>
        <w:t xml:space="preserve"> </w:t>
      </w:r>
    </w:p>
    <w:p>
      <w:pPr>
        <w:rPr>
          <w:sz w:val="28"/>
          <w:szCs w:val="22"/>
          <w:lang w:eastAsia="ja-JP"/>
        </w:rPr>
      </w:pPr>
    </w:p>
    <w:p>
      <w:pPr>
        <w:rPr>
          <w:szCs w:val="22"/>
          <w:lang w:val="en-US" w:eastAsia="ja-JP"/>
        </w:rPr>
      </w:pPr>
    </w:p>
    <w:p>
      <w:pPr>
        <w:pStyle w:val="68"/>
        <w:rPr>
          <w:sz w:val="22"/>
          <w:szCs w:val="22"/>
          <w:lang w:eastAsia="ja-JP"/>
        </w:rPr>
      </w:pPr>
      <w:r>
        <w:rPr>
          <w:sz w:val="22"/>
          <w:szCs w:val="22"/>
          <w:lang w:eastAsia="ja-JP"/>
        </w:rPr>
        <w:t xml:space="preserve">Agree have Need S for both coresetPoolIndex-r16 </w:t>
      </w:r>
    </w:p>
    <w:p>
      <w:pPr>
        <w:pStyle w:val="68"/>
        <w:rPr>
          <w:sz w:val="22"/>
          <w:szCs w:val="22"/>
          <w:lang w:eastAsia="ja-JP"/>
        </w:rPr>
      </w:pPr>
      <w:r>
        <w:rPr>
          <w:sz w:val="22"/>
          <w:szCs w:val="22"/>
          <w:lang w:eastAsia="ja-JP"/>
        </w:rPr>
        <w:t>Agree have Need S controlResourceSetId-r16 and add in field description:</w:t>
      </w:r>
    </w:p>
    <w:p>
      <w:pPr>
        <w:pStyle w:val="68"/>
        <w:numPr>
          <w:ilvl w:val="0"/>
          <w:numId w:val="0"/>
        </w:numPr>
        <w:ind w:left="1701"/>
        <w:rPr>
          <w:sz w:val="22"/>
          <w:szCs w:val="22"/>
          <w:lang w:eastAsia="ja-JP"/>
        </w:rPr>
      </w:pPr>
      <w:r>
        <w:rPr>
          <w:sz w:val="22"/>
          <w:szCs w:val="22"/>
          <w:lang w:eastAsia="ja-JP"/>
        </w:rPr>
        <w:t xml:space="preserve">“If the field controlResourceSetId-r16 is absent, the UE shall use the controlResourceSetId field (without suffix).”  </w:t>
      </w: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i/>
          <w:sz w:val="22"/>
          <w:szCs w:val="22"/>
          <w:lang w:eastAsia="ja-JP"/>
        </w:rPr>
      </w:pPr>
      <w:r>
        <w:rPr>
          <w:i/>
          <w:sz w:val="22"/>
          <w:szCs w:val="22"/>
          <w:lang w:eastAsia="ja-JP"/>
        </w:rPr>
        <w:t>Q3 Companies are asked to provide their views whether they agree with Proposal 6 and 7</w:t>
      </w:r>
      <w:r>
        <w:rPr>
          <w:i/>
          <w:iCs/>
        </w:rPr>
        <w:t>?</w:t>
      </w:r>
    </w:p>
    <w:tbl>
      <w:tblPr>
        <w:tblStyle w:val="3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r>
              <w:rPr>
                <w:sz w:val="22"/>
                <w:szCs w:val="22"/>
                <w:lang w:eastAsia="ja-JP"/>
              </w:rPr>
              <w:t>Company</w:t>
            </w:r>
          </w:p>
        </w:tc>
        <w:tc>
          <w:tcPr>
            <w:tcW w:w="8079" w:type="dxa"/>
          </w:tcPr>
          <w:p>
            <w:pPr>
              <w:spacing w:before="120" w:after="120"/>
              <w:jc w:val="both"/>
              <w:rPr>
                <w:sz w:val="22"/>
                <w:szCs w:val="22"/>
                <w:lang w:eastAsia="ja-JP"/>
              </w:rPr>
            </w:pPr>
            <w:r>
              <w:rPr>
                <w:sz w:val="22"/>
                <w:szCs w:val="22"/>
                <w:lang w:eastAsia="ja-JP"/>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ascii="Arial" w:hAnsi="Arial" w:cs="Arial" w:eastAsiaTheme="minorEastAsia"/>
                <w:b/>
                <w:color w:val="002060"/>
                <w:sz w:val="22"/>
                <w:szCs w:val="22"/>
                <w:lang w:eastAsia="zh-CN"/>
              </w:rPr>
            </w:pPr>
            <w:r>
              <w:rPr>
                <w:rFonts w:ascii="Arial" w:hAnsi="Arial" w:cs="Arial" w:eastAsiaTheme="minorEastAsia"/>
                <w:b/>
                <w:color w:val="002060"/>
                <w:sz w:val="22"/>
                <w:szCs w:val="22"/>
                <w:lang w:eastAsia="zh-CN"/>
              </w:rPr>
              <w:t>Ericsson</w:t>
            </w:r>
          </w:p>
        </w:tc>
        <w:tc>
          <w:tcPr>
            <w:tcW w:w="8079" w:type="dxa"/>
          </w:tcPr>
          <w:p>
            <w:pPr>
              <w:spacing w:before="120" w:after="120"/>
              <w:jc w:val="both"/>
              <w:rPr>
                <w:rFonts w:ascii="Arial" w:hAnsi="Arial" w:cs="Arial" w:eastAsiaTheme="minorEastAsia"/>
                <w:color w:val="002060"/>
                <w:sz w:val="22"/>
                <w:szCs w:val="22"/>
                <w:lang w:eastAsia="zh-CN"/>
              </w:rPr>
            </w:pPr>
            <w:r>
              <w:rPr>
                <w:rFonts w:ascii="Arial" w:hAnsi="Arial" w:cs="Arial" w:eastAsiaTheme="minorEastAsia"/>
                <w:color w:val="002060"/>
                <w:sz w:val="22"/>
                <w:szCs w:val="22"/>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hint="default" w:eastAsia="宋体"/>
                <w:sz w:val="22"/>
                <w:szCs w:val="22"/>
                <w:lang w:val="en-US" w:eastAsia="zh-CN"/>
              </w:rPr>
            </w:pPr>
            <w:r>
              <w:rPr>
                <w:rFonts w:hint="eastAsia" w:eastAsia="宋体"/>
                <w:sz w:val="22"/>
                <w:szCs w:val="22"/>
                <w:lang w:val="en-US" w:eastAsia="zh-CN"/>
              </w:rPr>
              <w:t>ZTE</w:t>
            </w:r>
          </w:p>
        </w:tc>
        <w:tc>
          <w:tcPr>
            <w:tcW w:w="8079" w:type="dxa"/>
          </w:tcPr>
          <w:p>
            <w:pPr>
              <w:spacing w:before="120" w:after="120"/>
              <w:jc w:val="both"/>
              <w:rPr>
                <w:rFonts w:hint="default" w:eastAsia="宋体"/>
                <w:i/>
                <w:iCs/>
                <w:sz w:val="22"/>
                <w:szCs w:val="22"/>
                <w:lang w:val="en-US" w:eastAsia="zh-CN"/>
              </w:rPr>
            </w:pPr>
            <w:r>
              <w:rPr>
                <w:rFonts w:hint="eastAsia" w:eastAsia="宋体"/>
                <w:i/>
                <w:iCs/>
                <w:sz w:val="22"/>
                <w:szCs w:val="22"/>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宋体"/>
                <w:sz w:val="22"/>
                <w:szCs w:val="22"/>
                <w:lang w:val="en-US" w:eastAsia="zh-CN"/>
              </w:rPr>
            </w:pPr>
          </w:p>
        </w:tc>
        <w:tc>
          <w:tcPr>
            <w:tcW w:w="8079" w:type="dxa"/>
          </w:tcPr>
          <w:p>
            <w:pPr>
              <w:spacing w:before="120" w:after="120"/>
              <w:jc w:val="both"/>
              <w:rPr>
                <w:rFonts w:eastAsia="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bl>
    <w:p>
      <w:pPr>
        <w:rPr>
          <w:sz w:val="28"/>
          <w:szCs w:val="22"/>
          <w:lang w:eastAsia="ja-JP"/>
        </w:rPr>
      </w:pPr>
    </w:p>
    <w:p>
      <w:pPr>
        <w:spacing w:before="120" w:after="120"/>
        <w:jc w:val="both"/>
        <w:rPr>
          <w:sz w:val="22"/>
          <w:szCs w:val="22"/>
          <w:lang w:eastAsia="ja-JP"/>
        </w:rPr>
      </w:pPr>
    </w:p>
    <w:p>
      <w:pPr>
        <w:rPr>
          <w:rFonts w:ascii="Arial" w:hAnsi="Arial" w:cs="Arial"/>
          <w:lang w:val="en-US"/>
        </w:rPr>
      </w:pPr>
    </w:p>
    <w:p>
      <w:pPr>
        <w:rPr>
          <w:rFonts w:ascii="Arial" w:hAnsi="Arial" w:cs="Arial"/>
          <w:color w:val="0000FF"/>
          <w:sz w:val="16"/>
          <w:szCs w:val="16"/>
        </w:rPr>
      </w:pPr>
      <w:r>
        <w:rPr>
          <w:sz w:val="28"/>
          <w:szCs w:val="22"/>
          <w:lang w:eastAsia="ja-JP"/>
        </w:rPr>
        <w:t>3.3 New parameter [crs-RateMatch-PerCORESETPoolIndex]</w:t>
      </w:r>
      <w:r>
        <w:rPr>
          <w:rFonts w:ascii="Arial" w:hAnsi="Arial" w:cs="Arial"/>
          <w:color w:val="0000FF"/>
          <w:sz w:val="16"/>
          <w:szCs w:val="16"/>
        </w:rPr>
        <w:t xml:space="preserve"> </w:t>
      </w:r>
    </w:p>
    <w:p>
      <w:pPr>
        <w:rPr>
          <w:sz w:val="24"/>
          <w:lang w:val="en-US"/>
        </w:rPr>
      </w:pPr>
    </w:p>
    <w:p>
      <w:pPr>
        <w:spacing w:before="120" w:after="120"/>
        <w:jc w:val="both"/>
        <w:rPr>
          <w:sz w:val="22"/>
          <w:szCs w:val="22"/>
          <w:lang w:eastAsia="ja-JP"/>
        </w:rPr>
      </w:pPr>
      <w:r>
        <w:rPr>
          <w:sz w:val="22"/>
          <w:szCs w:val="22"/>
          <w:lang w:eastAsia="ja-JP"/>
        </w:rPr>
        <w:t>RAN1 has agreed a new parameter in RAN1”100bise.  The updated list and the approved LS are given in the following links.</w:t>
      </w:r>
    </w:p>
    <w:p>
      <w:pPr>
        <w:rPr>
          <w:lang w:val="en-US"/>
        </w:rPr>
      </w:pPr>
    </w:p>
    <w:tbl>
      <w:tblPr>
        <w:tblStyle w:val="30"/>
        <w:tblW w:w="11713" w:type="dxa"/>
        <w:tblInd w:w="-3" w:type="dxa"/>
        <w:tblLayout w:type="fixed"/>
        <w:tblCellMar>
          <w:top w:w="0" w:type="dxa"/>
          <w:left w:w="0" w:type="dxa"/>
          <w:bottom w:w="0" w:type="dxa"/>
          <w:right w:w="0" w:type="dxa"/>
        </w:tblCellMar>
      </w:tblPr>
      <w:tblGrid>
        <w:gridCol w:w="1129"/>
        <w:gridCol w:w="4253"/>
        <w:gridCol w:w="1134"/>
        <w:gridCol w:w="964"/>
        <w:gridCol w:w="1169"/>
        <w:gridCol w:w="261"/>
        <w:gridCol w:w="282"/>
        <w:gridCol w:w="425"/>
        <w:gridCol w:w="560"/>
        <w:gridCol w:w="1536"/>
      </w:tblGrid>
      <w:tr>
        <w:tblPrEx>
          <w:tblLayout w:type="fixed"/>
          <w:tblCellMar>
            <w:top w:w="0" w:type="dxa"/>
            <w:left w:w="0" w:type="dxa"/>
            <w:bottom w:w="0" w:type="dxa"/>
            <w:right w:w="0" w:type="dxa"/>
          </w:tblCellMar>
        </w:tblPrEx>
        <w:trPr>
          <w:trHeight w:val="450" w:hRule="atLeast"/>
        </w:trPr>
        <w:tc>
          <w:tcPr>
            <w:tcW w:w="1129" w:type="dxa"/>
            <w:tcBorders>
              <w:top w:val="single" w:color="AEAAAA" w:sz="8" w:space="0"/>
              <w:left w:val="single" w:color="AEAAAA" w:sz="8" w:space="0"/>
              <w:bottom w:val="single" w:color="AEAAAA" w:sz="8" w:space="0"/>
              <w:right w:val="single" w:color="AEAAAA" w:sz="8" w:space="0"/>
            </w:tcBorders>
            <w:tcMar>
              <w:top w:w="0" w:type="dxa"/>
              <w:left w:w="108" w:type="dxa"/>
              <w:bottom w:w="0" w:type="dxa"/>
              <w:right w:w="108" w:type="dxa"/>
            </w:tcMar>
          </w:tcPr>
          <w:p>
            <w:pPr>
              <w:rPr>
                <w:rFonts w:ascii="Arial" w:hAnsi="Arial" w:cs="Arial"/>
                <w:color w:val="000000"/>
                <w:sz w:val="16"/>
                <w:szCs w:val="16"/>
                <w:lang w:val="fi-FI"/>
              </w:rPr>
            </w:pPr>
            <w:r>
              <w:fldChar w:fldCharType="begin"/>
            </w:r>
            <w:r>
              <w:instrText xml:space="preserve"> HYPERLINK "https://www.3gpp.org/ftp/tsg_ran/WG1_RL1/TSGR1_100b_e/Docs/R1-2003190.zip" </w:instrText>
            </w:r>
            <w:r>
              <w:fldChar w:fldCharType="separate"/>
            </w:r>
            <w:r>
              <w:rPr>
                <w:rStyle w:val="27"/>
                <w:rFonts w:ascii="Arial" w:hAnsi="Arial" w:cs="Arial"/>
                <w:sz w:val="16"/>
                <w:szCs w:val="16"/>
              </w:rPr>
              <w:t>R1-2003190</w:t>
            </w:r>
            <w:r>
              <w:rPr>
                <w:rStyle w:val="27"/>
                <w:rFonts w:ascii="Arial" w:hAnsi="Arial" w:cs="Arial"/>
                <w:sz w:val="16"/>
                <w:szCs w:val="16"/>
              </w:rPr>
              <w:fldChar w:fldCharType="end"/>
            </w:r>
          </w:p>
        </w:tc>
        <w:tc>
          <w:tcPr>
            <w:tcW w:w="4253" w:type="dxa"/>
            <w:tcBorders>
              <w:top w:val="single" w:color="AEAAAA" w:sz="8" w:space="0"/>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Updated consolidated RRC parameters list for Rel-16 NR</w:t>
            </w:r>
          </w:p>
        </w:tc>
        <w:tc>
          <w:tcPr>
            <w:tcW w:w="1134" w:type="dxa"/>
            <w:tcBorders>
              <w:top w:val="single" w:color="AEAAAA" w:sz="8" w:space="0"/>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Moderator (Qualcomm)</w:t>
            </w:r>
          </w:p>
        </w:tc>
        <w:tc>
          <w:tcPr>
            <w:tcW w:w="964" w:type="dxa"/>
            <w:tcBorders>
              <w:top w:val="single" w:color="AEAAAA" w:sz="8" w:space="0"/>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discussion</w:t>
            </w:r>
          </w:p>
        </w:tc>
        <w:tc>
          <w:tcPr>
            <w:tcW w:w="1169" w:type="dxa"/>
            <w:tcBorders>
              <w:top w:val="single" w:color="AEAAAA" w:sz="8" w:space="0"/>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Endorsement</w:t>
            </w:r>
          </w:p>
        </w:tc>
        <w:tc>
          <w:tcPr>
            <w:tcW w:w="261" w:type="dxa"/>
            <w:tcBorders>
              <w:top w:val="single" w:color="AEAAAA" w:sz="8" w:space="0"/>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 </w:t>
            </w:r>
          </w:p>
        </w:tc>
        <w:tc>
          <w:tcPr>
            <w:tcW w:w="282" w:type="dxa"/>
            <w:tcBorders>
              <w:top w:val="single" w:color="AEAAAA" w:sz="8" w:space="0"/>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 </w:t>
            </w:r>
          </w:p>
        </w:tc>
        <w:tc>
          <w:tcPr>
            <w:tcW w:w="425" w:type="dxa"/>
            <w:tcBorders>
              <w:top w:val="single" w:color="AEAAAA" w:sz="8" w:space="0"/>
              <w:left w:val="nil"/>
              <w:bottom w:val="single" w:color="AEAAAA" w:sz="8" w:space="0"/>
              <w:right w:val="single" w:color="AEAAAA" w:sz="8" w:space="0"/>
            </w:tcBorders>
            <w:shd w:val="clear" w:color="auto" w:fill="BFBFBF"/>
            <w:tcMar>
              <w:top w:w="0" w:type="dxa"/>
              <w:left w:w="108" w:type="dxa"/>
              <w:bottom w:w="0" w:type="dxa"/>
              <w:right w:w="108" w:type="dxa"/>
            </w:tcMar>
          </w:tcPr>
          <w:p>
            <w:pPr>
              <w:rPr>
                <w:rFonts w:ascii="Arial" w:hAnsi="Arial" w:cs="Arial"/>
                <w:sz w:val="16"/>
                <w:szCs w:val="16"/>
              </w:rPr>
            </w:pPr>
            <w:r>
              <w:rPr>
                <w:rFonts w:ascii="Arial" w:hAnsi="Arial" w:cs="Arial"/>
                <w:color w:val="000000"/>
                <w:sz w:val="16"/>
                <w:szCs w:val="16"/>
              </w:rPr>
              <w:t>55</w:t>
            </w:r>
          </w:p>
        </w:tc>
        <w:tc>
          <w:tcPr>
            <w:tcW w:w="560" w:type="dxa"/>
            <w:tcBorders>
              <w:top w:val="single" w:color="AEAAAA" w:sz="8" w:space="0"/>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7.2</w:t>
            </w:r>
          </w:p>
        </w:tc>
        <w:tc>
          <w:tcPr>
            <w:tcW w:w="1536" w:type="dxa"/>
            <w:tcBorders>
              <w:top w:val="single" w:color="AEAAAA" w:sz="8" w:space="0"/>
              <w:left w:val="nil"/>
              <w:bottom w:val="single" w:color="AEAAAA" w:sz="8" w:space="0"/>
              <w:right w:val="single" w:color="AEAAAA" w:sz="8" w:space="0"/>
            </w:tcBorders>
            <w:shd w:val="clear" w:color="auto" w:fill="BFBFBF"/>
            <w:tcMar>
              <w:top w:w="0" w:type="dxa"/>
              <w:left w:w="108" w:type="dxa"/>
              <w:bottom w:w="0" w:type="dxa"/>
              <w:right w:w="108" w:type="dxa"/>
            </w:tcMar>
          </w:tcPr>
          <w:p>
            <w:pPr>
              <w:rPr>
                <w:rFonts w:ascii="Arial" w:hAnsi="Arial" w:cs="Arial"/>
                <w:sz w:val="16"/>
                <w:szCs w:val="16"/>
              </w:rPr>
            </w:pPr>
            <w:r>
              <w:rPr>
                <w:rFonts w:ascii="Arial" w:hAnsi="Arial" w:cs="Arial"/>
                <w:color w:val="000000"/>
                <w:sz w:val="16"/>
                <w:szCs w:val="16"/>
              </w:rPr>
              <w:t>Maintenance of Release 16 NR</w:t>
            </w:r>
          </w:p>
        </w:tc>
      </w:tr>
      <w:tr>
        <w:tblPrEx>
          <w:tblLayout w:type="fixed"/>
          <w:tblCellMar>
            <w:top w:w="0" w:type="dxa"/>
            <w:left w:w="0" w:type="dxa"/>
            <w:bottom w:w="0" w:type="dxa"/>
            <w:right w:w="0" w:type="dxa"/>
          </w:tblCellMar>
        </w:tblPrEx>
        <w:trPr>
          <w:trHeight w:val="450" w:hRule="atLeast"/>
        </w:trPr>
        <w:tc>
          <w:tcPr>
            <w:tcW w:w="1129" w:type="dxa"/>
            <w:tcBorders>
              <w:top w:val="nil"/>
              <w:left w:val="single" w:color="AEAAAA" w:sz="8" w:space="0"/>
              <w:bottom w:val="single" w:color="AEAAAA" w:sz="8" w:space="0"/>
              <w:right w:val="single" w:color="AEAAAA" w:sz="8" w:space="0"/>
            </w:tcBorders>
            <w:tcMar>
              <w:top w:w="0" w:type="dxa"/>
              <w:left w:w="108" w:type="dxa"/>
              <w:bottom w:w="0" w:type="dxa"/>
              <w:right w:w="108" w:type="dxa"/>
            </w:tcMar>
          </w:tcPr>
          <w:p>
            <w:pPr>
              <w:rPr>
                <w:rFonts w:ascii="Arial" w:hAnsi="Arial" w:cs="Arial"/>
                <w:color w:val="000000"/>
                <w:sz w:val="16"/>
                <w:szCs w:val="16"/>
              </w:rPr>
            </w:pPr>
            <w:r>
              <w:fldChar w:fldCharType="begin"/>
            </w:r>
            <w:r>
              <w:instrText xml:space="preserve"> HYPERLINK "https://www.3gpp.org/ftp/tsg_ran/WG1_RL1/TSGR1_100b_e/Docs/R1-2003191.zip" </w:instrText>
            </w:r>
            <w:r>
              <w:fldChar w:fldCharType="separate"/>
            </w:r>
            <w:r>
              <w:rPr>
                <w:rStyle w:val="27"/>
                <w:rFonts w:ascii="Arial" w:hAnsi="Arial" w:cs="Arial"/>
                <w:sz w:val="16"/>
                <w:szCs w:val="16"/>
              </w:rPr>
              <w:t>R1-2003191</w:t>
            </w:r>
            <w:r>
              <w:rPr>
                <w:rStyle w:val="27"/>
                <w:rFonts w:ascii="Arial" w:hAnsi="Arial" w:cs="Arial"/>
                <w:sz w:val="16"/>
                <w:szCs w:val="16"/>
              </w:rPr>
              <w:fldChar w:fldCharType="end"/>
            </w:r>
          </w:p>
        </w:tc>
        <w:tc>
          <w:tcPr>
            <w:tcW w:w="4253" w:type="dxa"/>
            <w:tcBorders>
              <w:top w:val="nil"/>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LS on updated Rel-16 LTE and NR RRC parameter lists</w:t>
            </w:r>
          </w:p>
        </w:tc>
        <w:tc>
          <w:tcPr>
            <w:tcW w:w="1134" w:type="dxa"/>
            <w:tcBorders>
              <w:top w:val="nil"/>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RAN1, Qualcomm</w:t>
            </w:r>
          </w:p>
        </w:tc>
        <w:tc>
          <w:tcPr>
            <w:tcW w:w="964" w:type="dxa"/>
            <w:tcBorders>
              <w:top w:val="nil"/>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LS out</w:t>
            </w:r>
          </w:p>
        </w:tc>
        <w:tc>
          <w:tcPr>
            <w:tcW w:w="1169" w:type="dxa"/>
            <w:tcBorders>
              <w:top w:val="nil"/>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Approval</w:t>
            </w:r>
          </w:p>
        </w:tc>
        <w:tc>
          <w:tcPr>
            <w:tcW w:w="261" w:type="dxa"/>
            <w:tcBorders>
              <w:top w:val="nil"/>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 </w:t>
            </w:r>
          </w:p>
        </w:tc>
        <w:tc>
          <w:tcPr>
            <w:tcW w:w="282" w:type="dxa"/>
            <w:tcBorders>
              <w:top w:val="nil"/>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 </w:t>
            </w:r>
          </w:p>
        </w:tc>
        <w:tc>
          <w:tcPr>
            <w:tcW w:w="425" w:type="dxa"/>
            <w:tcBorders>
              <w:top w:val="nil"/>
              <w:left w:val="nil"/>
              <w:bottom w:val="single" w:color="AEAAAA" w:sz="8" w:space="0"/>
              <w:right w:val="single" w:color="AEAAAA" w:sz="8" w:space="0"/>
            </w:tcBorders>
            <w:shd w:val="clear" w:color="auto" w:fill="BFBFBF"/>
            <w:tcMar>
              <w:top w:w="0" w:type="dxa"/>
              <w:left w:w="108" w:type="dxa"/>
              <w:bottom w:w="0" w:type="dxa"/>
              <w:right w:w="108" w:type="dxa"/>
            </w:tcMar>
          </w:tcPr>
          <w:p>
            <w:pPr>
              <w:rPr>
                <w:rFonts w:ascii="Arial" w:hAnsi="Arial" w:cs="Arial"/>
                <w:sz w:val="16"/>
                <w:szCs w:val="16"/>
              </w:rPr>
            </w:pPr>
            <w:r>
              <w:rPr>
                <w:rFonts w:ascii="Arial" w:hAnsi="Arial" w:cs="Arial"/>
                <w:color w:val="000000"/>
                <w:sz w:val="16"/>
                <w:szCs w:val="16"/>
              </w:rPr>
              <w:t>55</w:t>
            </w:r>
          </w:p>
        </w:tc>
        <w:tc>
          <w:tcPr>
            <w:tcW w:w="560" w:type="dxa"/>
            <w:tcBorders>
              <w:top w:val="nil"/>
              <w:left w:val="nil"/>
              <w:bottom w:val="single" w:color="AEAAAA" w:sz="8" w:space="0"/>
              <w:right w:val="single" w:color="AEAAAA" w:sz="8" w:space="0"/>
            </w:tcBorders>
            <w:tcMar>
              <w:top w:w="0" w:type="dxa"/>
              <w:left w:w="108" w:type="dxa"/>
              <w:bottom w:w="0" w:type="dxa"/>
              <w:right w:w="108" w:type="dxa"/>
            </w:tcMar>
          </w:tcPr>
          <w:p>
            <w:pPr>
              <w:rPr>
                <w:rFonts w:ascii="Arial" w:hAnsi="Arial" w:cs="Arial"/>
                <w:sz w:val="16"/>
                <w:szCs w:val="16"/>
              </w:rPr>
            </w:pPr>
            <w:r>
              <w:rPr>
                <w:rFonts w:ascii="Arial" w:hAnsi="Arial" w:cs="Arial"/>
                <w:sz w:val="16"/>
                <w:szCs w:val="16"/>
              </w:rPr>
              <w:t>7.2</w:t>
            </w:r>
          </w:p>
        </w:tc>
        <w:tc>
          <w:tcPr>
            <w:tcW w:w="1536" w:type="dxa"/>
            <w:tcBorders>
              <w:top w:val="nil"/>
              <w:left w:val="nil"/>
              <w:bottom w:val="single" w:color="AEAAAA" w:sz="8" w:space="0"/>
              <w:right w:val="single" w:color="AEAAAA" w:sz="8" w:space="0"/>
            </w:tcBorders>
            <w:shd w:val="clear" w:color="auto" w:fill="BFBFBF"/>
            <w:tcMar>
              <w:top w:w="0" w:type="dxa"/>
              <w:left w:w="108" w:type="dxa"/>
              <w:bottom w:w="0" w:type="dxa"/>
              <w:right w:w="108" w:type="dxa"/>
            </w:tcMar>
          </w:tcPr>
          <w:p>
            <w:pPr>
              <w:rPr>
                <w:rFonts w:ascii="Arial" w:hAnsi="Arial" w:cs="Arial"/>
                <w:sz w:val="16"/>
                <w:szCs w:val="16"/>
              </w:rPr>
            </w:pPr>
            <w:r>
              <w:rPr>
                <w:rFonts w:ascii="Arial" w:hAnsi="Arial" w:cs="Arial"/>
                <w:color w:val="000000"/>
                <w:sz w:val="16"/>
                <w:szCs w:val="16"/>
              </w:rPr>
              <w:t>Maintenance of Release 16 NR</w:t>
            </w:r>
          </w:p>
        </w:tc>
      </w:tr>
    </w:tbl>
    <w:p>
      <w:pPr>
        <w:rPr>
          <w:rFonts w:ascii="Calibri" w:hAnsi="Calibri" w:cs="Calibri" w:eastAsiaTheme="minorHAnsi"/>
          <w:sz w:val="22"/>
          <w:szCs w:val="22"/>
          <w:lang w:val="en-US"/>
        </w:rPr>
      </w:pPr>
    </w:p>
    <w:p>
      <w:pPr>
        <w:spacing w:before="120" w:after="120"/>
        <w:jc w:val="both"/>
        <w:rPr>
          <w:sz w:val="22"/>
          <w:szCs w:val="22"/>
          <w:lang w:eastAsia="ja-JP"/>
        </w:rPr>
      </w:pPr>
      <w:r>
        <w:rPr>
          <w:sz w:val="22"/>
          <w:szCs w:val="22"/>
          <w:lang w:eastAsia="ja-JP"/>
        </w:rPr>
        <w:t>There is one new parameter for multi-TRP.  The introduced parameter is copied below:</w:t>
      </w:r>
    </w:p>
    <w:p>
      <w:pPr>
        <w:rPr>
          <w:lang w:val="en-US"/>
        </w:rPr>
      </w:pPr>
    </w:p>
    <w:tbl>
      <w:tblPr>
        <w:tblStyle w:val="30"/>
        <w:tblW w:w="12106" w:type="dxa"/>
        <w:tblInd w:w="-3" w:type="dxa"/>
        <w:tblLayout w:type="fixed"/>
        <w:tblCellMar>
          <w:top w:w="0" w:type="dxa"/>
          <w:left w:w="0" w:type="dxa"/>
          <w:bottom w:w="0" w:type="dxa"/>
          <w:right w:w="0" w:type="dxa"/>
        </w:tblCellMar>
      </w:tblPr>
      <w:tblGrid>
        <w:gridCol w:w="1114"/>
        <w:gridCol w:w="579"/>
        <w:gridCol w:w="1995"/>
        <w:gridCol w:w="558"/>
        <w:gridCol w:w="5670"/>
        <w:gridCol w:w="850"/>
        <w:gridCol w:w="567"/>
        <w:gridCol w:w="773"/>
      </w:tblGrid>
      <w:tr>
        <w:tblPrEx>
          <w:tblLayout w:type="fixed"/>
          <w:tblCellMar>
            <w:top w:w="0" w:type="dxa"/>
            <w:left w:w="0" w:type="dxa"/>
            <w:bottom w:w="0" w:type="dxa"/>
            <w:right w:w="0" w:type="dxa"/>
          </w:tblCellMar>
        </w:tblPrEx>
        <w:trPr>
          <w:trHeight w:val="2355" w:hRule="atLeast"/>
        </w:trPr>
        <w:tc>
          <w:tcPr>
            <w:tcW w:w="11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Arial" w:hAnsi="Arial" w:cs="Arial"/>
                <w:color w:val="0000FF"/>
                <w:sz w:val="16"/>
                <w:szCs w:val="16"/>
                <w:lang w:val="fi-FI"/>
              </w:rPr>
            </w:pPr>
            <w:r>
              <w:rPr>
                <w:rFonts w:ascii="Arial" w:hAnsi="Arial" w:cs="Arial"/>
                <w:color w:val="0000FF"/>
                <w:sz w:val="16"/>
                <w:szCs w:val="16"/>
              </w:rPr>
              <w:t>NR_eMIMO-Core</w:t>
            </w:r>
          </w:p>
        </w:tc>
        <w:tc>
          <w:tcPr>
            <w:tcW w:w="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Arial" w:hAnsi="Arial" w:cs="Arial"/>
                <w:color w:val="0000FF"/>
                <w:sz w:val="16"/>
                <w:szCs w:val="16"/>
              </w:rPr>
            </w:pPr>
            <w:r>
              <w:rPr>
                <w:rFonts w:ascii="Arial" w:hAnsi="Arial" w:cs="Arial"/>
                <w:color w:val="0000FF"/>
                <w:sz w:val="16"/>
                <w:szCs w:val="16"/>
              </w:rPr>
              <w:t>M-TRP</w:t>
            </w:r>
          </w:p>
        </w:tc>
        <w:tc>
          <w:tcPr>
            <w:tcW w:w="19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Arial" w:hAnsi="Arial" w:cs="Arial"/>
                <w:color w:val="0000FF"/>
                <w:sz w:val="16"/>
                <w:szCs w:val="16"/>
              </w:rPr>
            </w:pPr>
            <w:r>
              <w:rPr>
                <w:rFonts w:ascii="Arial" w:hAnsi="Arial" w:cs="Arial"/>
                <w:color w:val="0000FF"/>
                <w:sz w:val="16"/>
                <w:szCs w:val="16"/>
              </w:rPr>
              <w:t xml:space="preserve">[crs-RateMatch-PerCORESETPoolIndex] </w:t>
            </w:r>
          </w:p>
        </w:tc>
        <w:tc>
          <w:tcPr>
            <w:tcW w:w="5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Arial" w:hAnsi="Arial" w:cs="Arial"/>
                <w:color w:val="0000FF"/>
                <w:sz w:val="16"/>
                <w:szCs w:val="16"/>
              </w:rPr>
            </w:pPr>
            <w:r>
              <w:rPr>
                <w:rFonts w:ascii="Arial" w:hAnsi="Arial" w:cs="Arial"/>
                <w:color w:val="0000FF"/>
                <w:sz w:val="16"/>
                <w:szCs w:val="16"/>
              </w:rPr>
              <w:t>New R16</w:t>
            </w:r>
          </w:p>
        </w:tc>
        <w:tc>
          <w:tcPr>
            <w:tcW w:w="56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Arial" w:hAnsi="Arial" w:cs="Arial"/>
                <w:color w:val="0000FF"/>
                <w:sz w:val="16"/>
                <w:szCs w:val="16"/>
              </w:rPr>
            </w:pPr>
            <w:r>
              <w:rPr>
                <w:rFonts w:ascii="Arial" w:hAnsi="Arial" w:cs="Arial"/>
                <w:color w:val="0000FF"/>
                <w:sz w:val="16"/>
                <w:szCs w:val="16"/>
              </w:rPr>
              <w:t>If the parameter is configured, the UE performs PDSCH resource mapping around the REs of CRS pattern(s) in lte-CRS-PatternList-r16 and lte-CRS-PatternListSecond-r16 separately for PDSCHs associated with CORESETPoolIndex = 0 and CORESETPoolIndex = 1, respectively.</w:t>
            </w:r>
            <w:r>
              <w:rPr>
                <w:rFonts w:ascii="Arial" w:hAnsi="Arial" w:cs="Arial"/>
                <w:color w:val="0000FF"/>
                <w:sz w:val="16"/>
                <w:szCs w:val="16"/>
              </w:rPr>
              <w:br w:type="textWrapping"/>
            </w:r>
            <w:r>
              <w:rPr>
                <w:rFonts w:ascii="Arial" w:hAnsi="Arial" w:cs="Arial"/>
                <w:color w:val="0000FF"/>
                <w:sz w:val="16"/>
                <w:szCs w:val="16"/>
              </w:rPr>
              <w:br w:type="textWrapping"/>
            </w:r>
            <w:r>
              <w:rPr>
                <w:rFonts w:ascii="Arial" w:hAnsi="Arial" w:cs="Arial"/>
                <w:color w:val="0000FF"/>
                <w:sz w:val="16"/>
                <w:szCs w:val="16"/>
              </w:rPr>
              <w:t>If the parameter is not configured, the UE performs PDSCH resource mapping around the REs of CRS pattern(s) in lte-CRS-PatternList-r16 and lte-CRS-PatternListSecond-r16 for PDSCHs associated with both CORESETPoolIndex = 0 and CORESETPoolIndex = 1.</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Arial" w:hAnsi="Arial" w:cs="Arial"/>
                <w:color w:val="0000FF"/>
                <w:sz w:val="16"/>
                <w:szCs w:val="16"/>
              </w:rPr>
            </w:pPr>
            <w:r>
              <w:rPr>
                <w:rFonts w:ascii="Arial" w:hAnsi="Arial" w:cs="Arial"/>
                <w:color w:val="0000FF"/>
                <w:sz w:val="16"/>
                <w:szCs w:val="16"/>
              </w:rPr>
              <w:t>enabled</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Arial" w:hAnsi="Arial" w:cs="Arial"/>
                <w:color w:val="0000FF"/>
                <w:sz w:val="16"/>
                <w:szCs w:val="16"/>
              </w:rPr>
            </w:pPr>
            <w:r>
              <w:rPr>
                <w:rFonts w:ascii="Arial" w:hAnsi="Arial" w:cs="Arial"/>
                <w:color w:val="0000FF"/>
                <w:sz w:val="16"/>
                <w:szCs w:val="16"/>
              </w:rPr>
              <w:t>Per CC per UE</w:t>
            </w:r>
          </w:p>
        </w:tc>
        <w:tc>
          <w:tcPr>
            <w:tcW w:w="7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Arial" w:hAnsi="Arial" w:cs="Arial"/>
                <w:color w:val="0000FF"/>
                <w:sz w:val="16"/>
                <w:szCs w:val="16"/>
              </w:rPr>
            </w:pPr>
            <w:r>
              <w:rPr>
                <w:rFonts w:ascii="Arial" w:hAnsi="Arial" w:cs="Arial"/>
                <w:color w:val="0000FF"/>
                <w:sz w:val="16"/>
                <w:szCs w:val="16"/>
              </w:rPr>
              <w:t>UE-specific</w:t>
            </w:r>
          </w:p>
        </w:tc>
      </w:tr>
    </w:tbl>
    <w:p>
      <w:pPr>
        <w:rPr>
          <w:rFonts w:ascii="Calibri" w:hAnsi="Calibri" w:cs="Calibri" w:eastAsiaTheme="minorHAnsi"/>
          <w:sz w:val="22"/>
          <w:szCs w:val="22"/>
          <w:lang w:val="en-US"/>
        </w:rPr>
      </w:pPr>
    </w:p>
    <w:p>
      <w:pPr>
        <w:spacing w:before="120" w:after="120"/>
        <w:jc w:val="both"/>
        <w:rPr>
          <w:sz w:val="22"/>
          <w:szCs w:val="22"/>
          <w:lang w:eastAsia="ja-JP"/>
        </w:rPr>
      </w:pPr>
      <w:r>
        <w:rPr>
          <w:sz w:val="22"/>
          <w:szCs w:val="22"/>
          <w:lang w:eastAsia="ja-JP"/>
        </w:rPr>
        <w:t>The parameter describes UE behaviour when UE is configured with mPDCCH mTRP. That is UE is configured with CORESETPoolIndex =1 in any of the DL BWPs and consequently UE is configured with lte-CRS-PatternList1-r16 and lte-CRS-PatternList2-r16. There are two possibilities for UE rate matching when UE is scheduled with PDSCH associated with one of CORESETPoolID = 0 or CORTESETPoolID=1. The two possibilities is to 1) assume the REs in the corresponding lte-CRS-PatternList1-r16 or lte-CRS-PatternList2-r16 or 2) all REs indicated in lte-CRS-PatternList1-r16 and lte-CRS-PatternList2-r16.</w:t>
      </w:r>
    </w:p>
    <w:p>
      <w:pPr>
        <w:spacing w:before="120" w:after="120"/>
        <w:jc w:val="both"/>
        <w:rPr>
          <w:sz w:val="22"/>
          <w:szCs w:val="22"/>
          <w:lang w:eastAsia="ja-JP"/>
        </w:rPr>
      </w:pPr>
      <w:r>
        <w:rPr>
          <w:sz w:val="22"/>
          <w:szCs w:val="22"/>
          <w:lang w:eastAsia="ja-JP"/>
        </w:rPr>
        <w:t xml:space="preserve">UE behavious related to the new parameter is to be specified in TS 38.214: </w:t>
      </w:r>
    </w:p>
    <w:p>
      <w:pPr>
        <w:spacing w:before="120" w:after="120"/>
        <w:jc w:val="both"/>
        <w:rPr>
          <w:sz w:val="22"/>
          <w:szCs w:val="22"/>
          <w:lang w:eastAsia="ja-JP"/>
        </w:rPr>
      </w:pPr>
    </w:p>
    <w:p>
      <w:pPr>
        <w:rPr>
          <w:b/>
          <w:highlight w:val="green"/>
          <w:lang w:eastAsia="zh-CN"/>
        </w:rPr>
      </w:pPr>
      <w:r>
        <w:rPr>
          <w:b/>
          <w:highlight w:val="green"/>
          <w:lang w:eastAsia="zh-CN"/>
        </w:rPr>
        <w:t>Agreement</w:t>
      </w:r>
    </w:p>
    <w:p>
      <w:pPr>
        <w:numPr>
          <w:ilvl w:val="0"/>
          <w:numId w:val="12"/>
        </w:numPr>
        <w:spacing w:after="0"/>
        <w:rPr>
          <w:lang w:eastAsia="zh-CN"/>
        </w:rPr>
      </w:pPr>
      <w:r>
        <w:rPr>
          <w:lang w:eastAsia="zh-CN"/>
        </w:rPr>
        <w:t>Add a new RRC parameter [</w:t>
      </w:r>
      <w:r>
        <w:rPr>
          <w:i/>
          <w:lang w:eastAsia="zh-CN"/>
        </w:rPr>
        <w:t>crs-RateMatch-PerCORESETPoolIndex</w:t>
      </w:r>
      <w:r>
        <w:rPr>
          <w:lang w:eastAsia="zh-CN"/>
        </w:rPr>
        <w:t xml:space="preserve">] that indicates the UE does rate match PDSCH around configured CRS for each TRP </w:t>
      </w:r>
    </w:p>
    <w:p>
      <w:pPr>
        <w:numPr>
          <w:ilvl w:val="0"/>
          <w:numId w:val="12"/>
        </w:numPr>
        <w:spacing w:after="0"/>
        <w:rPr>
          <w:lang w:eastAsia="zh-CN"/>
        </w:rPr>
      </w:pPr>
      <w:r>
        <w:rPr>
          <w:lang w:eastAsia="zh-CN"/>
        </w:rPr>
        <w:t>The TP in R1-2002917 is endorsed for editor’s CR on TS 38.214:</w:t>
      </w:r>
    </w:p>
    <w:p>
      <w:pPr>
        <w:spacing w:after="0"/>
        <w:rPr>
          <w:rFonts w:ascii="宋体" w:hAnsi="宋体" w:eastAsia="宋体" w:cs="Calibri"/>
          <w:color w:val="212121"/>
          <w:lang w:val="en-US" w:eastAsia="zh-CN"/>
        </w:rPr>
      </w:pPr>
      <w:r>
        <w:rPr>
          <w:rFonts w:ascii="宋体" w:hAnsi="宋体" w:eastAsia="宋体" w:cs="Calibri"/>
          <w:color w:val="212121"/>
          <w:lang w:val="en-US" w:eastAsia="zh-CN"/>
        </w:rPr>
        <w:t> </w:t>
      </w:r>
    </w:p>
    <w:tbl>
      <w:tblPr>
        <w:tblStyle w:val="31"/>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3" w:type="dxa"/>
          </w:tcPr>
          <w:p>
            <w:pPr>
              <w:widowControl w:val="0"/>
              <w:jc w:val="center"/>
              <w:rPr>
                <w:color w:val="FF0000"/>
              </w:rPr>
            </w:pPr>
            <w:r>
              <w:rPr>
                <w:color w:val="FF0000"/>
              </w:rPr>
              <w:t>&lt; Start of the text proposal &gt;</w:t>
            </w:r>
          </w:p>
          <w:p>
            <w:pPr>
              <w:keepNext/>
              <w:keepLines/>
              <w:spacing w:before="120"/>
              <w:outlineLvl w:val="3"/>
              <w:rPr>
                <w:rFonts w:ascii="Arial" w:hAnsi="Arial"/>
                <w:color w:val="000000"/>
                <w:sz w:val="24"/>
              </w:rPr>
            </w:pPr>
            <w:r>
              <w:rPr>
                <w:rFonts w:ascii="Arial" w:hAnsi="Arial"/>
                <w:color w:val="000000"/>
                <w:sz w:val="24"/>
              </w:rPr>
              <w:t>5.1.4.2</w:t>
            </w:r>
            <w:r>
              <w:rPr>
                <w:rFonts w:ascii="Arial" w:hAnsi="Arial"/>
                <w:color w:val="000000"/>
                <w:sz w:val="24"/>
              </w:rPr>
              <w:tab/>
            </w:r>
            <w:r>
              <w:rPr>
                <w:rFonts w:ascii="Arial" w:hAnsi="Arial"/>
                <w:color w:val="000000"/>
                <w:sz w:val="24"/>
              </w:rPr>
              <w:t>PDSCH resource mapping with RE level granularity</w:t>
            </w:r>
          </w:p>
          <w:p>
            <w:pPr>
              <w:spacing w:after="100" w:afterAutospacing="1" w:line="264" w:lineRule="auto"/>
              <w:jc w:val="center"/>
              <w:rPr>
                <w:rFonts w:eastAsia="宋体"/>
                <w:color w:val="FF0000"/>
                <w:sz w:val="22"/>
                <w:szCs w:val="18"/>
                <w:lang w:eastAsia="zh-CN"/>
              </w:rPr>
            </w:pPr>
            <w:r>
              <w:rPr>
                <w:rFonts w:eastAsia="宋体"/>
                <w:color w:val="FF0000"/>
                <w:sz w:val="22"/>
                <w:szCs w:val="18"/>
                <w:lang w:eastAsia="zh-CN"/>
              </w:rPr>
              <w:t>*** Unchanged text is omitted ***</w:t>
            </w:r>
          </w:p>
          <w:p>
            <w:pPr>
              <w:ind w:left="568" w:hanging="284"/>
              <w:rPr>
                <w:lang w:eastAsia="ko-KR"/>
              </w:rPr>
            </w:pPr>
            <w:r>
              <w:t xml:space="preserve">If the UE </w:t>
            </w:r>
            <w:r>
              <w:rPr>
                <w:color w:val="FF0000"/>
              </w:rPr>
              <w:t>is</w:t>
            </w:r>
            <w:r>
              <w:t xml:space="preserve"> configured by higher layer parameter </w:t>
            </w:r>
            <w:r>
              <w:rPr>
                <w:i/>
              </w:rPr>
              <w:t>PDCCH-Config</w:t>
            </w:r>
            <w:r>
              <w:t xml:space="preserve"> with two different values of </w:t>
            </w:r>
            <w:r>
              <w:rPr>
                <w:i/>
              </w:rPr>
              <w:t>CORESETPoolIndex</w:t>
            </w:r>
            <w:r>
              <w:t xml:space="preserve"> in </w:t>
            </w:r>
            <w:r>
              <w:rPr>
                <w:i/>
              </w:rPr>
              <w:t xml:space="preserve">ControlResourceSet </w:t>
            </w:r>
            <w:r>
              <w:t xml:space="preserve">and </w:t>
            </w:r>
            <w:r>
              <w:rPr>
                <w:color w:val="FF0000"/>
              </w:rPr>
              <w:t xml:space="preserve">is </w:t>
            </w:r>
            <w:r>
              <w:t xml:space="preserve">also configured by the higher layer parameter </w:t>
            </w:r>
            <w:r>
              <w:rPr>
                <w:i/>
                <w:color w:val="000000"/>
                <w:szCs w:val="16"/>
              </w:rPr>
              <w:t>LTE-CRS-PatternList-r16</w:t>
            </w:r>
            <w:r>
              <w:t xml:space="preserve"> </w:t>
            </w:r>
            <w:r>
              <w:rPr>
                <w:iCs/>
                <w:color w:val="FF0000"/>
                <w:szCs w:val="16"/>
              </w:rPr>
              <w:t xml:space="preserve">and </w:t>
            </w:r>
            <w:r>
              <w:rPr>
                <w:i/>
                <w:color w:val="FF0000"/>
                <w:u w:val="single"/>
              </w:rPr>
              <w:t>lte-CRS-PatternListSecond-r16</w:t>
            </w:r>
            <w:r>
              <w:rPr>
                <w:color w:val="FF0000"/>
                <w:u w:val="single"/>
              </w:rPr>
              <w:t xml:space="preserve"> </w:t>
            </w:r>
            <w:r>
              <w:t xml:space="preserve">in </w:t>
            </w:r>
            <w:r>
              <w:rPr>
                <w:i/>
                <w:iCs/>
              </w:rPr>
              <w:t>ServingCellConfig</w:t>
            </w:r>
            <w:r>
              <w:t>, the following REs are declared as not available for PDSCH:</w:t>
            </w:r>
          </w:p>
          <w:p>
            <w:pPr>
              <w:ind w:left="851" w:hanging="284"/>
              <w:rPr>
                <w:lang w:eastAsia="ko-KR"/>
              </w:rPr>
            </w:pPr>
            <w:r>
              <w:t>-</w:t>
            </w:r>
            <w:r>
              <w:tab/>
            </w:r>
            <w:r>
              <w:rPr>
                <w:color w:val="FF0000"/>
              </w:rPr>
              <w:t>If the UE is configured with [crs-RateMatch-PerCORESETPoolIndex],</w:t>
            </w:r>
            <w:r>
              <w:t xml:space="preserve"> REs indicated by </w:t>
            </w:r>
            <w:r>
              <w:rPr>
                <w:color w:val="FF0000"/>
                <w:u w:val="single"/>
              </w:rPr>
              <w:t xml:space="preserve">the CRS pattern(s) in </w:t>
            </w:r>
            <w:r>
              <w:rPr>
                <w:i/>
                <w:color w:val="FF0000"/>
                <w:u w:val="single"/>
              </w:rPr>
              <w:t>lte-CRS-PatternList-r16</w:t>
            </w:r>
            <w:r>
              <w:rPr>
                <w:color w:val="FF0000"/>
                <w:u w:val="single"/>
              </w:rPr>
              <w:t xml:space="preserve"> if the PDSCH is associated with </w:t>
            </w:r>
            <w:r>
              <w:rPr>
                <w:i/>
                <w:color w:val="FF0000"/>
                <w:u w:val="single"/>
              </w:rPr>
              <w:t>CORESETPoolIndex</w:t>
            </w:r>
            <w:r>
              <w:rPr>
                <w:color w:val="FF0000"/>
                <w:u w:val="single"/>
              </w:rPr>
              <w:t xml:space="preserve"> = 0, or the CRS pattern(s) in </w:t>
            </w:r>
            <w:r>
              <w:rPr>
                <w:i/>
                <w:color w:val="FF0000"/>
                <w:u w:val="single"/>
              </w:rPr>
              <w:t>lte-CRS-PatternListSecond-r16</w:t>
            </w:r>
            <w:r>
              <w:rPr>
                <w:color w:val="FF0000"/>
                <w:u w:val="single"/>
              </w:rPr>
              <w:t xml:space="preserve"> if the PDSCH is associated with </w:t>
            </w:r>
            <w:r>
              <w:rPr>
                <w:i/>
                <w:color w:val="FF0000"/>
                <w:u w:val="single"/>
              </w:rPr>
              <w:t>CORESETPoolIndex</w:t>
            </w:r>
            <w:r>
              <w:rPr>
                <w:color w:val="FF0000"/>
                <w:u w:val="single"/>
              </w:rPr>
              <w:t xml:space="preserve"> = 1</w:t>
            </w:r>
            <w:r>
              <w:rPr>
                <w:i/>
                <w:strike/>
                <w:color w:val="FF0000"/>
              </w:rPr>
              <w:t>CRSPatternList-CORESETPoolIndex</w:t>
            </w:r>
            <w:r>
              <w:rPr>
                <w:strike/>
                <w:color w:val="FF0000"/>
              </w:rPr>
              <w:t xml:space="preserve"> for a UE supporting the capability of [</w:t>
            </w:r>
            <w:r>
              <w:rPr>
                <w:i/>
                <w:strike/>
                <w:color w:val="FF0000"/>
              </w:rPr>
              <w:t>separate-lte-CRS-ToMatchAround</w:t>
            </w:r>
            <w:r>
              <w:rPr>
                <w:strike/>
                <w:color w:val="FF0000"/>
              </w:rPr>
              <w:t>]</w:t>
            </w:r>
            <w:r>
              <w:t>;</w:t>
            </w:r>
          </w:p>
          <w:p>
            <w:pPr>
              <w:ind w:left="851" w:hanging="284"/>
              <w:rPr>
                <w:lang w:eastAsia="ko-KR"/>
              </w:rPr>
            </w:pPr>
            <w:r>
              <w:t>-</w:t>
            </w:r>
            <w:r>
              <w:tab/>
            </w:r>
            <w:r>
              <w:rPr>
                <w:color w:val="FF0000"/>
              </w:rPr>
              <w:t xml:space="preserve">Otherwise, </w:t>
            </w:r>
            <w:r>
              <w:t xml:space="preserve">REs indicated by </w:t>
            </w:r>
            <w:r>
              <w:rPr>
                <w:i/>
                <w:color w:val="000000"/>
                <w:szCs w:val="16"/>
              </w:rPr>
              <w:t>CRS-PatternList-r16</w:t>
            </w:r>
            <w:r>
              <w:t xml:space="preserve"> </w:t>
            </w:r>
            <w:r>
              <w:rPr>
                <w:i/>
                <w:iCs/>
                <w:color w:val="FF0000"/>
                <w:u w:val="single"/>
              </w:rPr>
              <w:t>and lte-CRS-PatternListSecond-r16,</w:t>
            </w:r>
            <w:r>
              <w:t xml:space="preserve"> in </w:t>
            </w:r>
            <w:r>
              <w:rPr>
                <w:i/>
                <w:iCs/>
              </w:rPr>
              <w:t>ServingCellConfig</w:t>
            </w:r>
            <w:r>
              <w:rPr>
                <w:iCs/>
              </w:rPr>
              <w:t xml:space="preserve"> </w:t>
            </w:r>
            <w:r>
              <w:rPr>
                <w:strike/>
                <w:color w:val="FF0000"/>
              </w:rPr>
              <w:t>for a UE not supporting the capability of [</w:t>
            </w:r>
            <w:r>
              <w:rPr>
                <w:i/>
                <w:strike/>
                <w:color w:val="FF0000"/>
              </w:rPr>
              <w:t>separate-lte-CRS-ToMatchAround</w:t>
            </w:r>
            <w:r>
              <w:rPr>
                <w:strike/>
                <w:color w:val="FF0000"/>
              </w:rPr>
              <w:t>]</w:t>
            </w:r>
            <w:r>
              <w:t>.</w:t>
            </w:r>
          </w:p>
          <w:p>
            <w:pPr>
              <w:spacing w:after="0"/>
              <w:jc w:val="center"/>
              <w:rPr>
                <w:rFonts w:eastAsia="宋体"/>
                <w:szCs w:val="24"/>
                <w:lang w:val="en-US" w:eastAsia="zh-CN"/>
              </w:rPr>
            </w:pPr>
            <w:r>
              <w:rPr>
                <w:rFonts w:eastAsia="宋体"/>
                <w:color w:val="FF0000"/>
                <w:szCs w:val="24"/>
                <w:lang w:val="en-US" w:eastAsia="zh-CN"/>
              </w:rPr>
              <w:t>&lt; End of the text proposal &gt;</w:t>
            </w:r>
          </w:p>
        </w:tc>
      </w:tr>
    </w:tbl>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sz w:val="22"/>
          <w:szCs w:val="22"/>
          <w:lang w:eastAsia="ja-JP"/>
        </w:rPr>
      </w:pPr>
      <w:r>
        <w:rPr>
          <w:sz w:val="22"/>
          <w:szCs w:val="22"/>
          <w:lang w:eastAsia="ja-JP"/>
        </w:rPr>
        <w:t>Given that the above, we propose the parameter is added to IE ServingCellConfig and simply refer to RAN1 specification as the usage is specified therein.</w:t>
      </w:r>
    </w:p>
    <w:p>
      <w:pPr>
        <w:rPr>
          <w:szCs w:val="22"/>
          <w:lang w:val="en-US" w:eastAsia="ja-JP"/>
        </w:rPr>
      </w:pPr>
    </w:p>
    <w:p>
      <w:pPr>
        <w:pStyle w:val="68"/>
        <w:spacing w:before="120"/>
        <w:rPr>
          <w:sz w:val="22"/>
          <w:szCs w:val="22"/>
          <w:lang w:eastAsia="ja-JP"/>
        </w:rPr>
      </w:pPr>
      <w:r>
        <w:rPr>
          <w:sz w:val="22"/>
          <w:szCs w:val="22"/>
          <w:lang w:eastAsia="ja-JP"/>
        </w:rPr>
        <w:t>Agree with the proposed change as marked blue in TP in Appendix B.</w:t>
      </w: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i/>
          <w:sz w:val="22"/>
          <w:szCs w:val="22"/>
          <w:lang w:eastAsia="ja-JP"/>
        </w:rPr>
      </w:pPr>
      <w:r>
        <w:rPr>
          <w:i/>
          <w:sz w:val="22"/>
          <w:szCs w:val="22"/>
          <w:lang w:eastAsia="ja-JP"/>
        </w:rPr>
        <w:t>Q4 Companies are asked to provide their views whether they agree with Proposal 8</w:t>
      </w:r>
      <w:r>
        <w:rPr>
          <w:i/>
          <w:iCs/>
        </w:rPr>
        <w:t>?</w:t>
      </w:r>
    </w:p>
    <w:tbl>
      <w:tblPr>
        <w:tblStyle w:val="3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r>
              <w:rPr>
                <w:sz w:val="22"/>
                <w:szCs w:val="22"/>
                <w:lang w:eastAsia="ja-JP"/>
              </w:rPr>
              <w:t>Company</w:t>
            </w:r>
          </w:p>
        </w:tc>
        <w:tc>
          <w:tcPr>
            <w:tcW w:w="8079" w:type="dxa"/>
          </w:tcPr>
          <w:p>
            <w:pPr>
              <w:spacing w:before="120" w:after="120"/>
              <w:jc w:val="both"/>
              <w:rPr>
                <w:sz w:val="22"/>
                <w:szCs w:val="22"/>
                <w:lang w:eastAsia="ja-JP"/>
              </w:rPr>
            </w:pPr>
            <w:r>
              <w:rPr>
                <w:sz w:val="22"/>
                <w:szCs w:val="22"/>
                <w:lang w:eastAsia="ja-JP"/>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ascii="Arial" w:hAnsi="Arial" w:cs="Arial" w:eastAsiaTheme="minorEastAsia"/>
                <w:b/>
                <w:color w:val="002060"/>
                <w:sz w:val="22"/>
                <w:szCs w:val="22"/>
                <w:lang w:eastAsia="zh-CN"/>
              </w:rPr>
            </w:pPr>
            <w:r>
              <w:rPr>
                <w:rFonts w:ascii="Arial" w:hAnsi="Arial" w:cs="Arial" w:eastAsiaTheme="minorEastAsia"/>
                <w:b/>
                <w:color w:val="002060"/>
                <w:sz w:val="22"/>
                <w:szCs w:val="22"/>
                <w:lang w:eastAsia="zh-CN"/>
              </w:rPr>
              <w:t>Ericsson</w:t>
            </w:r>
          </w:p>
        </w:tc>
        <w:tc>
          <w:tcPr>
            <w:tcW w:w="8079" w:type="dxa"/>
          </w:tcPr>
          <w:p>
            <w:pPr>
              <w:spacing w:before="120" w:after="120"/>
              <w:jc w:val="both"/>
              <w:rPr>
                <w:rFonts w:ascii="Arial" w:hAnsi="Arial" w:cs="Arial" w:eastAsiaTheme="minorEastAsia"/>
                <w:color w:val="002060"/>
                <w:sz w:val="22"/>
                <w:szCs w:val="22"/>
                <w:lang w:eastAsia="zh-CN"/>
              </w:rPr>
            </w:pPr>
            <w:r>
              <w:rPr>
                <w:rFonts w:ascii="Arial" w:hAnsi="Arial" w:cs="Arial" w:eastAsiaTheme="minorEastAsia"/>
                <w:color w:val="002060"/>
                <w:sz w:val="22"/>
                <w:szCs w:val="22"/>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hint="default" w:eastAsia="宋体"/>
                <w:sz w:val="22"/>
                <w:szCs w:val="22"/>
                <w:lang w:val="en-US" w:eastAsia="zh-CN"/>
              </w:rPr>
            </w:pPr>
            <w:r>
              <w:rPr>
                <w:rFonts w:hint="eastAsia" w:eastAsia="宋体"/>
                <w:sz w:val="22"/>
                <w:szCs w:val="22"/>
                <w:lang w:val="en-US" w:eastAsia="zh-CN"/>
              </w:rPr>
              <w:t>ZTE</w:t>
            </w:r>
          </w:p>
        </w:tc>
        <w:tc>
          <w:tcPr>
            <w:tcW w:w="8079" w:type="dxa"/>
          </w:tcPr>
          <w:p>
            <w:pPr>
              <w:spacing w:before="120" w:after="120"/>
              <w:jc w:val="both"/>
              <w:rPr>
                <w:rFonts w:hint="default" w:eastAsia="宋体"/>
                <w:i/>
                <w:iCs/>
                <w:sz w:val="22"/>
                <w:szCs w:val="22"/>
                <w:lang w:val="en-US" w:eastAsia="zh-CN"/>
              </w:rPr>
            </w:pPr>
            <w:r>
              <w:rPr>
                <w:rFonts w:hint="eastAsia" w:eastAsia="宋体"/>
                <w:i/>
                <w:iCs/>
                <w:sz w:val="22"/>
                <w:szCs w:val="22"/>
                <w:lang w:val="en-US"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宋体"/>
                <w:sz w:val="22"/>
                <w:szCs w:val="22"/>
                <w:lang w:val="en-US" w:eastAsia="zh-CN"/>
              </w:rPr>
            </w:pPr>
          </w:p>
        </w:tc>
        <w:tc>
          <w:tcPr>
            <w:tcW w:w="8079" w:type="dxa"/>
          </w:tcPr>
          <w:p>
            <w:pPr>
              <w:spacing w:before="120" w:after="120"/>
              <w:jc w:val="both"/>
              <w:rPr>
                <w:rFonts w:eastAsia="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8079"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ko-KR"/>
              </w:rPr>
            </w:pPr>
          </w:p>
        </w:tc>
        <w:tc>
          <w:tcPr>
            <w:tcW w:w="8079" w:type="dxa"/>
          </w:tcPr>
          <w:p>
            <w:pPr>
              <w:spacing w:before="120" w:after="12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p>
        </w:tc>
        <w:tc>
          <w:tcPr>
            <w:tcW w:w="8079" w:type="dxa"/>
          </w:tcPr>
          <w:p>
            <w:pPr>
              <w:spacing w:before="120" w:after="120"/>
              <w:jc w:val="both"/>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p>
        </w:tc>
        <w:tc>
          <w:tcPr>
            <w:tcW w:w="8079" w:type="dxa"/>
          </w:tcPr>
          <w:p>
            <w:pPr>
              <w:spacing w:before="120" w:after="120"/>
              <w:jc w:val="both"/>
              <w:rPr>
                <w:rFonts w:eastAsiaTheme="minorEastAsia"/>
                <w:sz w:val="22"/>
                <w:szCs w:val="22"/>
                <w:lang w:eastAsia="zh-CN"/>
              </w:rPr>
            </w:pPr>
          </w:p>
        </w:tc>
      </w:tr>
    </w:tbl>
    <w:p>
      <w:pPr>
        <w:rPr>
          <w:sz w:val="28"/>
          <w:szCs w:val="22"/>
          <w:lang w:eastAsia="ja-JP"/>
        </w:rPr>
      </w:pP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sz w:val="28"/>
          <w:szCs w:val="22"/>
          <w:lang w:eastAsia="ja-JP"/>
        </w:rPr>
      </w:pPr>
      <w:r>
        <w:rPr>
          <w:sz w:val="28"/>
          <w:szCs w:val="22"/>
          <w:lang w:eastAsia="ja-JP"/>
        </w:rPr>
        <w:t>3.4 Repetition scheme parameters</w:t>
      </w:r>
    </w:p>
    <w:p>
      <w:pPr>
        <w:spacing w:before="120" w:after="120"/>
        <w:jc w:val="both"/>
        <w:rPr>
          <w:sz w:val="22"/>
          <w:szCs w:val="22"/>
          <w:lang w:eastAsia="ja-JP"/>
        </w:rPr>
      </w:pPr>
    </w:p>
    <w:p>
      <w:pPr>
        <w:spacing w:before="120" w:after="120"/>
        <w:jc w:val="both"/>
        <w:rPr>
          <w:rFonts w:ascii="Arial" w:hAnsi="Arial" w:cs="Arial"/>
          <w:b/>
          <w:bCs/>
          <w:lang w:val="en-US"/>
        </w:rPr>
      </w:pPr>
      <w:r>
        <w:rPr>
          <w:rFonts w:ascii="Arial" w:hAnsi="Arial" w:cs="Arial"/>
          <w:b/>
          <w:bCs/>
          <w:lang w:val="en-US"/>
        </w:rPr>
        <w:t>RIL: Q022</w:t>
      </w:r>
      <w:r>
        <w:rPr>
          <w:rFonts w:ascii="Arial" w:hAnsi="Arial" w:cs="Arial"/>
          <w:b/>
          <w:bCs/>
          <w:lang w:val="en-US"/>
        </w:rPr>
        <w:tab/>
      </w: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rFonts w:eastAsia="Batang"/>
          <w:lang w:val="en-US" w:eastAsia="zh-CN"/>
        </w:rPr>
      </w:pPr>
      <w:r>
        <w:rPr>
          <w:sz w:val="22"/>
          <w:szCs w:val="22"/>
          <w:lang w:eastAsia="ja-JP"/>
        </w:rPr>
        <w:fldChar w:fldCharType="begin"/>
      </w:r>
      <w:r>
        <w:rPr>
          <w:sz w:val="22"/>
          <w:szCs w:val="22"/>
          <w:lang w:eastAsia="ja-JP"/>
        </w:rPr>
        <w:instrText xml:space="preserve"> LINK Excel.Sheet.12 "https://ericsson.sharepoint.com/sites/swea/Shared%20Documents/SWEA%20RAN%20Groups/RAN2/38331%20Specification%20Development/ASN.1%20Review%20April%202020/NR/Phase%202/RIL%20list%2038331%20Rel-16%20Ph2%20v149.xlsx" "Sheet1!R744C9:R744C11" \a \f 5 \h  \* MERGEFORMAT </w:instrText>
      </w:r>
      <w:r>
        <w:rPr>
          <w:sz w:val="22"/>
          <w:szCs w:val="22"/>
          <w:lang w:eastAsia="ja-JP"/>
        </w:rPr>
        <w:fldChar w:fldCharType="separate"/>
      </w:r>
    </w:p>
    <w:tbl>
      <w:tblPr>
        <w:tblStyle w:val="31"/>
        <w:tblW w:w="10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0"/>
        <w:gridCol w:w="3920"/>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3920" w:type="dxa"/>
          </w:tcPr>
          <w:p>
            <w:pPr>
              <w:spacing w:before="120" w:after="120"/>
              <w:jc w:val="both"/>
              <w:rPr>
                <w:sz w:val="22"/>
                <w:szCs w:val="22"/>
                <w:lang w:eastAsia="ja-JP"/>
              </w:rPr>
            </w:pPr>
            <w:r>
              <w:rPr>
                <w:sz w:val="22"/>
                <w:szCs w:val="22"/>
                <w:lang w:eastAsia="ja-JP"/>
              </w:rPr>
              <w:t>It was discussed whether to use 'SEQUENCE' or 'CHOICE' here in R2-2001677 and RAN2 #109e meeting. The conclusion was to ask RAN1 if schemes 2a/2b/3 and scheme 4 (slotBased) are always mutually exclusive or not. RAN1 reply LS in R2-2004251 states that the schemes 2a/2b/3 and scheme 4 should be mutually exclusive.</w:t>
            </w:r>
          </w:p>
        </w:tc>
        <w:tc>
          <w:tcPr>
            <w:tcW w:w="3920" w:type="dxa"/>
          </w:tcPr>
          <w:p>
            <w:pPr>
              <w:spacing w:before="120" w:after="120"/>
              <w:jc w:val="both"/>
              <w:rPr>
                <w:sz w:val="22"/>
                <w:szCs w:val="22"/>
                <w:lang w:eastAsia="ja-JP"/>
              </w:rPr>
            </w:pPr>
            <w:r>
              <w:rPr>
                <w:sz w:val="22"/>
                <w:szCs w:val="22"/>
                <w:lang w:eastAsia="ja-JP"/>
              </w:rPr>
              <w:t>Change 'SEQUENCE' to 'CHOICE'</w:t>
            </w:r>
          </w:p>
        </w:tc>
        <w:tc>
          <w:tcPr>
            <w:tcW w:w="2820" w:type="dxa"/>
          </w:tcPr>
          <w:p>
            <w:pPr>
              <w:spacing w:before="120" w:after="120"/>
              <w:jc w:val="both"/>
              <w:rPr>
                <w:sz w:val="22"/>
                <w:szCs w:val="22"/>
                <w:lang w:eastAsia="ja-JP"/>
              </w:rPr>
            </w:pPr>
            <w:r>
              <w:rPr>
                <w:sz w:val="22"/>
                <w:szCs w:val="22"/>
                <w:lang w:eastAsia="ja-JP"/>
              </w:rPr>
              <w:t>Rapp3: RAN1 LS was discussed in email discussion (POST109bis-e)(903)(eMIMO), and RAN2 agreed to not change asn.1, but add IE description text above (refer to restriction details as specified in RAN1 spec).</w:t>
            </w:r>
          </w:p>
        </w:tc>
      </w:tr>
    </w:tbl>
    <w:p>
      <w:pPr>
        <w:spacing w:before="120" w:after="120"/>
        <w:jc w:val="both"/>
        <w:rPr>
          <w:sz w:val="22"/>
          <w:szCs w:val="22"/>
          <w:lang w:eastAsia="ja-JP"/>
        </w:rPr>
      </w:pPr>
      <w:r>
        <w:rPr>
          <w:sz w:val="22"/>
          <w:szCs w:val="22"/>
          <w:lang w:eastAsia="ja-JP"/>
        </w:rPr>
        <w:fldChar w:fldCharType="end"/>
      </w:r>
    </w:p>
    <w:p>
      <w:pPr>
        <w:spacing w:before="120" w:after="120"/>
        <w:jc w:val="both"/>
        <w:rPr>
          <w:sz w:val="22"/>
          <w:szCs w:val="22"/>
          <w:lang w:eastAsia="ja-JP"/>
        </w:rPr>
      </w:pPr>
      <w:r>
        <w:rPr>
          <w:sz w:val="22"/>
          <w:szCs w:val="22"/>
          <w:lang w:eastAsia="ja-JP"/>
        </w:rPr>
        <w:t>This is related to LS response from RAN1 which is as follows:</w:t>
      </w:r>
    </w:p>
    <w:p>
      <w:pPr>
        <w:pStyle w:val="20"/>
        <w:ind w:left="720"/>
        <w:rPr>
          <w:rFonts w:ascii="Arial" w:hAnsi="Arial" w:cs="Arial"/>
          <w:lang w:eastAsia="ko-KR"/>
        </w:rPr>
      </w:pPr>
      <w:r>
        <w:rPr>
          <w:rFonts w:ascii="Arial" w:hAnsi="Arial" w:cs="Arial"/>
          <w:b/>
          <w:lang w:eastAsia="ko-KR"/>
        </w:rPr>
        <w:t>Question 3.</w:t>
      </w:r>
      <w:r>
        <w:rPr>
          <w:rFonts w:ascii="Arial" w:hAnsi="Arial" w:cs="Arial"/>
          <w:lang w:eastAsia="ko-KR"/>
        </w:rPr>
        <w:t xml:space="preserve"> RAN2 asks RAN1 to inform RAN2 if repetition schemes 2a/2b/3 (fdmSchemeA, fdmSchemeB and tdmScheme) and scheme 4 (slotBased) are mutually exclusive in all UE configuration options, and to provide a reference which could be used in TS 38.331 for referencing about the configuration limitations for the repetition schemes.</w:t>
      </w:r>
    </w:p>
    <w:p>
      <w:pPr>
        <w:spacing w:after="240"/>
        <w:ind w:left="720"/>
        <w:jc w:val="both"/>
        <w:rPr>
          <w:rFonts w:ascii="Arial" w:hAnsi="Arial" w:cs="Arial"/>
          <w:sz w:val="21"/>
          <w:szCs w:val="22"/>
        </w:rPr>
      </w:pPr>
    </w:p>
    <w:p>
      <w:pPr>
        <w:pStyle w:val="20"/>
        <w:ind w:left="720"/>
        <w:rPr>
          <w:rFonts w:ascii="Arial" w:hAnsi="Arial" w:cs="Arial"/>
          <w:b/>
          <w:lang w:eastAsia="ko-KR"/>
        </w:rPr>
      </w:pPr>
      <w:r>
        <w:rPr>
          <w:rFonts w:ascii="Arial" w:hAnsi="Arial" w:cs="Arial"/>
          <w:b/>
          <w:lang w:eastAsia="ko-KR"/>
        </w:rPr>
        <w:t xml:space="preserve">Answer 3. </w:t>
      </w:r>
    </w:p>
    <w:p>
      <w:pPr>
        <w:pStyle w:val="20"/>
        <w:ind w:left="720"/>
        <w:rPr>
          <w:rFonts w:ascii="Arial" w:hAnsi="Arial" w:cs="Arial"/>
          <w:lang w:eastAsia="ko-KR"/>
        </w:rPr>
      </w:pPr>
      <w:r>
        <w:rPr>
          <w:rFonts w:ascii="Arial" w:hAnsi="Arial" w:cs="Arial"/>
          <w:lang w:eastAsia="ko-KR"/>
        </w:rPr>
        <w:t>From RAN1 perspective, schemes 2a/2b/3 and scheme 4 are mutually exclusive, which will be captured (with text proposal to be finalized) in TS38.214, Section 5.1.</w:t>
      </w:r>
    </w:p>
    <w:p>
      <w:pPr>
        <w:spacing w:before="120" w:after="120"/>
        <w:jc w:val="both"/>
        <w:rPr>
          <w:sz w:val="22"/>
          <w:szCs w:val="22"/>
          <w:lang w:eastAsia="ja-JP"/>
        </w:rPr>
      </w:pPr>
    </w:p>
    <w:p>
      <w:pPr>
        <w:spacing w:before="120" w:after="120"/>
        <w:jc w:val="both"/>
        <w:rPr>
          <w:sz w:val="22"/>
          <w:szCs w:val="22"/>
          <w:lang w:eastAsia="ja-JP"/>
        </w:rPr>
      </w:pPr>
      <w:r>
        <w:rPr>
          <w:sz w:val="22"/>
          <w:szCs w:val="22"/>
          <w:lang w:eastAsia="ja-JP"/>
        </w:rPr>
        <w:t xml:space="preserve">RAN1 indicates that the text proposal on how they capture the restrictions is to be finalized. Thus, RAN2 added the restrictions by referring to RAN1 specification where the final restrictions will be stated: </w:t>
      </w:r>
    </w:p>
    <w:p>
      <w:pPr>
        <w:spacing w:before="120" w:after="120"/>
        <w:jc w:val="both"/>
        <w:rPr>
          <w:sz w:val="22"/>
          <w:szCs w:val="22"/>
          <w:lang w:eastAsia="ja-JP"/>
        </w:rPr>
      </w:pPr>
    </w:p>
    <w:p>
      <w:pPr>
        <w:keepNext/>
        <w:keepLines/>
        <w:spacing w:before="120"/>
        <w:ind w:left="1418" w:hanging="1418"/>
        <w:outlineLvl w:val="3"/>
        <w:rPr>
          <w:rFonts w:ascii="Arial" w:hAnsi="Arial"/>
          <w:sz w:val="24"/>
        </w:rPr>
      </w:pPr>
      <w:bookmarkStart w:id="3" w:name="_Toc36757251"/>
      <w:bookmarkStart w:id="4" w:name="_Toc37068058"/>
      <w:bookmarkStart w:id="5" w:name="_Toc36836792"/>
      <w:bookmarkStart w:id="6" w:name="_Toc36843769"/>
      <w:r>
        <w:rPr>
          <w:rFonts w:ascii="Arial" w:hAnsi="Arial"/>
          <w:sz w:val="24"/>
        </w:rPr>
        <w:t>–</w:t>
      </w:r>
      <w:r>
        <w:rPr>
          <w:rFonts w:ascii="Arial" w:hAnsi="Arial"/>
          <w:sz w:val="24"/>
        </w:rPr>
        <w:tab/>
      </w:r>
      <w:r>
        <w:rPr>
          <w:rFonts w:ascii="Arial" w:hAnsi="Arial"/>
          <w:i/>
          <w:sz w:val="24"/>
        </w:rPr>
        <w:t>RepetitionSchemeConfig</w:t>
      </w:r>
      <w:bookmarkEnd w:id="3"/>
      <w:bookmarkEnd w:id="4"/>
      <w:bookmarkEnd w:id="5"/>
      <w:bookmarkEnd w:id="6"/>
    </w:p>
    <w:p>
      <w:r>
        <w:t xml:space="preserve">The IE </w:t>
      </w:r>
      <w:r>
        <w:rPr>
          <w:i/>
          <w:iCs/>
        </w:rPr>
        <w:t>RepetitionSchemeConfig</w:t>
      </w:r>
      <w:r>
        <w:t xml:space="preserve"> is used to configure the UE with repetition schemes </w:t>
      </w:r>
      <w:ins w:id="9" w:author="LS R2-2004251    " w:date="2020-04-30T10:00:00Z">
        <w:r>
          <w:rPr/>
          <w:t xml:space="preserve">according to restrictions </w:t>
        </w:r>
      </w:ins>
      <w:r>
        <w:t>as specified in TS 38.214 [19]</w:t>
      </w:r>
      <w:ins w:id="10" w:author="Huawei" w:date="2020-05-04T16:19:00Z">
        <w:r>
          <w:rPr/>
          <w:t xml:space="preserve"> clause 5.1</w:t>
        </w:r>
      </w:ins>
      <w:r>
        <w:t>.</w:t>
      </w:r>
    </w:p>
    <w:p>
      <w:pPr>
        <w:keepNext/>
        <w:keepLines/>
        <w:spacing w:before="60"/>
        <w:jc w:val="center"/>
        <w:rPr>
          <w:rFonts w:ascii="Arial" w:hAnsi="Arial"/>
          <w:b/>
        </w:rPr>
      </w:pPr>
      <w:r>
        <w:rPr>
          <w:rFonts w:ascii="Arial" w:hAnsi="Arial"/>
          <w:b/>
          <w:i/>
        </w:rPr>
        <w:t xml:space="preserve">RepetitionSchemeConfig </w:t>
      </w:r>
      <w:r>
        <w:rPr>
          <w:rFonts w:ascii="Arial" w:hAnsi="Arial"/>
          <w:b/>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Batang"/>
          <w:sz w:val="16"/>
          <w:lang w:eastAsia="en-GB"/>
        </w:rPr>
      </w:pPr>
      <w:r>
        <w:rPr>
          <w:rFonts w:ascii="Courier New" w:hAnsi="Courier New" w:eastAsia="Batang"/>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Batang"/>
          <w:sz w:val="16"/>
          <w:lang w:eastAsia="en-GB"/>
        </w:rPr>
      </w:pPr>
      <w:r>
        <w:rPr>
          <w:rFonts w:ascii="Courier New" w:hAnsi="Courier New" w:eastAsia="Batang"/>
          <w:sz w:val="16"/>
          <w:lang w:eastAsia="en-GB"/>
        </w:rPr>
        <w:t>-- TAG-REPETITIONSCHEMECONFIG-START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RepetitionSchemeConfig-r16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fdm-TDM</w:t>
      </w:r>
      <w:ins w:id="11" w:author="Ericsson(Helka)" w:date="2020-04-30T10:04:00Z">
        <w:r>
          <w:rPr>
            <w:rFonts w:ascii="Courier New" w:hAnsi="Courier New"/>
            <w:sz w:val="16"/>
            <w:lang w:eastAsia="en-GB"/>
          </w:rPr>
          <w:t>-r16</w:t>
        </w:r>
      </w:ins>
      <w:r>
        <w:rPr>
          <w:rFonts w:ascii="Courier New" w:hAnsi="Courier New"/>
          <w:sz w:val="16"/>
          <w:lang w:eastAsia="en-GB"/>
        </w:rPr>
        <w:t xml:space="preserve">                        SetupRelease { FDM-TDM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slotBased</w:t>
      </w:r>
      <w:ins w:id="12" w:author="Ericsson(Helka)" w:date="2020-04-30T10:04:00Z">
        <w:r>
          <w:rPr>
            <w:rFonts w:ascii="Courier New" w:hAnsi="Courier New"/>
            <w:sz w:val="16"/>
            <w:lang w:eastAsia="en-GB"/>
          </w:rPr>
          <w:t>-r16</w:t>
        </w:r>
      </w:ins>
      <w:r>
        <w:rPr>
          <w:rFonts w:ascii="Courier New" w:hAnsi="Courier New"/>
          <w:sz w:val="16"/>
          <w:lang w:eastAsia="en-GB"/>
        </w:rPr>
        <w:t xml:space="preserve">                      SetupRelease { SlotBased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FDM-TDM</w:t>
      </w:r>
      <w:ins w:id="13" w:author="Ericsson(Helka)" w:date="2020-04-30T10:04:00Z">
        <w:r>
          <w:rPr>
            <w:rFonts w:ascii="Courier New" w:hAnsi="Courier New"/>
            <w:sz w:val="16"/>
            <w:lang w:eastAsia="en-GB"/>
          </w:rPr>
          <w:t>-r16</w:t>
        </w:r>
      </w:ins>
      <w:r>
        <w:rPr>
          <w:rFonts w:ascii="Courier New" w:hAnsi="Courier New"/>
          <w:sz w:val="16"/>
          <w:lang w:eastAsia="en-GB"/>
        </w:rPr>
        <w:t xml:space="preserv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repetitionScheme-r16           ENUMERATED {fdmSchemeA, fdmSchemeB,tdmSchemeA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startingSymbolOffsetK-r16      INTEGER (0..7)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SlotBased</w:t>
      </w:r>
      <w:ins w:id="14" w:author="Ericsson(Helka)" w:date="2020-04-30T10:04:00Z">
        <w:r>
          <w:rPr>
            <w:rFonts w:ascii="Courier New" w:hAnsi="Courier New"/>
            <w:sz w:val="16"/>
            <w:lang w:eastAsia="en-GB"/>
          </w:rPr>
          <w:t>-r16</w:t>
        </w:r>
      </w:ins>
      <w:r>
        <w:rPr>
          <w:rFonts w:ascii="Courier New" w:hAnsi="Courier New"/>
          <w:sz w:val="16"/>
          <w:lang w:eastAsia="en-GB"/>
        </w:rPr>
        <w:t xml:space="preserv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tciMapping-r16                 ENUMERATED {cyclicMapping, sequenticalMapping},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sequenceOffsetforRV-r16        INTEGER (1..3)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Batang"/>
          <w:sz w:val="16"/>
          <w:lang w:eastAsia="en-GB"/>
        </w:rPr>
      </w:pPr>
      <w:r>
        <w:rPr>
          <w:rFonts w:ascii="Courier New" w:hAnsi="Courier New" w:eastAsia="Batang"/>
          <w:sz w:val="16"/>
          <w:lang w:eastAsia="en-GB"/>
        </w:rPr>
        <w:t>-- TAG-REPETITIONSCHEMECONFIG-STOP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Batang"/>
          <w:sz w:val="16"/>
          <w:lang w:eastAsia="sv-SE"/>
        </w:rPr>
      </w:pPr>
      <w:r>
        <w:rPr>
          <w:rFonts w:ascii="Courier New" w:hAnsi="Courier New" w:eastAsia="Batang"/>
          <w:sz w:val="16"/>
          <w:lang w:eastAsia="en-GB"/>
        </w:rPr>
        <w:t>-- ASN1STOP</w:t>
      </w: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sz w:val="22"/>
          <w:szCs w:val="22"/>
          <w:lang w:eastAsia="ja-JP"/>
        </w:rPr>
      </w:pPr>
    </w:p>
    <w:p>
      <w:pPr>
        <w:spacing w:before="120" w:after="120"/>
        <w:jc w:val="both"/>
        <w:rPr>
          <w:i/>
          <w:sz w:val="22"/>
          <w:szCs w:val="22"/>
          <w:lang w:eastAsia="ja-JP"/>
        </w:rPr>
      </w:pPr>
      <w:r>
        <w:rPr>
          <w:i/>
          <w:sz w:val="22"/>
          <w:szCs w:val="22"/>
          <w:lang w:eastAsia="ja-JP"/>
        </w:rPr>
        <w:t>Q5 Companies are asked whether the current implementation is ok or a change as suggested in RIL Q022 is needed</w:t>
      </w:r>
      <w:r>
        <w:rPr>
          <w:i/>
          <w:iCs/>
        </w:rPr>
        <w:t>?</w:t>
      </w:r>
    </w:p>
    <w:tbl>
      <w:tblPr>
        <w:tblStyle w:val="31"/>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r>
              <w:rPr>
                <w:sz w:val="22"/>
                <w:szCs w:val="22"/>
                <w:lang w:eastAsia="ja-JP"/>
              </w:rPr>
              <w:t>Company</w:t>
            </w:r>
          </w:p>
        </w:tc>
        <w:tc>
          <w:tcPr>
            <w:tcW w:w="9356" w:type="dxa"/>
          </w:tcPr>
          <w:p>
            <w:pPr>
              <w:spacing w:before="120" w:after="120"/>
              <w:jc w:val="both"/>
              <w:rPr>
                <w:sz w:val="22"/>
                <w:szCs w:val="22"/>
                <w:lang w:eastAsia="ja-JP"/>
              </w:rPr>
            </w:pPr>
            <w:r>
              <w:rPr>
                <w:sz w:val="22"/>
                <w:szCs w:val="22"/>
                <w:lang w:eastAsia="ja-JP"/>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ascii="Arial" w:hAnsi="Arial" w:cs="Arial" w:eastAsiaTheme="minorEastAsia"/>
                <w:b/>
                <w:color w:val="002060"/>
                <w:sz w:val="22"/>
                <w:szCs w:val="22"/>
                <w:lang w:eastAsia="zh-CN"/>
              </w:rPr>
            </w:pPr>
            <w:r>
              <w:rPr>
                <w:rFonts w:ascii="Arial" w:hAnsi="Arial" w:cs="Arial" w:eastAsiaTheme="minorEastAsia"/>
                <w:b/>
                <w:color w:val="002060"/>
                <w:sz w:val="22"/>
                <w:szCs w:val="22"/>
                <w:lang w:eastAsia="zh-CN"/>
              </w:rPr>
              <w:t>Ericsson</w:t>
            </w:r>
          </w:p>
        </w:tc>
        <w:tc>
          <w:tcPr>
            <w:tcW w:w="9356" w:type="dxa"/>
          </w:tcPr>
          <w:p>
            <w:pPr>
              <w:spacing w:before="120" w:after="120"/>
              <w:jc w:val="both"/>
              <w:rPr>
                <w:rFonts w:ascii="Arial" w:hAnsi="Arial" w:cs="Arial" w:eastAsiaTheme="minorEastAsia"/>
                <w:color w:val="002060"/>
                <w:sz w:val="22"/>
                <w:szCs w:val="22"/>
                <w:lang w:eastAsia="zh-CN"/>
              </w:rPr>
            </w:pPr>
            <w:r>
              <w:rPr>
                <w:rFonts w:ascii="Arial" w:hAnsi="Arial" w:cs="Arial" w:eastAsiaTheme="minorEastAsia"/>
                <w:color w:val="002060"/>
                <w:sz w:val="22"/>
                <w:szCs w:val="22"/>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hint="default" w:eastAsia="宋体"/>
                <w:sz w:val="22"/>
                <w:szCs w:val="22"/>
                <w:lang w:val="en-US" w:eastAsia="zh-CN"/>
              </w:rPr>
            </w:pPr>
            <w:r>
              <w:rPr>
                <w:rFonts w:hint="eastAsia" w:eastAsia="宋体"/>
                <w:sz w:val="22"/>
                <w:szCs w:val="22"/>
                <w:lang w:val="en-US" w:eastAsia="zh-CN"/>
              </w:rPr>
              <w:t>ZTE</w:t>
            </w:r>
          </w:p>
        </w:tc>
        <w:tc>
          <w:tcPr>
            <w:tcW w:w="9356" w:type="dxa"/>
          </w:tcPr>
          <w:p>
            <w:pPr>
              <w:spacing w:before="120" w:after="120"/>
              <w:jc w:val="both"/>
              <w:rPr>
                <w:rFonts w:hint="default" w:eastAsia="宋体"/>
                <w:i/>
                <w:iCs/>
                <w:sz w:val="22"/>
                <w:szCs w:val="22"/>
                <w:lang w:val="en-US" w:eastAsia="zh-CN"/>
              </w:rPr>
            </w:pPr>
            <w:r>
              <w:rPr>
                <w:rFonts w:hint="eastAsia" w:eastAsia="宋体"/>
                <w:i/>
                <w:iCs/>
                <w:sz w:val="22"/>
                <w:szCs w:val="22"/>
                <w:lang w:val="en-US" w:eastAsia="zh-CN"/>
              </w:rPr>
              <w:t>Agree</w:t>
            </w:r>
            <w:bookmarkStart w:id="38" w:name="_GoBack"/>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宋体"/>
                <w:sz w:val="22"/>
                <w:szCs w:val="22"/>
                <w:lang w:val="en-US" w:eastAsia="zh-CN"/>
              </w:rPr>
            </w:pPr>
          </w:p>
        </w:tc>
        <w:tc>
          <w:tcPr>
            <w:tcW w:w="9356" w:type="dxa"/>
          </w:tcPr>
          <w:p>
            <w:pPr>
              <w:spacing w:before="120" w:after="120"/>
              <w:jc w:val="both"/>
              <w:rPr>
                <w:rFonts w:eastAsia="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9356"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ja-JP"/>
              </w:rPr>
            </w:pPr>
          </w:p>
        </w:tc>
        <w:tc>
          <w:tcPr>
            <w:tcW w:w="9356" w:type="dxa"/>
          </w:tcPr>
          <w:p>
            <w:pPr>
              <w:spacing w:before="120" w:after="120"/>
              <w:jc w:val="both"/>
              <w:rPr>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sz w:val="22"/>
                <w:szCs w:val="22"/>
                <w:lang w:eastAsia="ko-KR"/>
              </w:rPr>
            </w:pPr>
          </w:p>
        </w:tc>
        <w:tc>
          <w:tcPr>
            <w:tcW w:w="9356" w:type="dxa"/>
          </w:tcPr>
          <w:p>
            <w:pPr>
              <w:spacing w:before="120" w:after="120"/>
              <w:jc w:val="both"/>
              <w:rPr>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p>
        </w:tc>
        <w:tc>
          <w:tcPr>
            <w:tcW w:w="9356" w:type="dxa"/>
          </w:tcPr>
          <w:p>
            <w:pPr>
              <w:spacing w:before="120" w:after="120"/>
              <w:jc w:val="both"/>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before="120" w:after="120"/>
              <w:jc w:val="both"/>
              <w:rPr>
                <w:rFonts w:eastAsiaTheme="minorEastAsia"/>
                <w:sz w:val="22"/>
                <w:szCs w:val="22"/>
                <w:lang w:eastAsia="zh-CN"/>
              </w:rPr>
            </w:pPr>
          </w:p>
        </w:tc>
        <w:tc>
          <w:tcPr>
            <w:tcW w:w="9356" w:type="dxa"/>
          </w:tcPr>
          <w:p>
            <w:pPr>
              <w:spacing w:before="120" w:after="120"/>
              <w:jc w:val="both"/>
              <w:rPr>
                <w:rFonts w:eastAsiaTheme="minorEastAsia"/>
                <w:sz w:val="22"/>
                <w:szCs w:val="22"/>
                <w:lang w:eastAsia="zh-CN"/>
              </w:rPr>
            </w:pPr>
          </w:p>
        </w:tc>
      </w:tr>
    </w:tbl>
    <w:p>
      <w:pPr>
        <w:tabs>
          <w:tab w:val="left" w:pos="4550"/>
        </w:tabs>
        <w:rPr>
          <w:sz w:val="28"/>
          <w:szCs w:val="22"/>
          <w:lang w:eastAsia="ja-JP"/>
        </w:rPr>
      </w:pPr>
      <w:r>
        <w:rPr>
          <w:sz w:val="28"/>
          <w:szCs w:val="22"/>
          <w:lang w:eastAsia="ja-JP"/>
        </w:rPr>
        <w:tab/>
      </w:r>
    </w:p>
    <w:p>
      <w:pPr>
        <w:rPr>
          <w:rFonts w:ascii="Arial" w:hAnsi="Arial" w:cs="Arial"/>
          <w:lang w:val="en-US"/>
        </w:rPr>
      </w:pPr>
    </w:p>
    <w:p>
      <w:pPr>
        <w:rPr>
          <w:sz w:val="28"/>
          <w:szCs w:val="22"/>
          <w:lang w:eastAsia="ja-JP"/>
        </w:rPr>
      </w:pPr>
    </w:p>
    <w:p>
      <w:pPr>
        <w:spacing w:before="120" w:after="120"/>
        <w:jc w:val="both"/>
        <w:rPr>
          <w:sz w:val="22"/>
          <w:szCs w:val="22"/>
          <w:lang w:eastAsia="ja-JP"/>
        </w:rPr>
      </w:pPr>
    </w:p>
    <w:p>
      <w:pPr>
        <w:pStyle w:val="2"/>
        <w:rPr>
          <w:lang w:eastAsia="ja-JP"/>
        </w:rPr>
      </w:pPr>
      <w:r>
        <w:rPr>
          <w:lang w:eastAsia="ja-JP"/>
        </w:rPr>
        <w:t xml:space="preserve">Summary </w:t>
      </w:r>
    </w:p>
    <w:p>
      <w:pPr>
        <w:spacing w:before="120" w:after="120"/>
        <w:jc w:val="both"/>
        <w:rPr>
          <w:b/>
          <w:bCs/>
          <w:sz w:val="22"/>
          <w:szCs w:val="22"/>
          <w:lang w:eastAsia="ja-JP"/>
        </w:rPr>
      </w:pPr>
    </w:p>
    <w:p>
      <w:pPr>
        <w:rPr>
          <w:b/>
          <w:bCs/>
          <w:sz w:val="28"/>
          <w:szCs w:val="22"/>
          <w:lang w:eastAsia="ja-JP"/>
        </w:rPr>
      </w:pPr>
      <w:r>
        <w:rPr>
          <w:b/>
          <w:bCs/>
          <w:sz w:val="28"/>
          <w:szCs w:val="22"/>
          <w:lang w:eastAsia="ja-JP"/>
        </w:rPr>
        <w:t>There is consensus on the following proposals:</w:t>
      </w:r>
    </w:p>
    <w:p>
      <w:pPr>
        <w:rPr>
          <w:b/>
          <w:bCs/>
          <w:sz w:val="28"/>
          <w:szCs w:val="22"/>
          <w:lang w:eastAsia="ja-JP"/>
        </w:rPr>
      </w:pPr>
      <w:r>
        <w:rPr>
          <w:b/>
          <w:bCs/>
          <w:sz w:val="28"/>
          <w:szCs w:val="22"/>
          <w:lang w:eastAsia="ja-JP"/>
        </w:rPr>
        <w:t>TBA</w:t>
      </w:r>
    </w:p>
    <w:p>
      <w:pPr>
        <w:pStyle w:val="35"/>
        <w:spacing w:after="0"/>
        <w:ind w:left="100"/>
        <w:rPr>
          <w:lang w:val="en-US"/>
        </w:rPr>
      </w:pPr>
    </w:p>
    <w:p>
      <w:pPr>
        <w:pStyle w:val="35"/>
        <w:spacing w:after="0"/>
        <w:ind w:left="100"/>
        <w:rPr>
          <w:lang w:val="en-US"/>
        </w:rPr>
      </w:pPr>
    </w:p>
    <w:p>
      <w:pPr>
        <w:pStyle w:val="2"/>
        <w:spacing w:before="180"/>
        <w:ind w:left="431" w:hanging="431"/>
        <w:rPr>
          <w:sz w:val="32"/>
          <w:lang w:val="en-US" w:eastAsia="ko-KR"/>
        </w:rPr>
      </w:pPr>
      <w:r>
        <w:rPr>
          <w:sz w:val="32"/>
          <w:lang w:val="en-US" w:eastAsia="ko-KR"/>
        </w:rPr>
        <w:t>3 List of issues not corrected yet as pending ASN1 discussion or RAN1 feedback</w:t>
      </w:r>
    </w:p>
    <w:p>
      <w:pPr>
        <w:spacing w:before="120" w:after="120"/>
        <w:jc w:val="both"/>
        <w:rPr>
          <w:sz w:val="22"/>
          <w:szCs w:val="22"/>
          <w:lang w:eastAsia="ja-JP"/>
        </w:rPr>
      </w:pPr>
    </w:p>
    <w:tbl>
      <w:tblPr>
        <w:tblStyle w:val="31"/>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765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spacing w:before="120" w:after="120"/>
              <w:jc w:val="both"/>
              <w:rPr>
                <w:rFonts w:ascii="Arial" w:hAnsi="Arial" w:cs="Arial"/>
                <w:highlight w:val="yellow"/>
                <w:lang w:val="en-US"/>
              </w:rPr>
            </w:pPr>
            <w:r>
              <w:rPr>
                <w:rFonts w:ascii="Arial" w:hAnsi="Arial" w:cs="Arial"/>
                <w:lang w:val="en-US"/>
              </w:rPr>
              <w:t>candidateBeamRSListExt-r16 in BeamFailureRecoveryConfig</w:t>
            </w:r>
          </w:p>
        </w:tc>
        <w:tc>
          <w:tcPr>
            <w:tcW w:w="7654" w:type="dxa"/>
          </w:tcPr>
          <w:p>
            <w:pPr>
              <w:spacing w:before="120" w:after="120"/>
              <w:jc w:val="both"/>
              <w:rPr>
                <w:sz w:val="22"/>
                <w:szCs w:val="22"/>
                <w:lang w:eastAsia="ko-KR"/>
              </w:rPr>
            </w:pPr>
            <w:r>
              <w:rPr>
                <w:sz w:val="22"/>
                <w:szCs w:val="22"/>
                <w:lang w:eastAsia="ko-KR"/>
              </w:rPr>
              <w:t>What is the intention of size(0) of candidateBeamRSListExt-r16 though this field is optional? We assume that it allows the delta configuration by using Need M for this list, but if there are no additional meaning for this zero signalling it would be better to use SetupRelease structure, or size(1) with Need R (i.e. if delta configuration is not needed).</w:t>
            </w:r>
          </w:p>
          <w:p>
            <w:pPr>
              <w:pStyle w:val="10"/>
              <w:rPr>
                <w:rFonts w:eastAsia="MS Mincho"/>
                <w:sz w:val="22"/>
                <w:szCs w:val="22"/>
                <w:lang w:eastAsia="ja-JP"/>
              </w:rPr>
            </w:pPr>
          </w:p>
          <w:p>
            <w:pPr>
              <w:pStyle w:val="10"/>
              <w:rPr>
                <w:rFonts w:eastAsia="MS Mincho"/>
                <w:sz w:val="22"/>
                <w:szCs w:val="22"/>
                <w:lang w:eastAsia="ja-JP"/>
              </w:rPr>
            </w:pPr>
            <w:r>
              <w:rPr>
                <w:rFonts w:eastAsia="MS Mincho"/>
                <w:sz w:val="22"/>
                <w:szCs w:val="22"/>
                <w:lang w:eastAsia="ja-JP"/>
              </w:rPr>
              <w:t>[Huawei, HiSilicon] Introduction of more items to a list not using ToAddModList should be discussed in ASN.1 review session.</w:t>
            </w:r>
          </w:p>
          <w:p>
            <w:pPr>
              <w:pStyle w:val="10"/>
            </w:pPr>
            <w:r>
              <w:t xml:space="preserve">Nokia: The intent here is to extend the maximum number of RS resources from 16 tro 64. </w:t>
            </w:r>
          </w:p>
          <w:p>
            <w:pPr>
              <w:pStyle w:val="10"/>
            </w:pPr>
            <w:r>
              <w:t>However: Now it’s also not clear what UE does if it’s signalled with both lists – does the R16 list fully replace the previous (as it seems since it’s done as CR) and what does UE do with the R15 version if the R16 is signalled?</w:t>
            </w:r>
          </w:p>
          <w:p>
            <w:pPr>
              <w:pStyle w:val="10"/>
            </w:pPr>
            <w:r>
              <w:t>Or if this is a size extension to the existing list, we should mark it with Ext.</w:t>
            </w:r>
          </w:p>
          <w:p>
            <w:r>
              <w:t>Also, this list doesn’t seem, to be releasable withoöut releasing the whole upper level IE.</w:t>
            </w:r>
          </w:p>
          <w:p>
            <w:r>
              <w:t>This is a “plain list” without AddModRelease – structure, for which there was some ambiguity earlier wrt. how to change the number of entries in the list. It might be better to change the (new list) structure to use AddModRel instead?</w:t>
            </w:r>
          </w:p>
          <w:p>
            <w:r>
              <w:t>HW: Could make the R16 parameter a list of additional candidateBeamRS with size 0 (release) to 48 which is used together with the R15 list.</w:t>
            </w:r>
          </w:p>
          <w:p/>
          <w:p>
            <w:pPr>
              <w:pStyle w:val="10"/>
              <w:rPr>
                <w:highlight w:val="yellow"/>
              </w:rPr>
            </w:pPr>
            <w:r>
              <w:rPr>
                <w:rFonts w:ascii="Arial" w:hAnsi="Arial" w:cs="Arial"/>
                <w:lang w:val="en-US"/>
              </w:rPr>
              <w:t>ZTE: Since the maximum number of candidate beam has been extended to 64, we think it would be nice to have AddModList/ ReleaseList for the candidateBeamRS</w:t>
            </w:r>
          </w:p>
        </w:tc>
        <w:tc>
          <w:tcPr>
            <w:tcW w:w="1985" w:type="dxa"/>
          </w:tcPr>
          <w:p>
            <w:pPr>
              <w:pStyle w:val="10"/>
            </w:pPr>
            <w:r>
              <w:rPr>
                <w:highlight w:val="cyan"/>
              </w:rPr>
              <w:t>RIL S655, I676, H231</w:t>
            </w:r>
          </w:p>
          <w:p>
            <w:pPr>
              <w:pStyle w:val="10"/>
              <w:rPr>
                <w:highlight w:val="yellow"/>
              </w:rPr>
            </w:pPr>
            <w:r>
              <w:t xml:space="preserve"> Is under ASN1 general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Arial" w:hAnsi="Arial" w:cs="Arial"/>
                <w:lang w:val="en-US"/>
              </w:rPr>
            </w:pPr>
            <w:r>
              <w:rPr>
                <w:rFonts w:ascii="Arial" w:hAnsi="Arial" w:cs="Arial"/>
                <w:lang w:val="en-US"/>
              </w:rPr>
              <w:t>controlResourceSetToAddModList-r16 in PDCCH-Config</w:t>
            </w:r>
          </w:p>
        </w:tc>
        <w:tc>
          <w:tcPr>
            <w:tcW w:w="7654" w:type="dxa"/>
          </w:tcPr>
          <w:p>
            <w:pPr>
              <w:pStyle w:val="10"/>
            </w:pPr>
            <w:r>
              <w:t>Size of this list needs to be discussed as well as extension.</w:t>
            </w:r>
          </w:p>
          <w:p>
            <w:pPr>
              <w:pStyle w:val="10"/>
            </w:pPr>
            <w:r>
              <w:t>HW: This makes it possible to configure 8 coresets, using the legacy parameter and this one. Isn't it sufficient to have a list of 2?</w:t>
            </w:r>
          </w:p>
          <w:p>
            <w:pPr>
              <w:pStyle w:val="10"/>
            </w:pPr>
            <w:r>
              <w:t>Nokia: This should be the R16 version.</w:t>
            </w:r>
          </w:p>
          <w:p>
            <w:pPr>
              <w:pStyle w:val="10"/>
            </w:pPr>
            <w:r>
              <w:t>Also, we might want to clarify that the R16 version of the list can release also the entries configured by R15 field and vice versa (where possible) to avoid similar ambiguities that were observed in LTE Rel-10 vs. Rel-13 CA.</w:t>
            </w:r>
          </w:p>
          <w:p>
            <w:pPr>
              <w:pStyle w:val="10"/>
              <w:rPr>
                <w:lang w:eastAsia="ko-KR"/>
              </w:rPr>
            </w:pPr>
            <w:r>
              <w:t xml:space="preserve">Samsung: </w:t>
            </w:r>
            <w:r>
              <w:rPr>
                <w:rFonts w:hint="eastAsia"/>
                <w:lang w:eastAsia="ko-KR"/>
              </w:rPr>
              <w:t xml:space="preserve">Agree with Nokia i.e. </w:t>
            </w:r>
            <w:r>
              <w:rPr>
                <w:lang w:eastAsia="ko-KR"/>
              </w:rPr>
              <w:t>release mechanism of SCell in LTE can be re-used.</w:t>
            </w:r>
          </w:p>
          <w:p>
            <w:pPr>
              <w:pStyle w:val="10"/>
              <w:rPr>
                <w:lang w:eastAsia="ko-KR"/>
              </w:rPr>
            </w:pPr>
            <w:r>
              <w:rPr>
                <w:lang w:eastAsia="ko-KR"/>
              </w:rPr>
              <w:t>BTW, can we introduce ListExt for this?</w:t>
            </w:r>
          </w:p>
          <w:p>
            <w:pPr>
              <w:pStyle w:val="10"/>
            </w:pPr>
            <w:r>
              <w:rPr>
                <w:lang w:eastAsia="ko-KR"/>
              </w:rPr>
              <w:t>HW:</w:t>
            </w:r>
            <w:r>
              <w:t xml:space="preserve"> We should avoid ambiguities but would suggest also avoiding multiple options for the same action, e.g. if ControlResourceSetId-r16 is values from 13 to 64 only, this is clear that the R15 ToReleaseList is to release the CORESET with IDs in R15 range and the R16 ToReleaseList is used to release CORESETS with IDs in the R16 range.</w:t>
            </w:r>
          </w:p>
          <w:p>
            <w:pPr>
              <w:pStyle w:val="10"/>
            </w:pPr>
            <w:r>
              <w:t>(For addition, there is no restriction but we need to clarify that there is a single list maintained by the UE.).</w:t>
            </w:r>
          </w:p>
          <w:p>
            <w:pPr>
              <w:pStyle w:val="10"/>
            </w:pPr>
            <w:r>
              <w:t>About "ListExt": so far there is no guideline for extension of list using ToAddModList and ToReleaseList.</w:t>
            </w:r>
          </w:p>
        </w:tc>
        <w:tc>
          <w:tcPr>
            <w:tcW w:w="1985" w:type="dxa"/>
          </w:tcPr>
          <w:p>
            <w:pPr>
              <w:pStyle w:val="10"/>
            </w:pPr>
            <w:r>
              <w:rPr>
                <w:highlight w:val="cyan"/>
              </w:rPr>
              <w:t>I656</w:t>
            </w:r>
          </w:p>
          <w:p>
            <w:pPr>
              <w:pStyle w:val="10"/>
            </w:pPr>
          </w:p>
          <w:p>
            <w:pPr>
              <w:pStyle w:val="10"/>
            </w:pPr>
            <w:r>
              <w:t>General discussion, outcome should follow RIL E132 and S655outcome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Arial" w:hAnsi="Arial" w:cs="Arial"/>
                <w:lang w:val="en-US"/>
              </w:rPr>
            </w:pPr>
            <w:r>
              <w:rPr>
                <w:rFonts w:ascii="Arial" w:hAnsi="Arial" w:cs="Arial"/>
                <w:lang w:val="en-US"/>
              </w:rPr>
              <w:t>ControlResourceSetId-r16 in ControlResourceSetId</w:t>
            </w:r>
          </w:p>
        </w:tc>
        <w:tc>
          <w:tcPr>
            <w:tcW w:w="7654" w:type="dxa"/>
          </w:tcPr>
          <w:p>
            <w:pPr>
              <w:pStyle w:val="10"/>
            </w:pPr>
            <w:r>
              <w:t>ER: Should start from 12 (to be defined as maxNrofControlResourceSets) because there is no need to repeat the existing values.</w:t>
            </w:r>
          </w:p>
        </w:tc>
        <w:tc>
          <w:tcPr>
            <w:tcW w:w="1985" w:type="dxa"/>
          </w:tcPr>
          <w:p>
            <w:pPr>
              <w:pStyle w:val="10"/>
            </w:pPr>
            <w:r>
              <w:rPr>
                <w:highlight w:val="cyan"/>
              </w:rPr>
              <w:t>V101 and relates to I656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Arial" w:hAnsi="Arial" w:cs="Arial"/>
                <w:lang w:val="en-US"/>
              </w:rPr>
            </w:pPr>
            <w:r>
              <w:rPr>
                <w:sz w:val="22"/>
                <w:szCs w:val="22"/>
                <w:lang w:eastAsia="ko-KR"/>
              </w:rPr>
              <w:t>SearchSpacesToAddModList</w:t>
            </w:r>
          </w:p>
        </w:tc>
        <w:tc>
          <w:tcPr>
            <w:tcW w:w="7654" w:type="dxa"/>
          </w:tcPr>
          <w:p>
            <w:pPr>
              <w:pStyle w:val="10"/>
              <w:rPr>
                <w:sz w:val="22"/>
                <w:szCs w:val="22"/>
              </w:rPr>
            </w:pPr>
          </w:p>
          <w:p>
            <w:pPr>
              <w:spacing w:before="120" w:after="120"/>
              <w:jc w:val="both"/>
              <w:rPr>
                <w:sz w:val="22"/>
                <w:szCs w:val="22"/>
              </w:rPr>
            </w:pPr>
            <w:r>
              <w:rPr>
                <w:rFonts w:hint="eastAsia"/>
                <w:sz w:val="22"/>
                <w:szCs w:val="22"/>
                <w:lang w:eastAsia="ko-KR"/>
              </w:rPr>
              <w:t xml:space="preserve">It is not clear how </w:t>
            </w:r>
            <w:r>
              <w:rPr>
                <w:sz w:val="22"/>
                <w:szCs w:val="22"/>
                <w:lang w:eastAsia="ko-KR"/>
              </w:rPr>
              <w:t xml:space="preserve">SearchSpace-v16xy is configured. It seems this IE is the additional configuration using </w:t>
            </w:r>
            <w:r>
              <w:rPr>
                <w:sz w:val="22"/>
                <w:szCs w:val="22"/>
              </w:rPr>
              <w:t>SearchSpace but there are no other configuration in this IE i.e. no searchSpaceId, etc.</w:t>
            </w:r>
          </w:p>
          <w:p>
            <w:pPr>
              <w:spacing w:before="120" w:after="120"/>
              <w:jc w:val="both"/>
              <w:rPr>
                <w:sz w:val="22"/>
                <w:szCs w:val="22"/>
              </w:rPr>
            </w:pPr>
            <w:r>
              <w:rPr>
                <w:sz w:val="22"/>
                <w:szCs w:val="22"/>
              </w:rPr>
              <w:t>Is it better to define searchSpace-r16? Or we can add more descriptions how it works.</w:t>
            </w:r>
          </w:p>
          <w:p>
            <w:pPr>
              <w:spacing w:before="120" w:after="120"/>
              <w:jc w:val="both"/>
              <w:rPr>
                <w:sz w:val="22"/>
                <w:szCs w:val="22"/>
              </w:rPr>
            </w:pPr>
            <w:r>
              <w:rPr>
                <w:sz w:val="22"/>
                <w:szCs w:val="22"/>
              </w:rPr>
              <w:t xml:space="preserve">For example, if the ControlResourceSetId-r16 in </w:t>
            </w:r>
            <w:r>
              <w:rPr>
                <w:sz w:val="22"/>
                <w:szCs w:val="22"/>
                <w:lang w:eastAsia="ko-KR"/>
              </w:rPr>
              <w:t xml:space="preserve">SearchSpace-v16xy is configured, UE ignore the </w:t>
            </w:r>
            <w:r>
              <w:rPr>
                <w:sz w:val="22"/>
                <w:szCs w:val="22"/>
              </w:rPr>
              <w:t xml:space="preserve">ControlResourceSetId but use the same configuration in </w:t>
            </w:r>
            <w:r>
              <w:rPr>
                <w:sz w:val="22"/>
                <w:szCs w:val="22"/>
                <w:lang w:eastAsia="ko-KR"/>
              </w:rPr>
              <w:t xml:space="preserve">SearchSpace which </w:t>
            </w:r>
            <w:r>
              <w:rPr>
                <w:sz w:val="22"/>
                <w:szCs w:val="22"/>
              </w:rPr>
              <w:t>ControlResourceSetId was configured. However we need at least earchSpaceId in this case.</w:t>
            </w:r>
          </w:p>
          <w:p>
            <w:pPr>
              <w:pStyle w:val="10"/>
              <w:rPr>
                <w:sz w:val="22"/>
                <w:szCs w:val="22"/>
              </w:rPr>
            </w:pPr>
          </w:p>
          <w:p>
            <w:pPr>
              <w:pStyle w:val="10"/>
              <w:rPr>
                <w:sz w:val="22"/>
                <w:szCs w:val="22"/>
              </w:rPr>
            </w:pPr>
          </w:p>
          <w:p>
            <w:pPr>
              <w:pStyle w:val="10"/>
            </w:pPr>
            <w:r>
              <w:rPr>
                <w:sz w:val="22"/>
                <w:szCs w:val="22"/>
              </w:rPr>
              <w:t>[Huawei, HiSilicon] Again, the problem here is very generic, i.e. adding a missing parameter to non-extensible list using ToAddModList, this requires a general ASN.1 discussion.</w:t>
            </w:r>
          </w:p>
        </w:tc>
        <w:tc>
          <w:tcPr>
            <w:tcW w:w="1985" w:type="dxa"/>
          </w:tcPr>
          <w:p>
            <w:pPr>
              <w:pStyle w:val="10"/>
            </w:pPr>
            <w:r>
              <w:rPr>
                <w:highlight w:val="cyan"/>
              </w:rPr>
              <w:t>O547 and I648</w:t>
            </w:r>
          </w:p>
          <w:p>
            <w:pPr>
              <w:pStyle w:val="10"/>
            </w:pPr>
          </w:p>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Arial" w:hAnsi="Arial" w:cs="Arial"/>
                <w:lang w:val="en-US"/>
              </w:rPr>
            </w:pPr>
            <w:r>
              <w:rPr>
                <w:rFonts w:ascii="Arial" w:hAnsi="Arial" w:cs="Arial"/>
                <w:lang w:val="en-US"/>
              </w:rPr>
              <w:t xml:space="preserve">spatialRelationInfoToAddModList-r16   in PUCCHConfig  </w:t>
            </w:r>
          </w:p>
        </w:tc>
        <w:tc>
          <w:tcPr>
            <w:tcW w:w="7654" w:type="dxa"/>
          </w:tcPr>
          <w:p>
            <w:pPr>
              <w:pStyle w:val="10"/>
            </w:pPr>
            <w:r>
              <w:t>Need to discuss is Ext is used. Further the size needs to be discussed.</w:t>
            </w:r>
          </w:p>
          <w:p>
            <w:pPr>
              <w:pStyle w:val="10"/>
            </w:pPr>
            <w:r>
              <w:t>HW: We need clarifications in the field description on how this is expected to be used in combination with the r15 field (depends on what we want to do exactly with the r16 structure as commented in PUCCH-SpatialRelationInfo</w:t>
            </w:r>
          </w:p>
        </w:tc>
        <w:tc>
          <w:tcPr>
            <w:tcW w:w="1985" w:type="dxa"/>
          </w:tcPr>
          <w:p>
            <w:pPr>
              <w:pStyle w:val="10"/>
            </w:pPr>
            <w:r>
              <w:rPr>
                <w:highlight w:val="cyan"/>
              </w:rPr>
              <w:t>E266</w:t>
            </w:r>
          </w:p>
          <w:p>
            <w:pPr>
              <w:pStyle w:val="10"/>
            </w:pPr>
          </w:p>
          <w:p>
            <w:pPr>
              <w:pStyle w:val="10"/>
            </w:pPr>
            <w:r>
              <w:t>General discussion, outcome should follow RIL E132 and S655 outcome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Arial" w:hAnsi="Arial" w:cs="Arial"/>
                <w:lang w:val="en-US"/>
              </w:rPr>
            </w:pPr>
            <w:r>
              <w:rPr>
                <w:rFonts w:ascii="Arial" w:hAnsi="Arial" w:cs="Arial"/>
                <w:lang w:val="en-US"/>
              </w:rPr>
              <w:t>PUCCH-SpatialRelationInfoId-r16 in PUCCH-SpatialRelationInfo</w:t>
            </w:r>
          </w:p>
        </w:tc>
        <w:tc>
          <w:tcPr>
            <w:tcW w:w="7654" w:type="dxa"/>
          </w:tcPr>
          <w:p>
            <w:pPr>
              <w:pStyle w:val="10"/>
            </w:pPr>
            <w:r>
              <w:t>HW: If the new structure is fully identical to the old structure except for the ID range, the extended ID range could only start from the first misssing ID value and the r16 ToAddModList in PUCCH-Config would be used only for entries with ID values not in the r15 range.</w:t>
            </w:r>
          </w:p>
          <w:p>
            <w:pPr>
              <w:pStyle w:val="10"/>
              <w:rPr>
                <w:lang w:val="en-US"/>
              </w:rPr>
            </w:pPr>
            <w:r>
              <w:t>That said: if we want to add extension markers (might be a good idea?) for the new structure and make it possible to it use also for entries with IDs in the r15 range, we need to keep the full range. Nevertheless, we should try to avoid unnecesary use of two parameters for the same purpose. For instance, upon and after configuration of entries via the r16 ToAddModList, the network does not use the r15 ToAddModList and ToReleaseList until all entries or the parent structure are released.</w:t>
            </w:r>
          </w:p>
        </w:tc>
        <w:tc>
          <w:tcPr>
            <w:tcW w:w="1985" w:type="dxa"/>
          </w:tcPr>
          <w:p>
            <w:pPr>
              <w:pStyle w:val="10"/>
            </w:pPr>
            <w:r>
              <w:rPr>
                <w:highlight w:val="cyan"/>
              </w:rPr>
              <w:t>E130</w:t>
            </w:r>
          </w:p>
          <w:p>
            <w:pPr>
              <w:pStyle w:val="10"/>
              <w:rPr>
                <w:lang w:val="en-US"/>
              </w:rPr>
            </w:pPr>
            <w:r>
              <w:t>General discussion, outcome should follow RIL E132 and S655 outcome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Arial" w:hAnsi="Arial" w:cs="Arial"/>
                <w:lang w:val="en-US"/>
              </w:rPr>
            </w:pPr>
            <w:r>
              <w:rPr>
                <w:rFonts w:ascii="Arial" w:hAnsi="Arial" w:cs="Arial"/>
                <w:lang w:val="en-US"/>
              </w:rPr>
              <w:t>pathlossReferenceRSToAddModList-r16 in PUSCH-PowerControl</w:t>
            </w:r>
          </w:p>
        </w:tc>
        <w:tc>
          <w:tcPr>
            <w:tcW w:w="7654" w:type="dxa"/>
          </w:tcPr>
          <w:p>
            <w:pPr>
              <w:pStyle w:val="10"/>
              <w:rPr>
                <w:lang w:val="en-US"/>
              </w:rPr>
            </w:pPr>
            <w:r>
              <w:rPr>
                <w:lang w:val="en-US"/>
              </w:rPr>
              <w:t xml:space="preserve">Samsung: </w:t>
            </w:r>
            <w:r>
              <w:rPr>
                <w:rFonts w:hint="eastAsia"/>
                <w:lang w:eastAsia="ko-KR"/>
              </w:rPr>
              <w:t xml:space="preserve">Do we need to discuss whether to introduce ListExt for </w:t>
            </w:r>
            <w:r>
              <w:t>pathlossReferenceRSToAddModList-r16?</w:t>
            </w:r>
          </w:p>
        </w:tc>
        <w:tc>
          <w:tcPr>
            <w:tcW w:w="1985" w:type="dxa"/>
          </w:tcPr>
          <w:p>
            <w:pPr>
              <w:pStyle w:val="10"/>
            </w:pPr>
            <w:r>
              <w:rPr>
                <w:highlight w:val="cyan"/>
              </w:rPr>
              <w:t>E132</w:t>
            </w:r>
          </w:p>
          <w:p>
            <w:pPr>
              <w:pStyle w:val="10"/>
            </w:pPr>
            <w:r>
              <w:t>General discussion, outcome should follow RIL E132 and S655 outcome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spacing w:before="120" w:after="120"/>
              <w:jc w:val="both"/>
              <w:rPr>
                <w:sz w:val="22"/>
                <w:szCs w:val="22"/>
                <w:lang w:eastAsia="ko-KR"/>
              </w:rPr>
            </w:pPr>
            <w:r>
              <w:rPr>
                <w:rFonts w:ascii="Arial" w:hAnsi="Arial" w:cs="Arial"/>
                <w:lang w:val="en-US"/>
              </w:rPr>
              <w:t>pdsch-TimeDomainAllocationList-v16xy          in PDSCHConfig</w:t>
            </w:r>
          </w:p>
        </w:tc>
        <w:tc>
          <w:tcPr>
            <w:tcW w:w="7654" w:type="dxa"/>
          </w:tcPr>
          <w:p>
            <w:pPr>
              <w:pStyle w:val="10"/>
            </w:pPr>
            <w:r>
              <w:t xml:space="preserve">Nokia: See definitions of the IE – better use NCE for the list. </w:t>
            </w:r>
          </w:p>
          <w:p>
            <w:pPr>
              <w:pStyle w:val="10"/>
            </w:pPr>
            <w:r>
              <w:t>Nokia: The point here is that the list extends the existing list, so the entries should be appended to the existing one. This then also allows network to retain Rel-15 version while only adding the Rel-16 part when needed.</w:t>
            </w:r>
          </w:p>
          <w:p>
            <w:pPr>
              <w:pStyle w:val="10"/>
            </w:pPr>
            <w:r>
              <w:t>HW: Have some doubts on the benefits, see below.</w:t>
            </w:r>
          </w:p>
          <w:p>
            <w:pPr>
              <w:pStyle w:val="10"/>
            </w:pPr>
            <w:r>
              <w:rPr>
                <w:szCs w:val="22"/>
              </w:rPr>
              <w:t>HW:</w:t>
            </w:r>
            <w:r>
              <w:t xml:space="preserve"> Is it so likely that the network can just add the r16 parameters without changing the value of any r15 parameter of any entry in the list?</w:t>
            </w:r>
          </w:p>
          <w:p>
            <w:pPr>
              <w:pStyle w:val="10"/>
            </w:pPr>
          </w:p>
          <w:p>
            <w:pPr>
              <w:pStyle w:val="10"/>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pPr>
              <w:pStyle w:val="10"/>
              <w:rPr>
                <w:rFonts w:eastAsia="MS Mincho"/>
                <w:sz w:val="22"/>
                <w:szCs w:val="22"/>
                <w:lang w:eastAsia="ja-JP"/>
              </w:rPr>
            </w:pPr>
          </w:p>
        </w:tc>
        <w:tc>
          <w:tcPr>
            <w:tcW w:w="1985" w:type="dxa"/>
          </w:tcPr>
          <w:p>
            <w:pPr>
              <w:pStyle w:val="10"/>
            </w:pPr>
            <w:r>
              <w:rPr>
                <w:highlight w:val="cyan"/>
              </w:rPr>
              <w:t>H244, H003</w:t>
            </w:r>
          </w:p>
          <w:p>
            <w:pPr>
              <w:pStyle w:val="10"/>
            </w:pPr>
            <w:r>
              <w:t>LS conflicting configurations under email [Post109bis-e][061][NR16] LS on Conflicting configurations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Arial" w:hAnsi="Arial" w:cs="Arial"/>
                <w:lang w:val="en-US"/>
              </w:rPr>
            </w:pPr>
            <w:r>
              <w:rPr>
                <w:rFonts w:ascii="Arial" w:hAnsi="Arial" w:cs="Arial"/>
                <w:lang w:val="en-US"/>
              </w:rPr>
              <w:t>Cond PI2-BPSK</w:t>
            </w:r>
          </w:p>
          <w:p>
            <w:pPr>
              <w:rPr>
                <w:rFonts w:ascii="Arial" w:hAnsi="Arial" w:cs="Arial"/>
                <w:lang w:val="en-US"/>
              </w:rPr>
            </w:pPr>
            <w:r>
              <w:rPr>
                <w:rFonts w:ascii="Arial" w:hAnsi="Arial" w:cs="Arial"/>
                <w:lang w:val="en-US"/>
              </w:rPr>
              <w:t>The field is optionally present if tp-pi2BPSK is included in PUSCH-Config. It is absent, Need R otherwise.</w:t>
            </w:r>
          </w:p>
          <w:p>
            <w:pPr>
              <w:rPr>
                <w:rFonts w:ascii="Arial" w:hAnsi="Arial" w:cs="Arial"/>
                <w:lang w:val="en-US"/>
              </w:rPr>
            </w:pPr>
          </w:p>
        </w:tc>
        <w:tc>
          <w:tcPr>
            <w:tcW w:w="7654" w:type="dxa"/>
          </w:tcPr>
          <w:p>
            <w:pPr>
              <w:pStyle w:val="10"/>
            </w:pPr>
            <w:r>
              <w:t>HW: Does this(PUSCHConfig) refer the field of the instance of PUSCH-Config in which the DMRS-Uplink is configured or does it also refer tp the PUSCH-Config in UL BPW in which the DRMS-Config is configured within configuredGrantConfig?</w:t>
            </w:r>
          </w:p>
        </w:tc>
        <w:tc>
          <w:tcPr>
            <w:tcW w:w="1985" w:type="dxa"/>
          </w:tcPr>
          <w:p>
            <w:pPr>
              <w:pStyle w:val="10"/>
            </w:pPr>
            <w:r>
              <w:rPr>
                <w:highlight w:val="cyan"/>
              </w:rPr>
              <w:t>No RIL</w:t>
            </w:r>
          </w:p>
          <w:p>
            <w:pPr>
              <w:pStyle w:val="10"/>
            </w:pPr>
            <w:r>
              <w:t>LS conflicting configurations under email [Post109bis-e][061][NR16] LS on Conflicting configurations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Arial" w:hAnsi="Arial" w:cs="Arial"/>
              </w:rPr>
            </w:pPr>
            <w:r>
              <w:rPr>
                <w:rFonts w:ascii="Arial" w:hAnsi="Arial" w:cs="Arial"/>
                <w:lang w:val="en-US"/>
              </w:rPr>
              <w:t>dataScramblingIdentityPDSCH, dataScramblingIdentityPDSCH2 in PDSCH-Config</w:t>
            </w:r>
          </w:p>
        </w:tc>
        <w:tc>
          <w:tcPr>
            <w:tcW w:w="7654" w:type="dxa"/>
          </w:tcPr>
          <w:p>
            <w:pPr>
              <w:pStyle w:val="10"/>
            </w:pPr>
          </w:p>
          <w:p>
            <w:pPr>
              <w:pStyle w:val="10"/>
              <w:rPr>
                <w:szCs w:val="22"/>
              </w:rPr>
            </w:pPr>
          </w:p>
          <w:p>
            <w:pPr>
              <w:pStyle w:val="10"/>
              <w:rPr>
                <w:lang w:val="en-US"/>
              </w:rPr>
            </w:pPr>
          </w:p>
        </w:tc>
        <w:tc>
          <w:tcPr>
            <w:tcW w:w="1985" w:type="dxa"/>
          </w:tcPr>
          <w:p>
            <w:pPr>
              <w:pStyle w:val="10"/>
            </w:pPr>
            <w:r>
              <w:rPr>
                <w:highlight w:val="cyan"/>
              </w:rPr>
              <w:t>No RIL</w:t>
            </w:r>
            <w:r>
              <w:t>, not sure what the issue was</w:t>
            </w:r>
          </w:p>
        </w:tc>
      </w:tr>
    </w:tbl>
    <w:p>
      <w:pPr>
        <w:spacing w:before="120" w:after="120"/>
        <w:jc w:val="both"/>
        <w:rPr>
          <w:sz w:val="22"/>
          <w:szCs w:val="22"/>
          <w:lang w:eastAsia="ja-JP"/>
        </w:rPr>
      </w:pPr>
    </w:p>
    <w:p>
      <w:pPr>
        <w:spacing w:before="120" w:after="120"/>
        <w:jc w:val="both"/>
        <w:rPr>
          <w:sz w:val="22"/>
          <w:szCs w:val="22"/>
          <w:lang w:eastAsia="ja-JP"/>
        </w:rPr>
      </w:pPr>
    </w:p>
    <w:p>
      <w:pPr>
        <w:rPr>
          <w:rFonts w:ascii="Arial" w:hAnsi="Arial" w:cs="Arial"/>
          <w:lang w:val="en-US"/>
        </w:rPr>
      </w:pPr>
    </w:p>
    <w:p>
      <w:pPr>
        <w:pStyle w:val="35"/>
        <w:spacing w:after="0"/>
        <w:ind w:left="100"/>
        <w:rPr>
          <w:lang w:val="en-US"/>
        </w:rPr>
      </w:pPr>
    </w:p>
    <w:p>
      <w:pPr>
        <w:pStyle w:val="2"/>
        <w:spacing w:before="180"/>
        <w:ind w:left="431" w:hanging="431"/>
        <w:rPr>
          <w:sz w:val="32"/>
          <w:lang w:val="en-US" w:eastAsia="ko-KR"/>
        </w:rPr>
      </w:pPr>
      <w:r>
        <w:rPr>
          <w:sz w:val="32"/>
          <w:lang w:val="en-US" w:eastAsia="ko-KR"/>
        </w:rPr>
        <w:t>Appendix A</w:t>
      </w:r>
    </w:p>
    <w:p>
      <w:pPr>
        <w:pStyle w:val="41"/>
        <w:ind w:left="1440"/>
        <w:rPr>
          <w:rFonts w:ascii="Arial" w:hAnsi="Arial" w:cs="Arial"/>
          <w:i/>
          <w:iCs/>
          <w:lang w:val="en-US"/>
        </w:rPr>
      </w:pPr>
    </w:p>
    <w:p>
      <w:pPr>
        <w:pStyle w:val="41"/>
        <w:ind w:left="1440"/>
        <w:rPr>
          <w:rFonts w:ascii="Arial" w:hAnsi="Arial" w:cs="Arial"/>
          <w:i/>
          <w:iCs/>
          <w:lang w:val="en-US"/>
        </w:rPr>
      </w:pPr>
    </w:p>
    <w:p>
      <w:pPr>
        <w:rPr>
          <w:szCs w:val="22"/>
          <w:lang w:val="en-US" w:eastAsia="ja-JP"/>
        </w:rPr>
      </w:pPr>
    </w:p>
    <w:p>
      <w:pPr>
        <w:rPr>
          <w:szCs w:val="22"/>
          <w:lang w:val="en-US" w:eastAsia="ja-JP"/>
        </w:rPr>
      </w:pPr>
      <w:r>
        <w:rPr>
          <w:szCs w:val="22"/>
          <w:lang w:val="en-US" w:eastAsia="ja-JP"/>
        </w:rPr>
        <w:t>______________start of TP______________________</w:t>
      </w:r>
    </w:p>
    <w:p>
      <w:pPr>
        <w:keepNext/>
        <w:keepLines/>
        <w:spacing w:before="120"/>
        <w:ind w:left="1418" w:hanging="1418"/>
        <w:outlineLvl w:val="3"/>
        <w:rPr>
          <w:rFonts w:ascii="Arial" w:hAnsi="Arial"/>
          <w:sz w:val="24"/>
        </w:rPr>
      </w:pPr>
      <w:bookmarkStart w:id="7" w:name="_Toc29321366"/>
      <w:bookmarkStart w:id="8" w:name="_Toc36757121"/>
      <w:bookmarkStart w:id="9" w:name="_Toc37067928"/>
      <w:bookmarkStart w:id="10" w:name="_Toc20425970"/>
      <w:bookmarkStart w:id="11" w:name="_Toc36843639"/>
      <w:bookmarkStart w:id="12" w:name="_Toc36836662"/>
      <w:r>
        <w:rPr>
          <w:rFonts w:ascii="Arial" w:hAnsi="Arial"/>
          <w:sz w:val="24"/>
        </w:rPr>
        <w:t>–</w:t>
      </w:r>
      <w:r>
        <w:rPr>
          <w:rFonts w:ascii="Arial" w:hAnsi="Arial"/>
          <w:sz w:val="24"/>
        </w:rPr>
        <w:tab/>
      </w:r>
      <w:r>
        <w:rPr>
          <w:rFonts w:ascii="Arial" w:hAnsi="Arial"/>
          <w:i/>
          <w:sz w:val="24"/>
        </w:rPr>
        <w:t>CSI-ReportConfig</w:t>
      </w:r>
      <w:bookmarkEnd w:id="7"/>
      <w:bookmarkEnd w:id="8"/>
      <w:bookmarkEnd w:id="9"/>
      <w:bookmarkEnd w:id="10"/>
      <w:bookmarkEnd w:id="11"/>
      <w:bookmarkEnd w:id="12"/>
    </w:p>
    <w:p>
      <w:r>
        <w:t xml:space="preserve">The IE </w:t>
      </w:r>
      <w:r>
        <w:rPr>
          <w:i/>
        </w:rPr>
        <w:t>CSI-ReportConfig</w:t>
      </w:r>
      <w:r>
        <w:t xml:space="preserve"> is used to configure a periodic or semi-persistent report sent on PUCCH on the cell in which the </w:t>
      </w:r>
      <w:r>
        <w:rPr>
          <w:i/>
        </w:rPr>
        <w:t>CSI-ReportConfig</w:t>
      </w:r>
      <w:r>
        <w:t xml:space="preserve"> is included, or to configure a semi-persistent or aperiodic report sent on PUSCH triggered by DCI received on the cell in which the </w:t>
      </w:r>
      <w:r>
        <w:rPr>
          <w:i/>
        </w:rPr>
        <w:t>CSI-ReportConfig</w:t>
      </w:r>
      <w:r>
        <w:t xml:space="preserve"> is included (in this case, the cell on which the report is sent is determined by the received DCI). See TS 38.214 [19], clause 5.2.1.</w:t>
      </w:r>
    </w:p>
    <w:p>
      <w:pPr>
        <w:keepNext/>
        <w:keepLines/>
        <w:spacing w:before="60"/>
        <w:jc w:val="center"/>
        <w:rPr>
          <w:rFonts w:ascii="Arial" w:hAnsi="Arial"/>
          <w:b/>
        </w:rPr>
      </w:pPr>
      <w:r>
        <w:rPr>
          <w:rFonts w:ascii="Arial" w:hAnsi="Arial"/>
          <w:b/>
          <w:i/>
        </w:rPr>
        <w:t>CSI-ReportConfig</w:t>
      </w:r>
      <w:r>
        <w:rPr>
          <w:rFonts w:ascii="Arial" w:hAnsi="Arial"/>
          <w:b/>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CSI-ReportConfig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reportConfigId                          CSI-ReportConfigId,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                                 ServCellIndex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resourcesForChannelMeasurement          CSI-ResourceConfigId,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csi-IM-ResourcesForInterference         CSI-ResourceConfigId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nzp-CSI-RS-ResourcesForInterference     CSI-ResourceConfigId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reportConfigType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periodic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(1..maxNrofBWPs)) OF PUCCH-CSI-Resource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semiPersistentOnPUCCH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CSI-ReportPeriodicityAndOffset,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pucch-CSI-ResourceList                  SEQUENCE (SIZE (1..maxNrofBWPs)) OF PUCCH-CSI-Resource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                        ENUMERATED {sl5, sl10, sl20, sl40, sl80, sl160, sl320},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 maxNrofUL-Allocations)) OF INTEGER(0..32),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p0alpha                                 P0-PUSCH-AlphaSetId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aperiodic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                SEQUENCE (SIZE (1..maxNrofUL-Allocations)) OF INTEGER(0..32)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reportQuantity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none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cri-RI-PMI-CQI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cri-RI-i1-CQI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pdsch-BundleSizeForCSI                  ENUMERATED {n2, n4}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cri-RI-CQI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cri-RSRP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ssb-Index-RSRP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cri-RI-LI-PMI-CQI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reportFreqConfiguration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cqi-FormatIndicator                     ENUMERATED { widebandCQI, subbandCQI }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pmi-FormatIndicator                     ENUMERATED { widebandPMI, subbandPMI }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csi-ReportingBand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subbands3                               BIT STRING(SIZE(3)),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subbands4                               BIT STRING(SIZE(4)),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subbands5                               BIT STRING(SIZE(5)),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subbands6                               BIT STRING(SIZE(6)),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subbands7                               BIT STRING(SIZE(7)),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subbands8                               BIT STRING(SIZE(8)),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subbands9                               BIT STRING(SIZE(9)),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subbands10                              BIT STRING(SIZE(10)),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subbands11                              BIT STRING(SIZE(11)),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subbands12                              BIT STRING(SIZE(12)),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subbands13                              BIT STRING(SIZE(13)),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subbands14                              BIT STRING(SIZE(14)),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subbands15                              BIT STRING(SIZE(15)),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subbands16                              BIT STRING(SIZE(16)),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subbands17                              BIT STRING(SIZE(17)),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subbands18                              BIT STRING(SIZE(18)),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subbands19-v1530                        BIT STRING(SIZE(19))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timeRestrictionForChannelMeasurements           ENUMERATED {configured, notConfigured},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timeRestrictionForInterferenceMeasurements      ENUMERATED {configured, notConfigured},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                                  CodebookConfig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{n1, n2}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groupBasedBeamReporting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disabled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nrofReportedRS                          ENUMERATED {n1, n2, n3, n4}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cqi-Table                   ENUMERATED {table1, table2, table3, spare1}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subbandSize                 ENUMERATED {value1, value2},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non-PMI-PortIndication      SEQUENCE (SIZE (1..maxNrofNZP-CSI-RS-ResourcesPerConfig)) OF PortIndexFor8Ranks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semiPersistentOnPUSCH-v1530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reportSlotConfig-v1530              ENUMERATED {sl4, sl8, sl16}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semiPersistentOnPUSCH-v16xy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reportSlotOffsetListForDCI-Format0-2-r16    SEQUENCE (SIZE (1.. maxNrofUL-Allocations-r16)) OF INTEGER(0..32)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reportSlotOffsetListForDCI-Format0-1-r16    SEQUENCE (SIZE (1.. maxNrofUL-Allocations-r16)) OF INTEGER(0..32)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reportQuantity-r16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cri-SINR-r16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ssb-Index-SINR-r16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15" w:author="Ericsson(Helka)" w:date="2020-05-08T16:04:00Z"/>
          <w:rFonts w:ascii="Courier New" w:hAnsi="Courier New"/>
          <w:sz w:val="16"/>
          <w:lang w:eastAsia="en-GB"/>
        </w:rPr>
      </w:pPr>
      <w:del w:id="16" w:author="Ericsson(Helka)" w:date="2020-05-08T16:04:00Z">
        <w:r>
          <w:rPr>
            <w:rFonts w:ascii="Courier New" w:hAnsi="Courier New"/>
            <w:sz w:val="16"/>
            <w:lang w:eastAsia="en-GB"/>
          </w:rPr>
          <w:delText xml:space="preserve">    nrofReportedRS-ForSINR-r16                  ENUMERATED {n1, n2, n3, n4}                                     OPTIONAL,   -- Need S</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codebookConfig-r16                          CodebookConfig-r16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 w:author="109beAfterOnline1" w:date="2020-04-24T10:46:00Z"/>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CSI-ReportPeriodicityAndOffset ::=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                              INTEGER(0..3),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slots5                              INTEGER(0..4),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                              INTEGER(0..7),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slots10                             INTEGER(0..9),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                             INTEGER(0..15),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slots20                             INTEGER(0..19),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slots40                             INTEGER(0..39),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slots80                             INTEGER(0..79),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slots160                            INTEGER(0..159),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slots320                            INTEGER(0..319)</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PUCCH-CSI-Resource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uplinkBandwidthPartId               BWP-Id,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pucch-Resource                      PUCCH-ResourceId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bookmarkStart w:id="13" w:name="_Hlk514839641"/>
      <w:r>
        <w:rPr>
          <w:rFonts w:ascii="Courier New" w:hAnsi="Courier New"/>
          <w:sz w:val="16"/>
          <w:lang w:eastAsia="en-GB"/>
        </w:rPr>
        <w:t>PortIndexFor8Ranks ::=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portIndex8                          SEQUENCE{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rank1-8                             PortIndex8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rank2-8                             SEQUENCE(SIZE(2)) OF PortIndex8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rank3-8                             SEQUENCE(SIZE(3)) OF PortIndex8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rank4-8                             SEQUENCE(SIZE(4)) OF PortIndex8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rank5-8                             SEQUENCE(SIZE(5)) OF PortIndex8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rank6-8                             SEQUENCE(SIZE(6)) OF PortIndex8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rank7-8                             SEQUENCE(SIZE(7)) OF PortIndex8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rank8-8                             SEQUENCE(SIZE(8)) OF PortIndex8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portIndex4                          SEQUENCE{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rank1-4                             PortIndex4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rank2-4                             SEQUENCE(SIZE(2)) OF PortIndex4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rank3-4                             SEQUENCE(SIZE(3)) OF PortIndex4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rank4-4                             SEQUENCE(SIZE(4)) OF PortIndex4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portIndex2                          SEQUENCE{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rank1-2                             PortIndex2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rank2-2                             SEQUENCE(SIZE(2)) OF PortIndex2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portIndex1                          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bookmarkEnd w:id="13"/>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PortIndex8::=                       INTEGER (0..7)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PortIndex4::=                       INTEGER (0..3)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PortIndex2::=                       INTEGER (0..1)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TAG-CSI-REPORTCONFIG-STOP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tbl>
      <w:tblPr>
        <w:tblStyle w:val="30"/>
        <w:tblW w:w="10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szCs w:val="22"/>
              </w:rPr>
            </w:pPr>
            <w:bookmarkStart w:id="14" w:name="_Hlk2170988"/>
            <w:bookmarkStart w:id="15" w:name="_Hlk535756808"/>
            <w:r>
              <w:rPr>
                <w:rFonts w:ascii="Arial" w:hAnsi="Arial"/>
                <w:b/>
                <w:i/>
                <w:sz w:val="18"/>
                <w:szCs w:val="22"/>
              </w:rPr>
              <w:t xml:space="preserve">CSI-ReportConfig </w:t>
            </w:r>
            <w:r>
              <w:rPr>
                <w:rFonts w:ascii="Arial" w:hAnsi="Arial"/>
                <w:b/>
                <w:sz w:val="18"/>
                <w:szCs w:val="22"/>
              </w:rPr>
              <w:t>field descriptions</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carrier</w:t>
            </w:r>
          </w:p>
          <w:p>
            <w:pPr>
              <w:keepNext/>
              <w:keepLines/>
              <w:spacing w:after="0"/>
              <w:rPr>
                <w:rFonts w:ascii="Arial" w:hAnsi="Arial"/>
                <w:sz w:val="18"/>
                <w:szCs w:val="22"/>
              </w:rPr>
            </w:pPr>
            <w:r>
              <w:rPr>
                <w:rFonts w:ascii="Arial" w:hAnsi="Arial"/>
                <w:sz w:val="18"/>
                <w:szCs w:val="22"/>
              </w:rPr>
              <w:t xml:space="preserve">Indicates in which serving cell the </w:t>
            </w:r>
            <w:r>
              <w:rPr>
                <w:rFonts w:ascii="Arial" w:hAnsi="Arial"/>
                <w:i/>
                <w:sz w:val="18"/>
              </w:rPr>
              <w:t>CSI-ResourceConfig</w:t>
            </w:r>
            <w:r>
              <w:rPr>
                <w:rFonts w:ascii="Arial" w:hAnsi="Arial"/>
                <w:sz w:val="18"/>
                <w:szCs w:val="22"/>
              </w:rPr>
              <w:t xml:space="preserve"> indicated below are to be found. If the field is absent, the resources are on the same serving cell as this report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codebookConfig</w:t>
            </w:r>
          </w:p>
          <w:p>
            <w:pPr>
              <w:keepNext/>
              <w:keepLines/>
              <w:spacing w:after="0"/>
              <w:rPr>
                <w:rFonts w:ascii="Arial" w:hAnsi="Arial"/>
                <w:sz w:val="18"/>
                <w:szCs w:val="22"/>
              </w:rPr>
            </w:pPr>
            <w:r>
              <w:rPr>
                <w:rFonts w:ascii="Arial" w:hAnsi="Arial"/>
                <w:sz w:val="18"/>
                <w:szCs w:val="22"/>
              </w:rPr>
              <w:t xml:space="preserve">Codebook configuration for Type-1 or Type-2 including codebook subset restriction. </w:t>
            </w:r>
            <w:ins w:id="18" w:author="Ericsson(Helka)" w:date="2020-05-08T16:06:00Z">
              <w:r>
                <w:rPr>
                  <w:rFonts w:ascii="Arial" w:hAnsi="Arial"/>
                  <w:sz w:val="18"/>
                  <w:szCs w:val="22"/>
                </w:rPr>
                <w:t>Network does not configure codebookConfig and codebookConfig-r16 simultaneously to a UE</w:t>
              </w:r>
            </w:ins>
            <w:del w:id="19" w:author="Ericsson(Helka)" w:date="2020-05-08T16:06:00Z">
              <w:r>
                <w:rPr>
                  <w:rFonts w:ascii="Arial" w:hAnsi="Arial"/>
                  <w:sz w:val="18"/>
                  <w:szCs w:val="22"/>
                </w:rPr>
                <w:delText xml:space="preserve">If the field </w:delText>
              </w:r>
            </w:del>
            <w:del w:id="20" w:author="Ericsson(Helka)" w:date="2020-05-08T16:06:00Z">
              <w:r>
                <w:rPr>
                  <w:rFonts w:ascii="Arial" w:hAnsi="Arial"/>
                  <w:i/>
                  <w:sz w:val="18"/>
                  <w:szCs w:val="22"/>
                </w:rPr>
                <w:delText>codebookConfig-r16</w:delText>
              </w:r>
            </w:del>
            <w:del w:id="21" w:author="Ericsson(Helka)" w:date="2020-05-08T16:06:00Z">
              <w:r>
                <w:rPr>
                  <w:rFonts w:ascii="Arial" w:hAnsi="Arial"/>
                  <w:sz w:val="18"/>
                  <w:szCs w:val="22"/>
                </w:rPr>
                <w:delText xml:space="preserve"> is present, UE shall ignore the </w:delText>
              </w:r>
            </w:del>
            <w:del w:id="22" w:author="Ericsson(Helka)" w:date="2020-05-08T16:06:00Z">
              <w:r>
                <w:rPr>
                  <w:rFonts w:ascii="Arial" w:hAnsi="Arial"/>
                  <w:i/>
                  <w:sz w:val="18"/>
                  <w:szCs w:val="22"/>
                </w:rPr>
                <w:delText>codebookConfig</w:delText>
              </w:r>
            </w:del>
            <w:del w:id="23" w:author="Ericsson(Helka)" w:date="2020-05-08T16:06:00Z">
              <w:r>
                <w:rPr>
                  <w:rFonts w:ascii="Arial" w:hAnsi="Arial"/>
                  <w:sz w:val="18"/>
                  <w:szCs w:val="22"/>
                </w:rPr>
                <w:delText xml:space="preserve"> (without suffix).</w:delText>
              </w:r>
            </w:del>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cqi-FormatIndicator</w:t>
            </w:r>
          </w:p>
          <w:p>
            <w:pPr>
              <w:keepNext/>
              <w:keepLines/>
              <w:spacing w:after="0"/>
              <w:rPr>
                <w:rFonts w:ascii="Arial" w:hAnsi="Arial"/>
                <w:sz w:val="18"/>
                <w:szCs w:val="22"/>
              </w:rPr>
            </w:pPr>
            <w:r>
              <w:rPr>
                <w:rFonts w:ascii="Arial" w:hAnsi="Arial"/>
                <w:sz w:val="18"/>
                <w:szCs w:val="22"/>
              </w:rPr>
              <w:t>Indicates whether the UE shall report a single (wideband) or multiple (subband) CQI. (see TS 38.214 [19], clause 5.2.1.4).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cqi-Table</w:t>
            </w:r>
          </w:p>
          <w:p>
            <w:pPr>
              <w:keepNext/>
              <w:keepLines/>
              <w:spacing w:after="0"/>
              <w:rPr>
                <w:rFonts w:ascii="Arial" w:hAnsi="Arial"/>
                <w:sz w:val="18"/>
                <w:szCs w:val="22"/>
              </w:rPr>
            </w:pPr>
            <w:r>
              <w:rPr>
                <w:rFonts w:ascii="Arial" w:hAnsi="Arial"/>
                <w:sz w:val="18"/>
                <w:szCs w:val="22"/>
              </w:rPr>
              <w:t>Which CQI table to use for CQI calculation (see TS 38.214 [19], clause 5.2.2.1).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csi-IM-ResourcesForInterference</w:t>
            </w:r>
          </w:p>
          <w:p>
            <w:pPr>
              <w:keepNext/>
              <w:keepLines/>
              <w:spacing w:after="0"/>
              <w:rPr>
                <w:rFonts w:ascii="Arial" w:hAnsi="Arial"/>
                <w:sz w:val="18"/>
                <w:szCs w:val="22"/>
              </w:rPr>
            </w:pPr>
            <w:r>
              <w:rPr>
                <w:rFonts w:ascii="Arial" w:hAnsi="Arial"/>
                <w:sz w:val="18"/>
                <w:szCs w:val="22"/>
              </w:rPr>
              <w:t xml:space="preserve">CSI IM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szCs w:val="22"/>
              </w:rPr>
              <w:t>CSI-ResourceConfig</w:t>
            </w:r>
            <w:r>
              <w:rPr>
                <w:rFonts w:ascii="Arial" w:hAnsi="Arial"/>
                <w:sz w:val="18"/>
                <w:szCs w:val="22"/>
              </w:rPr>
              <w:t xml:space="preserve"> indicated here contains only CSI-IM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csi-ReportingBand</w:t>
            </w:r>
          </w:p>
          <w:p>
            <w:pPr>
              <w:keepNext/>
              <w:keepLines/>
              <w:spacing w:after="0"/>
              <w:rPr>
                <w:rFonts w:ascii="Arial" w:hAnsi="Arial"/>
                <w:sz w:val="18"/>
                <w:szCs w:val="22"/>
              </w:rPr>
            </w:pPr>
            <w:r>
              <w:rPr>
                <w:rFonts w:ascii="Arial" w:hAnsi="Arial"/>
                <w:sz w:val="18"/>
                <w:szCs w:val="22"/>
              </w:rPr>
              <w:t>Indicates a contiguous or non-contiguous subset of subbands in the bandwidth part which CSI shall be reported for. Each bit in the bit-string represents one subband. The right-most bit in the bit string represents the lowest subband in the BWP. The choice determines the number of subbands (subbands3 for 3 subbands, subbands4 for 4 subbands, and so on) (see TS 38.214 [19], clause 5.2.1.4). This field is absent if there are less than 24 PRBs (no sub band) and present otherwise, the number of sub bands can be from 3 (24 PRBs, sub band size 8) to 18 (72 PRBs, sub band size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szCs w:val="22"/>
              </w:rPr>
            </w:pPr>
            <w:r>
              <w:rPr>
                <w:rFonts w:ascii="Arial" w:hAnsi="Arial"/>
                <w:b/>
                <w:i/>
                <w:sz w:val="18"/>
                <w:szCs w:val="22"/>
              </w:rPr>
              <w:t>dummy</w:t>
            </w:r>
          </w:p>
          <w:p>
            <w:pPr>
              <w:keepNext/>
              <w:keepLines/>
              <w:spacing w:after="0"/>
              <w:rPr>
                <w:rFonts w:ascii="Arial" w:hAnsi="Arial"/>
                <w:sz w:val="18"/>
                <w:szCs w:val="22"/>
              </w:rPr>
            </w:pPr>
            <w:r>
              <w:rPr>
                <w:rFonts w:ascii="Arial" w:hAnsi="Arial"/>
                <w:sz w:val="18"/>
                <w:szCs w:val="22"/>
              </w:rPr>
              <w:t>This field is not used in the specification. If received it shall be ignored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groupBasedBeamReporting</w:t>
            </w:r>
          </w:p>
          <w:p>
            <w:pPr>
              <w:keepNext/>
              <w:keepLines/>
              <w:spacing w:after="0"/>
              <w:rPr>
                <w:rFonts w:ascii="Arial" w:hAnsi="Arial"/>
                <w:sz w:val="18"/>
                <w:szCs w:val="22"/>
              </w:rPr>
            </w:pPr>
            <w:r>
              <w:rPr>
                <w:rFonts w:ascii="Arial" w:hAnsi="Arial"/>
                <w:sz w:val="18"/>
                <w:szCs w:val="22"/>
              </w:rPr>
              <w:t>Turning on/off group beam based reporting (see TS 38.214 [19], clause 5.2.1.4).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5"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bookmarkStart w:id="16" w:name="_Hlk514840811"/>
            <w:r>
              <w:rPr>
                <w:rFonts w:ascii="Arial" w:hAnsi="Arial"/>
                <w:b/>
                <w:i/>
                <w:sz w:val="18"/>
                <w:szCs w:val="22"/>
              </w:rPr>
              <w:t>non-PMI-PortIndication</w:t>
            </w:r>
          </w:p>
          <w:p>
            <w:pPr>
              <w:keepNext/>
              <w:keepLines/>
              <w:spacing w:after="0"/>
              <w:rPr>
                <w:rFonts w:ascii="Arial" w:hAnsi="Arial"/>
                <w:sz w:val="18"/>
                <w:szCs w:val="22"/>
              </w:rPr>
            </w:pPr>
            <w:r>
              <w:rPr>
                <w:rFonts w:ascii="Arial" w:hAnsi="Arial"/>
                <w:sz w:val="18"/>
                <w:szCs w:val="22"/>
              </w:rPr>
              <w:t>Port indication for RI/CQI calculation. For each CSI-RS resource in the linked ResourceConfig for channel measurement, a port indication for each rank R, indicating which R ports to use. Applicable only for non-PMI feedback (see TS 38.214 [19], clause 5.2.1.4.2).</w:t>
            </w:r>
          </w:p>
          <w:p>
            <w:pPr>
              <w:keepNext/>
              <w:keepLines/>
              <w:spacing w:after="0"/>
              <w:rPr>
                <w:rFonts w:ascii="Arial" w:hAnsi="Arial"/>
                <w:sz w:val="18"/>
                <w:szCs w:val="22"/>
              </w:rPr>
            </w:pPr>
            <w:r>
              <w:rPr>
                <w:rFonts w:ascii="Arial" w:hAnsi="Arial"/>
                <w:sz w:val="18"/>
                <w:szCs w:val="22"/>
              </w:rPr>
              <w:t xml:space="preserve">The first entry in </w:t>
            </w:r>
            <w:r>
              <w:rPr>
                <w:rFonts w:ascii="Arial" w:hAnsi="Arial"/>
                <w:i/>
                <w:sz w:val="18"/>
              </w:rPr>
              <w:t>non-PMI-PortIndication</w:t>
            </w:r>
            <w:r>
              <w:rPr>
                <w:rFonts w:ascii="Arial" w:hAnsi="Arial"/>
                <w:sz w:val="18"/>
                <w:szCs w:val="22"/>
              </w:rPr>
              <w:t xml:space="preserve">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w:t>
            </w:r>
            <w:r>
              <w:rPr>
                <w:rFonts w:ascii="Arial" w:hAnsi="Arial"/>
                <w:i/>
                <w:sz w:val="18"/>
              </w:rPr>
              <w:t>CSI-ResourceConfig</w:t>
            </w:r>
            <w:r>
              <w:rPr>
                <w:rFonts w:ascii="Arial" w:hAnsi="Arial"/>
                <w:sz w:val="18"/>
                <w:szCs w:val="22"/>
              </w:rPr>
              <w:t xml:space="preserve"> whose </w:t>
            </w:r>
            <w:r>
              <w:rPr>
                <w:rFonts w:ascii="Arial" w:hAnsi="Arial"/>
                <w:i/>
                <w:sz w:val="18"/>
              </w:rPr>
              <w:t>CSI-ResourceConfigId</w:t>
            </w:r>
            <w:r>
              <w:rPr>
                <w:rFonts w:ascii="Arial" w:hAnsi="Arial"/>
                <w:sz w:val="18"/>
                <w:szCs w:val="22"/>
              </w:rPr>
              <w:t xml:space="preserve"> is indicated in a CSI-MeasId together with the above </w:t>
            </w:r>
            <w:r>
              <w:rPr>
                <w:rFonts w:ascii="Arial" w:hAnsi="Arial"/>
                <w:i/>
                <w:sz w:val="18"/>
              </w:rPr>
              <w:t>CSI-ReportConfigId</w:t>
            </w:r>
            <w:r>
              <w:rPr>
                <w:rFonts w:ascii="Arial" w:hAnsi="Arial"/>
                <w:sz w:val="18"/>
                <w:szCs w:val="22"/>
              </w:rPr>
              <w:t xml:space="preserve">; the second entry in </w:t>
            </w:r>
            <w:r>
              <w:rPr>
                <w:rFonts w:ascii="Arial" w:hAnsi="Arial"/>
                <w:i/>
                <w:sz w:val="18"/>
              </w:rPr>
              <w:t>non-PMI-PortIndication</w:t>
            </w:r>
            <w:r>
              <w:rPr>
                <w:rFonts w:ascii="Arial" w:hAnsi="Arial"/>
                <w:sz w:val="18"/>
                <w:szCs w:val="22"/>
              </w:rPr>
              <w:t xml:space="preserve"> corresponds to the NZP-CSI-RS-Resource indicated by the second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 until the NZP-CSI-RS-Resource indicated by the last entry in </w:t>
            </w:r>
            <w:r>
              <w:rPr>
                <w:rFonts w:ascii="Arial" w:hAnsi="Arial"/>
                <w:i/>
                <w:sz w:val="18"/>
              </w:rPr>
              <w:t>nzp-CSI-RS-Resources</w:t>
            </w:r>
            <w:r>
              <w:rPr>
                <w:rFonts w:ascii="Arial" w:hAnsi="Arial"/>
                <w:sz w:val="18"/>
                <w:szCs w:val="22"/>
              </w:rPr>
              <w:t xml:space="preserve"> in the in the </w:t>
            </w:r>
            <w:r>
              <w:rPr>
                <w:rFonts w:ascii="Arial" w:hAnsi="Arial"/>
                <w:i/>
                <w:sz w:val="18"/>
              </w:rPr>
              <w:t>NZP-CSI-RS-ResourceSet</w:t>
            </w:r>
            <w:r>
              <w:rPr>
                <w:rFonts w:ascii="Arial" w:hAnsi="Arial"/>
                <w:sz w:val="18"/>
                <w:szCs w:val="22"/>
              </w:rPr>
              <w:t xml:space="preserve"> indicated in the first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Then the next entry corresponds to the NZP-CSI-RS-Resource indicated by the first entry in </w:t>
            </w:r>
            <w:r>
              <w:rPr>
                <w:rFonts w:ascii="Arial" w:hAnsi="Arial"/>
                <w:i/>
                <w:sz w:val="18"/>
              </w:rPr>
              <w:t>nzp-CSI-RS-Resources</w:t>
            </w:r>
            <w:r>
              <w:rPr>
                <w:rFonts w:ascii="Arial" w:hAnsi="Arial"/>
                <w:sz w:val="18"/>
                <w:szCs w:val="22"/>
              </w:rPr>
              <w:t xml:space="preserve"> in the </w:t>
            </w:r>
            <w:r>
              <w:rPr>
                <w:rFonts w:ascii="Arial" w:hAnsi="Arial"/>
                <w:i/>
                <w:sz w:val="18"/>
              </w:rPr>
              <w:t>NZP-CSI-RS-ResourceSet</w:t>
            </w:r>
            <w:r>
              <w:rPr>
                <w:rFonts w:ascii="Arial" w:hAnsi="Arial"/>
                <w:sz w:val="18"/>
                <w:szCs w:val="22"/>
              </w:rPr>
              <w:t xml:space="preserve"> indicated in the second entry of </w:t>
            </w:r>
            <w:r>
              <w:rPr>
                <w:rFonts w:ascii="Arial" w:hAnsi="Arial"/>
                <w:i/>
                <w:sz w:val="18"/>
              </w:rPr>
              <w:t>nzp-CSI-RS-ResourceSetList</w:t>
            </w:r>
            <w:r>
              <w:rPr>
                <w:rFonts w:ascii="Arial" w:hAnsi="Arial"/>
                <w:sz w:val="18"/>
                <w:szCs w:val="22"/>
              </w:rPr>
              <w:t xml:space="preserve"> of the same </w:t>
            </w:r>
            <w:r>
              <w:rPr>
                <w:rFonts w:ascii="Arial" w:hAnsi="Arial"/>
                <w:i/>
                <w:sz w:val="18"/>
              </w:rPr>
              <w:t>CSI-ResourceConfig</w:t>
            </w:r>
            <w:r>
              <w:rPr>
                <w:rFonts w:ascii="Arial" w:hAnsi="Arial"/>
                <w:sz w:val="18"/>
                <w:szCs w:val="22"/>
              </w:rPr>
              <w:t xml:space="preserve"> and so on.</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nrofReportedRS</w:t>
            </w:r>
          </w:p>
          <w:p>
            <w:pPr>
              <w:keepNext/>
              <w:keepLines/>
              <w:spacing w:after="0"/>
              <w:rPr>
                <w:rFonts w:ascii="Arial" w:hAnsi="Arial"/>
                <w:sz w:val="18"/>
                <w:szCs w:val="22"/>
              </w:rPr>
            </w:pPr>
            <w:r>
              <w:rPr>
                <w:rFonts w:ascii="Arial" w:hAnsi="Arial"/>
                <w:sz w:val="18"/>
                <w:szCs w:val="22"/>
              </w:rPr>
              <w:t>The number (N) of measured RS resources to be reported per report setting in a non-group-based report. N &lt;= N_max, where N_max is either 2 or 4 depending on UE capability.</w:t>
            </w:r>
          </w:p>
          <w:p>
            <w:pPr>
              <w:keepNext/>
              <w:keepLines/>
              <w:spacing w:after="0"/>
              <w:rPr>
                <w:rFonts w:ascii="Arial" w:hAnsi="Arial"/>
                <w:sz w:val="18"/>
                <w:szCs w:val="22"/>
              </w:rPr>
            </w:pPr>
            <w:r>
              <w:rPr>
                <w:rFonts w:ascii="Arial" w:hAnsi="Arial"/>
                <w:sz w:val="18"/>
                <w:szCs w:val="22"/>
              </w:rPr>
              <w:t>(see TS 38.214 [19], clause 5.2.1.4) When the field is absent the UE applies the value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del w:id="24" w:author="Ericsson(Helka)" w:date="2020-05-08T16:04:00Z"/>
                <w:rFonts w:ascii="Arial" w:hAnsi="Arial"/>
                <w:sz w:val="18"/>
                <w:szCs w:val="22"/>
              </w:rPr>
            </w:pPr>
            <w:del w:id="25" w:author="Ericsson(Helka)" w:date="2020-05-08T16:04:00Z">
              <w:r>
                <w:rPr>
                  <w:rFonts w:ascii="Arial" w:hAnsi="Arial"/>
                  <w:b/>
                  <w:i/>
                  <w:sz w:val="18"/>
                  <w:szCs w:val="22"/>
                </w:rPr>
                <w:delText>nrofReportedRS-ForSINR</w:delText>
              </w:r>
            </w:del>
          </w:p>
          <w:p>
            <w:pPr>
              <w:keepNext/>
              <w:keepLines/>
              <w:spacing w:after="0"/>
              <w:rPr>
                <w:rFonts w:ascii="Arial" w:hAnsi="Arial"/>
                <w:b/>
                <w:i/>
                <w:sz w:val="18"/>
                <w:szCs w:val="22"/>
              </w:rPr>
            </w:pPr>
            <w:del w:id="26" w:author="Ericsson(Helka)" w:date="2020-05-08T16:04:00Z">
              <w:r>
                <w:rPr>
                  <w:rFonts w:ascii="Arial" w:hAnsi="Arial"/>
                  <w:sz w:val="18"/>
                  <w:szCs w:val="22"/>
                </w:rPr>
                <w:delText>The number (N) of measured RS resources to be reported per report setting. N &lt;= N_max (see TS 38.214 [19], clause x). When the field is absent the UE applies the value 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nzp-CSI-RS-ResourcesForInterference</w:t>
            </w:r>
          </w:p>
          <w:p>
            <w:pPr>
              <w:keepNext/>
              <w:keepLines/>
              <w:spacing w:after="0"/>
              <w:rPr>
                <w:rFonts w:ascii="Arial" w:hAnsi="Arial"/>
                <w:sz w:val="18"/>
                <w:szCs w:val="22"/>
              </w:rPr>
            </w:pPr>
            <w:r>
              <w:rPr>
                <w:rFonts w:ascii="Arial" w:hAnsi="Arial"/>
                <w:sz w:val="18"/>
                <w:szCs w:val="22"/>
              </w:rPr>
              <w:t xml:space="preserve">NZP CSI RS resources for interference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The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 xml:space="preserve"> is the same value as the </w:t>
            </w:r>
            <w:r>
              <w:rPr>
                <w:rFonts w:ascii="Arial" w:hAnsi="Arial"/>
                <w:i/>
                <w:sz w:val="18"/>
              </w:rPr>
              <w:t>bwp-Id</w:t>
            </w:r>
            <w:r>
              <w:rPr>
                <w:rFonts w:ascii="Arial" w:hAnsi="Arial"/>
                <w:sz w:val="18"/>
                <w:szCs w:val="22"/>
              </w:rPr>
              <w:t xml:space="preserve"> in the </w:t>
            </w:r>
            <w:r>
              <w:rPr>
                <w:rFonts w:ascii="Arial" w:hAnsi="Arial"/>
                <w:i/>
                <w:sz w:val="18"/>
              </w:rPr>
              <w:t>CSI-ResourceConfig</w:t>
            </w:r>
            <w:r>
              <w:rPr>
                <w:rFonts w:ascii="Arial" w:hAnsi="Arial"/>
                <w:sz w:val="18"/>
                <w:szCs w:val="22"/>
              </w:rPr>
              <w:t xml:space="preserve"> indicated by </w:t>
            </w:r>
            <w:r>
              <w:rPr>
                <w:rFonts w:ascii="Arial" w:hAnsi="Arial"/>
                <w:i/>
                <w:sz w:val="18"/>
              </w:rPr>
              <w:t>resourcesForChannelMeasurement</w:t>
            </w:r>
            <w:r>
              <w:rPr>
                <w:rFonts w:ascii="Arial" w:hAnsi="Arial"/>
                <w:sz w:val="1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p0alpha</w:t>
            </w:r>
          </w:p>
          <w:p>
            <w:pPr>
              <w:keepNext/>
              <w:keepLines/>
              <w:spacing w:after="0"/>
              <w:rPr>
                <w:rFonts w:ascii="Arial" w:hAnsi="Arial"/>
                <w:sz w:val="18"/>
                <w:szCs w:val="22"/>
              </w:rPr>
            </w:pPr>
            <w:r>
              <w:rPr>
                <w:rFonts w:ascii="Arial" w:hAnsi="Arial"/>
                <w:sz w:val="18"/>
                <w:szCs w:val="22"/>
              </w:rPr>
              <w:t>Index of the p0-alpha set determining the power control for this CSI report transmission (see TS 38.214 [19], clause 6.2.1.2).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pdsch-BundleSizeForCSI</w:t>
            </w:r>
          </w:p>
          <w:p>
            <w:pPr>
              <w:keepNext/>
              <w:keepLines/>
              <w:spacing w:after="0"/>
              <w:rPr>
                <w:rFonts w:ascii="Arial" w:hAnsi="Arial"/>
                <w:sz w:val="18"/>
                <w:szCs w:val="22"/>
              </w:rPr>
            </w:pPr>
            <w:r>
              <w:rPr>
                <w:rFonts w:ascii="Arial" w:hAnsi="Arial"/>
                <w:sz w:val="18"/>
                <w:szCs w:val="22"/>
              </w:rPr>
              <w:t xml:space="preserve">PRB bundling size to assume for CQI calculation when </w:t>
            </w:r>
            <w:r>
              <w:rPr>
                <w:rFonts w:ascii="Arial" w:hAnsi="Arial"/>
                <w:i/>
                <w:sz w:val="18"/>
              </w:rPr>
              <w:t>reportQuantity</w:t>
            </w:r>
            <w:r>
              <w:rPr>
                <w:rFonts w:ascii="Arial" w:hAnsi="Arial"/>
                <w:sz w:val="18"/>
                <w:szCs w:val="22"/>
              </w:rPr>
              <w:t xml:space="preserve"> is CRI/RI/i1/CQI. If the field is absent, the UE assumes that no PRB bundling is applied (see TS 38.214 [19], clause 5.2.1.4.2).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pmi-FormatIndicator</w:t>
            </w:r>
          </w:p>
          <w:p>
            <w:pPr>
              <w:keepNext/>
              <w:keepLines/>
              <w:spacing w:after="0"/>
              <w:rPr>
                <w:rFonts w:ascii="Arial" w:hAnsi="Arial"/>
                <w:sz w:val="18"/>
                <w:szCs w:val="22"/>
              </w:rPr>
            </w:pPr>
            <w:r>
              <w:rPr>
                <w:rFonts w:ascii="Arial" w:hAnsi="Arial"/>
                <w:sz w:val="18"/>
                <w:szCs w:val="22"/>
              </w:rPr>
              <w:t>Indicates whether the UE shall report a single (wideband) or multiple (subband) PMI. (see TS 38.214 [19], clause 5.2.1.4).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pucch-CSI-ResourceList</w:t>
            </w:r>
          </w:p>
          <w:p>
            <w:pPr>
              <w:keepNext/>
              <w:keepLines/>
              <w:spacing w:after="0"/>
              <w:rPr>
                <w:rFonts w:ascii="Arial" w:hAnsi="Arial"/>
                <w:sz w:val="18"/>
                <w:szCs w:val="22"/>
              </w:rPr>
            </w:pPr>
            <w:r>
              <w:rPr>
                <w:rFonts w:ascii="Arial" w:hAnsi="Arial"/>
                <w:sz w:val="18"/>
                <w:szCs w:val="22"/>
              </w:rPr>
              <w:t>Indicates which PUCCH resource to use for reporting on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reportConfigType</w:t>
            </w:r>
          </w:p>
          <w:p>
            <w:pPr>
              <w:keepNext/>
              <w:keepLines/>
              <w:spacing w:after="0"/>
              <w:rPr>
                <w:rFonts w:ascii="Arial" w:hAnsi="Arial"/>
                <w:sz w:val="18"/>
                <w:szCs w:val="22"/>
              </w:rPr>
            </w:pPr>
            <w:r>
              <w:rPr>
                <w:rFonts w:ascii="Arial" w:hAnsi="Arial"/>
                <w:sz w:val="18"/>
                <w:szCs w:val="22"/>
              </w:rPr>
              <w:t>Time domain behavior of reporting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reportFreqConfiguration</w:t>
            </w:r>
          </w:p>
          <w:p>
            <w:pPr>
              <w:keepNext/>
              <w:keepLines/>
              <w:spacing w:after="0"/>
              <w:rPr>
                <w:rFonts w:ascii="Arial" w:hAnsi="Arial"/>
                <w:sz w:val="18"/>
                <w:szCs w:val="22"/>
              </w:rPr>
            </w:pPr>
            <w:r>
              <w:rPr>
                <w:rFonts w:ascii="Arial" w:hAnsi="Arial"/>
                <w:sz w:val="18"/>
                <w:szCs w:val="22"/>
              </w:rPr>
              <w:t>Reporting configuration in the frequency domain. (see TS 38.214 [19], clause 5.2.1.4).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reportQuantity</w:t>
            </w:r>
          </w:p>
          <w:p>
            <w:pPr>
              <w:keepNext/>
              <w:keepLines/>
              <w:spacing w:after="0"/>
              <w:rPr>
                <w:rFonts w:ascii="Arial" w:hAnsi="Arial"/>
                <w:sz w:val="18"/>
                <w:szCs w:val="22"/>
              </w:rPr>
            </w:pPr>
            <w:r>
              <w:rPr>
                <w:rFonts w:ascii="Arial" w:hAnsi="Arial"/>
                <w:sz w:val="18"/>
                <w:szCs w:val="22"/>
              </w:rPr>
              <w:t xml:space="preserve">The CSI related quantities to report. see TS 38.214 [19], clause 5.2.1. If the field </w:t>
            </w:r>
            <w:r>
              <w:rPr>
                <w:rFonts w:ascii="Arial" w:hAnsi="Arial"/>
                <w:i/>
                <w:sz w:val="18"/>
                <w:szCs w:val="22"/>
              </w:rPr>
              <w:t>reportQuantity-r16</w:t>
            </w:r>
            <w:r>
              <w:rPr>
                <w:rFonts w:ascii="Arial" w:hAnsi="Arial"/>
                <w:sz w:val="18"/>
                <w:szCs w:val="22"/>
              </w:rPr>
              <w:t xml:space="preserve"> is present, UE shall ignore </w:t>
            </w:r>
            <w:r>
              <w:rPr>
                <w:rFonts w:ascii="Arial" w:hAnsi="Arial"/>
                <w:i/>
                <w:sz w:val="18"/>
                <w:szCs w:val="22"/>
              </w:rPr>
              <w:t xml:space="preserve">reportQuantity </w:t>
            </w:r>
            <w:r>
              <w:rPr>
                <w:rFonts w:ascii="Arial" w:hAnsi="Arial"/>
                <w:sz w:val="18"/>
                <w:szCs w:val="22"/>
              </w:rPr>
              <w:t>(without suffix).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bookmarkStart w:id="17" w:name="_Hlk2170905"/>
            <w:r>
              <w:rPr>
                <w:rFonts w:ascii="Arial" w:hAnsi="Arial"/>
                <w:b/>
                <w:i/>
                <w:sz w:val="18"/>
                <w:szCs w:val="22"/>
              </w:rPr>
              <w:t>reportSlotConfig</w:t>
            </w:r>
          </w:p>
          <w:bookmarkEnd w:id="17"/>
          <w:p>
            <w:pPr>
              <w:keepNext/>
              <w:keepLines/>
              <w:spacing w:after="0"/>
              <w:rPr>
                <w:rFonts w:ascii="Arial" w:hAnsi="Arial"/>
                <w:sz w:val="18"/>
                <w:szCs w:val="22"/>
              </w:rPr>
            </w:pPr>
            <w:r>
              <w:rPr>
                <w:rFonts w:ascii="Arial" w:hAnsi="Arial"/>
                <w:sz w:val="18"/>
                <w:szCs w:val="22"/>
              </w:rPr>
              <w:t xml:space="preserve">Periodicity and slot offset (see TS 38.214 [19], clause 5.2.1.4). If the field </w:t>
            </w:r>
            <w:r>
              <w:rPr>
                <w:rFonts w:ascii="Arial" w:hAnsi="Arial"/>
                <w:i/>
                <w:sz w:val="18"/>
                <w:szCs w:val="22"/>
              </w:rPr>
              <w:t>reportSlotConfig-v1530</w:t>
            </w:r>
            <w:r>
              <w:rPr>
                <w:rFonts w:ascii="Arial" w:hAnsi="Arial"/>
                <w:sz w:val="18"/>
                <w:szCs w:val="22"/>
              </w:rPr>
              <w:t xml:space="preserve"> is present, the UE shall ignore the value provided in </w:t>
            </w:r>
            <w:r>
              <w:rPr>
                <w:rFonts w:ascii="Arial" w:hAnsi="Arial"/>
                <w:i/>
                <w:sz w:val="18"/>
              </w:rPr>
              <w:t xml:space="preserve">reportSlotConfig </w:t>
            </w:r>
            <w:r>
              <w:rPr>
                <w:rFonts w:ascii="Arial" w:hAnsi="Arial"/>
                <w:sz w:val="18"/>
              </w:rPr>
              <w:t>(without suffix</w:t>
            </w:r>
            <w:r>
              <w:rPr>
                <w:rFonts w:ascii="Arial" w:hAnsi="Arial"/>
                <w:sz w:val="1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5"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reportSlotOffsetList, reportSlotOffsetListForDCI-Format0-1</w:t>
            </w:r>
            <w:r>
              <w:rPr>
                <w:rFonts w:ascii="Arial" w:hAnsi="Arial"/>
                <w:sz w:val="18"/>
                <w:szCs w:val="22"/>
                <w:lang w:eastAsia="zh-CN"/>
              </w:rPr>
              <w:t xml:space="preserve">, </w:t>
            </w:r>
            <w:r>
              <w:rPr>
                <w:rFonts w:ascii="Arial" w:hAnsi="Arial"/>
                <w:b/>
                <w:i/>
                <w:sz w:val="18"/>
                <w:szCs w:val="22"/>
              </w:rPr>
              <w:t>reportSlotOffsetListForDCI-Format0-2</w:t>
            </w:r>
          </w:p>
          <w:p>
            <w:pPr>
              <w:keepNext/>
              <w:keepLines/>
              <w:spacing w:after="0"/>
              <w:rPr>
                <w:rFonts w:ascii="Arial" w:hAnsi="Arial"/>
                <w:sz w:val="18"/>
                <w:szCs w:val="22"/>
              </w:rPr>
            </w:pPr>
            <w:r>
              <w:rPr>
                <w:rFonts w:ascii="Arial" w:hAnsi="Arial"/>
                <w:sz w:val="18"/>
                <w:szCs w:val="22"/>
              </w:rPr>
              <w:t xml:space="preserve">Timing offset Y for semi persistent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n+Y, second report in n+Y+P, where P is the configured periodicity.</w:t>
            </w:r>
          </w:p>
          <w:p>
            <w:pPr>
              <w:keepNext/>
              <w:keepLines/>
              <w:spacing w:after="0"/>
              <w:rPr>
                <w:rFonts w:ascii="Arial" w:hAnsi="Arial"/>
                <w:sz w:val="18"/>
                <w:szCs w:val="22"/>
              </w:rPr>
            </w:pPr>
            <w:r>
              <w:rPr>
                <w:rFonts w:ascii="Arial" w:hAnsi="Arial"/>
                <w:sz w:val="18"/>
                <w:szCs w:val="22"/>
              </w:rPr>
              <w:t xml:space="preserve">Timing offset Y for aperiodic reporting using PUSCH. This field lists the allowed offset values. This list must have the same number of entries as the </w:t>
            </w:r>
            <w:r>
              <w:rPr>
                <w:rFonts w:ascii="Arial" w:hAnsi="Arial"/>
                <w:i/>
                <w:sz w:val="18"/>
                <w:szCs w:val="22"/>
              </w:rPr>
              <w:t>pusch-TimeDomainAllocationList</w:t>
            </w:r>
            <w:r>
              <w:rPr>
                <w:rFonts w:ascii="Arial" w:hAnsi="Arial"/>
                <w:sz w:val="18"/>
                <w:szCs w:val="22"/>
              </w:rPr>
              <w:t xml:space="preserve"> in </w:t>
            </w:r>
            <w:r>
              <w:rPr>
                <w:rFonts w:ascii="Arial" w:hAnsi="Arial"/>
                <w:i/>
                <w:sz w:val="18"/>
                <w:szCs w:val="22"/>
              </w:rPr>
              <w:t>PUSCH-Config</w:t>
            </w:r>
            <w:r>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r>
              <w:rPr>
                <w:rFonts w:ascii="Arial" w:hAnsi="Arial"/>
                <w:i/>
                <w:sz w:val="18"/>
                <w:szCs w:val="22"/>
              </w:rPr>
              <w:t>reportSlotOffsetList</w:t>
            </w:r>
            <w:r>
              <w:rPr>
                <w:rFonts w:ascii="Arial" w:hAnsi="Arial"/>
                <w:sz w:val="18"/>
                <w:szCs w:val="22"/>
              </w:rPr>
              <w:t xml:space="preserve"> refers to DCI format 0_0, the field </w:t>
            </w:r>
            <w:r>
              <w:rPr>
                <w:rFonts w:ascii="Arial" w:hAnsi="Arial"/>
                <w:i/>
                <w:sz w:val="18"/>
                <w:szCs w:val="22"/>
              </w:rPr>
              <w:t>reportSlotOffsetListForDCI-Format0-1</w:t>
            </w:r>
            <w:r>
              <w:rPr>
                <w:rFonts w:ascii="Arial" w:hAnsi="Arial"/>
                <w:sz w:val="18"/>
                <w:szCs w:val="22"/>
              </w:rPr>
              <w:t xml:space="preserve"> refers to DCI format 0_1 and the field </w:t>
            </w:r>
            <w:r>
              <w:rPr>
                <w:rFonts w:ascii="Arial" w:hAnsi="Arial"/>
                <w:i/>
                <w:sz w:val="18"/>
                <w:szCs w:val="22"/>
              </w:rPr>
              <w:t>reportSlotOffsetListForDCI-Format0-2</w:t>
            </w:r>
            <w:r>
              <w:rPr>
                <w:rFonts w:ascii="Arial" w:hAnsi="Arial"/>
                <w:sz w:val="18"/>
                <w:szCs w:val="22"/>
              </w:rPr>
              <w:t xml:space="preserve"> refers to DCI format 0_2, respectively (see TS 38.214 [19], clause 6.1.2.1).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resourcesForChannelMeasurement</w:t>
            </w:r>
          </w:p>
          <w:p>
            <w:pPr>
              <w:keepNext/>
              <w:keepLines/>
              <w:spacing w:after="0"/>
              <w:rPr>
                <w:rFonts w:ascii="Arial" w:hAnsi="Arial"/>
                <w:sz w:val="18"/>
                <w:szCs w:val="22"/>
              </w:rPr>
            </w:pPr>
            <w:r>
              <w:rPr>
                <w:rFonts w:ascii="Arial" w:hAnsi="Arial"/>
                <w:sz w:val="18"/>
                <w:szCs w:val="22"/>
              </w:rPr>
              <w:t xml:space="preserve">Resources for channel measurement. </w:t>
            </w:r>
            <w:r>
              <w:rPr>
                <w:rFonts w:ascii="Arial" w:hAnsi="Arial"/>
                <w:i/>
                <w:sz w:val="18"/>
              </w:rPr>
              <w:t>csi-ResourceConfigId</w:t>
            </w:r>
            <w:r>
              <w:rPr>
                <w:rFonts w:ascii="Arial" w:hAnsi="Arial"/>
                <w:sz w:val="18"/>
                <w:szCs w:val="22"/>
              </w:rPr>
              <w:t xml:space="preserve"> of a </w:t>
            </w:r>
            <w:r>
              <w:rPr>
                <w:rFonts w:ascii="Arial" w:hAnsi="Arial"/>
                <w:i/>
                <w:sz w:val="18"/>
              </w:rPr>
              <w:t>CSI-ResourceConfig</w:t>
            </w:r>
            <w:r>
              <w:rPr>
                <w:rFonts w:ascii="Arial" w:hAnsi="Arial"/>
                <w:sz w:val="18"/>
                <w:szCs w:val="22"/>
              </w:rPr>
              <w:t xml:space="preserve"> included in the configuration of the serving cell indicated with the field "carrier" above. The </w:t>
            </w:r>
            <w:r>
              <w:rPr>
                <w:rFonts w:ascii="Arial" w:hAnsi="Arial"/>
                <w:i/>
                <w:sz w:val="18"/>
              </w:rPr>
              <w:t>CSI-ResourceConfig</w:t>
            </w:r>
            <w:r>
              <w:rPr>
                <w:rFonts w:ascii="Arial" w:hAnsi="Arial"/>
                <w:sz w:val="18"/>
                <w:szCs w:val="22"/>
              </w:rPr>
              <w:t xml:space="preserve"> indicated here contains only NZP-CSI-RS resources and/or SSB resources. This </w:t>
            </w:r>
            <w:r>
              <w:rPr>
                <w:rFonts w:ascii="Arial" w:hAnsi="Arial"/>
                <w:i/>
                <w:sz w:val="18"/>
              </w:rPr>
              <w:t>CSI-ReportConfig</w:t>
            </w:r>
            <w:r>
              <w:rPr>
                <w:rFonts w:ascii="Arial" w:hAnsi="Arial"/>
                <w:sz w:val="18"/>
                <w:szCs w:val="22"/>
              </w:rPr>
              <w:t xml:space="preserve"> is associated with the DL BWP indicated by </w:t>
            </w:r>
            <w:r>
              <w:rPr>
                <w:rFonts w:ascii="Arial" w:hAnsi="Arial"/>
                <w:i/>
                <w:sz w:val="18"/>
              </w:rPr>
              <w:t>bwp-Id</w:t>
            </w:r>
            <w:r>
              <w:rPr>
                <w:rFonts w:ascii="Arial" w:hAnsi="Arial"/>
                <w:sz w:val="18"/>
                <w:szCs w:val="22"/>
              </w:rPr>
              <w:t xml:space="preserve"> in that </w:t>
            </w:r>
            <w:r>
              <w:rPr>
                <w:rFonts w:ascii="Arial" w:hAnsi="Arial"/>
                <w:i/>
                <w:sz w:val="18"/>
              </w:rPr>
              <w:t>CSI-ResourceConfig</w:t>
            </w:r>
            <w:r>
              <w:rPr>
                <w:rFonts w:ascii="Arial" w:hAnsi="Arial"/>
                <w:sz w:val="1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subbandSize</w:t>
            </w:r>
          </w:p>
          <w:p>
            <w:pPr>
              <w:keepNext/>
              <w:keepLines/>
              <w:spacing w:after="0"/>
              <w:rPr>
                <w:rFonts w:ascii="Arial" w:hAnsi="Arial"/>
                <w:sz w:val="18"/>
                <w:szCs w:val="22"/>
              </w:rPr>
            </w:pPr>
            <w:r>
              <w:rPr>
                <w:rFonts w:ascii="Arial" w:hAnsi="Arial"/>
                <w:sz w:val="18"/>
                <w:szCs w:val="22"/>
              </w:rPr>
              <w:t xml:space="preserve">Indicates one out of two possible BWP-dependent values for the subband size as indicated in TS 38.214 [19], table 5.2.1.4-2 . If </w:t>
            </w:r>
            <w:r>
              <w:rPr>
                <w:rFonts w:ascii="Arial" w:hAnsi="Arial"/>
                <w:i/>
                <w:sz w:val="18"/>
                <w:szCs w:val="22"/>
              </w:rPr>
              <w:t>csi-ReportingBand</w:t>
            </w:r>
            <w:r>
              <w:rPr>
                <w:rFonts w:ascii="Arial" w:hAnsi="Arial"/>
                <w:sz w:val="18"/>
                <w:szCs w:val="22"/>
              </w:rPr>
              <w:t xml:space="preserve"> is absent, the UE shall ignore this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timeRestrictionForChannelMeasurements</w:t>
            </w:r>
          </w:p>
          <w:p>
            <w:pPr>
              <w:keepNext/>
              <w:keepLines/>
              <w:spacing w:after="0"/>
              <w:rPr>
                <w:rFonts w:ascii="Arial" w:hAnsi="Arial"/>
                <w:sz w:val="18"/>
                <w:szCs w:val="22"/>
              </w:rPr>
            </w:pPr>
            <w:r>
              <w:rPr>
                <w:rFonts w:ascii="Arial" w:hAnsi="Arial"/>
                <w:sz w:val="18"/>
                <w:szCs w:val="22"/>
              </w:rPr>
              <w:t>Time domain measurement restriction for the channel (signal) measurements (see TS 38.214 [19], clause 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05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timeRestrictionForInterferenceMeasurements</w:t>
            </w:r>
          </w:p>
          <w:p>
            <w:pPr>
              <w:keepNext/>
              <w:keepLines/>
              <w:spacing w:after="0"/>
              <w:rPr>
                <w:rFonts w:ascii="Arial" w:hAnsi="Arial"/>
                <w:sz w:val="18"/>
                <w:szCs w:val="22"/>
              </w:rPr>
            </w:pPr>
            <w:r>
              <w:rPr>
                <w:rFonts w:ascii="Arial" w:hAnsi="Arial"/>
                <w:sz w:val="18"/>
                <w:szCs w:val="22"/>
              </w:rPr>
              <w:t>Time domain measurement restriction for interference measurements (see TS 38.214 [19], clause 5.2.1.1).</w:t>
            </w:r>
          </w:p>
        </w:tc>
      </w:tr>
    </w:tbl>
    <w:p>
      <w:pPr>
        <w:rPr>
          <w:szCs w:val="22"/>
          <w:lang w:val="en-US" w:eastAsia="ja-JP"/>
        </w:rPr>
      </w:pPr>
    </w:p>
    <w:p>
      <w:pPr>
        <w:rPr>
          <w:szCs w:val="22"/>
          <w:lang w:val="en-US" w:eastAsia="ja-JP"/>
        </w:rPr>
      </w:pPr>
    </w:p>
    <w:p>
      <w:pPr>
        <w:rPr>
          <w:szCs w:val="22"/>
          <w:lang w:val="en-US" w:eastAsia="ja-JP"/>
        </w:rPr>
      </w:pPr>
    </w:p>
    <w:p>
      <w:pPr>
        <w:rPr>
          <w:szCs w:val="22"/>
          <w:lang w:val="en-US" w:eastAsia="ja-JP"/>
        </w:rPr>
      </w:pPr>
      <w:r>
        <w:rPr>
          <w:szCs w:val="22"/>
          <w:lang w:val="en-US" w:eastAsia="ja-JP"/>
        </w:rPr>
        <w:t>______________end of TP______________________</w:t>
      </w:r>
    </w:p>
    <w:p>
      <w:pPr>
        <w:rPr>
          <w:szCs w:val="22"/>
          <w:lang w:val="en-US" w:eastAsia="ja-JP"/>
        </w:rPr>
      </w:pPr>
    </w:p>
    <w:p>
      <w:pPr>
        <w:pStyle w:val="41"/>
        <w:ind w:left="1440"/>
        <w:rPr>
          <w:rFonts w:ascii="Arial" w:hAnsi="Arial" w:cs="Arial"/>
          <w:i/>
          <w:iCs/>
          <w:lang w:val="en-US"/>
        </w:rPr>
      </w:pPr>
    </w:p>
    <w:p>
      <w:pPr>
        <w:pStyle w:val="41"/>
        <w:ind w:left="1440"/>
        <w:rPr>
          <w:rFonts w:ascii="Arial" w:hAnsi="Arial" w:cs="Arial"/>
          <w:i/>
          <w:iCs/>
          <w:lang w:val="en-US"/>
        </w:rPr>
      </w:pPr>
    </w:p>
    <w:p>
      <w:pPr>
        <w:rPr>
          <w:rFonts w:ascii="Arial" w:hAnsi="Arial" w:cs="Arial"/>
          <w:lang w:val="en-US"/>
        </w:rPr>
      </w:pPr>
    </w:p>
    <w:p>
      <w:pPr>
        <w:pStyle w:val="35"/>
        <w:spacing w:after="0"/>
        <w:ind w:left="100"/>
        <w:rPr>
          <w:lang w:val="en-US"/>
        </w:rPr>
      </w:pPr>
    </w:p>
    <w:p>
      <w:pPr>
        <w:pStyle w:val="2"/>
        <w:spacing w:before="180"/>
        <w:ind w:left="431" w:hanging="431"/>
        <w:rPr>
          <w:sz w:val="32"/>
          <w:lang w:val="en-US" w:eastAsia="ko-KR"/>
        </w:rPr>
      </w:pPr>
      <w:r>
        <w:rPr>
          <w:sz w:val="32"/>
          <w:lang w:val="en-US" w:eastAsia="ko-KR"/>
        </w:rPr>
        <w:t>Appendix B</w:t>
      </w:r>
    </w:p>
    <w:p>
      <w:pPr>
        <w:pStyle w:val="41"/>
        <w:ind w:left="1440"/>
        <w:rPr>
          <w:rFonts w:ascii="Arial" w:hAnsi="Arial" w:cs="Arial"/>
          <w:i/>
          <w:iCs/>
          <w:lang w:val="en-US"/>
        </w:rPr>
      </w:pPr>
    </w:p>
    <w:p>
      <w:pPr>
        <w:rPr>
          <w:szCs w:val="22"/>
          <w:lang w:val="en-US" w:eastAsia="ja-JP"/>
        </w:rPr>
      </w:pPr>
    </w:p>
    <w:p>
      <w:pPr>
        <w:rPr>
          <w:szCs w:val="22"/>
          <w:lang w:val="en-US" w:eastAsia="ja-JP"/>
        </w:rPr>
      </w:pPr>
      <w:r>
        <w:rPr>
          <w:szCs w:val="22"/>
          <w:lang w:val="en-US" w:eastAsia="ja-JP"/>
        </w:rPr>
        <w:t>______________start of TP______________________</w:t>
      </w:r>
    </w:p>
    <w:p>
      <w:pPr>
        <w:rPr>
          <w:szCs w:val="22"/>
          <w:lang w:val="en-US" w:eastAsia="ja-JP"/>
        </w:rPr>
      </w:pPr>
    </w:p>
    <w:p>
      <w:pPr>
        <w:keepNext/>
        <w:keepLines/>
        <w:spacing w:before="120"/>
        <w:ind w:left="1418" w:hanging="1418"/>
        <w:outlineLvl w:val="3"/>
        <w:rPr>
          <w:rFonts w:ascii="Arial" w:hAnsi="Arial"/>
          <w:sz w:val="24"/>
        </w:rPr>
      </w:pPr>
      <w:bookmarkStart w:id="18" w:name="_Toc36843801"/>
      <w:bookmarkStart w:id="19" w:name="_Toc37068090"/>
      <w:bookmarkStart w:id="20" w:name="_Toc36757283"/>
      <w:bookmarkStart w:id="21" w:name="_Toc36836824"/>
      <w:bookmarkStart w:id="22" w:name="_Toc29321500"/>
      <w:bookmarkStart w:id="23" w:name="_Toc20426104"/>
      <w:r>
        <w:rPr>
          <w:rFonts w:ascii="Arial" w:hAnsi="Arial"/>
          <w:sz w:val="24"/>
        </w:rPr>
        <w:t>–</w:t>
      </w:r>
      <w:r>
        <w:rPr>
          <w:rFonts w:ascii="Arial" w:hAnsi="Arial"/>
          <w:sz w:val="24"/>
        </w:rPr>
        <w:tab/>
      </w:r>
      <w:r>
        <w:rPr>
          <w:rFonts w:ascii="Arial" w:hAnsi="Arial"/>
          <w:i/>
          <w:sz w:val="24"/>
        </w:rPr>
        <w:t>ServingCellConfig</w:t>
      </w:r>
      <w:bookmarkEnd w:id="18"/>
      <w:bookmarkEnd w:id="19"/>
      <w:bookmarkEnd w:id="20"/>
      <w:bookmarkEnd w:id="21"/>
      <w:bookmarkEnd w:id="22"/>
      <w:bookmarkEnd w:id="23"/>
    </w:p>
    <w:p>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pPr>
        <w:keepNext/>
        <w:keepLines/>
        <w:spacing w:before="60"/>
        <w:jc w:val="center"/>
        <w:rPr>
          <w:rFonts w:ascii="Arial" w:hAnsi="Arial"/>
          <w:b/>
        </w:rPr>
      </w:pPr>
      <w:r>
        <w:rPr>
          <w:rFonts w:ascii="Arial" w:hAnsi="Arial"/>
          <w:b/>
          <w:bCs/>
          <w:i/>
          <w:iCs/>
        </w:rPr>
        <w:t xml:space="preserve">ServingCellConfig </w:t>
      </w:r>
      <w:r>
        <w:rPr>
          <w:rFonts w:ascii="Arial" w:hAnsi="Arial"/>
          <w:b/>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TAG-SERVINGCELLCONFIG-START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ServingCellConfig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    TDD-UL-DL-ConfigDedicated                                   OPTIONAL,   -- Cond TDD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initialDownlinkBWP                  BWP-DownlinkDedicated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downlinkBWP-ToReleaseList           SEQUENCE (SIZE (1..maxNrofBWPs)) OF BWP-Id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downlinkBWP-ToAddModList            SEQUENCE (SIZE (1..maxNrofBWPs)) OF BWP-Downlink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firstActiveDownlinkBWP-Id           BWP-Id                                                      OPTIONAL,   -- Cond SyncAndCellAdd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bwp-InactivityTimer                 ENUMERATED {ms2, ms3, ms4, ms5, ms6, ms8, ms10, ms20, ms30,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ms40,ms50, ms60, ms80,ms100, ms200,ms300, ms500,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ms750, ms1280, ms1920, ms2560, spare10, spare9, spare8,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spare7, spare6, spare5, spare4, spare3, spare2, spare1 }    OPTIONAL,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defaultDownlinkBWP-Id               BWP-Id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uplinkConfig                        UplinkConfig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supplementaryUplink                 UplinkConfig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pdcch-ServingCellConfig             SetupRelease { PDCCH-ServingCellConfig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pdsch-ServingCellConfig             SetupRelease { PDSCH-ServingCellConfig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csi-MeasConfig                      SetupRelease { CSI-MeasConfig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sCellDeactivationTimer              ENUMERATED {ms20, ms40, ms80, ms160, ms200, ms240,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ms320, ms400, ms480, ms520, ms640, ms720,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ms840, ms1280, spare2,spare1}       OPTIONAL,   -- Cond ServingCellWithoutPUCCH</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crossCarrierSchedulingConfig        CrossCarrierSchedulingConfig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tag-Id                              TAG-Id,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dummy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pathlossReferenceLinking            ENUMERATED {spCell, sCell}                                       OPTIONAL,   -- Cond SCellOnly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servingCellMO                       MeasObjectId                                                    OPTIONAL,   -- Cond MeasObject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宋体"/>
          <w:sz w:val="16"/>
          <w:lang w:eastAsia="en-GB"/>
        </w:rPr>
      </w:pPr>
      <w:r>
        <w:rPr>
          <w:rFonts w:ascii="Courier New" w:hAnsi="Courier New"/>
          <w:sz w:val="16"/>
          <w:lang w:eastAsia="en-GB"/>
        </w:rPr>
        <w:t xml:space="preserve">    </w:t>
      </w:r>
      <w:r>
        <w:rPr>
          <w:rFonts w:ascii="Courier New" w:hAnsi="Courier New" w:eastAsia="宋体"/>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lte-CRS-ToMatchAround               SetupRelease { RateMatchPatternLTE-CRS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rateMatchPatternToAddModList        SEQUENCE (SIZE (1..maxNrofRateMatchPatterns)) OF RateMatchPattern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rateMatchPatternToReleaseList       SEQUENCE (SIZE (1..maxNrofRateMatchPatterns)) OF RateMatchPatternId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downlinkChannelBW-PerSCS-List       SEQUENCE (SIZE (1..maxSCSs)) OF SCS-SpecificCarrier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宋体"/>
          <w:sz w:val="16"/>
          <w:lang w:eastAsia="en-GB"/>
        </w:rPr>
      </w:pPr>
      <w:r>
        <w:rPr>
          <w:rFonts w:ascii="Courier New" w:hAnsi="Courier New"/>
          <w:sz w:val="16"/>
          <w:lang w:eastAsia="en-GB"/>
        </w:rPr>
        <w:t xml:space="preserve">    </w:t>
      </w:r>
      <w:r>
        <w:rPr>
          <w:rFonts w:ascii="Courier New" w:hAnsi="Courier New" w:eastAsia="宋体"/>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宋体"/>
          <w:sz w:val="16"/>
          <w:lang w:eastAsia="en-GB"/>
        </w:rPr>
      </w:pPr>
      <w:r>
        <w:rPr>
          <w:rFonts w:ascii="Courier New" w:hAnsi="Courier New"/>
          <w:sz w:val="16"/>
          <w:lang w:eastAsia="en-GB"/>
        </w:rPr>
        <w:t xml:space="preserve">    </w:t>
      </w:r>
      <w:r>
        <w:rPr>
          <w:rFonts w:ascii="Courier New" w:hAnsi="Courier New" w:eastAsia="宋体"/>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宋体"/>
          <w:sz w:val="16"/>
          <w:lang w:eastAsia="en-GB"/>
        </w:rPr>
      </w:pPr>
      <w:r>
        <w:rPr>
          <w:rFonts w:ascii="Courier New" w:hAnsi="Courier New"/>
          <w:sz w:val="16"/>
          <w:lang w:eastAsia="en-GB"/>
        </w:rPr>
        <w:t xml:space="preserve">    supplementaryUplinkRelease          ENUMERATED {true}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tdd-UL-DL-ConfigurationDedicated-iab-mt-v16xy    TDD-UL-DL-ConfigDedicated-IAB-MT-v16xy                     OPTIONAL,   -- Need FFS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firstWithinActiveTimeBWP-Id-r16     BWP-Id                                          OPTIONAL,   -- Cond MultipleNonDormantBWP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firstOutsideActiveTimeBWP-Id-r16    BWP-Id                                          OPTIONAL,   -- Cond MultipleNonDormantBWP-WUS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ca-SlotOffset-r16                   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refSCS15kHz                         INTEGER (-2..2),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refSCS30KHz                         INTEGER (-5..5),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refSCS60KHz                         INTEGER (-10..10),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refSCS120KHz                        INTEGER (-20..20)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                                                                                   OPTIONAL,   -- Cond AsyncCA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 w:author="109ebPreOnline1" w:date="2020-04-23T19:39:00Z"/>
          <w:rFonts w:ascii="Courier New" w:hAnsi="Courier New"/>
          <w:sz w:val="16"/>
          <w:lang w:eastAsia="en-GB"/>
        </w:rPr>
      </w:pPr>
      <w:r>
        <w:rPr>
          <w:rFonts w:ascii="Courier New" w:hAnsi="Courier New"/>
          <w:sz w:val="16"/>
          <w:lang w:eastAsia="en-GB"/>
        </w:rPr>
        <w:t xml:space="preserve">    </w:t>
      </w:r>
      <w:r>
        <w:rPr>
          <w:rFonts w:ascii="Courier New" w:hAnsi="Courier New" w:eastAsia="宋体"/>
          <w:sz w:val="16"/>
          <w:lang w:eastAsia="en-GB"/>
        </w:rPr>
        <w:t>channelAccessConfig-r16</w:t>
      </w:r>
      <w:r>
        <w:rPr>
          <w:rFonts w:ascii="Courier New" w:hAnsi="Courier New"/>
          <w:sz w:val="16"/>
          <w:lang w:eastAsia="en-GB"/>
        </w:rPr>
        <w:t xml:space="preserve">            </w:t>
      </w:r>
      <w:r>
        <w:rPr>
          <w:rFonts w:ascii="Courier New" w:hAnsi="Courier New" w:eastAsia="宋体"/>
          <w:sz w:val="16"/>
          <w:lang w:eastAsia="en-GB"/>
        </w:rPr>
        <w:t>ChannelAccessConfig-</w:t>
      </w:r>
      <w:r>
        <w:rPr>
          <w:rFonts w:ascii="Courier New" w:hAnsi="Courier New"/>
          <w:sz w:val="16"/>
          <w:lang w:eastAsia="en-GB"/>
        </w:rPr>
        <w:t>r16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28" w:author="109ebPreOnline1" w:date="2020-04-23T19:39:00Z">
        <w:r>
          <w:rPr>
            <w:rFonts w:ascii="Courier New" w:hAnsi="Courier New"/>
            <w:sz w:val="16"/>
            <w:lang w:eastAsia="en-GB"/>
          </w:rPr>
          <w:t xml:space="preserve">    lte-CRS-PatternList</w:t>
        </w:r>
      </w:ins>
      <w:ins w:id="29" w:author="Ericsson(Helka)" w:date="2020-04-30T10:03:00Z">
        <w:r>
          <w:rPr>
            <w:rFonts w:ascii="Courier New" w:hAnsi="Courier New"/>
            <w:sz w:val="16"/>
            <w:lang w:eastAsia="en-GB"/>
          </w:rPr>
          <w:t>1</w:t>
        </w:r>
      </w:ins>
      <w:ins w:id="30" w:author="109ebPreOnline1" w:date="2020-04-23T19:39:00Z">
        <w:r>
          <w:rPr>
            <w:rFonts w:ascii="Courier New" w:hAnsi="Courier New"/>
            <w:sz w:val="16"/>
            <w:lang w:eastAsia="en-GB"/>
          </w:rPr>
          <w:t xml:space="preserve">-r16             </w:t>
        </w:r>
      </w:ins>
      <w:ins w:id="31" w:author="109ebPreOnline1" w:date="2020-04-23T19:39:00Z">
        <w:del w:id="32" w:author="Ericsson_Proposal2" w:date="2020-05-11T17:56:00Z">
          <w:r>
            <w:rPr>
              <w:rFonts w:ascii="Courier New" w:hAnsi="Courier New"/>
              <w:sz w:val="16"/>
              <w:highlight w:val="yellow"/>
              <w:lang w:eastAsia="en-GB"/>
            </w:rPr>
            <w:delText>SetupRelease {</w:delText>
          </w:r>
        </w:del>
      </w:ins>
      <w:ins w:id="33" w:author="109ebPreOnline1" w:date="2020-04-23T19:39:00Z">
        <w:del w:id="34" w:author="Ericsson_Proposal2" w:date="2020-05-11T17:56:00Z">
          <w:r>
            <w:rPr>
              <w:rFonts w:ascii="Courier New" w:hAnsi="Courier New"/>
              <w:sz w:val="16"/>
              <w:lang w:eastAsia="en-GB"/>
            </w:rPr>
            <w:delText xml:space="preserve"> </w:delText>
          </w:r>
        </w:del>
      </w:ins>
      <w:ins w:id="35" w:author="109ebPreOnline1" w:date="2020-04-23T19:39:00Z">
        <w:r>
          <w:rPr>
            <w:rFonts w:ascii="Courier New" w:hAnsi="Courier New"/>
            <w:sz w:val="16"/>
            <w:lang w:eastAsia="en-GB"/>
          </w:rPr>
          <w:t xml:space="preserve">LTE-CRS-PatternList-r16 </w:t>
        </w:r>
      </w:ins>
      <w:ins w:id="36" w:author="109ebPreOnline1" w:date="2020-04-23T19:39:00Z">
        <w:del w:id="37" w:author="Ericsson_Proposal2" w:date="2020-05-11T17:56:00Z">
          <w:r>
            <w:rPr>
              <w:rFonts w:ascii="Courier New" w:hAnsi="Courier New"/>
              <w:sz w:val="16"/>
              <w:highlight w:val="yellow"/>
              <w:lang w:eastAsia="en-GB"/>
            </w:rPr>
            <w:delText>}</w:delText>
          </w:r>
        </w:del>
      </w:ins>
      <w:ins w:id="38" w:author="109ebPreOnline1" w:date="2020-04-23T19:39:00Z">
        <w:r>
          <w:rPr>
            <w:rFonts w:ascii="Courier New" w:hAnsi="Courier New"/>
            <w:sz w:val="16"/>
            <w:lang w:eastAsia="en-GB"/>
          </w:rPr>
          <w:t xml:space="preserve">                    OPTIONAL,   -- Cond LTE-CRS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39" w:author="109ebPreOnline1" w:date="2020-04-23T19:39:00Z">
        <w:r>
          <w:rPr>
            <w:rFonts w:ascii="Courier New" w:hAnsi="Courier New"/>
            <w:sz w:val="16"/>
            <w:lang w:eastAsia="en-GB"/>
          </w:rPr>
          <w:t xml:space="preserve">    lte-CRS-PatternList</w:t>
        </w:r>
      </w:ins>
      <w:ins w:id="40" w:author="Ericsson(Helka)" w:date="2020-04-30T10:03:00Z">
        <w:r>
          <w:rPr>
            <w:rFonts w:ascii="Courier New" w:hAnsi="Courier New"/>
            <w:sz w:val="16"/>
            <w:lang w:eastAsia="en-GB"/>
          </w:rPr>
          <w:t>2</w:t>
        </w:r>
      </w:ins>
      <w:ins w:id="41" w:author="109ebPreOnline1" w:date="2020-04-23T19:39:00Z">
        <w:del w:id="42" w:author="Ericsson(Helka)" w:date="2020-04-30T10:03:00Z">
          <w:r>
            <w:rPr>
              <w:rFonts w:ascii="Courier New" w:hAnsi="Courier New"/>
              <w:sz w:val="16"/>
              <w:lang w:eastAsia="en-GB"/>
            </w:rPr>
            <w:delText>Second</w:delText>
          </w:r>
        </w:del>
      </w:ins>
      <w:ins w:id="43" w:author="109ebPreOnline1" w:date="2020-04-23T19:39:00Z">
        <w:r>
          <w:rPr>
            <w:rFonts w:ascii="Courier New" w:hAnsi="Courier New"/>
            <w:sz w:val="16"/>
            <w:lang w:eastAsia="en-GB"/>
          </w:rPr>
          <w:t xml:space="preserve">-r16       </w:t>
        </w:r>
      </w:ins>
      <w:ins w:id="44" w:author="109ebPreOnline1" w:date="2020-04-23T19:39:00Z">
        <w:del w:id="45" w:author="Ericsson_Proposal2" w:date="2020-05-11T17:56:00Z">
          <w:r>
            <w:rPr>
              <w:rFonts w:ascii="Courier New" w:hAnsi="Courier New"/>
              <w:sz w:val="16"/>
              <w:highlight w:val="yellow"/>
              <w:lang w:eastAsia="en-GB"/>
            </w:rPr>
            <w:delText>SetupRelease {</w:delText>
          </w:r>
        </w:del>
      </w:ins>
      <w:ins w:id="46" w:author="109ebPreOnline1" w:date="2020-04-23T19:39:00Z">
        <w:del w:id="47" w:author="Ericsson_Proposal2" w:date="2020-05-11T17:56:00Z">
          <w:r>
            <w:rPr>
              <w:rFonts w:ascii="Courier New" w:hAnsi="Courier New"/>
              <w:sz w:val="16"/>
              <w:lang w:eastAsia="en-GB"/>
            </w:rPr>
            <w:delText xml:space="preserve"> </w:delText>
          </w:r>
        </w:del>
      </w:ins>
      <w:ins w:id="48" w:author="109ebPreOnline1" w:date="2020-04-23T19:39:00Z">
        <w:r>
          <w:rPr>
            <w:rFonts w:ascii="Courier New" w:hAnsi="Courier New"/>
            <w:sz w:val="16"/>
            <w:lang w:eastAsia="en-GB"/>
          </w:rPr>
          <w:t xml:space="preserve">LTE-CRS-PatternList-r16 </w:t>
        </w:r>
      </w:ins>
      <w:ins w:id="49" w:author="109ebPreOnline1" w:date="2020-04-23T19:39:00Z">
        <w:del w:id="50" w:author="Ericsson_Proposal2" w:date="2020-05-11T17:56:00Z">
          <w:r>
            <w:rPr>
              <w:rFonts w:ascii="Courier New" w:hAnsi="Courier New"/>
              <w:sz w:val="16"/>
              <w:highlight w:val="yellow"/>
              <w:lang w:eastAsia="en-GB"/>
            </w:rPr>
            <w:delText>}</w:delText>
          </w:r>
        </w:del>
      </w:ins>
      <w:ins w:id="51" w:author="109ebPreOnline1" w:date="2020-04-23T19:39:00Z">
        <w:r>
          <w:rPr>
            <w:rFonts w:ascii="Courier New" w:hAnsi="Courier New"/>
            <w:sz w:val="16"/>
            <w:lang w:eastAsia="en-GB"/>
          </w:rPr>
          <w:t xml:space="preserve">                    OPTIONAL,   -- Cond CORESETPool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 w:author="Ericsson" w:date="2020-06-01T16:33:00Z"/>
          <w:rFonts w:ascii="Courier New" w:hAnsi="Courier New"/>
          <w:sz w:val="16"/>
          <w:lang w:eastAsia="en-GB"/>
        </w:rPr>
      </w:pPr>
      <w:ins w:id="53" w:author="Ericsson" w:date="2020-06-01T16:33:00Z">
        <w:r>
          <w:rPr>
            <w:rFonts w:ascii="Courier New" w:hAnsi="Courier New"/>
            <w:sz w:val="16"/>
            <w:lang w:eastAsia="en-GB"/>
          </w:rPr>
          <w:t xml:space="preserve">    </w:t>
        </w:r>
      </w:ins>
      <w:ins w:id="54" w:author="Ericsson" w:date="2020-06-01T16:33:00Z">
        <w:r>
          <w:rPr>
            <w:rFonts w:ascii="Courier New" w:hAnsi="Courier New"/>
            <w:sz w:val="16"/>
            <w:highlight w:val="cyan"/>
            <w:lang w:eastAsia="en-GB"/>
            <w:rPrChange w:id="55" w:author="Ericsson" w:date="2020-06-01T16:47:00Z">
              <w:rPr>
                <w:rFonts w:ascii="Courier New" w:hAnsi="Courier New"/>
                <w:sz w:val="16"/>
                <w:lang w:eastAsia="en-GB"/>
              </w:rPr>
            </w:rPrChange>
          </w:rPr>
          <w:t>crs-RateMatch-PerCORESETPoolIndex</w:t>
        </w:r>
      </w:ins>
      <w:ins w:id="56" w:author="Ericsson" w:date="2020-06-01T16:33:00Z">
        <w:r>
          <w:rPr>
            <w:rFonts w:ascii="Courier New" w:hAnsi="Courier New"/>
            <w:sz w:val="16"/>
            <w:highlight w:val="cyan"/>
            <w:lang w:eastAsia="en-GB"/>
            <w:rPrChange w:id="57" w:author="Ericsson" w:date="2020-06-01T16:47:00Z">
              <w:rPr>
                <w:rFonts w:ascii="Courier New" w:hAnsi="Courier New"/>
                <w:sz w:val="16"/>
                <w:lang w:eastAsia="en-GB"/>
              </w:rPr>
            </w:rPrChange>
          </w:rPr>
          <w:t xml:space="preserve">    ENUMERATED {enabled}</w:t>
        </w:r>
      </w:ins>
      <w:ins w:id="58" w:author="Ericsson" w:date="2020-06-01T16:34:00Z">
        <w:r>
          <w:rPr>
            <w:rFonts w:ascii="Courier New" w:hAnsi="Courier New"/>
            <w:sz w:val="16"/>
            <w:highlight w:val="cyan"/>
            <w:lang w:eastAsia="en-GB"/>
            <w:rPrChange w:id="59" w:author="Ericsson" w:date="2020-06-01T16:47:00Z">
              <w:rPr>
                <w:rFonts w:ascii="Courier New" w:hAnsi="Courier New"/>
                <w:sz w:val="16"/>
                <w:lang w:eastAsia="en-GB"/>
              </w:rPr>
            </w:rPrChange>
          </w:rPr>
          <w:t xml:space="preserve">                                        OPTIONAL    -- Need R</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hAnsi="Courier New" w:eastAsia="宋体"/>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UplinkConfig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initialUplinkBWP                    BWP-UplinkDedicated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uplinkBWP-ToReleaseList             SEQUENCE (SIZE (1..maxNrofBWPs)) OF BWP-Id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uplinkBWP-ToAddModList              SEQUENCE (SIZE (1..maxNrofBWPs)) OF BWP-Uplink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firstActiveUplinkBWP-Id             BWP-Id                                                      OPTIONAL,   -- Cond SyncAndCellAdd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pusch-ServingCellConfig             SetupRelease { PUSCH-ServingCellConfig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carrierSwitching                    SetupRelease { SRS-CarrierSwitching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powerBoostPi2BPSK                   BOOLEAN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uplinkChannelBW-PerSCS-List         SEQUENCE (SIZE (1..maxSCSs)) OF SCS-SpecificCarrier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0" w:author="LS R2-2004251    " w:date="2020-04-30T09:51:00Z">
        <w:r>
          <w:rPr>
            <w:rFonts w:ascii="Courier New" w:hAnsi="Courier New"/>
            <w:sz w:val="16"/>
            <w:lang w:eastAsia="en-GB"/>
          </w:rPr>
          <w:delText xml:space="preserve"> bdFactorR-r16                       ENUMERATED {n1}                                             OPTIONAL,   -- Need R</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del w:id="61" w:author="109ebPreOnline1" w:date="2020-04-23T19:39:00Z">
        <w:r>
          <w:rPr>
            <w:rFonts w:ascii="Courier New" w:hAnsi="Courier New"/>
            <w:sz w:val="16"/>
            <w:lang w:eastAsia="en-GB"/>
          </w:rPr>
          <w:delText>lte-CRS-PatternList-r16             SetupRelease { LTE-CRS-PatternList-r16 }                    OPTIONAL,   -- Cond LTE-CRS</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del w:id="62" w:author="109ebPreOnline1" w:date="2020-04-23T19:39:00Z">
        <w:r>
          <w:rPr>
            <w:rFonts w:ascii="Courier New" w:hAnsi="Courier New"/>
            <w:sz w:val="16"/>
            <w:lang w:eastAsia="en-GB"/>
          </w:rPr>
          <w:delText xml:space="preserve">    lte-CRS-PatternListSecond-r16       SetupRelease { LTE-CRS-PatternList-r16 }                    OPTIONAL,   -- Cond CORESETPool</w:delText>
        </w:r>
      </w:del>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enablePLRS-UpdateForPUSCH-SRS       ENUMERATED {enabled}                                        OPTIONAL,   -- Need R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enableDefaultBeamPL-ForPUSCH0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enableDefaultBeamPL-ForPUCCH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enableDefaultBeamPL-ForSRS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ChannelAccessConfig-r16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maxEnergyDetectionThreshold-r16         INTEGER(-85..-52),</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energyDetectionThresholdOffset-r16      INTEGER (-20..-13),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ul-toDL-COT-SharingED-Threshold-r16     INTEGER (-85..-52)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absenceOfAnyOtherTechnology-r16         ENUMERATED {true}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TAG-SERVINGCELLCONFIG-STOP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ASN1STOP</w:t>
      </w:r>
    </w:p>
    <w:p/>
    <w:tbl>
      <w:tblPr>
        <w:tblStyle w:val="30"/>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szCs w:val="22"/>
              </w:rPr>
            </w:pPr>
            <w:bookmarkStart w:id="24" w:name="_Hlk36068628"/>
            <w:bookmarkStart w:id="25" w:name="_Hlk535949153"/>
            <w:bookmarkStart w:id="26" w:name="_Hlk535949293"/>
            <w:r>
              <w:rPr>
                <w:rFonts w:ascii="Arial" w:hAnsi="Arial"/>
                <w:b/>
                <w:i/>
                <w:sz w:val="18"/>
                <w:szCs w:val="22"/>
              </w:rPr>
              <w:t xml:space="preserve">ServingCellConfig </w:t>
            </w:r>
            <w:r>
              <w:rPr>
                <w:rFonts w:ascii="Arial" w:hAnsi="Arial"/>
                <w:b/>
                <w:sz w:val="18"/>
                <w:szCs w:val="22"/>
              </w:rPr>
              <w:t>field descriptions</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bookmarkStart w:id="27" w:name="_Hlk36068660"/>
            <w:r>
              <w:rPr>
                <w:rFonts w:ascii="Arial" w:hAnsi="Arial"/>
                <w:b/>
                <w:i/>
                <w:sz w:val="18"/>
                <w:szCs w:val="22"/>
              </w:rPr>
              <w:t>absenceOfAnyOtherTechnology</w:t>
            </w:r>
          </w:p>
          <w:bookmarkEnd w:id="27"/>
          <w:p>
            <w:pPr>
              <w:keepNext/>
              <w:keepLines/>
              <w:spacing w:after="0"/>
              <w:rPr>
                <w:rFonts w:ascii="Arial" w:hAnsi="Arial"/>
                <w:b/>
                <w:i/>
                <w:sz w:val="18"/>
                <w:szCs w:val="22"/>
              </w:rPr>
            </w:pPr>
            <w:r>
              <w:rPr>
                <w:rFonts w:ascii="Arial" w:hAnsi="Arial"/>
                <w:sz w:val="18"/>
                <w:lang w:eastAsia="zh-CN"/>
              </w:rPr>
              <w:t>Presence of this field indicates absence on a long term basis (e.g. by level of regulation) of any other technology sharing the carrier; absence of this field i</w:t>
            </w:r>
            <w:r>
              <w:rPr>
                <w:rFonts w:ascii="Arial" w:hAnsi="Arial"/>
                <w:sz w:val="18"/>
              </w:rPr>
              <w:t xml:space="preserve">ndicates </w:t>
            </w:r>
            <w:r>
              <w:rPr>
                <w:rFonts w:ascii="Arial" w:hAnsi="Arial"/>
                <w:sz w:val="18"/>
                <w:lang w:eastAsia="zh-CN"/>
              </w:rPr>
              <w:t>the</w:t>
            </w:r>
            <w:r>
              <w:rPr>
                <w:rFonts w:ascii="Arial" w:hAnsi="Arial"/>
                <w:sz w:val="18"/>
              </w:rPr>
              <w:t xml:space="preserve"> </w:t>
            </w:r>
            <w:r>
              <w:rPr>
                <w:rFonts w:ascii="Arial" w:hAnsi="Arial"/>
                <w:sz w:val="18"/>
                <w:lang w:eastAsia="zh-CN"/>
              </w:rPr>
              <w:t xml:space="preserve">potential </w:t>
            </w:r>
            <w:r>
              <w:rPr>
                <w:rFonts w:ascii="Arial" w:hAnsi="Arial"/>
                <w:sz w:val="18"/>
              </w:rPr>
              <w:t>presence of any other technology sharing the carrier</w:t>
            </w:r>
            <w:bookmarkStart w:id="28" w:name="_Hlk36068670"/>
            <w:r>
              <w:rPr>
                <w:rFonts w:ascii="Arial" w:hAnsi="Arial"/>
                <w:sz w:val="18"/>
                <w:lang w:eastAsia="zh-CN"/>
              </w:rPr>
              <w:t>,</w:t>
            </w:r>
            <w:r>
              <w:rPr>
                <w:rFonts w:ascii="Arial" w:hAnsi="Arial"/>
                <w:sz w:val="18"/>
              </w:rPr>
              <w:t xml:space="preserve"> as specified in TS 37.213 [48} clause Y</w:t>
            </w:r>
            <w:r>
              <w:rPr>
                <w:rFonts w:ascii="Arial" w:hAnsi="Arial"/>
                <w:sz w:val="18"/>
                <w:szCs w:val="22"/>
              </w:rPr>
              <w:t>.</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del w:id="63" w:author="LS R2-2004251    " w:date="2020-04-30T09:53:00Z"/>
                <w:rFonts w:ascii="Arial" w:hAnsi="Arial"/>
                <w:b/>
                <w:i/>
                <w:sz w:val="18"/>
              </w:rPr>
            </w:pPr>
            <w:del w:id="64" w:author="LS R2-2004251    " w:date="2020-04-30T09:53:00Z">
              <w:r>
                <w:rPr>
                  <w:rFonts w:ascii="Arial" w:hAnsi="Arial"/>
                  <w:b/>
                  <w:i/>
                  <w:sz w:val="18"/>
                </w:rPr>
                <w:delText>bdFactorR</w:delText>
              </w:r>
            </w:del>
          </w:p>
          <w:p>
            <w:pPr>
              <w:keepNext/>
              <w:keepLines/>
              <w:spacing w:after="0"/>
              <w:rPr>
                <w:rFonts w:ascii="Arial" w:hAnsi="Arial"/>
                <w:b/>
                <w:i/>
                <w:sz w:val="18"/>
                <w:szCs w:val="22"/>
              </w:rPr>
            </w:pPr>
            <w:del w:id="65" w:author="LS R2-2004251    " w:date="2020-04-30T09:53:00Z">
              <w:r>
                <w:rPr>
                  <w:rFonts w:ascii="Arial" w:hAnsi="Arial"/>
                  <w:sz w:val="18"/>
                  <w:szCs w:val="22"/>
                </w:rPr>
                <w:delText>Parameter for determining and distributing the maximum numbers of BD/CCE for mPDCCH based mPDSCH transmission as specified in TS 38.213 [13] Clause 10.1.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bwp-InactivityTimer</w:t>
            </w:r>
          </w:p>
          <w:p>
            <w:pPr>
              <w:keepNext/>
              <w:keepLines/>
              <w:spacing w:after="0"/>
              <w:rPr>
                <w:rFonts w:ascii="Arial" w:hAnsi="Arial"/>
                <w:sz w:val="18"/>
                <w:szCs w:val="22"/>
              </w:rPr>
            </w:pPr>
            <w:r>
              <w:rPr>
                <w:rFonts w:ascii="Arial" w:hAnsi="Arial"/>
                <w:sz w:val="18"/>
                <w:szCs w:val="22"/>
              </w:rPr>
              <w:t>The duration in ms after which the UE falls back to the default Bandwidth Part (see TS 38.321 [3], clause 5.15). When the network releases the timer configuration, the UE stops the timer without switching to the default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i/>
                <w:iCs/>
                <w:sz w:val="18"/>
                <w:lang w:eastAsia="zh-CN"/>
              </w:rPr>
            </w:pPr>
            <w:r>
              <w:rPr>
                <w:rFonts w:ascii="Arial" w:hAnsi="Arial"/>
                <w:b/>
                <w:bCs/>
                <w:i/>
                <w:iCs/>
                <w:sz w:val="18"/>
                <w:lang w:eastAsia="zh-CN"/>
              </w:rPr>
              <w:t>ca-SlotOffset</w:t>
            </w:r>
          </w:p>
          <w:p>
            <w:pPr>
              <w:keepNext/>
              <w:keepLines/>
              <w:spacing w:after="0"/>
              <w:rPr>
                <w:rFonts w:ascii="Arial" w:hAnsi="Arial"/>
                <w:sz w:val="18"/>
              </w:rPr>
            </w:pPr>
            <w:r>
              <w:rPr>
                <w:rFonts w:ascii="Arial" w:hAnsi="Arial"/>
                <w:sz w:val="18"/>
              </w:rPr>
              <w:t>Slot offset between the primary cell (PCell/PSCell) and the S</w:t>
            </w:r>
            <w:r>
              <w:rPr>
                <w:rFonts w:ascii="Yu Mincho" w:hAnsi="Yu Mincho" w:eastAsia="Yu Mincho"/>
                <w:sz w:val="18"/>
                <w:lang w:eastAsia="zh-CN"/>
              </w:rPr>
              <w:t>C</w:t>
            </w:r>
            <w:r>
              <w:rPr>
                <w:rFonts w:ascii="Arial" w:hAnsi="Arial"/>
                <w:sz w:val="18"/>
              </w:rP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 xml:space="preserve"> and this serving cell's lowest SCS among all the configured SCSs in DL/UL </w:t>
            </w:r>
            <w:r>
              <w:rPr>
                <w:rFonts w:ascii="Arial" w:hAnsi="Arial"/>
                <w:i/>
                <w:iCs/>
                <w:sz w:val="18"/>
                <w:lang w:eastAsia="zh-CN"/>
              </w:rPr>
              <w:t>SCS-SpecificCarrierList</w:t>
            </w:r>
            <w:r>
              <w:rPr>
                <w:rFonts w:ascii="Arial" w:hAnsi="Arial"/>
                <w:sz w:val="18"/>
              </w:rPr>
              <w:t xml:space="preserve"> in </w:t>
            </w:r>
            <w:r>
              <w:rPr>
                <w:rFonts w:ascii="Arial" w:hAnsi="Arial"/>
                <w:i/>
                <w:iCs/>
                <w:sz w:val="18"/>
                <w:lang w:eastAsia="zh-CN"/>
              </w:rPr>
              <w:t>ServingCellConfig</w:t>
            </w:r>
            <w:r>
              <w:rPr>
                <w:rFonts w:ascii="Arial" w:hAnsi="Arial"/>
                <w:sz w:val="18"/>
              </w:rPr>
              <w:t>).</w:t>
            </w:r>
          </w:p>
          <w:p>
            <w:pPr>
              <w:keepNext/>
              <w:keepLines/>
              <w:spacing w:after="0"/>
              <w:rPr>
                <w:rFonts w:ascii="Arial" w:hAnsi="Arial"/>
                <w:sz w:val="18"/>
              </w:rPr>
            </w:pPr>
            <w:r>
              <w:rPr>
                <w:rFonts w:ascii="Arial" w:hAnsi="Arial"/>
                <w:sz w:val="18"/>
              </w:rPr>
              <w:t>The Network configures at most single non-zero offset duration in ms (independent on SCS) among CCs in the unaligned CA configuration. If the field is absent, the UE applies the value of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channelAccessConfig</w:t>
            </w:r>
          </w:p>
          <w:p>
            <w:pPr>
              <w:keepNext/>
              <w:keepLines/>
              <w:spacing w:after="0"/>
              <w:rPr>
                <w:rFonts w:ascii="Arial" w:hAnsi="Arial"/>
                <w:b/>
                <w:i/>
                <w:sz w:val="18"/>
                <w:szCs w:val="22"/>
              </w:rPr>
            </w:pPr>
            <w:r>
              <w:rPr>
                <w:rFonts w:ascii="Arial" w:hAnsi="Arial"/>
                <w:sz w:val="18"/>
                <w:szCs w:val="22"/>
              </w:rPr>
              <w:t>List of parameters used for access procedures of operation with shared spectrum channel access (see TS 37.213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crossCarrierSchedulingConfig</w:t>
            </w:r>
          </w:p>
          <w:p>
            <w:pPr>
              <w:keepNext/>
              <w:keepLines/>
              <w:spacing w:after="0"/>
              <w:rPr>
                <w:rFonts w:ascii="Arial" w:hAnsi="Arial"/>
                <w:sz w:val="18"/>
                <w:szCs w:val="22"/>
              </w:rPr>
            </w:pPr>
            <w:r>
              <w:rPr>
                <w:rFonts w:ascii="Arial" w:hAnsi="Arial"/>
                <w:sz w:val="18"/>
                <w:szCs w:val="22"/>
              </w:rPr>
              <w:t>Indicates whether this serving cell is cross-carrier scheduled by another serving cell or whether it cross-carrier schedules another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 w:author="Ericsson" w:date="2020-06-01T16:35:00Z"/>
        </w:trPr>
        <w:tc>
          <w:tcPr>
            <w:tcW w:w="14173" w:type="dxa"/>
            <w:tcBorders>
              <w:top w:val="single" w:color="auto" w:sz="4" w:space="0"/>
              <w:left w:val="single" w:color="auto" w:sz="4" w:space="0"/>
              <w:bottom w:val="single" w:color="auto" w:sz="4" w:space="0"/>
              <w:right w:val="single" w:color="auto" w:sz="4" w:space="0"/>
            </w:tcBorders>
          </w:tcPr>
          <w:p>
            <w:pPr>
              <w:keepNext/>
              <w:keepLines/>
              <w:spacing w:after="0"/>
              <w:rPr>
                <w:ins w:id="67" w:author="Ericsson" w:date="2020-06-01T16:35:00Z"/>
                <w:rFonts w:ascii="Arial" w:hAnsi="Arial"/>
                <w:b/>
                <w:i/>
                <w:sz w:val="18"/>
                <w:szCs w:val="22"/>
                <w:highlight w:val="cyan"/>
                <w:rPrChange w:id="68" w:author="Ericsson" w:date="2020-06-01T16:47:00Z">
                  <w:rPr>
                    <w:ins w:id="69" w:author="Ericsson" w:date="2020-06-01T16:35:00Z"/>
                    <w:rFonts w:ascii="Arial" w:hAnsi="Arial"/>
                    <w:b/>
                    <w:i/>
                    <w:sz w:val="18"/>
                    <w:szCs w:val="22"/>
                  </w:rPr>
                </w:rPrChange>
              </w:rPr>
            </w:pPr>
            <w:ins w:id="70" w:author="Ericsson" w:date="2020-06-01T16:35:00Z">
              <w:r>
                <w:rPr>
                  <w:rFonts w:ascii="Arial" w:hAnsi="Arial"/>
                  <w:b/>
                  <w:i/>
                  <w:sz w:val="18"/>
                  <w:szCs w:val="22"/>
                  <w:highlight w:val="cyan"/>
                  <w:rPrChange w:id="71" w:author="Ericsson" w:date="2020-06-01T16:47:00Z">
                    <w:rPr>
                      <w:rFonts w:ascii="Arial" w:hAnsi="Arial"/>
                      <w:b/>
                      <w:i/>
                      <w:sz w:val="18"/>
                      <w:szCs w:val="22"/>
                    </w:rPr>
                  </w:rPrChange>
                </w:rPr>
                <w:t>crs-RateMatch-PerCORESETPoolIndex</w:t>
              </w:r>
            </w:ins>
          </w:p>
          <w:p>
            <w:pPr>
              <w:keepNext/>
              <w:keepLines/>
              <w:spacing w:after="0"/>
              <w:rPr>
                <w:ins w:id="72" w:author="Ericsson" w:date="2020-06-01T16:35:00Z"/>
                <w:rFonts w:ascii="Arial" w:hAnsi="Arial"/>
                <w:b/>
                <w:i/>
                <w:sz w:val="18"/>
                <w:szCs w:val="22"/>
                <w:highlight w:val="cyan"/>
                <w:rPrChange w:id="73" w:author="Ericsson" w:date="2020-06-01T16:47:00Z">
                  <w:rPr>
                    <w:ins w:id="74" w:author="Ericsson" w:date="2020-06-01T16:35:00Z"/>
                    <w:rFonts w:ascii="Arial" w:hAnsi="Arial"/>
                    <w:b/>
                    <w:i/>
                    <w:sz w:val="18"/>
                    <w:szCs w:val="22"/>
                  </w:rPr>
                </w:rPrChange>
              </w:rPr>
            </w:pPr>
            <w:ins w:id="75" w:author="Ericsson" w:date="2020-06-01T16:35:00Z">
              <w:r>
                <w:rPr>
                  <w:rFonts w:ascii="Arial" w:hAnsi="Arial"/>
                  <w:sz w:val="18"/>
                  <w:szCs w:val="22"/>
                  <w:highlight w:val="cyan"/>
                  <w:rPrChange w:id="76" w:author="Ericsson" w:date="2020-06-01T16:47:00Z">
                    <w:rPr>
                      <w:rFonts w:ascii="Arial" w:hAnsi="Arial"/>
                      <w:sz w:val="18"/>
                      <w:szCs w:val="22"/>
                    </w:rPr>
                  </w:rPrChange>
                </w:rPr>
                <w:t>Indicates</w:t>
              </w:r>
            </w:ins>
            <w:ins w:id="77" w:author="Ericsson" w:date="2020-06-01T16:35:00Z">
              <w:r>
                <w:rPr>
                  <w:rFonts w:ascii="Arial" w:hAnsi="Arial"/>
                  <w:b w:val="0"/>
                  <w:i w:val="0"/>
                  <w:sz w:val="18"/>
                  <w:szCs w:val="22"/>
                  <w:highlight w:val="cyan"/>
                  <w:rPrChange w:id="78" w:author="Ericsson" w:date="2020-06-01T16:47:00Z">
                    <w:rPr>
                      <w:rFonts w:ascii="Arial" w:hAnsi="Arial"/>
                      <w:b/>
                      <w:i/>
                      <w:sz w:val="18"/>
                      <w:szCs w:val="22"/>
                    </w:rPr>
                  </w:rPrChange>
                </w:rPr>
                <w:t xml:space="preserve"> how</w:t>
              </w:r>
            </w:ins>
            <w:ins w:id="79" w:author="Ericsson" w:date="2020-06-01T16:35:00Z">
              <w:r>
                <w:rPr>
                  <w:rFonts w:ascii="Arial" w:hAnsi="Arial"/>
                  <w:sz w:val="18"/>
                  <w:szCs w:val="22"/>
                  <w:highlight w:val="cyan"/>
                  <w:rPrChange w:id="80" w:author="Ericsson" w:date="2020-06-01T16:47:00Z">
                    <w:rPr>
                      <w:rFonts w:ascii="Arial" w:hAnsi="Arial"/>
                      <w:sz w:val="18"/>
                      <w:szCs w:val="22"/>
                    </w:rPr>
                  </w:rPrChange>
                </w:rPr>
                <w:t xml:space="preserve"> UE performs rate matching</w:t>
              </w:r>
            </w:ins>
            <w:ins w:id="81" w:author="Ericsson" w:date="2020-06-01T16:36:00Z">
              <w:r>
                <w:rPr>
                  <w:rFonts w:ascii="Arial" w:hAnsi="Arial"/>
                  <w:sz w:val="18"/>
                  <w:szCs w:val="22"/>
                  <w:highlight w:val="cyan"/>
                  <w:rPrChange w:id="82" w:author="Ericsson" w:date="2020-06-01T16:47:00Z">
                    <w:rPr>
                      <w:rFonts w:ascii="Arial" w:hAnsi="Arial"/>
                      <w:sz w:val="18"/>
                      <w:szCs w:val="22"/>
                    </w:rPr>
                  </w:rPrChange>
                </w:rPr>
                <w:t xml:space="preserve"> </w:t>
              </w:r>
            </w:ins>
            <w:ins w:id="83" w:author="Ericsson" w:date="2020-06-01T16:36:00Z">
              <w:r>
                <w:rPr>
                  <w:rFonts w:ascii="Arial" w:hAnsi="Arial"/>
                  <w:sz w:val="18"/>
                  <w:szCs w:val="22"/>
                  <w:highlight w:val="cyan"/>
                  <w:rPrChange w:id="84" w:author="Ericsson" w:date="2020-06-01T16:47:00Z">
                    <w:rPr>
                      <w:rFonts w:ascii="Arial" w:hAnsi="Arial"/>
                      <w:sz w:val="18"/>
                      <w:szCs w:val="22"/>
                    </w:rPr>
                  </w:rPrChange>
                </w:rPr>
                <w:t xml:space="preserve">when both  </w:t>
              </w:r>
            </w:ins>
            <w:ins w:id="85" w:author="Ericsson" w:date="2020-06-01T16:46:00Z">
              <w:r>
                <w:rPr>
                  <w:rFonts w:ascii="Arial" w:hAnsi="Arial"/>
                  <w:sz w:val="18"/>
                  <w:szCs w:val="22"/>
                  <w:highlight w:val="cyan"/>
                  <w:rPrChange w:id="86" w:author="Ericsson" w:date="2020-06-01T16:47:00Z">
                    <w:rPr>
                      <w:rFonts w:ascii="Arial" w:hAnsi="Arial"/>
                      <w:sz w:val="18"/>
                      <w:szCs w:val="22"/>
                    </w:rPr>
                  </w:rPrChange>
                </w:rPr>
                <w:t>lte-CRS-PatternList1-r16 and lte-CRS-PatternList2-r16</w:t>
              </w:r>
            </w:ins>
            <w:ins w:id="87" w:author="Ericsson" w:date="2020-06-01T16:36:00Z">
              <w:r>
                <w:rPr>
                  <w:rFonts w:ascii="Arial" w:hAnsi="Arial"/>
                  <w:sz w:val="18"/>
                  <w:szCs w:val="22"/>
                  <w:highlight w:val="cyan"/>
                  <w:rPrChange w:id="88" w:author="Ericsson" w:date="2020-06-01T16:47:00Z">
                    <w:rPr>
                      <w:rFonts w:ascii="Arial" w:hAnsi="Arial"/>
                      <w:sz w:val="18"/>
                      <w:szCs w:val="22"/>
                    </w:rPr>
                  </w:rPrChange>
                </w:rPr>
                <w:t xml:space="preserve"> are configured</w:t>
              </w:r>
            </w:ins>
            <w:ins w:id="89" w:author="Ericsson" w:date="2020-06-01T16:46:00Z">
              <w:r>
                <w:rPr>
                  <w:rFonts w:ascii="Arial" w:hAnsi="Arial"/>
                  <w:sz w:val="18"/>
                  <w:szCs w:val="22"/>
                  <w:highlight w:val="cyan"/>
                  <w:rPrChange w:id="90" w:author="Ericsson" w:date="2020-06-01T16:47:00Z">
                    <w:rPr>
                      <w:rFonts w:ascii="Arial" w:hAnsi="Arial"/>
                      <w:sz w:val="18"/>
                      <w:szCs w:val="22"/>
                    </w:rPr>
                  </w:rPrChange>
                </w:rPr>
                <w:t xml:space="preserve"> as specified in </w:t>
              </w:r>
            </w:ins>
            <w:ins w:id="91" w:author="Ericsson" w:date="2020-06-01T16:46:00Z">
              <w:r>
                <w:rPr>
                  <w:rFonts w:ascii="Arial" w:hAnsi="Arial"/>
                  <w:sz w:val="18"/>
                  <w:szCs w:val="22"/>
                  <w:highlight w:val="cyan"/>
                  <w:rPrChange w:id="92" w:author="Ericsson" w:date="2020-06-01T16:47:00Z">
                    <w:rPr>
                      <w:rFonts w:ascii="Arial" w:hAnsi="Arial"/>
                      <w:sz w:val="18"/>
                      <w:szCs w:val="22"/>
                    </w:rPr>
                  </w:rPrChange>
                </w:rPr>
                <w:t>TS 38.314 Section 5.1.4.2</w:t>
              </w:r>
            </w:ins>
            <w:ins w:id="93" w:author="Ericsson" w:date="2020-06-01T16:36:00Z">
              <w:r>
                <w:rPr>
                  <w:rFonts w:ascii="Arial" w:hAnsi="Arial"/>
                  <w:sz w:val="18"/>
                  <w:szCs w:val="22"/>
                  <w:highlight w:val="cyan"/>
                  <w:rPrChange w:id="94" w:author="Ericsson" w:date="2020-06-01T16:47:00Z">
                    <w:rPr>
                      <w:rFonts w:ascii="Arial" w:hAnsi="Arial"/>
                      <w:sz w:val="18"/>
                      <w:szCs w:val="22"/>
                    </w:rPr>
                  </w:rPrChange>
                </w:rPr>
                <w:t>.</w:t>
              </w:r>
            </w:ins>
            <w:ins w:id="95" w:author="Ericsson" w:date="2020-06-01T16:35:00Z">
              <w:r>
                <w:rPr>
                  <w:rFonts w:ascii="Arial" w:hAnsi="Arial"/>
                  <w:b/>
                  <w:i/>
                  <w:sz w:val="18"/>
                  <w:szCs w:val="22"/>
                  <w:highlight w:val="cyan"/>
                  <w:rPrChange w:id="96" w:author="Ericsson" w:date="2020-06-01T16:47:00Z">
                    <w:rPr>
                      <w:rFonts w:ascii="Arial" w:hAnsi="Arial"/>
                      <w:b/>
                      <w:i/>
                      <w:sz w:val="18"/>
                      <w:szCs w:val="22"/>
                    </w:rPr>
                  </w:rPrChange>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defaultDownlinkBWP-Id</w:t>
            </w:r>
          </w:p>
          <w:p>
            <w:pPr>
              <w:keepNext/>
              <w:keepLines/>
              <w:spacing w:after="0"/>
              <w:rPr>
                <w:rFonts w:ascii="Arial" w:hAnsi="Arial"/>
                <w:sz w:val="18"/>
                <w:szCs w:val="22"/>
              </w:rPr>
            </w:pPr>
            <w:r>
              <w:rPr>
                <w:rFonts w:ascii="Arial" w:hAnsi="Arial"/>
                <w:sz w:val="18"/>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downlinkBWP-ToAddModList</w:t>
            </w:r>
          </w:p>
          <w:p>
            <w:pPr>
              <w:keepNext/>
              <w:keepLines/>
              <w:spacing w:after="0"/>
              <w:rPr>
                <w:rFonts w:ascii="Arial" w:hAnsi="Arial"/>
                <w:sz w:val="18"/>
                <w:szCs w:val="22"/>
              </w:rPr>
            </w:pPr>
            <w:r>
              <w:rPr>
                <w:rFonts w:ascii="Arial" w:hAnsi="Arial"/>
                <w:sz w:val="18"/>
                <w:szCs w:val="22"/>
              </w:rPr>
              <w:t>List of additional downlink bandwidth parts to be added or modified. (see TS 38.213 [13], clause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downlinkBWP-ToReleaseList</w:t>
            </w:r>
          </w:p>
          <w:p>
            <w:pPr>
              <w:keepNext/>
              <w:keepLines/>
              <w:spacing w:after="0"/>
              <w:rPr>
                <w:rFonts w:ascii="Arial" w:hAnsi="Arial"/>
                <w:sz w:val="18"/>
                <w:szCs w:val="22"/>
              </w:rPr>
            </w:pPr>
            <w:r>
              <w:rPr>
                <w:rFonts w:ascii="Arial" w:hAnsi="Arial"/>
                <w:sz w:val="18"/>
                <w:szCs w:val="22"/>
              </w:rPr>
              <w:t>List of additional downlink bandwidth parts to be released. (see TS 38.213 [13], clause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szCs w:val="22"/>
              </w:rPr>
            </w:pPr>
            <w:r>
              <w:rPr>
                <w:rFonts w:ascii="Arial" w:hAnsi="Arial"/>
                <w:b/>
                <w:i/>
                <w:sz w:val="18"/>
                <w:szCs w:val="22"/>
              </w:rPr>
              <w:t>downlinkChannelBW-PerSCS-List</w:t>
            </w:r>
          </w:p>
          <w:p>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DownlinkConfigCommon</w:t>
            </w:r>
            <w:r>
              <w:rPr>
                <w:rFonts w:ascii="Arial" w:hAnsi="Arial"/>
                <w:sz w:val="18"/>
                <w:szCs w:val="22"/>
              </w:rPr>
              <w:t xml:space="preserve"> / </w:t>
            </w:r>
            <w:r>
              <w:rPr>
                <w:rFonts w:ascii="Arial" w:hAnsi="Arial"/>
                <w:i/>
                <w:sz w:val="18"/>
                <w:szCs w:val="22"/>
              </w:rPr>
              <w:t>DownlinkConfigCommonSIB</w:t>
            </w:r>
            <w:r>
              <w:rPr>
                <w:rFonts w:ascii="Arial" w:hAnsi="Arial"/>
                <w:sz w:val="18"/>
                <w:szCs w:val="22"/>
              </w:rPr>
              <w:t>. Network only configures channel bandwidth that corresponds to the channel bandwidth values defined in TS 38.101-1 [15] and TS 38.101-2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cs="Arial"/>
                <w:b/>
                <w:i/>
                <w:sz w:val="18"/>
                <w:szCs w:val="18"/>
                <w:lang w:eastAsia="en-GB"/>
              </w:rPr>
              <w:t>energyDetectionThresholdOffset</w:t>
            </w:r>
          </w:p>
          <w:p>
            <w:pPr>
              <w:keepNext/>
              <w:keepLines/>
              <w:spacing w:after="0"/>
              <w:rPr>
                <w:rFonts w:ascii="Arial" w:hAnsi="Arial"/>
                <w:b/>
                <w:i/>
                <w:sz w:val="18"/>
                <w:szCs w:val="22"/>
              </w:rPr>
            </w:pPr>
            <w:r>
              <w:rPr>
                <w:rFonts w:ascii="Arial" w:hAnsi="Arial" w:cs="Arial"/>
                <w:sz w:val="18"/>
                <w:szCs w:val="18"/>
                <w:lang w:eastAsia="zh-CN"/>
              </w:rPr>
              <w:t>Indicates the o</w:t>
            </w:r>
            <w:r>
              <w:rPr>
                <w:rFonts w:ascii="Arial" w:hAnsi="Arial" w:cs="Arial"/>
                <w:sz w:val="18"/>
                <w:szCs w:val="18"/>
                <w:lang w:eastAsia="en-GB"/>
              </w:rPr>
              <w:t>ffset to the default maximum energy detection threshold value</w:t>
            </w:r>
            <w:r>
              <w:rPr>
                <w:rFonts w:ascii="Arial" w:hAnsi="Arial" w:cs="Arial"/>
                <w:sz w:val="18"/>
                <w:szCs w:val="18"/>
                <w:lang w:eastAsia="zh-CN"/>
              </w:rPr>
              <w:t>. Unit in dB. V</w:t>
            </w:r>
            <w:r>
              <w:rPr>
                <w:rFonts w:ascii="Arial" w:hAnsi="Arial" w:cs="Arial"/>
                <w:sz w:val="18"/>
                <w:szCs w:val="18"/>
                <w:lang w:eastAsia="en-GB"/>
              </w:rPr>
              <w:t xml:space="preserve">alue </w:t>
            </w:r>
            <w:r>
              <w:rPr>
                <w:rFonts w:ascii="Arial" w:hAnsi="Arial" w:cs="Arial"/>
                <w:sz w:val="18"/>
                <w:szCs w:val="18"/>
                <w:lang w:eastAsia="zh-CN"/>
              </w:rPr>
              <w:t>-13 corresponds</w:t>
            </w:r>
            <w:r>
              <w:rPr>
                <w:rFonts w:ascii="Arial" w:hAnsi="Arial" w:cs="Arial"/>
                <w:sz w:val="18"/>
                <w:szCs w:val="18"/>
                <w:lang w:eastAsia="en-GB"/>
              </w:rPr>
              <w:t xml:space="preserve"> to -1</w:t>
            </w:r>
            <w:r>
              <w:rPr>
                <w:rFonts w:ascii="Arial" w:hAnsi="Arial" w:cs="Arial"/>
                <w:sz w:val="18"/>
                <w:szCs w:val="18"/>
                <w:lang w:eastAsia="zh-CN"/>
              </w:rPr>
              <w:t>3</w:t>
            </w:r>
            <w:r>
              <w:rPr>
                <w:rFonts w:ascii="Arial" w:hAnsi="Arial" w:cs="Arial"/>
                <w:sz w:val="18"/>
                <w:szCs w:val="18"/>
                <w:lang w:eastAsia="en-GB"/>
              </w:rPr>
              <w:t xml:space="preserve">dB, value </w:t>
            </w:r>
            <w:r>
              <w:rPr>
                <w:rFonts w:ascii="Arial" w:hAnsi="Arial" w:cs="Arial"/>
                <w:sz w:val="18"/>
                <w:szCs w:val="18"/>
                <w:lang w:eastAsia="zh-CN"/>
              </w:rPr>
              <w:t>-12</w:t>
            </w:r>
            <w:r>
              <w:rPr>
                <w:rFonts w:ascii="Arial" w:hAnsi="Arial" w:cs="Arial"/>
                <w:sz w:val="18"/>
                <w:szCs w:val="18"/>
                <w:lang w:eastAsia="en-GB"/>
              </w:rPr>
              <w:t xml:space="preserve"> corresponds to -1</w:t>
            </w:r>
            <w:r>
              <w:rPr>
                <w:rFonts w:ascii="Arial" w:hAnsi="Arial" w:cs="Arial"/>
                <w:sz w:val="18"/>
                <w:szCs w:val="18"/>
                <w:lang w:eastAsia="zh-CN"/>
              </w:rPr>
              <w:t>2</w:t>
            </w:r>
            <w:r>
              <w:rPr>
                <w:rFonts w:ascii="Arial" w:hAnsi="Arial" w:cs="Arial"/>
                <w:sz w:val="18"/>
                <w:szCs w:val="18"/>
                <w:lang w:eastAsia="en-GB"/>
              </w:rPr>
              <w:t xml:space="preserve">dB, and so on (i.e. in steps of </w:t>
            </w:r>
            <w:r>
              <w:rPr>
                <w:rFonts w:ascii="Arial" w:hAnsi="Arial" w:cs="Arial"/>
                <w:sz w:val="18"/>
                <w:szCs w:val="18"/>
                <w:lang w:eastAsia="zh-CN"/>
              </w:rPr>
              <w:t>1</w:t>
            </w:r>
            <w:r>
              <w:rPr>
                <w:rFonts w:ascii="Arial" w:hAnsi="Arial" w:cs="Arial"/>
                <w:sz w:val="18"/>
                <w:szCs w:val="18"/>
                <w:lang w:eastAsia="en-GB"/>
              </w:rPr>
              <w:t>dB)</w:t>
            </w:r>
            <w:r>
              <w:rPr>
                <w:rFonts w:ascii="Arial" w:hAnsi="Arial" w:cs="Arial"/>
                <w:sz w:val="18"/>
                <w:szCs w:val="18"/>
                <w:lang w:eastAsia="zh-CN"/>
              </w:rPr>
              <w:t xml:space="preserve"> as specified in </w:t>
            </w:r>
            <w:r>
              <w:rPr>
                <w:rFonts w:ascii="Arial" w:hAnsi="Arial" w:cs="Arial"/>
                <w:sz w:val="18"/>
                <w:szCs w:val="18"/>
                <w:lang w:eastAsia="en-GB"/>
              </w:rPr>
              <w:t>TS 37.213 [48]</w:t>
            </w:r>
            <w:r>
              <w:rPr>
                <w:rFonts w:ascii="Arial" w:hAnsi="Arial"/>
                <w:sz w:val="18"/>
                <w:szCs w:val="22"/>
              </w:rPr>
              <w:t>.</w:t>
            </w: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firstActiveDownlinkBWP-Id</w:t>
            </w:r>
          </w:p>
          <w:p>
            <w:pPr>
              <w:keepNext/>
              <w:keepLines/>
              <w:spacing w:after="0"/>
              <w:rPr>
                <w:rFonts w:ascii="Arial" w:hAnsi="Arial"/>
                <w:sz w:val="18"/>
                <w:szCs w:val="22"/>
              </w:rPr>
            </w:pPr>
            <w:r>
              <w:rPr>
                <w:rFonts w:ascii="Arial" w:hAnsi="Arial"/>
                <w:sz w:val="18"/>
                <w:szCs w:val="22"/>
              </w:rPr>
              <w:t>If configured for an SpCell, this field contains the ID of the DL BWP to be activated upon performing the RRC (re-)configuration. If the field is absent, the RRC (re-)configuration does not impose a BWP switch.</w:t>
            </w:r>
          </w:p>
          <w:p>
            <w:pPr>
              <w:keepNext/>
              <w:keepLines/>
              <w:spacing w:after="0"/>
              <w:rPr>
                <w:rFonts w:ascii="Arial" w:hAnsi="Arial"/>
                <w:sz w:val="18"/>
                <w:szCs w:val="22"/>
              </w:rPr>
            </w:pPr>
            <w:r>
              <w:rPr>
                <w:rFonts w:ascii="Arial" w:hAnsi="Arial"/>
                <w:sz w:val="18"/>
                <w:szCs w:val="22"/>
              </w:rPr>
              <w:t>If configured for an SCell, this field contains the ID of the downlink bandwidth part to be used upon MAC-activation of an SCell. The initial bandwidth part is referred to by BWP-Id = 0.</w:t>
            </w:r>
          </w:p>
          <w:p>
            <w:pPr>
              <w:keepNext/>
              <w:keepLines/>
              <w:spacing w:after="0"/>
              <w:rPr>
                <w:rFonts w:ascii="Arial" w:hAnsi="Arial"/>
                <w:sz w:val="18"/>
                <w:szCs w:val="22"/>
              </w:rPr>
            </w:pPr>
            <w:r>
              <w:rPr>
                <w:rFonts w:ascii="Arial" w:hAnsi="Arial"/>
                <w:sz w:val="18"/>
                <w:szCs w:val="22"/>
              </w:rPr>
              <w:t xml:space="preserve">Upon PCell change and PSCell addition/change, the network sets the </w:t>
            </w:r>
            <w:r>
              <w:rPr>
                <w:rFonts w:ascii="Arial" w:hAnsi="Arial"/>
                <w:i/>
                <w:sz w:val="18"/>
                <w:szCs w:val="22"/>
              </w:rPr>
              <w:t>firstActiveDownlinkBWP-Id</w:t>
            </w:r>
            <w:r>
              <w:rPr>
                <w:rFonts w:ascii="Arial" w:hAnsi="Arial"/>
                <w:sz w:val="18"/>
                <w:szCs w:val="22"/>
              </w:rPr>
              <w:t xml:space="preserve"> and </w:t>
            </w:r>
            <w:r>
              <w:rPr>
                <w:rFonts w:ascii="Arial" w:hAnsi="Arial"/>
                <w:i/>
                <w:sz w:val="18"/>
                <w:szCs w:val="22"/>
              </w:rPr>
              <w:t>firstActiveUplinkBWP-Id</w:t>
            </w:r>
            <w:r>
              <w:rPr>
                <w:rFonts w:ascii="Arial" w:hAnsi="Arial"/>
                <w:sz w:val="18"/>
                <w:szCs w:val="22"/>
              </w:rPr>
              <w:t xml:space="preserve"> to the same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initialDownlinkBWP</w:t>
            </w:r>
          </w:p>
          <w:p>
            <w:pPr>
              <w:keepNext/>
              <w:keepLines/>
              <w:spacing w:after="0"/>
              <w:rPr>
                <w:rFonts w:ascii="Arial" w:hAnsi="Arial"/>
                <w:sz w:val="18"/>
                <w:szCs w:val="22"/>
              </w:rPr>
            </w:pPr>
            <w:r>
              <w:rPr>
                <w:rFonts w:ascii="Arial" w:hAnsi="Arial"/>
                <w:sz w:val="18"/>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rPr>
            </w:pPr>
            <w:r>
              <w:rPr>
                <w:rFonts w:ascii="Arial" w:hAnsi="Arial"/>
                <w:b/>
                <w:i/>
                <w:sz w:val="18"/>
              </w:rPr>
              <w:t>lte-CRS-PatternList</w:t>
            </w:r>
            <w:ins w:id="97" w:author="Ericsson(Helka)" w:date="2020-04-30T10:04:00Z">
              <w:r>
                <w:rPr>
                  <w:rFonts w:ascii="Arial" w:hAnsi="Arial"/>
                  <w:b/>
                  <w:i/>
                  <w:sz w:val="18"/>
                </w:rPr>
                <w:t>1</w:t>
              </w:r>
            </w:ins>
            <w:r>
              <w:rPr>
                <w:rFonts w:ascii="Arial" w:hAnsi="Arial"/>
                <w:b/>
                <w:i/>
                <w:sz w:val="18"/>
              </w:rPr>
              <w:t xml:space="preserve"> </w:t>
            </w:r>
          </w:p>
          <w:p>
            <w:pPr>
              <w:keepNext/>
              <w:keepLines/>
              <w:spacing w:after="0"/>
              <w:rPr>
                <w:rFonts w:ascii="Arial" w:hAnsi="Arial"/>
                <w:b/>
                <w:i/>
                <w:sz w:val="18"/>
                <w:szCs w:val="22"/>
              </w:rPr>
            </w:pPr>
            <w:r>
              <w:rPr>
                <w:rFonts w:ascii="Arial" w:hAnsi="Arial"/>
                <w:sz w:val="18"/>
              </w:rPr>
              <w:t>A list of LTE CRS patterns around which the UE shall do rate matching for PDSCH. The LTE CRS patterns in this list shall be non-overlapping in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rPr>
            </w:pPr>
            <w:r>
              <w:rPr>
                <w:rFonts w:ascii="Arial" w:hAnsi="Arial"/>
                <w:b/>
                <w:i/>
                <w:sz w:val="18"/>
              </w:rPr>
              <w:t>lte-CRS-PatternList</w:t>
            </w:r>
            <w:ins w:id="98" w:author="Ericsson(Helka)" w:date="2020-04-30T10:04:00Z">
              <w:r>
                <w:rPr>
                  <w:rFonts w:ascii="Arial" w:hAnsi="Arial"/>
                  <w:b/>
                  <w:i/>
                  <w:sz w:val="18"/>
                </w:rPr>
                <w:t>2</w:t>
              </w:r>
            </w:ins>
            <w:del w:id="99" w:author="Ericsson(Helka)" w:date="2020-04-30T10:04:00Z">
              <w:r>
                <w:rPr>
                  <w:rFonts w:ascii="Arial" w:hAnsi="Arial"/>
                  <w:b/>
                  <w:i/>
                  <w:sz w:val="18"/>
                </w:rPr>
                <w:delText>Second</w:delText>
              </w:r>
            </w:del>
          </w:p>
          <w:p>
            <w:pPr>
              <w:keepNext/>
              <w:keepLines/>
              <w:spacing w:after="0"/>
              <w:rPr>
                <w:rFonts w:ascii="Arial" w:hAnsi="Arial"/>
                <w:b/>
                <w:i/>
                <w:sz w:val="18"/>
                <w:szCs w:val="22"/>
              </w:rPr>
            </w:pPr>
            <w:r>
              <w:rPr>
                <w:rFonts w:ascii="Arial" w:hAnsi="Arial"/>
                <w:sz w:val="18"/>
              </w:rP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lte-CRS-ToMatchAround</w:t>
            </w:r>
          </w:p>
          <w:p>
            <w:pPr>
              <w:keepNext/>
              <w:keepLines/>
              <w:spacing w:after="0"/>
              <w:rPr>
                <w:rFonts w:ascii="Arial" w:hAnsi="Arial"/>
                <w:b/>
                <w:i/>
                <w:sz w:val="18"/>
                <w:szCs w:val="22"/>
              </w:rPr>
            </w:pPr>
            <w:r>
              <w:rPr>
                <w:rFonts w:ascii="Arial" w:hAnsi="Arial"/>
                <w:sz w:val="18"/>
                <w:szCs w:val="22"/>
              </w:rPr>
              <w:t>Parameters to determine an LTE CRS pattern that the UE shall rate match around.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maxEnergyDetectionThreshold</w:t>
            </w:r>
          </w:p>
          <w:p>
            <w:pPr>
              <w:keepNext/>
              <w:keepLines/>
              <w:spacing w:after="0"/>
              <w:rPr>
                <w:rFonts w:ascii="Arial" w:hAnsi="Arial"/>
                <w:b/>
                <w:i/>
                <w:sz w:val="18"/>
                <w:szCs w:val="22"/>
              </w:rPr>
            </w:pPr>
            <w:r>
              <w:rPr>
                <w:rFonts w:ascii="Arial" w:hAnsi="Arial"/>
                <w:sz w:val="18"/>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pathlossReferenceLinking</w:t>
            </w:r>
          </w:p>
          <w:p>
            <w:pPr>
              <w:keepNext/>
              <w:keepLines/>
              <w:spacing w:after="0"/>
              <w:rPr>
                <w:rFonts w:ascii="Arial" w:hAnsi="Arial"/>
                <w:sz w:val="18"/>
                <w:szCs w:val="22"/>
              </w:rPr>
            </w:pPr>
            <w:r>
              <w:rPr>
                <w:rFonts w:ascii="Arial" w:hAnsi="Arial"/>
                <w:sz w:val="18"/>
                <w:szCs w:val="22"/>
              </w:rPr>
              <w:t>Indicates whether UE shall apply as pathloss reference either the downlink of SpCell (PCell for MCG or PSCell for SCG) or of SCell that corresponds with this uplink (see TS 38.213 [13], clause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pdsch-ServingCellConfig</w:t>
            </w:r>
          </w:p>
          <w:p>
            <w:pPr>
              <w:keepNext/>
              <w:keepLines/>
              <w:spacing w:after="0"/>
              <w:rPr>
                <w:rFonts w:ascii="Arial" w:hAnsi="Arial"/>
                <w:sz w:val="18"/>
                <w:szCs w:val="22"/>
              </w:rPr>
            </w:pPr>
            <w:r>
              <w:rPr>
                <w:rFonts w:ascii="Arial" w:hAnsi="Arial"/>
                <w:sz w:val="18"/>
                <w:szCs w:val="22"/>
              </w:rPr>
              <w:t>PDSCH related parameters that are not BWP-specific.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tabs>
                <w:tab w:val="left" w:pos="5823"/>
              </w:tabs>
              <w:spacing w:after="0"/>
              <w:rPr>
                <w:rFonts w:ascii="Arial" w:hAnsi="Arial"/>
                <w:sz w:val="18"/>
                <w:szCs w:val="22"/>
              </w:rPr>
            </w:pPr>
            <w:r>
              <w:rPr>
                <w:rFonts w:ascii="Arial" w:hAnsi="Arial"/>
                <w:b/>
                <w:i/>
                <w:sz w:val="18"/>
                <w:szCs w:val="22"/>
              </w:rPr>
              <w:t>rateMatchPatternToAddModList</w:t>
            </w:r>
          </w:p>
          <w:p>
            <w:pPr>
              <w:keepNext/>
              <w:keepLines/>
              <w:spacing w:after="0"/>
              <w:rPr>
                <w:rFonts w:ascii="Arial" w:hAnsi="Arial"/>
                <w:sz w:val="18"/>
                <w:szCs w:val="22"/>
              </w:rPr>
            </w:pPr>
            <w:r>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sCellDeactivationTimer</w:t>
            </w:r>
          </w:p>
          <w:p>
            <w:pPr>
              <w:keepNext/>
              <w:keepLines/>
              <w:spacing w:after="0"/>
              <w:rPr>
                <w:rFonts w:ascii="Arial" w:hAnsi="Arial"/>
                <w:sz w:val="18"/>
                <w:szCs w:val="22"/>
              </w:rPr>
            </w:pPr>
            <w:r>
              <w:rPr>
                <w:rFonts w:ascii="Arial" w:hAnsi="Arial"/>
                <w:sz w:val="18"/>
                <w:szCs w:val="22"/>
              </w:rPr>
              <w:t>SCell deactivation timer in TS 38.321 [3]. If the field is absent, the UE applies the value infinity.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szCs w:val="22"/>
              </w:rPr>
            </w:pPr>
            <w:bookmarkStart w:id="29" w:name="_Hlk524341368"/>
            <w:r>
              <w:rPr>
                <w:rFonts w:ascii="Arial" w:hAnsi="Arial"/>
                <w:b/>
                <w:i/>
                <w:sz w:val="18"/>
                <w:szCs w:val="22"/>
              </w:rPr>
              <w:t>servingCellMO</w:t>
            </w:r>
          </w:p>
          <w:p>
            <w:pPr>
              <w:keepNext/>
              <w:keepLines/>
              <w:spacing w:after="0"/>
              <w:rPr>
                <w:rFonts w:ascii="Arial" w:hAnsi="Arial"/>
                <w:b/>
                <w:i/>
                <w:sz w:val="18"/>
                <w:szCs w:val="22"/>
              </w:rPr>
            </w:pPr>
            <w:r>
              <w:rPr>
                <w:rFonts w:ascii="Arial" w:hAnsi="Arial"/>
                <w:i/>
                <w:sz w:val="18"/>
                <w:szCs w:val="22"/>
              </w:rPr>
              <w:t xml:space="preserve">measObjectId </w:t>
            </w:r>
            <w:r>
              <w:rPr>
                <w:rFonts w:ascii="Arial" w:hAnsi="Arial"/>
                <w:sz w:val="18"/>
                <w:szCs w:val="22"/>
              </w:rPr>
              <w:t xml:space="preserve">of the </w:t>
            </w:r>
            <w:r>
              <w:rPr>
                <w:rFonts w:ascii="Arial" w:hAnsi="Arial"/>
                <w:i/>
                <w:sz w:val="18"/>
                <w:szCs w:val="22"/>
              </w:rPr>
              <w:t>MeasObjectNR</w:t>
            </w:r>
            <w:r>
              <w:rPr>
                <w:rFonts w:ascii="Arial" w:hAnsi="Arial"/>
                <w:sz w:val="18"/>
                <w:szCs w:val="22"/>
              </w:rPr>
              <w:t xml:space="preserve"> in </w:t>
            </w:r>
            <w:r>
              <w:rPr>
                <w:rFonts w:ascii="Arial" w:hAnsi="Arial"/>
                <w:i/>
                <w:sz w:val="18"/>
              </w:rPr>
              <w:t>MeasConfig</w:t>
            </w:r>
            <w:r>
              <w:rPr>
                <w:rFonts w:ascii="Arial" w:hAnsi="Arial"/>
                <w:sz w:val="18"/>
              </w:rPr>
              <w:t xml:space="preserve"> which is </w:t>
            </w:r>
            <w:r>
              <w:rPr>
                <w:rFonts w:ascii="Arial" w:hAnsi="Arial"/>
                <w:sz w:val="18"/>
                <w:szCs w:val="22"/>
              </w:rPr>
              <w:t xml:space="preserve">associated to the serving cell. For this </w:t>
            </w:r>
            <w:r>
              <w:rPr>
                <w:rFonts w:ascii="Arial" w:hAnsi="Arial"/>
                <w:i/>
                <w:sz w:val="18"/>
                <w:szCs w:val="22"/>
              </w:rPr>
              <w:t>MeasObjectNR</w:t>
            </w:r>
            <w:r>
              <w:rPr>
                <w:rFonts w:ascii="Arial" w:hAnsi="Arial"/>
                <w:sz w:val="18"/>
                <w:szCs w:val="22"/>
              </w:rPr>
              <w:t xml:space="preserve">, the following relationship applies between this MeasObjectNR and </w:t>
            </w:r>
            <w:r>
              <w:rPr>
                <w:rFonts w:ascii="Arial" w:hAnsi="Arial"/>
                <w:i/>
                <w:sz w:val="18"/>
                <w:szCs w:val="22"/>
              </w:rPr>
              <w:t>frequencyInfoDL</w:t>
            </w:r>
            <w:r>
              <w:rPr>
                <w:rFonts w:ascii="Arial" w:hAnsi="Arial"/>
                <w:sz w:val="18"/>
                <w:szCs w:val="22"/>
              </w:rPr>
              <w:t xml:space="preserve"> in </w:t>
            </w:r>
            <w:r>
              <w:rPr>
                <w:rFonts w:ascii="Arial" w:hAnsi="Arial"/>
                <w:i/>
                <w:sz w:val="18"/>
                <w:szCs w:val="22"/>
              </w:rPr>
              <w:t>ServingCellConfigCommon</w:t>
            </w:r>
            <w:r>
              <w:rPr>
                <w:rFonts w:ascii="Arial" w:hAnsi="Arial"/>
                <w:sz w:val="18"/>
                <w:szCs w:val="22"/>
              </w:rPr>
              <w:t xml:space="preserve"> of the serving cell: if </w:t>
            </w:r>
            <w:r>
              <w:rPr>
                <w:rFonts w:ascii="Arial" w:hAnsi="Arial"/>
                <w:i/>
                <w:sz w:val="18"/>
                <w:szCs w:val="22"/>
              </w:rPr>
              <w:t>ssbFrequency</w:t>
            </w:r>
            <w:r>
              <w:rPr>
                <w:rFonts w:ascii="Arial" w:hAnsi="Arial"/>
                <w:sz w:val="18"/>
                <w:szCs w:val="22"/>
              </w:rPr>
              <w:t xml:space="preserve"> is configured, its value is the same as the </w:t>
            </w:r>
            <w:r>
              <w:rPr>
                <w:rFonts w:ascii="Arial" w:hAnsi="Arial"/>
                <w:i/>
                <w:sz w:val="18"/>
              </w:rPr>
              <w:t>absoluteFrequencySSB</w:t>
            </w:r>
            <w:r>
              <w:rPr>
                <w:rFonts w:ascii="Arial" w:hAnsi="Arial"/>
                <w:sz w:val="18"/>
              </w:rPr>
              <w:t xml:space="preserve"> and if </w:t>
            </w:r>
            <w:r>
              <w:rPr>
                <w:rFonts w:ascii="Arial" w:hAnsi="Arial"/>
                <w:i/>
                <w:sz w:val="18"/>
              </w:rPr>
              <w:t>csi-rs-ResourceConfigMobility</w:t>
            </w:r>
            <w:r>
              <w:rPr>
                <w:rFonts w:ascii="Arial" w:hAnsi="Arial"/>
                <w:sz w:val="18"/>
              </w:rPr>
              <w:t xml:space="preserve"> is configured, the value of its </w:t>
            </w:r>
            <w:r>
              <w:rPr>
                <w:rFonts w:ascii="Arial" w:hAnsi="Arial"/>
                <w:i/>
                <w:sz w:val="18"/>
              </w:rPr>
              <w:t>subcarrierSpacing</w:t>
            </w:r>
            <w:r>
              <w:rPr>
                <w:rFonts w:ascii="Arial" w:hAnsi="Arial"/>
                <w:sz w:val="18"/>
              </w:rPr>
              <w:t xml:space="preserve"> is present in one entry of the </w:t>
            </w:r>
            <w:r>
              <w:rPr>
                <w:rFonts w:ascii="Arial" w:hAnsi="Arial"/>
                <w:i/>
                <w:sz w:val="18"/>
              </w:rPr>
              <w:t>scs-SpecificCarrierList</w:t>
            </w:r>
            <w:r>
              <w:rPr>
                <w:rFonts w:ascii="Arial" w:hAnsi="Arial"/>
                <w:sz w:val="18"/>
              </w:rPr>
              <w:t xml:space="preserve">,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includes an entry corresponding to the serving cell (with </w:t>
            </w:r>
            <w:r>
              <w:rPr>
                <w:rFonts w:ascii="Arial" w:hAnsi="Arial"/>
                <w:i/>
                <w:sz w:val="18"/>
              </w:rPr>
              <w:t>cellId</w:t>
            </w:r>
            <w:r>
              <w:rPr>
                <w:rFonts w:ascii="Arial" w:hAnsi="Arial"/>
                <w:sz w:val="18"/>
              </w:rPr>
              <w:t xml:space="preserve"> equal to </w:t>
            </w:r>
            <w:r>
              <w:rPr>
                <w:rFonts w:ascii="Arial" w:hAnsi="Arial"/>
                <w:i/>
                <w:sz w:val="18"/>
              </w:rPr>
              <w:t>physCellId</w:t>
            </w:r>
            <w:r>
              <w:rPr>
                <w:rFonts w:ascii="Arial" w:hAnsi="Arial"/>
                <w:sz w:val="18"/>
              </w:rPr>
              <w:t xml:space="preserve"> in </w:t>
            </w:r>
            <w:r>
              <w:rPr>
                <w:rFonts w:ascii="Arial" w:hAnsi="Arial"/>
                <w:i/>
                <w:sz w:val="18"/>
              </w:rPr>
              <w:t>ServingCellConfigCommon</w:t>
            </w:r>
            <w:r>
              <w:rPr>
                <w:rFonts w:ascii="Arial" w:hAnsi="Arial"/>
                <w:sz w:val="18"/>
              </w:rPr>
              <w:t xml:space="preserve">) and the frequency range indicated by the </w:t>
            </w:r>
            <w:r>
              <w:rPr>
                <w:rFonts w:ascii="Arial" w:hAnsi="Arial"/>
                <w:i/>
                <w:sz w:val="18"/>
              </w:rPr>
              <w:t>csi-rs-MeasurementBW</w:t>
            </w:r>
            <w:r>
              <w:rPr>
                <w:rFonts w:ascii="Arial" w:hAnsi="Arial"/>
                <w:sz w:val="18"/>
              </w:rPr>
              <w:t xml:space="preserve"> of the entry in </w:t>
            </w:r>
            <w:r>
              <w:rPr>
                <w:rFonts w:ascii="Arial" w:hAnsi="Arial"/>
                <w:i/>
                <w:sz w:val="18"/>
              </w:rPr>
              <w:t>csi-RS-</w:t>
            </w:r>
            <w:r>
              <w:rPr>
                <w:rFonts w:ascii="Arial" w:hAnsi="Arial"/>
                <w:i/>
                <w:sz w:val="18"/>
                <w:lang w:eastAsia="ko-KR"/>
              </w:rPr>
              <w:t>Cell</w:t>
            </w:r>
            <w:r>
              <w:rPr>
                <w:rFonts w:ascii="Arial" w:hAnsi="Arial"/>
                <w:i/>
                <w:sz w:val="18"/>
              </w:rPr>
              <w:t>ListMobility</w:t>
            </w:r>
            <w:r>
              <w:rPr>
                <w:rFonts w:ascii="Arial" w:hAnsi="Arial"/>
                <w:sz w:val="18"/>
              </w:rPr>
              <w:t xml:space="preserve"> is included in the frequency range indicated by in the entry of the </w:t>
            </w:r>
            <w:r>
              <w:rPr>
                <w:rFonts w:ascii="Arial" w:hAnsi="Arial"/>
                <w:i/>
                <w:sz w:val="18"/>
              </w:rPr>
              <w:t>scs-SpecificCarrierList</w:t>
            </w:r>
            <w:r>
              <w:rPr>
                <w:rFonts w:ascii="Arial" w:hAnsi="Arial"/>
                <w:sz w:val="18"/>
              </w:rPr>
              <w:t xml:space="preserve">.   </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b/>
                <w:i/>
                <w:sz w:val="18"/>
                <w:szCs w:val="22"/>
              </w:rPr>
            </w:pPr>
            <w:r>
              <w:rPr>
                <w:rFonts w:ascii="Arial" w:hAnsi="Arial"/>
                <w:b/>
                <w:i/>
                <w:sz w:val="18"/>
                <w:szCs w:val="22"/>
              </w:rPr>
              <w:t>supplementaryUplink</w:t>
            </w:r>
          </w:p>
          <w:p>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supplementaryUplinkConfig</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b/>
                <w:bCs/>
                <w:i/>
                <w:iCs/>
                <w:sz w:val="18"/>
                <w:lang w:eastAsia="zh-CN"/>
              </w:rPr>
            </w:pPr>
            <w:r>
              <w:rPr>
                <w:rFonts w:ascii="Arial" w:hAnsi="Arial"/>
                <w:b/>
                <w:bCs/>
                <w:i/>
                <w:iCs/>
                <w:sz w:val="18"/>
                <w:lang w:eastAsia="zh-CN"/>
              </w:rPr>
              <w:t>supplementaryUplinkRelease</w:t>
            </w:r>
          </w:p>
          <w:p>
            <w:pPr>
              <w:keepNext/>
              <w:keepLines/>
              <w:spacing w:after="0"/>
              <w:rPr>
                <w:rFonts w:ascii="Arial" w:hAnsi="Arial"/>
                <w:sz w:val="18"/>
              </w:rPr>
            </w:pPr>
            <w:r>
              <w:rPr>
                <w:rFonts w:ascii="Arial" w:hAnsi="Arial"/>
                <w:sz w:val="18"/>
              </w:rPr>
              <w:t xml:space="preserve">If this field is included, the UE shall release the uplink configuration configured by </w:t>
            </w:r>
            <w:r>
              <w:rPr>
                <w:rFonts w:ascii="Arial" w:hAnsi="Arial"/>
                <w:i/>
                <w:iCs/>
                <w:sz w:val="18"/>
                <w:lang w:eastAsia="zh-CN"/>
              </w:rPr>
              <w:t>supplementaryUplink</w:t>
            </w:r>
            <w:r>
              <w:rPr>
                <w:rFonts w:ascii="Arial" w:hAnsi="Arial"/>
                <w:sz w:val="18"/>
              </w:rPr>
              <w:t xml:space="preserve">. The network only includes either </w:t>
            </w:r>
            <w:r>
              <w:rPr>
                <w:rFonts w:ascii="Arial" w:hAnsi="Arial"/>
                <w:i/>
                <w:sz w:val="18"/>
                <w:lang w:eastAsia="zh-CN"/>
              </w:rPr>
              <w:t>supplementaryUplinkRelease</w:t>
            </w:r>
            <w:r>
              <w:rPr>
                <w:rFonts w:ascii="Arial" w:hAnsi="Arial"/>
                <w:sz w:val="18"/>
              </w:rPr>
              <w:t xml:space="preserve"> or </w:t>
            </w:r>
            <w:r>
              <w:rPr>
                <w:rFonts w:ascii="Arial" w:hAnsi="Arial"/>
                <w:i/>
                <w:sz w:val="18"/>
                <w:lang w:eastAsia="zh-CN"/>
              </w:rPr>
              <w:t>supplementaryUplink</w:t>
            </w:r>
            <w:r>
              <w:rPr>
                <w:rFonts w:ascii="Arial" w:hAnsi="Arial"/>
                <w:sz w:val="18"/>
              </w:rPr>
              <w:t xml:space="preserve"> at a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tag-Id</w:t>
            </w:r>
          </w:p>
          <w:p>
            <w:pPr>
              <w:keepNext/>
              <w:keepLines/>
              <w:spacing w:after="0"/>
              <w:rPr>
                <w:rFonts w:ascii="Arial" w:hAnsi="Arial"/>
                <w:sz w:val="18"/>
                <w:szCs w:val="22"/>
              </w:rPr>
            </w:pPr>
            <w:r>
              <w:rPr>
                <w:rFonts w:ascii="Arial" w:hAnsi="Arial"/>
                <w:sz w:val="18"/>
                <w:szCs w:val="22"/>
              </w:rPr>
              <w:t>Timing Advance Group ID, as specified in TS 38.321 [3], which this cell belongs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tdd-UL-DL-ConfigurationDedicated-iab-mt</w:t>
            </w:r>
            <w:r>
              <w:rPr>
                <w:rFonts w:ascii="Arial" w:hAnsi="Arial"/>
                <w:sz w:val="18"/>
              </w:rPr>
              <w:t xml:space="preserve"> </w:t>
            </w:r>
            <w:r>
              <w:rPr>
                <w:rFonts w:ascii="Arial" w:hAnsi="Arial"/>
                <w:b/>
                <w:i/>
                <w:sz w:val="18"/>
              </w:rPr>
              <w:t>v16xy</w:t>
            </w:r>
          </w:p>
          <w:p>
            <w:pPr>
              <w:keepNext/>
              <w:keepLines/>
              <w:spacing w:after="0"/>
              <w:rPr>
                <w:rFonts w:ascii="Arial" w:hAnsi="Arial"/>
                <w:sz w:val="18"/>
                <w:szCs w:val="22"/>
              </w:rPr>
            </w:pPr>
            <w:r>
              <w:rPr>
                <w:rFonts w:ascii="Arial" w:hAnsi="Arial"/>
                <w:sz w:val="18"/>
                <w:szCs w:val="22"/>
              </w:rPr>
              <w:t xml:space="preserve">Resource configuration per IAB-MT D/U/F overrides all symbols (with a limitation that effectively only flexible symbols can be overwritten in Rel-16) per slot over the number of slots as provided by </w:t>
            </w:r>
            <w:r>
              <w:rPr>
                <w:rFonts w:ascii="Arial" w:hAnsi="Arial"/>
                <w:i/>
                <w:sz w:val="18"/>
                <w:szCs w:val="22"/>
              </w:rPr>
              <w:t>TDD-UL-DL ConfigurationCommon</w:t>
            </w:r>
            <w:r>
              <w:rPr>
                <w:rFonts w:ascii="Arial" w:hAnsi="Arial"/>
                <w:sz w:val="18"/>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ul-toDL-COT-SharingED-Threshold</w:t>
            </w:r>
          </w:p>
          <w:p>
            <w:pPr>
              <w:keepNext/>
              <w:keepLines/>
              <w:spacing w:after="0"/>
              <w:rPr>
                <w:rFonts w:ascii="Arial" w:hAnsi="Arial"/>
                <w:b/>
                <w:i/>
                <w:sz w:val="18"/>
                <w:szCs w:val="22"/>
              </w:rPr>
            </w:pPr>
            <w:r>
              <w:rPr>
                <w:rFonts w:ascii="Arial" w:hAnsi="Arial"/>
                <w:sz w:val="18"/>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shd w:val="clear" w:color="auto" w:fill="auto"/>
          </w:tcPr>
          <w:p>
            <w:pPr>
              <w:keepNext/>
              <w:keepLines/>
              <w:spacing w:after="0"/>
              <w:rPr>
                <w:rFonts w:ascii="Arial" w:hAnsi="Arial"/>
                <w:b/>
                <w:i/>
                <w:sz w:val="18"/>
                <w:szCs w:val="22"/>
              </w:rPr>
            </w:pPr>
            <w:r>
              <w:rPr>
                <w:rFonts w:ascii="Arial" w:hAnsi="Arial"/>
                <w:b/>
                <w:i/>
                <w:sz w:val="18"/>
                <w:szCs w:val="22"/>
              </w:rPr>
              <w:t>uplinkConfig</w:t>
            </w:r>
          </w:p>
          <w:p>
            <w:pPr>
              <w:keepNext/>
              <w:keepLines/>
              <w:spacing w:after="0"/>
              <w:rPr>
                <w:rFonts w:ascii="Arial" w:hAnsi="Arial"/>
                <w:sz w:val="18"/>
                <w:szCs w:val="22"/>
              </w:rPr>
            </w:pPr>
            <w:r>
              <w:rPr>
                <w:rFonts w:ascii="Arial" w:hAnsi="Arial"/>
                <w:sz w:val="18"/>
                <w:szCs w:val="22"/>
              </w:rPr>
              <w:t xml:space="preserve">Network may configure this field only when </w:t>
            </w:r>
            <w:r>
              <w:rPr>
                <w:rFonts w:ascii="Arial" w:hAnsi="Arial"/>
                <w:i/>
                <w:sz w:val="18"/>
                <w:szCs w:val="22"/>
              </w:rPr>
              <w:t>uplinkConfigCommon</w:t>
            </w:r>
            <w:r>
              <w:rPr>
                <w:rFonts w:ascii="Arial" w:hAnsi="Arial"/>
                <w:sz w:val="18"/>
                <w:szCs w:val="22"/>
              </w:rPr>
              <w:t xml:space="preserve"> is configured in </w:t>
            </w:r>
            <w:r>
              <w:rPr>
                <w:rFonts w:ascii="Arial" w:hAnsi="Arial"/>
                <w:i/>
                <w:sz w:val="18"/>
                <w:szCs w:val="22"/>
              </w:rPr>
              <w:t>ServingCellConfigCommon</w:t>
            </w:r>
            <w:r>
              <w:rPr>
                <w:rFonts w:ascii="Arial" w:hAnsi="Arial"/>
                <w:sz w:val="18"/>
                <w:szCs w:val="22"/>
              </w:rPr>
              <w:t xml:space="preserve"> or </w:t>
            </w:r>
            <w:r>
              <w:rPr>
                <w:rFonts w:ascii="Arial" w:hAnsi="Arial"/>
                <w:i/>
                <w:sz w:val="18"/>
                <w:szCs w:val="22"/>
              </w:rPr>
              <w:t>ServingCellConfigCommonSIB</w:t>
            </w:r>
            <w:r>
              <w:rPr>
                <w:rFonts w:ascii="Arial" w:hAnsi="Arial"/>
                <w:sz w:val="18"/>
                <w:szCs w:val="22"/>
              </w:rPr>
              <w:t>.</w:t>
            </w:r>
          </w:p>
        </w:tc>
      </w:tr>
    </w:tbl>
    <w:p/>
    <w:tbl>
      <w:tblPr>
        <w:tblStyle w:val="30"/>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szCs w:val="22"/>
              </w:rPr>
            </w:pPr>
            <w:bookmarkStart w:id="30" w:name="_Hlk535949404"/>
            <w:r>
              <w:rPr>
                <w:rFonts w:ascii="Arial" w:hAnsi="Arial"/>
                <w:b/>
                <w:i/>
                <w:sz w:val="18"/>
                <w:szCs w:val="22"/>
              </w:rPr>
              <w:t xml:space="preserve">UplinkConfig </w:t>
            </w:r>
            <w:r>
              <w:rPr>
                <w:rFonts w:ascii="Arial" w:hAnsi="Arial"/>
                <w:b/>
                <w:sz w:val="18"/>
                <w:szCs w:val="22"/>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carrierSwitching</w:t>
            </w:r>
          </w:p>
          <w:p>
            <w:pPr>
              <w:keepNext/>
              <w:keepLines/>
              <w:spacing w:after="0"/>
              <w:rPr>
                <w:rFonts w:ascii="Arial" w:hAnsi="Arial"/>
                <w:b/>
                <w:i/>
                <w:sz w:val="18"/>
                <w:szCs w:val="22"/>
              </w:rPr>
            </w:pPr>
            <w:r>
              <w:rPr>
                <w:rFonts w:ascii="Arial" w:hAnsi="Arial"/>
                <w:sz w:val="18"/>
                <w:szCs w:val="22"/>
              </w:rPr>
              <w:t>Includes parameters for configuration of carrier based SRS switching (see TS 38.214 [19], clause 6.2.1.3.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szCs w:val="22"/>
              </w:rPr>
            </w:pPr>
            <w:r>
              <w:rPr>
                <w:rFonts w:ascii="Arial" w:hAnsi="Arial"/>
                <w:b/>
                <w:i/>
                <w:sz w:val="18"/>
                <w:szCs w:val="22"/>
              </w:rPr>
              <w:t>enableDefaultBeamPlForPUSCH0_0, enableDefaultBeamPlForPUCCH, enableDefaultBeamPlForSRS</w:t>
            </w:r>
          </w:p>
          <w:p>
            <w:pPr>
              <w:keepNext/>
              <w:keepLines/>
              <w:spacing w:after="0"/>
              <w:rPr>
                <w:rFonts w:ascii="Arial" w:hAnsi="Arial"/>
                <w:b/>
                <w:i/>
                <w:sz w:val="18"/>
                <w:szCs w:val="22"/>
              </w:rPr>
            </w:pPr>
            <w:r>
              <w:rPr>
                <w:rFonts w:ascii="Arial" w:hAnsi="Arial"/>
                <w:sz w:val="18"/>
                <w:szCs w:val="22"/>
              </w:rPr>
              <w:t xml:space="preserve">When the parameter is present, UE derives the </w:t>
            </w:r>
            <w:r>
              <w:rPr>
                <w:rFonts w:ascii="Arial" w:hAnsi="Arial"/>
                <w:sz w:val="18"/>
              </w:rPr>
              <w:t>spatial relation and the corresponding pathloss reference Rs as specified in 38.213, clauses 7.1.1, 7.2.1, 7.3.1 and 9.2.2The network only configures these parameters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szCs w:val="22"/>
              </w:rPr>
            </w:pPr>
            <w:r>
              <w:rPr>
                <w:rFonts w:ascii="Arial" w:hAnsi="Arial"/>
                <w:b/>
                <w:i/>
                <w:sz w:val="18"/>
                <w:szCs w:val="22"/>
              </w:rPr>
              <w:t>enablePLRSupdateForPUSCHSRS</w:t>
            </w:r>
          </w:p>
          <w:p>
            <w:pPr>
              <w:keepNext/>
              <w:keepLines/>
              <w:spacing w:after="0"/>
              <w:rPr>
                <w:rFonts w:ascii="Arial" w:hAnsi="Arial"/>
                <w:b/>
                <w:i/>
                <w:sz w:val="18"/>
                <w:szCs w:val="22"/>
              </w:rPr>
            </w:pPr>
            <w:r>
              <w:rPr>
                <w:rFonts w:ascii="Arial" w:hAnsi="Arial"/>
                <w:sz w:val="18"/>
              </w:rPr>
              <w:t xml:space="preserve">When this parameter is present, the Rel-16 feature of MAC CE based pathloss RS updates for PUSCH/SRS is enabled. Network only configures this parameter , when the UE is configured with </w:t>
            </w:r>
            <w:r>
              <w:rPr>
                <w:rFonts w:ascii="Arial" w:hAnsi="Arial"/>
                <w:i/>
                <w:sz w:val="18"/>
              </w:rPr>
              <w:t>sri-PUSCH-PowerControl</w:t>
            </w:r>
            <w:r>
              <w:rPr>
                <w:rFonts w:ascii="Arial" w:hAnsi="Arial"/>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firstActiveUplinkBWP-Id</w:t>
            </w:r>
          </w:p>
          <w:p>
            <w:pPr>
              <w:keepNext/>
              <w:keepLines/>
              <w:spacing w:after="0"/>
              <w:rPr>
                <w:rFonts w:ascii="Arial" w:hAnsi="Arial"/>
                <w:sz w:val="18"/>
                <w:szCs w:val="22"/>
              </w:rPr>
            </w:pPr>
            <w:r>
              <w:rPr>
                <w:rFonts w:ascii="Arial" w:hAnsi="Arial"/>
                <w:sz w:val="18"/>
                <w:szCs w:val="22"/>
              </w:rPr>
              <w:t>If configured for an SpCell, this field contains the ID of the UL BWP to be activated upon performing the RRC (re-)configuration. If the field is absent, the RRC (re-)configuration does not impose a BWP switch.</w:t>
            </w:r>
          </w:p>
          <w:p>
            <w:pPr>
              <w:keepNext/>
              <w:keepLines/>
              <w:spacing w:after="0"/>
              <w:rPr>
                <w:rFonts w:ascii="Arial" w:hAnsi="Arial"/>
                <w:sz w:val="18"/>
                <w:szCs w:val="22"/>
              </w:rPr>
            </w:pPr>
            <w:r>
              <w:rPr>
                <w:rFonts w:ascii="Arial" w:hAnsi="Arial"/>
                <w:sz w:val="18"/>
                <w:szCs w:val="22"/>
              </w:rPr>
              <w:t>If configured for an SCell, this field contains the ID of the uplink bandwidth part to be used upon MAC-activation of an SCell. The initial bandwidth part is referred to by BandiwdthPartId =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initialUplinkBWP</w:t>
            </w:r>
          </w:p>
          <w:p>
            <w:pPr>
              <w:keepNext/>
              <w:keepLines/>
              <w:spacing w:after="0"/>
              <w:rPr>
                <w:rFonts w:ascii="Arial" w:hAnsi="Arial"/>
                <w:sz w:val="18"/>
                <w:szCs w:val="22"/>
              </w:rPr>
            </w:pPr>
            <w:r>
              <w:rPr>
                <w:rFonts w:ascii="Arial" w:hAnsi="Arial"/>
                <w:sz w:val="18"/>
                <w:szCs w:val="22"/>
              </w:rPr>
              <w:t xml:space="preserve">The dedicated (UE-specific) configuration for the initial uplink bandwidth-part (i.e. UL BWP#0). If any of the optional IEs are configured within this IE as part of the IE </w:t>
            </w:r>
            <w:r>
              <w:rPr>
                <w:rFonts w:ascii="Arial" w:hAnsi="Arial"/>
                <w:i/>
                <w:sz w:val="18"/>
                <w:szCs w:val="22"/>
              </w:rPr>
              <w:t>uplinkConfig</w:t>
            </w:r>
            <w:r>
              <w:rPr>
                <w:rFonts w:ascii="Arial" w:hAnsi="Arial"/>
                <w:sz w:val="18"/>
                <w:szCs w:val="22"/>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rPr>
              <w:t>the UE with a value for</w:t>
            </w:r>
            <w:r>
              <w:rPr>
                <w:rFonts w:ascii="Arial" w:hAnsi="Arial"/>
                <w:sz w:val="18"/>
                <w:szCs w:val="22"/>
              </w:rPr>
              <w:t xml:space="preserve"> this field if no other BWPs are configured. NOTE1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szCs w:val="22"/>
              </w:rPr>
            </w:pPr>
            <w:r>
              <w:rPr>
                <w:rFonts w:ascii="Arial" w:hAnsi="Arial"/>
                <w:b/>
                <w:i/>
                <w:sz w:val="18"/>
                <w:szCs w:val="22"/>
              </w:rPr>
              <w:t>powerBoostPi2BPSK</w:t>
            </w:r>
          </w:p>
          <w:p>
            <w:pPr>
              <w:keepNext/>
              <w:keepLines/>
              <w:spacing w:after="0"/>
              <w:rPr>
                <w:rFonts w:ascii="Arial" w:hAnsi="Arial"/>
                <w:sz w:val="18"/>
                <w:szCs w:val="22"/>
              </w:rPr>
            </w:pPr>
            <w:r>
              <w:rPr>
                <w:rFonts w:ascii="Arial" w:hAnsi="Arial"/>
                <w:sz w:val="18"/>
                <w:szCs w:val="22"/>
              </w:rPr>
              <w:t xml:space="preserve">If this field is set to </w:t>
            </w:r>
            <w:r>
              <w:rPr>
                <w:rFonts w:ascii="Arial" w:hAnsi="Arial"/>
                <w:i/>
                <w:iCs/>
                <w:sz w:val="18"/>
                <w:lang w:eastAsia="en-GB"/>
              </w:rPr>
              <w:t>true</w:t>
            </w:r>
            <w:r>
              <w:rPr>
                <w:rFonts w:ascii="Arial" w:hAnsi="Arial"/>
                <w:sz w:val="18"/>
                <w:szCs w:val="22"/>
              </w:rPr>
              <w:t>, the UE determines the maximum output power for PUCCH/PUSCH transmissions that use pi/2 BPSK modulation according to TS 38.101-1 [15], clause 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pusch-ServingCellConfig</w:t>
            </w:r>
          </w:p>
          <w:p>
            <w:pPr>
              <w:keepNext/>
              <w:keepLines/>
              <w:spacing w:after="0"/>
              <w:rPr>
                <w:rFonts w:ascii="Arial" w:hAnsi="Arial"/>
                <w:sz w:val="18"/>
                <w:szCs w:val="22"/>
              </w:rPr>
            </w:pPr>
            <w:r>
              <w:rPr>
                <w:rFonts w:ascii="Arial" w:hAnsi="Arial"/>
                <w:sz w:val="18"/>
                <w:szCs w:val="22"/>
              </w:rPr>
              <w:t>PUSCH related parameters that are not BWP-specific.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szCs w:val="22"/>
              </w:rPr>
            </w:pPr>
            <w:r>
              <w:rPr>
                <w:rFonts w:ascii="Arial" w:hAnsi="Arial"/>
                <w:b/>
                <w:i/>
                <w:sz w:val="18"/>
                <w:szCs w:val="22"/>
              </w:rPr>
              <w:t>uplinkBWP-ToAddModList</w:t>
            </w:r>
          </w:p>
          <w:p>
            <w:pPr>
              <w:keepNext/>
              <w:keepLines/>
              <w:spacing w:after="0"/>
              <w:rPr>
                <w:rFonts w:ascii="Arial" w:hAnsi="Arial"/>
                <w:sz w:val="18"/>
              </w:rPr>
            </w:pPr>
            <w:r>
              <w:rPr>
                <w:rFonts w:ascii="Arial" w:hAnsi="Arial"/>
                <w:sz w:val="18"/>
              </w:rPr>
              <w:t xml:space="preserve">The additional bandwidth parts for uplink to be added or modified. In case of TDD uplink- and downlink BWP with the same </w:t>
            </w:r>
            <w:r>
              <w:rPr>
                <w:rFonts w:ascii="Arial" w:hAnsi="Arial"/>
                <w:i/>
                <w:sz w:val="18"/>
              </w:rPr>
              <w:t>bandwidthPartId</w:t>
            </w:r>
            <w:r>
              <w:rPr>
                <w:rFonts w:ascii="Arial" w:hAnsi="Arial"/>
                <w:sz w:val="18"/>
              </w:rPr>
              <w:t xml:space="preserve"> are considered as a BWP pair and must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22"/>
              </w:rPr>
            </w:pPr>
            <w:r>
              <w:rPr>
                <w:rFonts w:ascii="Arial" w:hAnsi="Arial"/>
                <w:b/>
                <w:i/>
                <w:sz w:val="18"/>
                <w:szCs w:val="22"/>
              </w:rPr>
              <w:t>uplinkBWP-ToReleaseList</w:t>
            </w:r>
          </w:p>
          <w:p>
            <w:pPr>
              <w:keepNext/>
              <w:keepLines/>
              <w:spacing w:after="0"/>
              <w:rPr>
                <w:rFonts w:ascii="Arial" w:hAnsi="Arial"/>
                <w:sz w:val="18"/>
                <w:szCs w:val="22"/>
              </w:rPr>
            </w:pPr>
            <w:r>
              <w:rPr>
                <w:rFonts w:ascii="Arial" w:hAnsi="Arial"/>
                <w:sz w:val="18"/>
                <w:szCs w:val="22"/>
              </w:rPr>
              <w:t>The additional bandwidth parts for uplink to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szCs w:val="22"/>
              </w:rPr>
            </w:pPr>
            <w:r>
              <w:rPr>
                <w:rFonts w:ascii="Arial" w:hAnsi="Arial"/>
                <w:b/>
                <w:i/>
                <w:sz w:val="18"/>
                <w:szCs w:val="22"/>
              </w:rPr>
              <w:t>uplinkChannelBW-PerSCS-List</w:t>
            </w:r>
          </w:p>
          <w:p>
            <w:pPr>
              <w:keepNext/>
              <w:keepLines/>
              <w:spacing w:after="0"/>
              <w:rPr>
                <w:rFonts w:ascii="Arial" w:hAnsi="Arial"/>
                <w:sz w:val="18"/>
                <w:szCs w:val="22"/>
              </w:rPr>
            </w:pPr>
            <w:r>
              <w:rPr>
                <w:rFonts w:ascii="Arial" w:hAnsi="Arial"/>
                <w:sz w:val="18"/>
                <w:szCs w:val="22"/>
              </w:rPr>
              <w:t xml:space="preserve">A set of UE specific channel bandwidth and location configurations for different subcarrier spacings (numerologies). Defined in relation to Point A. </w:t>
            </w:r>
            <w:bookmarkStart w:id="31" w:name="_Hlk2179834"/>
            <w:r>
              <w:rPr>
                <w:rFonts w:ascii="Arial" w:hAnsi="Arial"/>
                <w:sz w:val="18"/>
                <w:szCs w:val="22"/>
              </w:rPr>
              <w:t xml:space="preserve">The UE uses the configuration provided in this field only for the purpose of channel bandwidth and location determination. </w:t>
            </w:r>
            <w:bookmarkEnd w:id="31"/>
            <w:r>
              <w:rPr>
                <w:rFonts w:ascii="Arial" w:hAnsi="Arial"/>
                <w:sz w:val="18"/>
                <w:szCs w:val="22"/>
              </w:rPr>
              <w:t xml:space="preserve">If absent, UE uses the configuration indicated in </w:t>
            </w:r>
            <w:r>
              <w:rPr>
                <w:rFonts w:ascii="Arial" w:hAnsi="Arial"/>
                <w:i/>
                <w:sz w:val="18"/>
                <w:szCs w:val="22"/>
              </w:rPr>
              <w:t>scs-SpecificCarrierList</w:t>
            </w:r>
            <w:r>
              <w:rPr>
                <w:rFonts w:ascii="Arial" w:hAnsi="Arial"/>
                <w:sz w:val="18"/>
                <w:szCs w:val="22"/>
              </w:rPr>
              <w:t xml:space="preserve"> in </w:t>
            </w:r>
            <w:r>
              <w:rPr>
                <w:rFonts w:ascii="Arial" w:hAnsi="Arial"/>
                <w:i/>
                <w:sz w:val="18"/>
                <w:szCs w:val="22"/>
              </w:rPr>
              <w:t>UplinkConfigCommon</w:t>
            </w:r>
            <w:r>
              <w:rPr>
                <w:rFonts w:ascii="Arial" w:hAnsi="Arial"/>
                <w:sz w:val="18"/>
                <w:szCs w:val="22"/>
              </w:rPr>
              <w:t xml:space="preserve"> / </w:t>
            </w:r>
            <w:r>
              <w:rPr>
                <w:rFonts w:ascii="Arial" w:hAnsi="Arial"/>
                <w:i/>
                <w:sz w:val="18"/>
                <w:szCs w:val="22"/>
              </w:rPr>
              <w:t>UplinkConfigCommonSIB</w:t>
            </w:r>
            <w:r>
              <w:rPr>
                <w:rFonts w:ascii="Arial" w:hAnsi="Arial"/>
                <w:sz w:val="18"/>
                <w:szCs w:val="22"/>
              </w:rPr>
              <w:t>. Network only configures channel bandwidth that corresponds to the channel bandwidth values defined in TS 38.101-1 [15] and TS 38.101-2 [39].</w:t>
            </w:r>
          </w:p>
        </w:tc>
      </w:tr>
    </w:tbl>
    <w:p/>
    <w:p>
      <w:pPr>
        <w:keepLines/>
        <w:ind w:left="1135" w:hanging="851"/>
        <w:rPr>
          <w:rFonts w:eastAsia="宋体"/>
        </w:rPr>
      </w:pPr>
      <w:r>
        <w:rPr>
          <w:rFonts w:eastAsia="宋体"/>
        </w:rPr>
        <w:t>NOTE 1:</w:t>
      </w:r>
      <w:r>
        <w:rPr>
          <w:rFonts w:eastAsia="宋体"/>
        </w:rPr>
        <w:tab/>
      </w:r>
      <w:r>
        <w:rPr>
          <w:rFonts w:eastAsia="宋体"/>
        </w:rPr>
        <w:t xml:space="preserve">If the dedicated part of initial UL/DL BWP configuration is absent, the initial BWP can be used but with some limitations. For example, changing to another BWP requires </w:t>
      </w:r>
      <w:r>
        <w:rPr>
          <w:rFonts w:eastAsia="宋体"/>
          <w:i/>
        </w:rPr>
        <w:t>RRCReconfiguration</w:t>
      </w:r>
      <w:r>
        <w:rPr>
          <w:rFonts w:eastAsia="宋体"/>
        </w:rPr>
        <w:t xml:space="preserve"> since DCI format 1_0 doesn't support DCI-based switching.</w:t>
      </w:r>
    </w:p>
    <w:p/>
    <w:bookmarkEnd w:id="30"/>
    <w:tbl>
      <w:tblPr>
        <w:tblStyle w:val="30"/>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10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Conditional Presence</w:t>
            </w:r>
          </w:p>
        </w:tc>
        <w:tc>
          <w:tcPr>
            <w:tcW w:w="1014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rPr>
            </w:pPr>
            <w:r>
              <w:rPr>
                <w:rFonts w:ascii="Arial" w:hAnsi="Arial"/>
                <w:b/>
                <w:sz w:val="18"/>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r>
              <w:rPr>
                <w:rFonts w:ascii="Arial" w:hAnsi="Arial"/>
                <w:i/>
                <w:sz w:val="18"/>
              </w:rPr>
              <w:t>AsyncCA</w:t>
            </w:r>
          </w:p>
        </w:tc>
        <w:tc>
          <w:tcPr>
            <w:tcW w:w="1014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This field is mandatory present for SCells whose slot offset between the SpCell is not 0. Otherwise it is absent, Need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r>
              <w:rPr>
                <w:rFonts w:ascii="Arial" w:hAnsi="Arial"/>
                <w:i/>
                <w:sz w:val="18"/>
              </w:rPr>
              <w:t>CORESETPool</w:t>
            </w:r>
          </w:p>
        </w:tc>
        <w:tc>
          <w:tcPr>
            <w:tcW w:w="1014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 xml:space="preserve">This field is optionally present, Need </w:t>
            </w:r>
            <w:ins w:id="100" w:author="Ericsson_Proposal2" w:date="2020-05-11T17:57:00Z">
              <w:r>
                <w:rPr>
                  <w:rFonts w:ascii="Arial" w:hAnsi="Arial"/>
                  <w:sz w:val="18"/>
                  <w:highlight w:val="yellow"/>
                </w:rPr>
                <w:t>R</w:t>
              </w:r>
            </w:ins>
            <w:del w:id="101"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and CORESETPoolIndex configured with 1</w:t>
            </w:r>
            <w:ins w:id="102" w:author="Ericsson_Proposal2" w:date="2020-05-11T17:57:00Z">
              <w:r>
                <w:rPr>
                  <w:rFonts w:ascii="Arial" w:hAnsi="Arial"/>
                  <w:sz w:val="18"/>
                </w:rPr>
                <w:t xml:space="preserve"> </w:t>
              </w:r>
            </w:ins>
            <w:ins w:id="103" w:author="Ericsson_Proposal2" w:date="2020-05-11T17:57:00Z">
              <w:r>
                <w:rPr>
                  <w:rFonts w:ascii="Arial" w:hAnsi="Arial"/>
                  <w:sz w:val="18"/>
                  <w:highlight w:val="yellow"/>
                </w:rPr>
                <w:t>in any CORESET of the serving cell</w:t>
              </w:r>
            </w:ins>
            <w:r>
              <w:rPr>
                <w:rFonts w:ascii="Arial" w:hAnsi="Arial"/>
                <w:sz w:val="18"/>
              </w:rPr>
              <w:t>. It is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r>
              <w:rPr>
                <w:rFonts w:ascii="Arial" w:hAnsi="Arial"/>
                <w:i/>
                <w:sz w:val="18"/>
              </w:rPr>
              <w:t>LTE-CRS</w:t>
            </w:r>
          </w:p>
        </w:tc>
        <w:tc>
          <w:tcPr>
            <w:tcW w:w="1014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 xml:space="preserve">This field is optionally present, Need </w:t>
            </w:r>
            <w:ins w:id="104" w:author="Ericsson_Proposal2" w:date="2020-05-11T17:57:00Z">
              <w:r>
                <w:rPr>
                  <w:rFonts w:ascii="Arial" w:hAnsi="Arial"/>
                  <w:sz w:val="18"/>
                  <w:highlight w:val="yellow"/>
                </w:rPr>
                <w:t>R</w:t>
              </w:r>
            </w:ins>
            <w:del w:id="105" w:author="Ericsson_Proposal2" w:date="2020-05-11T17:57:00Z">
              <w:r>
                <w:rPr>
                  <w:rFonts w:ascii="Arial" w:hAnsi="Arial"/>
                  <w:sz w:val="18"/>
                  <w:highlight w:val="yellow"/>
                </w:rPr>
                <w:delText>M</w:delText>
              </w:r>
            </w:del>
            <w:r>
              <w:rPr>
                <w:rFonts w:ascii="Arial" w:hAnsi="Arial"/>
                <w:sz w:val="18"/>
              </w:rPr>
              <w:t xml:space="preserve">, if the field </w:t>
            </w:r>
            <w:r>
              <w:rPr>
                <w:rFonts w:ascii="Arial" w:hAnsi="Arial"/>
                <w:i/>
                <w:sz w:val="18"/>
              </w:rPr>
              <w:t>lte-CRS-ToMatchAround</w:t>
            </w:r>
            <w:r>
              <w:rPr>
                <w:rFonts w:ascii="Arial" w:hAnsi="Arial"/>
                <w:sz w:val="18"/>
              </w:rPr>
              <w:t xml:space="preserve"> is not configured. It is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r>
              <w:rPr>
                <w:rFonts w:ascii="Arial" w:hAnsi="Arial"/>
                <w:i/>
                <w:sz w:val="18"/>
              </w:rPr>
              <w:t>MeasObject</w:t>
            </w:r>
          </w:p>
        </w:tc>
        <w:tc>
          <w:tcPr>
            <w:tcW w:w="1014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 xml:space="preserve">This field is mandatory present for the SpCell if the UE has a </w:t>
            </w:r>
            <w:r>
              <w:rPr>
                <w:rFonts w:ascii="Arial" w:hAnsi="Arial"/>
                <w:i/>
                <w:sz w:val="18"/>
              </w:rPr>
              <w:t>measConfig</w:t>
            </w:r>
            <w:r>
              <w:rPr>
                <w:rFonts w:ascii="Arial" w:hAnsi="Arial"/>
                <w:sz w:val="18"/>
              </w:rPr>
              <w:t>, and it is optionally present, Need M, for 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r>
              <w:rPr>
                <w:rFonts w:ascii="Arial" w:hAnsi="Arial"/>
                <w:i/>
                <w:sz w:val="18"/>
                <w:szCs w:val="22"/>
              </w:rPr>
              <w:t>MultipleNonDormantBWP</w:t>
            </w:r>
          </w:p>
        </w:tc>
        <w:tc>
          <w:tcPr>
            <w:tcW w:w="1014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szCs w:val="22"/>
              </w:rPr>
              <w:t xml:space="preserve">The field is mandatory present when the SCell is configured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r>
              <w:rPr>
                <w:rFonts w:ascii="Arial" w:hAnsi="Arial"/>
                <w:i/>
                <w:sz w:val="18"/>
                <w:szCs w:val="22"/>
              </w:rPr>
              <w:t>MultipleNonDormantBWP-WUS</w:t>
            </w:r>
          </w:p>
        </w:tc>
        <w:tc>
          <w:tcPr>
            <w:tcW w:w="1014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szCs w:val="22"/>
              </w:rPr>
              <w:t xml:space="preserve">The field is mandatory present when the SCell is configured with WUS and with more than one </w:t>
            </w:r>
            <w:r>
              <w:rPr>
                <w:rFonts w:ascii="Arial" w:hAnsi="Arial"/>
                <w:i/>
                <w:sz w:val="18"/>
                <w:szCs w:val="22"/>
              </w:rPr>
              <w:t>BWP-DownlinkDedicated</w:t>
            </w:r>
            <w:r>
              <w:rPr>
                <w:rFonts w:ascii="Arial" w:hAnsi="Arial"/>
                <w:sz w:val="18"/>
                <w:szCs w:val="22"/>
              </w:rPr>
              <w:t xml:space="preserve"> with </w:t>
            </w:r>
            <w:r>
              <w:rPr>
                <w:rFonts w:ascii="Arial" w:hAnsi="Arial"/>
                <w:i/>
                <w:sz w:val="18"/>
                <w:szCs w:val="22"/>
              </w:rPr>
              <w:t>pdcch-Config</w:t>
            </w:r>
            <w:r>
              <w:rPr>
                <w:rFonts w:ascii="Arial" w:hAnsi="Arial"/>
                <w:sz w:val="18"/>
                <w:szCs w:val="22"/>
              </w:rPr>
              <w:t xml:space="preserve"> present, otherwise it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r>
              <w:rPr>
                <w:rFonts w:ascii="Arial" w:hAnsi="Arial"/>
                <w:i/>
                <w:sz w:val="18"/>
              </w:rPr>
              <w:t>SCellOnly</w:t>
            </w:r>
          </w:p>
        </w:tc>
        <w:tc>
          <w:tcPr>
            <w:tcW w:w="1014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 xml:space="preserve">This field is optionally present, Need R, for SCells. It is absent otherwise.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r>
              <w:rPr>
                <w:rFonts w:ascii="Arial" w:hAnsi="Arial"/>
                <w:i/>
                <w:sz w:val="18"/>
              </w:rPr>
              <w:t>ServingCellWithoutPUCCH</w:t>
            </w:r>
          </w:p>
        </w:tc>
        <w:tc>
          <w:tcPr>
            <w:tcW w:w="1014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This field is optionally present, Need S, for SCells except PUCCH SCells. It is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r>
              <w:rPr>
                <w:rFonts w:ascii="Arial" w:hAnsi="Arial"/>
                <w:i/>
                <w:sz w:val="18"/>
              </w:rPr>
              <w:t>SyncAndCellAdd</w:t>
            </w:r>
          </w:p>
        </w:tc>
        <w:tc>
          <w:tcPr>
            <w:tcW w:w="1014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 xml:space="preserve">This field is mandatory present for a SpCell upon PCell change and PSCell addition/change and upon </w:t>
            </w:r>
            <w:r>
              <w:rPr>
                <w:rFonts w:ascii="Arial" w:hAnsi="Arial"/>
                <w:i/>
                <w:sz w:val="18"/>
              </w:rPr>
              <w:t>RRCSetup</w:t>
            </w:r>
            <w:r>
              <w:rPr>
                <w:rFonts w:ascii="Arial" w:hAnsi="Arial"/>
                <w:sz w:val="18"/>
              </w:rPr>
              <w:t>/</w:t>
            </w:r>
            <w:r>
              <w:rPr>
                <w:rFonts w:ascii="Arial" w:hAnsi="Arial"/>
                <w:i/>
                <w:sz w:val="18"/>
              </w:rPr>
              <w:t>RRCResume</w:t>
            </w:r>
            <w:r>
              <w:rPr>
                <w:rFonts w:ascii="Arial" w:hAnsi="Arial"/>
                <w:sz w:val="18"/>
              </w:rPr>
              <w:t>.</w:t>
            </w:r>
          </w:p>
          <w:p>
            <w:pPr>
              <w:keepNext/>
              <w:keepLines/>
              <w:spacing w:after="0"/>
              <w:rPr>
                <w:rFonts w:ascii="Arial" w:hAnsi="Arial"/>
                <w:sz w:val="18"/>
              </w:rPr>
            </w:pPr>
            <w:r>
              <w:rPr>
                <w:rFonts w:ascii="Arial" w:hAnsi="Arial"/>
                <w:sz w:val="18"/>
              </w:rPr>
              <w:t>The field is mandatory present for an SCell upon addition.</w:t>
            </w:r>
          </w:p>
          <w:p>
            <w:pPr>
              <w:keepNext/>
              <w:keepLines/>
              <w:spacing w:after="0"/>
              <w:rPr>
                <w:rFonts w:ascii="Arial" w:hAnsi="Arial"/>
                <w:sz w:val="18"/>
              </w:rPr>
            </w:pPr>
            <w:r>
              <w:rPr>
                <w:rFonts w:ascii="Arial" w:hAnsi="Arial"/>
                <w:sz w:val="18"/>
              </w:rPr>
              <w:t xml:space="preserve">For SpCell, the field is optionally present, Need N, upon reconfiguration without </w:t>
            </w:r>
            <w:r>
              <w:rPr>
                <w:rFonts w:ascii="Arial" w:hAnsi="Arial"/>
                <w:i/>
                <w:sz w:val="18"/>
              </w:rPr>
              <w:t>reconfigurationWithSync</w:t>
            </w:r>
            <w:r>
              <w:rPr>
                <w:rFonts w:ascii="Arial" w:hAnsi="Arial"/>
                <w:sz w:val="18"/>
              </w:rPr>
              <w:t>.</w:t>
            </w:r>
          </w:p>
          <w:p>
            <w:pPr>
              <w:keepNext/>
              <w:keepLines/>
              <w:spacing w:after="0"/>
              <w:rPr>
                <w:rFonts w:ascii="Arial" w:hAnsi="Arial"/>
                <w:sz w:val="18"/>
              </w:rPr>
            </w:pPr>
            <w:r>
              <w:rPr>
                <w:rFonts w:ascii="Arial" w:hAnsi="Arial"/>
                <w:sz w:val="18"/>
              </w:rPr>
              <w:t>In all other cases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rPr>
            </w:pPr>
            <w:r>
              <w:rPr>
                <w:rFonts w:ascii="Arial" w:hAnsi="Arial"/>
                <w:i/>
                <w:sz w:val="18"/>
              </w:rPr>
              <w:t>TDD</w:t>
            </w:r>
          </w:p>
        </w:tc>
        <w:tc>
          <w:tcPr>
            <w:tcW w:w="1014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rPr>
            </w:pPr>
            <w:r>
              <w:rPr>
                <w:rFonts w:ascii="Arial" w:hAnsi="Arial"/>
                <w:sz w:val="18"/>
              </w:rPr>
              <w:t>This field is optionally present, Need R, for TDD cells. It is absent otherwise.</w:t>
            </w:r>
          </w:p>
        </w:tc>
      </w:tr>
    </w:tbl>
    <w:p/>
    <w:p>
      <w:pPr>
        <w:rPr>
          <w:szCs w:val="22"/>
          <w:lang w:val="en-US" w:eastAsia="ja-JP"/>
        </w:rPr>
      </w:pPr>
    </w:p>
    <w:p>
      <w:pPr>
        <w:rPr>
          <w:szCs w:val="22"/>
          <w:lang w:val="en-US" w:eastAsia="ja-JP"/>
        </w:rPr>
      </w:pPr>
    </w:p>
    <w:p>
      <w:pPr>
        <w:rPr>
          <w:szCs w:val="22"/>
          <w:lang w:val="en-US" w:eastAsia="ja-JP"/>
        </w:rPr>
      </w:pPr>
    </w:p>
    <w:p>
      <w:pPr>
        <w:rPr>
          <w:szCs w:val="22"/>
          <w:lang w:val="en-US" w:eastAsia="ja-JP"/>
        </w:rPr>
      </w:pPr>
    </w:p>
    <w:p>
      <w:pPr>
        <w:rPr>
          <w:szCs w:val="22"/>
          <w:lang w:val="en-US" w:eastAsia="ja-JP"/>
        </w:rPr>
      </w:pPr>
      <w:r>
        <w:rPr>
          <w:szCs w:val="22"/>
          <w:lang w:val="en-US" w:eastAsia="ja-JP"/>
        </w:rPr>
        <w:t>______________end of TP______________________</w:t>
      </w:r>
    </w:p>
    <w:p>
      <w:pPr>
        <w:rPr>
          <w:szCs w:val="22"/>
          <w:lang w:val="en-US" w:eastAsia="ja-JP"/>
        </w:rPr>
      </w:pPr>
    </w:p>
    <w:p>
      <w:pPr>
        <w:pStyle w:val="2"/>
        <w:spacing w:before="180"/>
        <w:ind w:left="431" w:hanging="431"/>
        <w:rPr>
          <w:sz w:val="32"/>
          <w:lang w:val="en-US" w:eastAsia="ko-KR"/>
        </w:rPr>
      </w:pPr>
      <w:r>
        <w:rPr>
          <w:sz w:val="32"/>
          <w:lang w:val="en-US" w:eastAsia="ko-KR"/>
        </w:rPr>
        <w:t>Appendix C</w:t>
      </w:r>
    </w:p>
    <w:p>
      <w:pPr>
        <w:rPr>
          <w:lang w:val="en-US" w:eastAsia="ko-KR"/>
        </w:rPr>
      </w:pPr>
    </w:p>
    <w:p>
      <w:pPr>
        <w:rPr>
          <w:lang w:val="en-US" w:eastAsia="ko-KR"/>
        </w:rPr>
      </w:pPr>
    </w:p>
    <w:p>
      <w:pPr>
        <w:rPr>
          <w:lang w:val="en-US" w:eastAsia="ko-KR"/>
        </w:rPr>
      </w:pPr>
    </w:p>
    <w:p>
      <w:pPr>
        <w:rPr>
          <w:lang w:val="en-US" w:eastAsia="ko-KR"/>
        </w:rPr>
      </w:pPr>
    </w:p>
    <w:p>
      <w:pPr>
        <w:rPr>
          <w:lang w:val="en-US" w:eastAsia="ko-KR"/>
        </w:rPr>
      </w:pPr>
    </w:p>
    <w:p>
      <w:pPr>
        <w:pStyle w:val="2"/>
      </w:pPr>
      <w:r>
        <w:t>Handling of rate matching signalling</w:t>
      </w:r>
    </w:p>
    <w:p>
      <w:r>
        <w:t xml:space="preserve">In </w:t>
      </w:r>
      <w:r>
        <w:rPr>
          <w:lang w:eastAsia="ja-JP"/>
        </w:rPr>
        <w:t xml:space="preserve">R1-1913674 a rate matching related parameter is given under </w:t>
      </w:r>
      <w:r>
        <w:t xml:space="preserve">RAN1 TEI16:  </w:t>
      </w:r>
    </w:p>
    <w:p/>
    <w:tbl>
      <w:tblPr>
        <w:tblStyle w:val="30"/>
        <w:tblW w:w="9720" w:type="dxa"/>
        <w:tblInd w:w="0" w:type="dxa"/>
        <w:tblLayout w:type="fixed"/>
        <w:tblCellMar>
          <w:top w:w="0" w:type="dxa"/>
          <w:left w:w="108" w:type="dxa"/>
          <w:bottom w:w="0" w:type="dxa"/>
          <w:right w:w="108" w:type="dxa"/>
        </w:tblCellMar>
      </w:tblPr>
      <w:tblGrid>
        <w:gridCol w:w="1009"/>
        <w:gridCol w:w="1106"/>
        <w:gridCol w:w="896"/>
        <w:gridCol w:w="1106"/>
        <w:gridCol w:w="2387"/>
        <w:gridCol w:w="1985"/>
        <w:gridCol w:w="1231"/>
      </w:tblGrid>
      <w:tr>
        <w:tblPrEx>
          <w:tblLayout w:type="fixed"/>
          <w:tblCellMar>
            <w:top w:w="0" w:type="dxa"/>
            <w:left w:w="108" w:type="dxa"/>
            <w:bottom w:w="0" w:type="dxa"/>
            <w:right w:w="108" w:type="dxa"/>
          </w:tblCellMar>
        </w:tblPrEx>
        <w:trPr>
          <w:trHeight w:val="600" w:hRule="atLeast"/>
        </w:trPr>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color w:val="000000"/>
                <w:sz w:val="18"/>
              </w:rPr>
            </w:pPr>
            <w:r>
              <w:rPr>
                <w:rFonts w:eastAsia="Times New Roman"/>
                <w:color w:val="000000"/>
                <w:sz w:val="18"/>
              </w:rPr>
              <w:t>Sub-feature group</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8"/>
              </w:rPr>
            </w:pPr>
            <w:r>
              <w:rPr>
                <w:rFonts w:eastAsia="Times New Roman"/>
                <w:color w:val="000000"/>
                <w:sz w:val="18"/>
              </w:rPr>
              <w:t>Parameter name in the spec</w:t>
            </w:r>
          </w:p>
        </w:tc>
        <w:tc>
          <w:tcPr>
            <w:tcW w:w="896"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color w:val="000000"/>
                <w:sz w:val="18"/>
              </w:rPr>
            </w:pPr>
            <w:r>
              <w:rPr>
                <w:rFonts w:eastAsia="Times New Roman"/>
                <w:color w:val="000000"/>
                <w:sz w:val="18"/>
              </w:rPr>
              <w:t>New or existing?</w:t>
            </w:r>
          </w:p>
        </w:tc>
        <w:tc>
          <w:tcPr>
            <w:tcW w:w="1106"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color w:val="000000"/>
                <w:sz w:val="18"/>
              </w:rPr>
            </w:pPr>
            <w:r>
              <w:rPr>
                <w:rFonts w:eastAsia="Times New Roman"/>
                <w:color w:val="000000"/>
                <w:sz w:val="18"/>
              </w:rPr>
              <w:t>Parameter name in the text</w:t>
            </w:r>
          </w:p>
        </w:tc>
        <w:tc>
          <w:tcPr>
            <w:tcW w:w="2387"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color w:val="000000"/>
                <w:sz w:val="18"/>
              </w:rPr>
            </w:pPr>
            <w:r>
              <w:rPr>
                <w:rFonts w:eastAsia="Times New Roman"/>
                <w:color w:val="000000"/>
                <w:sz w:val="18"/>
              </w:rPr>
              <w:t>Description</w:t>
            </w:r>
          </w:p>
        </w:tc>
        <w:tc>
          <w:tcPr>
            <w:tcW w:w="1985"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color w:val="000000"/>
                <w:sz w:val="18"/>
              </w:rPr>
            </w:pPr>
            <w:r>
              <w:rPr>
                <w:rFonts w:eastAsia="Times New Roman"/>
                <w:color w:val="000000"/>
                <w:sz w:val="18"/>
              </w:rPr>
              <w:t>Value range</w:t>
            </w:r>
          </w:p>
        </w:tc>
        <w:tc>
          <w:tcPr>
            <w:tcW w:w="1231" w:type="dxa"/>
            <w:tcBorders>
              <w:top w:val="single" w:color="auto" w:sz="4" w:space="0"/>
              <w:left w:val="nil"/>
              <w:bottom w:val="single" w:color="auto" w:sz="4" w:space="0"/>
              <w:right w:val="single" w:color="auto" w:sz="4" w:space="0"/>
            </w:tcBorders>
            <w:vAlign w:val="center"/>
          </w:tcPr>
          <w:p>
            <w:pPr>
              <w:jc w:val="center"/>
              <w:rPr>
                <w:rFonts w:eastAsia="Times New Roman"/>
                <w:color w:val="000000"/>
                <w:sz w:val="18"/>
              </w:rPr>
            </w:pPr>
            <w:r>
              <w:rPr>
                <w:color w:val="000000"/>
                <w:sz w:val="18"/>
              </w:rPr>
              <w:t>Per (UE, cell, TRP, …)</w:t>
            </w:r>
          </w:p>
        </w:tc>
      </w:tr>
      <w:tr>
        <w:tblPrEx>
          <w:tblLayout w:type="fixed"/>
          <w:tblCellMar>
            <w:top w:w="0" w:type="dxa"/>
            <w:left w:w="108" w:type="dxa"/>
            <w:bottom w:w="0" w:type="dxa"/>
            <w:right w:w="108" w:type="dxa"/>
          </w:tblCellMar>
        </w:tblPrEx>
        <w:trPr>
          <w:trHeight w:val="841" w:hRule="atLeast"/>
        </w:trPr>
        <w:tc>
          <w:tcPr>
            <w:tcW w:w="1009" w:type="dxa"/>
            <w:tcBorders>
              <w:top w:val="nil"/>
              <w:left w:val="single" w:color="auto" w:sz="4" w:space="0"/>
              <w:bottom w:val="single" w:color="auto" w:sz="4" w:space="0"/>
              <w:right w:val="single" w:color="auto" w:sz="4" w:space="0"/>
            </w:tcBorders>
            <w:vAlign w:val="center"/>
          </w:tcPr>
          <w:p>
            <w:pPr>
              <w:rPr>
                <w:rFonts w:eastAsia="Times New Roman"/>
                <w:color w:val="000000"/>
                <w:sz w:val="18"/>
              </w:rPr>
            </w:pPr>
            <w:r>
              <w:rPr>
                <w:rFonts w:eastAsia="Times New Roman"/>
                <w:color w:val="000000"/>
                <w:sz w:val="18"/>
              </w:rPr>
              <w:t>Multiple LTE-CRS rate matching patterns</w:t>
            </w:r>
          </w:p>
        </w:tc>
        <w:tc>
          <w:tcPr>
            <w:tcW w:w="1106" w:type="dxa"/>
            <w:tcBorders>
              <w:top w:val="nil"/>
              <w:left w:val="single" w:color="auto" w:sz="4" w:space="0"/>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color w:val="000000"/>
                <w:sz w:val="18"/>
              </w:rPr>
              <w:t>LTE-CRS-PatternList-r16</w:t>
            </w:r>
          </w:p>
        </w:tc>
        <w:tc>
          <w:tcPr>
            <w:tcW w:w="896" w:type="dxa"/>
            <w:tcBorders>
              <w:top w:val="nil"/>
              <w:left w:val="nil"/>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color w:val="000000"/>
                <w:sz w:val="18"/>
              </w:rPr>
              <w:t>New</w:t>
            </w:r>
          </w:p>
        </w:tc>
        <w:tc>
          <w:tcPr>
            <w:tcW w:w="1106" w:type="dxa"/>
            <w:tcBorders>
              <w:top w:val="nil"/>
              <w:left w:val="nil"/>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color w:val="000000"/>
                <w:sz w:val="18"/>
              </w:rPr>
              <w:t>LTE-CRS-PatternList-r16</w:t>
            </w:r>
          </w:p>
        </w:tc>
        <w:tc>
          <w:tcPr>
            <w:tcW w:w="2387" w:type="dxa"/>
            <w:tcBorders>
              <w:top w:val="nil"/>
              <w:left w:val="nil"/>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color w:val="000000"/>
                <w:sz w:val="18"/>
              </w:rPr>
              <w:t>A list of LTE CRS patterns around which the UE shall do rate matching for PDSCH with 15 kHz subcarrier spacing. This list is not expected to be configured for a UE together with lte-CRS-ToMatchAround of ServingCellConfig or ServingCellConfigCommon. There may be up to three groups of CRS patterns where the groups are pair-wise non-overlapping in frequency and each group may consist of up to two CRS patterns that are fully overlapping in frequency.</w:t>
            </w:r>
          </w:p>
        </w:tc>
        <w:tc>
          <w:tcPr>
            <w:tcW w:w="1985" w:type="dxa"/>
            <w:tcBorders>
              <w:top w:val="nil"/>
              <w:left w:val="nil"/>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color w:val="000000"/>
                <w:sz w:val="18"/>
              </w:rPr>
              <w:t>SEQUENCE (SIZE (1..6)) OF RateMatchPatternLTE-CRS</w:t>
            </w:r>
          </w:p>
        </w:tc>
        <w:tc>
          <w:tcPr>
            <w:tcW w:w="1231" w:type="dxa"/>
            <w:tcBorders>
              <w:top w:val="nil"/>
              <w:left w:val="nil"/>
              <w:bottom w:val="single" w:color="auto" w:sz="4" w:space="0"/>
              <w:right w:val="single" w:color="auto" w:sz="4" w:space="0"/>
            </w:tcBorders>
            <w:vAlign w:val="center"/>
          </w:tcPr>
          <w:p>
            <w:pPr>
              <w:rPr>
                <w:rFonts w:eastAsia="Times New Roman"/>
                <w:color w:val="000000"/>
                <w:sz w:val="18"/>
              </w:rPr>
            </w:pPr>
            <w:r>
              <w:rPr>
                <w:rFonts w:eastAsia="Times New Roman"/>
                <w:color w:val="000000"/>
                <w:sz w:val="18"/>
              </w:rPr>
              <w:t>per serving cell configuration</w:t>
            </w:r>
          </w:p>
        </w:tc>
      </w:tr>
    </w:tbl>
    <w:p/>
    <w:p>
      <w:pPr>
        <w:jc w:val="both"/>
      </w:pPr>
      <w:r>
        <w:t>Under eMIMO, the following parameter is given in the same excel:</w:t>
      </w:r>
    </w:p>
    <w:p>
      <w:pPr>
        <w:jc w:val="both"/>
      </w:pPr>
    </w:p>
    <w:tbl>
      <w:tblPr>
        <w:tblStyle w:val="30"/>
        <w:tblW w:w="9629" w:type="dxa"/>
        <w:tblInd w:w="0" w:type="dxa"/>
        <w:tblLayout w:type="fixed"/>
        <w:tblCellMar>
          <w:top w:w="0" w:type="dxa"/>
          <w:left w:w="108" w:type="dxa"/>
          <w:bottom w:w="0" w:type="dxa"/>
          <w:right w:w="108" w:type="dxa"/>
        </w:tblCellMar>
      </w:tblPr>
      <w:tblGrid>
        <w:gridCol w:w="837"/>
        <w:gridCol w:w="1897"/>
        <w:gridCol w:w="922"/>
        <w:gridCol w:w="1009"/>
        <w:gridCol w:w="2972"/>
        <w:gridCol w:w="998"/>
        <w:gridCol w:w="994"/>
      </w:tblGrid>
      <w:tr>
        <w:tblPrEx>
          <w:tblLayout w:type="fixed"/>
          <w:tblCellMar>
            <w:top w:w="0" w:type="dxa"/>
            <w:left w:w="108" w:type="dxa"/>
            <w:bottom w:w="0" w:type="dxa"/>
            <w:right w:w="108" w:type="dxa"/>
          </w:tblCellMar>
        </w:tblPrEx>
        <w:trPr>
          <w:trHeight w:val="600" w:hRule="atLeast"/>
        </w:trPr>
        <w:tc>
          <w:tcPr>
            <w:tcW w:w="837" w:type="dxa"/>
            <w:tcBorders>
              <w:top w:val="single" w:color="auto" w:sz="4" w:space="0"/>
              <w:left w:val="single" w:color="auto" w:sz="4" w:space="0"/>
              <w:bottom w:val="single" w:color="auto" w:sz="4" w:space="0"/>
              <w:right w:val="single" w:color="auto" w:sz="4" w:space="0"/>
            </w:tcBorders>
            <w:vAlign w:val="center"/>
          </w:tcPr>
          <w:p>
            <w:pPr>
              <w:rPr>
                <w:rFonts w:eastAsia="Times New Roman"/>
                <w:color w:val="000000"/>
                <w:sz w:val="18"/>
              </w:rPr>
            </w:pPr>
            <w:r>
              <w:rPr>
                <w:rFonts w:eastAsia="Times New Roman"/>
                <w:color w:val="000000"/>
                <w:sz w:val="18"/>
              </w:rPr>
              <w:t>Sub-feature group</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color w:val="000000"/>
                <w:sz w:val="18"/>
              </w:rPr>
              <w:t>Parameter name in the spec</w:t>
            </w:r>
          </w:p>
        </w:tc>
        <w:tc>
          <w:tcPr>
            <w:tcW w:w="922"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color w:val="000000"/>
                <w:sz w:val="18"/>
              </w:rPr>
              <w:t>New or existing?</w:t>
            </w: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color w:val="000000"/>
                <w:sz w:val="18"/>
              </w:rPr>
              <w:t>Parameter name in the text</w:t>
            </w:r>
          </w:p>
        </w:tc>
        <w:tc>
          <w:tcPr>
            <w:tcW w:w="2972"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color w:val="000000"/>
                <w:sz w:val="18"/>
              </w:rPr>
              <w:t>Description</w:t>
            </w:r>
          </w:p>
        </w:tc>
        <w:tc>
          <w:tcPr>
            <w:tcW w:w="998"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color w:val="000000"/>
                <w:sz w:val="18"/>
              </w:rPr>
              <w:t>Value range</w:t>
            </w:r>
          </w:p>
        </w:tc>
        <w:tc>
          <w:tcPr>
            <w:tcW w:w="994" w:type="dxa"/>
            <w:tcBorders>
              <w:top w:val="single" w:color="auto" w:sz="4" w:space="0"/>
              <w:left w:val="nil"/>
              <w:bottom w:val="single" w:color="auto" w:sz="4" w:space="0"/>
              <w:right w:val="single" w:color="auto" w:sz="4" w:space="0"/>
            </w:tcBorders>
            <w:vAlign w:val="center"/>
          </w:tcPr>
          <w:p>
            <w:pPr>
              <w:rPr>
                <w:rFonts w:eastAsia="Times New Roman"/>
                <w:color w:val="000000"/>
                <w:sz w:val="18"/>
              </w:rPr>
            </w:pPr>
            <w:r>
              <w:rPr>
                <w:color w:val="000000"/>
                <w:sz w:val="18"/>
              </w:rPr>
              <w:t>Per (UE, cell, TRP, …)</w:t>
            </w:r>
          </w:p>
        </w:tc>
      </w:tr>
      <w:tr>
        <w:tblPrEx>
          <w:tblLayout w:type="fixed"/>
          <w:tblCellMar>
            <w:top w:w="0" w:type="dxa"/>
            <w:left w:w="108" w:type="dxa"/>
            <w:bottom w:w="0" w:type="dxa"/>
            <w:right w:w="108" w:type="dxa"/>
          </w:tblCellMar>
        </w:tblPrEx>
        <w:trPr>
          <w:trHeight w:val="600" w:hRule="atLeast"/>
        </w:trPr>
        <w:tc>
          <w:tcPr>
            <w:tcW w:w="837" w:type="dxa"/>
            <w:tcBorders>
              <w:top w:val="single" w:color="auto" w:sz="4" w:space="0"/>
              <w:left w:val="single" w:color="auto" w:sz="4" w:space="0"/>
              <w:bottom w:val="single" w:color="auto" w:sz="4" w:space="0"/>
              <w:right w:val="single" w:color="auto" w:sz="4" w:space="0"/>
            </w:tcBorders>
            <w:vAlign w:val="center"/>
          </w:tcPr>
          <w:p>
            <w:pPr>
              <w:rPr>
                <w:rFonts w:eastAsia="Times New Roman"/>
                <w:color w:val="000000"/>
                <w:sz w:val="18"/>
              </w:rPr>
            </w:pPr>
            <w:r>
              <w:rPr>
                <w:rFonts w:eastAsia="Times New Roman"/>
                <w:color w:val="000000"/>
                <w:sz w:val="18"/>
              </w:rPr>
              <w:t>M-TRP</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color w:val="000000"/>
                <w:sz w:val="18"/>
              </w:rPr>
              <w:t>CRSPatternList- CORESETPoolIndex</w:t>
            </w:r>
          </w:p>
        </w:tc>
        <w:tc>
          <w:tcPr>
            <w:tcW w:w="922"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color w:val="000000"/>
                <w:sz w:val="18"/>
              </w:rPr>
              <w:t>New</w:t>
            </w:r>
          </w:p>
        </w:tc>
        <w:tc>
          <w:tcPr>
            <w:tcW w:w="1009"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rPr>
            </w:pPr>
          </w:p>
        </w:tc>
        <w:tc>
          <w:tcPr>
            <w:tcW w:w="2972"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strike/>
                <w:color w:val="000000"/>
                <w:sz w:val="18"/>
              </w:rPr>
              <w:t>Agreement For multi-DCI based multi-TRP/panel transmission, the UE shall rate match around: Configured CRS patterns which optionally associated with a higher layer signaling index per CORESET (if configured) and are applied to the PDSCH scheduled with a DCI detected on a CORESET with the same higher layer index.</w:t>
            </w:r>
            <w:r>
              <w:rPr>
                <w:rFonts w:eastAsia="Times New Roman"/>
                <w:color w:val="000000"/>
                <w:sz w:val="18"/>
              </w:rPr>
              <w:br w:type="textWrapping"/>
            </w:r>
            <w:r>
              <w:rPr>
                <w:rFonts w:eastAsia="Times New Roman"/>
                <w:color w:val="000000"/>
                <w:sz w:val="18"/>
              </w:rPr>
              <w:t>For mPDCCH based mPDSCH transmission, the UE shall rate match around configured CRS patterns which are associated with CORESETPoolIndex  and are applied to the PDSCH scheduled with a DCI detected on a CORESET with the same value of  CORESETPoolIndex.</w:t>
            </w:r>
          </w:p>
        </w:tc>
        <w:tc>
          <w:tcPr>
            <w:tcW w:w="998" w:type="dxa"/>
            <w:tcBorders>
              <w:top w:val="single" w:color="auto" w:sz="4" w:space="0"/>
              <w:left w:val="nil"/>
              <w:bottom w:val="single" w:color="auto" w:sz="4" w:space="0"/>
              <w:right w:val="single" w:color="auto" w:sz="4" w:space="0"/>
            </w:tcBorders>
            <w:shd w:val="clear" w:color="auto" w:fill="auto"/>
            <w:vAlign w:val="center"/>
          </w:tcPr>
          <w:p>
            <w:pPr>
              <w:rPr>
                <w:rFonts w:eastAsia="Times New Roman"/>
                <w:color w:val="000000"/>
                <w:sz w:val="18"/>
              </w:rPr>
            </w:pPr>
            <w:r>
              <w:rPr>
                <w:rFonts w:eastAsia="Times New Roman"/>
                <w:strike/>
                <w:color w:val="000000"/>
                <w:sz w:val="18"/>
              </w:rPr>
              <w:t>FFS</w:t>
            </w:r>
            <w:r>
              <w:rPr>
                <w:rFonts w:eastAsia="Times New Roman"/>
                <w:color w:val="000000"/>
                <w:sz w:val="18"/>
              </w:rPr>
              <w:br w:type="textWrapping"/>
            </w:r>
            <w:r>
              <w:rPr>
                <w:rFonts w:eastAsia="Times New Roman"/>
                <w:color w:val="000000"/>
                <w:sz w:val="18"/>
              </w:rPr>
              <w:t>Up to RAN2</w:t>
            </w:r>
          </w:p>
        </w:tc>
        <w:tc>
          <w:tcPr>
            <w:tcW w:w="994" w:type="dxa"/>
            <w:tcBorders>
              <w:top w:val="single" w:color="auto" w:sz="4" w:space="0"/>
              <w:left w:val="nil"/>
              <w:bottom w:val="single" w:color="auto" w:sz="4" w:space="0"/>
              <w:right w:val="single" w:color="auto" w:sz="4" w:space="0"/>
            </w:tcBorders>
            <w:vAlign w:val="center"/>
          </w:tcPr>
          <w:p>
            <w:pPr>
              <w:rPr>
                <w:rFonts w:eastAsia="Times New Roman"/>
                <w:color w:val="000000"/>
                <w:sz w:val="18"/>
              </w:rPr>
            </w:pPr>
            <w:r>
              <w:rPr>
                <w:rFonts w:eastAsia="Times New Roman"/>
                <w:color w:val="000000"/>
                <w:sz w:val="18"/>
              </w:rPr>
              <w:t>per DL BWP</w:t>
            </w:r>
          </w:p>
        </w:tc>
      </w:tr>
    </w:tbl>
    <w:p/>
    <w:p>
      <w:pPr>
        <w:jc w:val="both"/>
      </w:pPr>
      <w:r>
        <w:t xml:space="preserve">Both </w:t>
      </w:r>
      <w:r>
        <w:fldChar w:fldCharType="begin"/>
      </w:r>
      <w:r>
        <w:instrText xml:space="preserve"> REF _Ref32934374 \r \h </w:instrText>
      </w:r>
      <w:r>
        <w:fldChar w:fldCharType="separate"/>
      </w:r>
      <w:r>
        <w:t>[1]</w:t>
      </w:r>
      <w:r>
        <w:fldChar w:fldCharType="end"/>
      </w:r>
      <w:r>
        <w:fldChar w:fldCharType="begin"/>
      </w:r>
      <w:r>
        <w:instrText xml:space="preserve"> REF _Ref32934376 \r \h </w:instrText>
      </w:r>
      <w:r>
        <w:fldChar w:fldCharType="separate"/>
      </w:r>
      <w:r>
        <w:t>[2]</w:t>
      </w:r>
      <w:r>
        <w:fldChar w:fldCharType="end"/>
      </w:r>
      <w:r>
        <w:t xml:space="preserve"> share the understanding that the total number of CRS patterns will be 6. Difference in the proposals comes in how to handle the association of a CRS pattern to CORESETPoolIndex and restrictions on how to enable the following:</w:t>
      </w:r>
    </w:p>
    <w:p>
      <w:pPr>
        <w:jc w:val="both"/>
      </w:pPr>
    </w:p>
    <w:p>
      <w:pPr>
        <w:jc w:val="both"/>
      </w:pPr>
      <w:r>
        <w:rPr>
          <w:rFonts w:eastAsia="Times New Roman"/>
          <w:color w:val="000000"/>
          <w:sz w:val="18"/>
        </w:rPr>
        <w:t>There may be up to three groups of CRS patterns where the groups are pair-wise non-overlapping in frequency and each group may consist of up to two CRS patterns that are fully overlapping in frequency.</w:t>
      </w:r>
    </w:p>
    <w:p>
      <w:pPr>
        <w:jc w:val="both"/>
      </w:pPr>
    </w:p>
    <w:p>
      <w:pPr>
        <w:jc w:val="both"/>
      </w:pPr>
      <w:r>
        <w:t xml:space="preserve">In </w:t>
      </w:r>
      <w:r>
        <w:fldChar w:fldCharType="begin"/>
      </w:r>
      <w:r>
        <w:instrText xml:space="preserve"> REF _Ref32934376 \r \h </w:instrText>
      </w:r>
      <w:r>
        <w:fldChar w:fldCharType="separate"/>
      </w:r>
      <w:r>
        <w:t>[2]</w:t>
      </w:r>
      <w:r>
        <w:fldChar w:fldCharType="end"/>
      </w:r>
      <w:r>
        <w:t xml:space="preserve">, a list of CORESETPoolIndexes is suggested together with a limitation “The maximum of three CRS pattern associates to one CORESETPoolIndex.” </w:t>
      </w:r>
    </w:p>
    <w:p>
      <w:pPr>
        <w:jc w:val="both"/>
      </w:pPr>
      <w:r>
        <w:t xml:space="preserve"> </w:t>
      </w:r>
    </w:p>
    <w:p>
      <w:pPr>
        <w:pStyle w:val="86"/>
        <w:pBdr>
          <w:top w:val="single" w:color="auto" w:sz="4" w:space="1"/>
          <w:left w:val="single" w:color="auto" w:sz="4" w:space="4"/>
          <w:bottom w:val="single" w:color="auto" w:sz="4" w:space="1"/>
          <w:right w:val="single" w:color="auto" w:sz="4" w:space="4"/>
          <w:between w:val="single" w:color="auto" w:sz="4" w:space="1"/>
        </w:pBdr>
        <w:rPr>
          <w:rFonts w:ascii="Times New Roman" w:hAnsi="Times New Roman"/>
          <w:sz w:val="24"/>
          <w:szCs w:val="24"/>
          <w:shd w:val="pct10" w:color="auto" w:fill="FFFFFF"/>
        </w:rPr>
      </w:pPr>
      <w:bookmarkStart w:id="32" w:name="_Hlk32937515"/>
      <w:bookmarkStart w:id="33" w:name="_Hlk32439195"/>
      <w:r>
        <w:rPr>
          <w:rFonts w:ascii="Times New Roman" w:hAnsi="Times New Roman"/>
          <w:sz w:val="18"/>
          <w:szCs w:val="22"/>
          <w:shd w:val="pct10" w:color="auto" w:fill="FFFFFF"/>
        </w:rPr>
        <w:t xml:space="preserve">CRSPatternList-CORESETPoolIndex-r16    </w:t>
      </w:r>
      <w:bookmarkEnd w:id="32"/>
      <w:r>
        <w:rPr>
          <w:rFonts w:ascii="Times New Roman" w:hAnsi="Times New Roman"/>
          <w:sz w:val="18"/>
          <w:szCs w:val="22"/>
          <w:shd w:val="pct10" w:color="auto" w:fill="FFFFFF"/>
        </w:rPr>
        <w:t>SEQUENCE (SIZE (1..6)) OF INTEGER (</w:t>
      </w:r>
      <w:r>
        <w:rPr>
          <w:rFonts w:ascii="Times New Roman" w:hAnsi="Times New Roman"/>
          <w:sz w:val="18"/>
          <w:szCs w:val="22"/>
          <w:shd w:val="pct10" w:color="auto" w:fill="FFFFFF"/>
          <w:lang w:eastAsia="zh-CN"/>
        </w:rPr>
        <w:t>0</w:t>
      </w:r>
      <w:r>
        <w:rPr>
          <w:rFonts w:hint="eastAsia" w:ascii="MS Mincho" w:hAnsi="MS Mincho" w:eastAsia="MS Mincho" w:cs="MS Mincho"/>
          <w:sz w:val="18"/>
          <w:szCs w:val="22"/>
          <w:shd w:val="pct10" w:color="auto" w:fill="FFFFFF"/>
          <w:lang w:eastAsia="zh-CN"/>
        </w:rPr>
        <w:t>，</w:t>
      </w:r>
      <w:r>
        <w:rPr>
          <w:rFonts w:ascii="Times New Roman" w:hAnsi="Times New Roman"/>
          <w:sz w:val="18"/>
          <w:szCs w:val="22"/>
          <w:shd w:val="pct10" w:color="auto" w:fill="FFFFFF"/>
          <w:lang w:eastAsia="zh-CN"/>
        </w:rPr>
        <w:t>1</w:t>
      </w:r>
      <w:r>
        <w:rPr>
          <w:rFonts w:ascii="Times New Roman" w:hAnsi="Times New Roman"/>
          <w:sz w:val="18"/>
          <w:szCs w:val="22"/>
          <w:shd w:val="pct10" w:color="auto" w:fill="FFFFFF"/>
        </w:rPr>
        <w:t>)               OPTIONAL    -- Need N</w:t>
      </w:r>
    </w:p>
    <w:bookmarkEnd w:id="33"/>
    <w:p/>
    <w:p>
      <w:pPr>
        <w:jc w:val="both"/>
      </w:pPr>
      <w:r>
        <w:t>This proposal does not seem to match with the limitation above. The limitation stated in RAN1 excel is about how CRS patterns are overlapping in frequency and not about exact CRS patterns. Further, by introducing a separate list of CORESETPoolIndexes that is suppose to match with the list of CRS patterns may result in tricky issues on ensuring that the intended matching between these lists is maintained correctly in RRC reconfigurations.</w:t>
      </w:r>
    </w:p>
    <w:p>
      <w:pPr>
        <w:jc w:val="both"/>
      </w:pPr>
    </w:p>
    <w:p>
      <w:pPr>
        <w:jc w:val="both"/>
      </w:pPr>
      <w:r>
        <w:t xml:space="preserve">In </w:t>
      </w:r>
      <w:r>
        <w:fldChar w:fldCharType="begin"/>
      </w:r>
      <w:r>
        <w:instrText xml:space="preserve"> REF _Ref32934374 \r \h </w:instrText>
      </w:r>
      <w:r>
        <w:fldChar w:fldCharType="separate"/>
      </w:r>
      <w:r>
        <w:t>[1]</w:t>
      </w:r>
      <w:r>
        <w:fldChar w:fldCharType="end"/>
      </w:r>
      <w:r>
        <w:t>, the association between CRS pattern and CORESETPoolIndex is done in a traditional way by adding the CORESETPoolIndex to each CRS pattern. This would avoid the issue of maintaining the mapping between the two separately configured lists (LTE-CRS-PatternList-r16 and CRSPatternList-CORESETPoolIndex-r16). However, the restrictions of configuring overlapping and non-overlapping CRS patterns in frequency was not implemented.</w:t>
      </w:r>
    </w:p>
    <w:p>
      <w:pPr>
        <w:jc w:val="both"/>
      </w:pPr>
    </w:p>
    <w:p>
      <w:pPr>
        <w:jc w:val="both"/>
      </w:pPr>
      <w:r>
        <w:t>Our understanding is that as an NR carrier can overlap with maximum 3 LTE carriers, up to 3 CRS non overlapping patterns may be configured in case of single PDCCH. Then, as it could be possible that TRPs have different LTE cells as neighbours, the second PDCCH may be associated with different CRS pattern which is fully overlapping in frequency with the first PDCCH.</w:t>
      </w:r>
    </w:p>
    <w:p>
      <w:pPr>
        <w:jc w:val="both"/>
      </w:pPr>
    </w:p>
    <w:p>
      <w:pPr>
        <w:jc w:val="both"/>
      </w:pPr>
      <w:r>
        <w:t>A CR for “Support of multiple LTE CRS rate matching patterns” was submitted to RAN2-109e in R2-2000865 with a note:</w:t>
      </w:r>
    </w:p>
    <w:p>
      <w:pPr>
        <w:jc w:val="both"/>
      </w:pPr>
    </w:p>
    <w:p>
      <w:pPr>
        <w:jc w:val="both"/>
        <w:rPr>
          <w:rFonts w:eastAsia="Times New Roman"/>
          <w:color w:val="000000"/>
          <w:sz w:val="18"/>
        </w:rPr>
      </w:pPr>
      <w:r>
        <w:rPr>
          <w:rFonts w:eastAsia="Times New Roman"/>
          <w:color w:val="000000"/>
          <w:sz w:val="18"/>
        </w:rPr>
        <w:t xml:space="preserve">This CR only considers the non-overlapping case and the multi-TRP agreements in </w:t>
      </w:r>
      <w:r>
        <w:fldChar w:fldCharType="begin"/>
      </w:r>
      <w:r>
        <w:instrText xml:space="preserve"> HYPERLINK "http://www.3gpp.org/ftp/tsg_ran/wg2_rl2/tsgr2_107bis/docs/R2-1912024.zip" </w:instrText>
      </w:r>
      <w:r>
        <w:fldChar w:fldCharType="separate"/>
      </w:r>
      <w:r>
        <w:rPr>
          <w:rFonts w:eastAsia="Times New Roman"/>
          <w:color w:val="000000"/>
          <w:sz w:val="18"/>
        </w:rPr>
        <w:t>R2-1912024</w:t>
      </w:r>
      <w:r>
        <w:rPr>
          <w:rFonts w:eastAsia="Times New Roman"/>
          <w:color w:val="000000"/>
          <w:sz w:val="18"/>
        </w:rPr>
        <w:fldChar w:fldCharType="end"/>
      </w:r>
      <w:r>
        <w:rPr>
          <w:rFonts w:eastAsia="Times New Roman"/>
          <w:color w:val="000000"/>
          <w:sz w:val="18"/>
        </w:rPr>
        <w:t xml:space="preserve"> (</w:t>
      </w:r>
      <w:r>
        <w:fldChar w:fldCharType="begin"/>
      </w:r>
      <w:r>
        <w:instrText xml:space="preserve"> HYPERLINK "http://www.3gpp.org/ftp/tsg_ran/WG1_RL1//TSGR1_98/Docs//R1-1909895.zip" </w:instrText>
      </w:r>
      <w:r>
        <w:fldChar w:fldCharType="separate"/>
      </w:r>
      <w:r>
        <w:rPr>
          <w:rFonts w:eastAsia="Times New Roman"/>
          <w:color w:val="000000"/>
          <w:sz w:val="18"/>
        </w:rPr>
        <w:t>R1-1909895</w:t>
      </w:r>
      <w:r>
        <w:rPr>
          <w:rFonts w:eastAsia="Times New Roman"/>
          <w:color w:val="000000"/>
          <w:sz w:val="18"/>
        </w:rPr>
        <w:fldChar w:fldCharType="end"/>
      </w:r>
      <w:r>
        <w:rPr>
          <w:rFonts w:eastAsia="Times New Roman"/>
          <w:color w:val="000000"/>
          <w:sz w:val="18"/>
        </w:rPr>
        <w:t>) are assumed to be handled in the Rel-16 MIMO WID. The Rel-16 MIMO WID CR XXXX (R2-20xxxxx) also clashes with this CR, with the changes from that CR superseding the changes in this CR.</w:t>
      </w:r>
    </w:p>
    <w:p>
      <w:pPr>
        <w:jc w:val="both"/>
      </w:pPr>
    </w:p>
    <w:p>
      <w:pPr>
        <w:jc w:val="both"/>
      </w:pPr>
      <w:r>
        <w:t xml:space="preserve">In there, a CRS pattern list of size 3 is introduced which would correspond to the non-overlapping CRS patterns(although in CR itself this requirement is not stated). Our proposal is to add another length 3 CRS pattern list that correspond to the CORESETPooIndex 1 if that is configured. In more detail, our suggested changes are as follows showing both changes by Nokia as in R2-2000865 and our additions: </w:t>
      </w:r>
    </w:p>
    <w:p>
      <w:pPr>
        <w:jc w:val="both"/>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First Modified Subclause</w:t>
      </w:r>
    </w:p>
    <w:p>
      <w:pPr>
        <w:pStyle w:val="4"/>
      </w:pPr>
      <w:bookmarkStart w:id="34" w:name="_Toc12718222"/>
      <w:bookmarkStart w:id="35" w:name="_Toc12718395"/>
      <w:r>
        <w:t>6.3.2</w:t>
      </w:r>
      <w:r>
        <w:tab/>
      </w:r>
      <w:r>
        <w:t>Radio resource control information elements</w:t>
      </w:r>
      <w:bookmarkEnd w:id="34"/>
    </w:p>
    <w:p>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t>&lt;UNNECESSARY PARTS OMITTED&gt;</w:t>
      </w:r>
    </w:p>
    <w:p>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bookmarkStart w:id="36" w:name="_Toc12718366"/>
      <w:r>
        <w:rPr>
          <w:rFonts w:ascii="Arial" w:hAnsi="Arial"/>
          <w:sz w:val="24"/>
          <w:lang w:eastAsia="zh-CN"/>
        </w:rPr>
        <w:t>–</w:t>
      </w:r>
      <w:r>
        <w:rPr>
          <w:rFonts w:ascii="Arial" w:hAnsi="Arial"/>
          <w:sz w:val="24"/>
          <w:lang w:eastAsia="zh-CN"/>
        </w:rPr>
        <w:tab/>
      </w:r>
      <w:r>
        <w:rPr>
          <w:rFonts w:ascii="Arial" w:hAnsi="Arial"/>
          <w:i/>
          <w:sz w:val="24"/>
          <w:lang w:eastAsia="zh-CN"/>
        </w:rPr>
        <w:t>RateMatchPatternLTE-CRS</w:t>
      </w:r>
      <w:bookmarkEnd w:id="36"/>
    </w:p>
    <w:p>
      <w:pPr>
        <w:overflowPunct w:val="0"/>
        <w:autoSpaceDE w:val="0"/>
        <w:autoSpaceDN w:val="0"/>
        <w:adjustRightInd w:val="0"/>
        <w:textAlignment w:val="baseline"/>
        <w:rPr>
          <w:lang w:eastAsia="ja-JP"/>
        </w:rPr>
      </w:pPr>
      <w:r>
        <w:rPr>
          <w:lang w:eastAsia="ja-JP"/>
        </w:rPr>
        <w:t xml:space="preserve">The IE </w:t>
      </w:r>
      <w:r>
        <w:rPr>
          <w:i/>
          <w:lang w:eastAsia="ja-JP"/>
        </w:rPr>
        <w:t>RateMatchPatternLTE-CRS</w:t>
      </w:r>
      <w:r>
        <w:rPr>
          <w:lang w:eastAsia="ja-JP"/>
        </w:rPr>
        <w:t xml:space="preserve"> is used to configure a pattern to rate match around LTE CRS. See TS 38.214 [19], clause 5.1.4.2.</w:t>
      </w:r>
    </w:p>
    <w:p>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i/>
          <w:lang w:eastAsia="zh-CN"/>
        </w:rPr>
        <w:t>RateMatchPatternLTE-CRS</w:t>
      </w:r>
      <w:r>
        <w:rPr>
          <w:rFonts w:ascii="Arial" w:hAnsi="Arial"/>
          <w:b/>
          <w:lang w:eastAsia="zh-CN"/>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RateMatchPatternLTE-CRS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carrierFreqDL                       INTEGER (0..16383),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carrierBandwidthDL                  ENUMERATED {n6, n15, n25, n50, n75, n100, spare2, spare1},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mbsfn-SubframeConfigList            EUTRA-MBSFN-SubframeConfigList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nrofCRS-Ports                       ENUMERATED {n1, n2, n4},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v-Shift                             ENUMERATED {n0, n1, n2, n3, n4, n5}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06" w:author="Tero Henttonen" w:date="2019-08-08T16:04:00Z"/>
          <w:rFonts w:ascii="Courier New" w:hAnsi="Courier New"/>
          <w:sz w:val="16"/>
        </w:rPr>
      </w:pPr>
      <w:r>
        <w:rPr>
          <w:rFonts w:ascii="Courier New" w:hAnsi="Courier New"/>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07" w:author="Tero Henttonen" w:date="2019-08-08T16:04:00Z"/>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08" w:author="Nokia, Nokia Shanghai Bell" w:date="2019-10-03T13:55:00Z"/>
          <w:rFonts w:ascii="Courier New" w:hAnsi="Courier New"/>
          <w:sz w:val="16"/>
        </w:rPr>
      </w:pPr>
      <w:ins w:id="109" w:author="Nokia, Nokia Shanghai Bell" w:date="2019-10-03T13:55:00Z">
        <w:r>
          <w:rPr>
            <w:rFonts w:ascii="Courier New" w:hAnsi="Courier New"/>
            <w:sz w:val="16"/>
          </w:rPr>
          <w:t>LTE-CRS-PatternList-r16 ::= SEQUENCE (SIZE (1..maxLTE-CRS-Patterns-r16)) OF RateMatchPatternLTE-CRS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TAG-RATEMATCHPATTERNLTE-CRS-STOP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overflowPunct w:val="0"/>
        <w:autoSpaceDE w:val="0"/>
        <w:autoSpaceDN w:val="0"/>
        <w:adjustRightInd w:val="0"/>
        <w:textAlignment w:val="baseline"/>
        <w:rPr>
          <w:rFonts w:eastAsia="MS Mincho"/>
          <w:lang w:eastAsia="ja-JP"/>
        </w:rPr>
      </w:pPr>
    </w:p>
    <w:tbl>
      <w:tblPr>
        <w:tblStyle w:val="30"/>
        <w:tblW w:w="9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97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eastAsia="MS Mincho"/>
                <w:b/>
                <w:sz w:val="18"/>
                <w:lang w:eastAsia="ja-JP"/>
              </w:rPr>
            </w:pPr>
            <w:bookmarkStart w:id="37" w:name="_Hlk535949042"/>
            <w:r>
              <w:rPr>
                <w:rFonts w:ascii="Arial" w:hAnsi="Arial" w:eastAsia="MS Mincho"/>
                <w:b/>
                <w:i/>
                <w:sz w:val="18"/>
                <w:lang w:eastAsia="ja-JP"/>
              </w:rPr>
              <w:t xml:space="preserve">RateMatchPatternLTE-CRS </w:t>
            </w:r>
            <w:r>
              <w:rPr>
                <w:rFonts w:ascii="Arial" w:hAnsi="Arial" w:eastAsia="MS Mincho"/>
                <w:b/>
                <w:sz w:val="18"/>
                <w:lang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97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b/>
                <w:i/>
                <w:sz w:val="18"/>
                <w:lang w:eastAsia="ja-JP"/>
              </w:rPr>
              <w:t>carrierBandwidthDL</w:t>
            </w:r>
          </w:p>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sz w:val="18"/>
                <w:lang w:eastAsia="ja-JP"/>
              </w:rPr>
              <w:t>BW of the LTE carrier in number of PRBs (see TS 38.214 [19], clause 5.1.4.2).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97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b/>
                <w:i/>
                <w:sz w:val="18"/>
                <w:lang w:eastAsia="ja-JP"/>
              </w:rPr>
              <w:t>carrierFreqDL</w:t>
            </w:r>
          </w:p>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sz w:val="18"/>
                <w:lang w:eastAsia="ja-JP"/>
              </w:rPr>
              <w:t>Center of the LTE carrier (see TS 38.214 [19], clause 5.1.4.2).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97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b/>
                <w:i/>
                <w:sz w:val="18"/>
                <w:lang w:eastAsia="ja-JP"/>
              </w:rPr>
              <w:t>mbsfn-SubframeConfigList</w:t>
            </w:r>
          </w:p>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sz w:val="18"/>
                <w:lang w:eastAsia="ja-JP"/>
              </w:rPr>
              <w:t>LTE MBSFN subframe configuration (see TS 38.214 [19], clause 5.1.4.2).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97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b/>
                <w:i/>
                <w:sz w:val="18"/>
                <w:lang w:eastAsia="ja-JP"/>
              </w:rPr>
              <w:t>nrofCRS-Ports</w:t>
            </w:r>
          </w:p>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sz w:val="18"/>
                <w:lang w:eastAsia="ja-JP"/>
              </w:rPr>
              <w:t>Number of LTE CRS antenna port to rate-match around (see TS 38.214 [19], clause 5.1.4.2).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97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b/>
                <w:i/>
                <w:sz w:val="18"/>
                <w:lang w:eastAsia="ja-JP"/>
              </w:rPr>
              <w:t>v-Shift</w:t>
            </w:r>
          </w:p>
          <w:p>
            <w:pPr>
              <w:keepNext/>
              <w:keepLines/>
              <w:overflowPunct w:val="0"/>
              <w:autoSpaceDE w:val="0"/>
              <w:autoSpaceDN w:val="0"/>
              <w:adjustRightInd w:val="0"/>
              <w:textAlignment w:val="baseline"/>
              <w:rPr>
                <w:rFonts w:ascii="Arial" w:hAnsi="Arial" w:eastAsia="MS Mincho"/>
                <w:sz w:val="18"/>
                <w:lang w:eastAsia="ja-JP"/>
              </w:rPr>
            </w:pPr>
            <w:r>
              <w:rPr>
                <w:rFonts w:ascii="Arial" w:hAnsi="Arial" w:eastAsia="MS Mincho"/>
                <w:sz w:val="18"/>
                <w:lang w:eastAsia="ja-JP"/>
              </w:rPr>
              <w:t>Shifting value v-shift in LTE to rate match around LTE CRS (see TS 38.214 [19], clause 5.1.4.2).</w:t>
            </w:r>
          </w:p>
        </w:tc>
      </w:tr>
      <w:bookmarkEnd w:id="37"/>
    </w:tbl>
    <w:p>
      <w:pPr>
        <w:overflowPunct w:val="0"/>
        <w:autoSpaceDE w:val="0"/>
        <w:autoSpaceDN w:val="0"/>
        <w:adjustRightInd w:val="0"/>
        <w:textAlignment w:val="baseline"/>
        <w:rPr>
          <w:lang w:eastAsia="ja-JP"/>
        </w:rPr>
      </w:pPr>
    </w:p>
    <w:p>
      <w:pPr>
        <w:keepNext/>
        <w:keepLines/>
        <w:overflowPunct w:val="0"/>
        <w:autoSpaceDE w:val="0"/>
        <w:autoSpaceDN w:val="0"/>
        <w:adjustRightInd w:val="0"/>
        <w:spacing w:before="120"/>
        <w:ind w:left="1418" w:hanging="1418"/>
        <w:textAlignment w:val="baseline"/>
        <w:outlineLvl w:val="3"/>
        <w:rPr>
          <w:rFonts w:ascii="Arial" w:hAnsi="Arial"/>
          <w:sz w:val="24"/>
          <w:highlight w:val="yellow"/>
          <w:lang w:eastAsia="zh-CN"/>
        </w:rPr>
      </w:pPr>
      <w:r>
        <w:rPr>
          <w:rFonts w:ascii="Arial" w:hAnsi="Arial"/>
          <w:sz w:val="24"/>
          <w:highlight w:val="yellow"/>
          <w:lang w:eastAsia="zh-CN"/>
        </w:rPr>
        <w:t>&lt;UNNECESSARY PARTS OMITTED&gt;</w:t>
      </w:r>
    </w:p>
    <w:p>
      <w:pPr>
        <w:keepNext/>
        <w:keepLines/>
        <w:overflowPunct w:val="0"/>
        <w:autoSpaceDE w:val="0"/>
        <w:autoSpaceDN w:val="0"/>
        <w:adjustRightInd w:val="0"/>
        <w:spacing w:before="120"/>
        <w:ind w:left="1418" w:hanging="1418"/>
        <w:textAlignment w:val="baseline"/>
        <w:outlineLvl w:val="3"/>
        <w:rPr>
          <w:rFonts w:ascii="Arial" w:hAnsi="Arial"/>
          <w:sz w:val="24"/>
          <w:lang w:eastAsia="zh-CN"/>
        </w:rPr>
      </w:pPr>
      <w:r>
        <w:rPr>
          <w:rFonts w:ascii="Arial" w:hAnsi="Arial"/>
          <w:sz w:val="24"/>
          <w:lang w:eastAsia="zh-CN"/>
        </w:rPr>
        <w:t>–</w:t>
      </w:r>
      <w:r>
        <w:rPr>
          <w:rFonts w:ascii="Arial" w:hAnsi="Arial"/>
          <w:sz w:val="24"/>
          <w:lang w:eastAsia="zh-CN"/>
        </w:rPr>
        <w:tab/>
      </w:r>
      <w:r>
        <w:rPr>
          <w:rFonts w:ascii="Arial" w:hAnsi="Arial"/>
          <w:i/>
          <w:sz w:val="24"/>
          <w:lang w:eastAsia="zh-CN"/>
        </w:rPr>
        <w:t>ServingCellConfig</w:t>
      </w:r>
      <w:bookmarkEnd w:id="35"/>
    </w:p>
    <w:p>
      <w:pPr>
        <w:overflowPunct w:val="0"/>
        <w:autoSpaceDE w:val="0"/>
        <w:autoSpaceDN w:val="0"/>
        <w:adjustRightInd w:val="0"/>
        <w:textAlignment w:val="baseline"/>
        <w:rPr>
          <w:lang w:eastAsia="ja-JP"/>
        </w:rPr>
      </w:pPr>
      <w:r>
        <w:rPr>
          <w:lang w:eastAsia="ja-JP"/>
        </w:rPr>
        <w:t xml:space="preserve">The IE </w:t>
      </w:r>
      <w:r>
        <w:rPr>
          <w:i/>
          <w:lang w:eastAsia="ja-JP"/>
        </w:rPr>
        <w:t xml:space="preserve">ServingCellConfig </w:t>
      </w:r>
      <w:r>
        <w:rPr>
          <w:lang w:eastAsia="ja-JP"/>
        </w:rP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pPr>
        <w:keepNext/>
        <w:keepLines/>
        <w:overflowPunct w:val="0"/>
        <w:autoSpaceDE w:val="0"/>
        <w:autoSpaceDN w:val="0"/>
        <w:adjustRightInd w:val="0"/>
        <w:spacing w:before="60"/>
        <w:jc w:val="center"/>
        <w:textAlignment w:val="baseline"/>
        <w:rPr>
          <w:rFonts w:ascii="Arial" w:hAnsi="Arial"/>
          <w:b/>
          <w:lang w:eastAsia="zh-CN"/>
        </w:rPr>
      </w:pPr>
      <w:r>
        <w:rPr>
          <w:rFonts w:ascii="Arial" w:hAnsi="Arial"/>
          <w:b/>
          <w:bCs/>
          <w:i/>
          <w:iCs/>
          <w:lang w:eastAsia="zh-CN"/>
        </w:rPr>
        <w:t xml:space="preserve">ServingCellConfig </w:t>
      </w:r>
      <w:r>
        <w:rPr>
          <w:rFonts w:ascii="Arial" w:hAnsi="Arial"/>
          <w:b/>
          <w:lang w:eastAsia="zh-CN"/>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ServingCellConfig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tdd-UL-DL-ConfigurationDedicated    TDD-UL-DL-ConfigDedicated                                   OPTIONAL,   -- Cond TDD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initialDownlinkBWP                  BWP-DownlinkDedicated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downlinkBWP-ToReleaseList           SEQUENCE (SIZE (1..maxNrofBWPs)) OF BWP-Id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downlinkBWP-ToAddModList            SEQUENCE (SIZE (1..maxNrofBWPs)) OF BWP-Downlink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firstActiveDownlinkBWP-Id           BWP-Id                                                      OPTIONAL,   -- Cond SyncAndCellAdd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bwp-InactivityTimer                 ENUMERATED {ms2, ms3, ms4, ms5, ms6, ms8, ms10, ms20, ms30,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ms40,ms50, ms60, ms80,ms100, ms200,ms300, ms500,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ms750, ms1280, ms1920, ms2560, spare10, spare9, spare8,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spare7, spare6, spare5, spare4, spare3, spare2, spare1 }    OPTIONAL,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defaultDownlinkBWP-Id               BWP-Id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uplinkConfig                        UplinkConfig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supplementaryUplink                 UplinkConfig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pdcch-ServingCellConfig             SetupRelease { PDCCH-ServingCellConfig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pdsch-ServingCellConfig             SetupRelease { PDSCH-ServingCellConfig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csi-MeasConfig                      SetupRelease { CSI-MeasConfig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sCellDeactivationTimer              ENUMERATED {ms20, ms40, ms80, ms160, ms200, ms240,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ms320, ms400, ms480, ms520, ms640, ms720,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ms840, ms1280, spare2,spare1}       OPTIONAL,   -- Cond ServingCellWithoutPUCCH</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crossCarrierSchedulingConfig        CrossCarrierSchedulingConfig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tag-Id                              TAG-Id,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dummy                               ENUMERATED {enabled}                                            OPTIONAL,   --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pathlossReferenceLinking            ENUMERATED {spCell, sCell}                                       OPTIONAL,   -- Cond SCellOnly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servingCellMO                       MeasObjectId                                                    OPTIONAL,   -- Cond MeasObject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eastAsia="宋体"/>
          <w:sz w:val="16"/>
        </w:rPr>
      </w:pPr>
      <w:r>
        <w:rPr>
          <w:rFonts w:ascii="Courier New" w:hAnsi="Courier New"/>
          <w:sz w:val="16"/>
        </w:rPr>
        <w:t xml:space="preserve">    </w:t>
      </w:r>
      <w:r>
        <w:rPr>
          <w:rFonts w:ascii="Courier New" w:hAnsi="Courier New" w:eastAsia="宋体"/>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lte-CRS-ToMatchAround               SetupRelease { RateMatchPatternLTE-CRS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rateMatchPatternToAddModList        SEQUENCE (SIZE (1..maxNrofRateMatchPatterns)) OF RateMatchPattern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rateMatchPatternToReleaseList       SEQUENCE (SIZE (1..maxNrofRateMatchPatterns)) OF RateMatchPatternId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downlinkChannelBW-PerSCS-List       SEQUENCE (SIZE (1..maxSCSs)) OF SCS-SpecificCarrier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0" w:author="Tero Henttonen" w:date="2019-08-08T16:01:00Z"/>
          <w:rFonts w:ascii="Courier New" w:hAnsi="Courier New" w:eastAsia="宋体"/>
          <w:sz w:val="16"/>
        </w:rPr>
      </w:pPr>
      <w:r>
        <w:rPr>
          <w:rFonts w:ascii="Courier New" w:hAnsi="Courier New"/>
          <w:sz w:val="16"/>
        </w:rPr>
        <w:t xml:space="preserve">    </w:t>
      </w:r>
      <w:r>
        <w:rPr>
          <w:rFonts w:ascii="Courier New" w:hAnsi="Courier New" w:eastAsia="宋体"/>
          <w:sz w:val="16"/>
        </w:rPr>
        <w:t>]]</w:t>
      </w:r>
      <w:ins w:id="111" w:author="Nokia, Nokia Shanghai Bell" w:date="2019-10-03T13:54:00Z">
        <w:r>
          <w:rPr>
            <w:rFonts w:ascii="Courier New" w:hAnsi="Courier New" w:eastAsia="宋体"/>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2" w:author="Nokia, Nokia Shanghai Bell" w:date="2019-10-03T13:54:00Z"/>
          <w:rFonts w:ascii="Courier New" w:hAnsi="Courier New"/>
          <w:sz w:val="16"/>
        </w:rPr>
      </w:pPr>
      <w:ins w:id="113" w:author="Nokia, Nokia Shanghai Bell" w:date="2019-10-03T13:54:00Z">
        <w:r>
          <w:rPr>
            <w:rFonts w:ascii="Courier New" w:hAnsi="Courier New"/>
            <w:sz w:val="16"/>
          </w:rPr>
          <w:tab/>
        </w:r>
      </w:ins>
      <w:ins w:id="114" w:author="Nokia, Nokia Shanghai Bell" w:date="2019-10-03T13:54:00Z">
        <w:r>
          <w:rPr>
            <w:rFonts w:ascii="Courier New" w:hAnsi="Courier New"/>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5" w:author="Ericsson" w:date="2020-02-18T17:30:00Z"/>
          <w:rFonts w:ascii="Courier New" w:hAnsi="Courier New"/>
          <w:sz w:val="16"/>
        </w:rPr>
      </w:pPr>
      <w:ins w:id="116" w:author="Nokia, Nokia Shanghai Bell" w:date="2019-10-03T13:54:00Z">
        <w:r>
          <w:rPr>
            <w:rFonts w:ascii="Courier New" w:hAnsi="Courier New"/>
            <w:sz w:val="16"/>
          </w:rPr>
          <w:t xml:space="preserve">    lte-CRS-PatternList-r16             SetupRelease { LTE-CRS-PatternList-r16 }                          OPTIONAL   -- Cond LTE-CRS</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17" w:author="Ericsson" w:date="2020-02-18T17:30:00Z"/>
          <w:rFonts w:ascii="Courier New" w:hAnsi="Courier New"/>
          <w:sz w:val="16"/>
        </w:rPr>
      </w:pPr>
      <w:r>
        <w:rPr>
          <w:rFonts w:ascii="Courier New" w:hAnsi="Courier New"/>
          <w:sz w:val="16"/>
        </w:rPr>
        <w:t xml:space="preserve">    </w:t>
      </w:r>
      <w:ins w:id="118" w:author="Ericsson" w:date="2020-02-18T17:30:00Z">
        <w:r>
          <w:rPr>
            <w:rFonts w:ascii="Courier New" w:hAnsi="Courier New"/>
            <w:sz w:val="16"/>
          </w:rPr>
          <w:t>lte-CRS-PatternList</w:t>
        </w:r>
      </w:ins>
      <w:ins w:id="119" w:author="Ericsson" w:date="2020-02-18T17:31:00Z">
        <w:r>
          <w:rPr>
            <w:rFonts w:ascii="Courier New" w:hAnsi="Courier New"/>
            <w:sz w:val="16"/>
          </w:rPr>
          <w:t>Second</w:t>
        </w:r>
      </w:ins>
      <w:ins w:id="120" w:author="Ericsson" w:date="2020-02-18T17:30:00Z">
        <w:r>
          <w:rPr>
            <w:rFonts w:ascii="Courier New" w:hAnsi="Courier New"/>
            <w:sz w:val="16"/>
          </w:rPr>
          <w:t xml:space="preserve">-r16       SetupRelease { LTE-CRS-PatternList-r16 }                          OPTIONAL   -- Cond </w:t>
        </w:r>
      </w:ins>
      <w:ins w:id="121" w:author="Ericsson" w:date="2020-02-18T17:31:00Z">
        <w:r>
          <w:rPr>
            <w:rFonts w:ascii="Courier New" w:hAnsi="Courier New"/>
            <w:sz w:val="16"/>
          </w:rPr>
          <w:t>CORESETPool</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2" w:author="Nokia, Nokia Shanghai Bell" w:date="2019-10-03T13:54:00Z"/>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123" w:author="Nokia, Nokia Shanghai Bell" w:date="2019-10-03T13:54:00Z"/>
          <w:rFonts w:ascii="Courier New" w:hAnsi="Courier New"/>
          <w:sz w:val="16"/>
        </w:rPr>
      </w:pPr>
      <w:ins w:id="124" w:author="Nokia, Nokia Shanghai Bell" w:date="2019-10-03T13:54:00Z">
        <w:r>
          <w:rPr>
            <w:rFonts w:ascii="Courier New" w:hAnsi="Courier New"/>
            <w:sz w:val="16"/>
          </w:rPr>
          <w:tab/>
        </w:r>
      </w:ins>
      <w:ins w:id="125" w:author="Nokia, Nokia Shanghai Bell" w:date="2019-10-03T13:54:00Z">
        <w:r>
          <w:rPr>
            <w:rFonts w:ascii="Courier New" w:hAnsi="Courier New"/>
            <w:sz w:val="16"/>
          </w:rPr>
          <w:t>]]</w:t>
        </w:r>
      </w:ins>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UplinkConfig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initialUplinkBWP                    BWP-UplinkDedicated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uplinkBWP-ToReleaseList             SEQUENCE (SIZE (1..maxNrofBWPs)) OF BWP-Id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uplinkBWP-ToAddModList              SEQUENCE (SIZE (1..maxNrofBWPs)) OF BWP-Uplink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firstActiveUplinkBWP-Id             BWP-Id                                                      OPTIONAL,   -- Cond SyncAndCellAdd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pusch-ServingCellConfig             SetupRelease { PUSCH-ServingCellConfig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carrierSwitching                    SetupRelease { SRS-CarrierSwitching }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powerBoostPi2BPSK                   BOOLEAN                                                     OPTIONAL,   -- Need 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uplinkChannelBW-PerSCS-List         SEQUENCE (SIZE (1..maxSCSs)) OF SCS-SpecificCarrier         OPTIONAL    --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TAG-SERVINGCELLCONFIG-STOP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rPr>
      </w:pPr>
      <w:r>
        <w:rPr>
          <w:rFonts w:ascii="Courier New" w:hAnsi="Courier New"/>
          <w:sz w:val="16"/>
        </w:rPr>
        <w:t>-- ASN1STOP</w:t>
      </w:r>
    </w:p>
    <w:tbl>
      <w:tblPr>
        <w:tblStyle w:val="30"/>
        <w:tblW w:w="10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t xml:space="preserve">ServingCellConfig </w:t>
            </w:r>
            <w:r>
              <w:rPr>
                <w:rFonts w:ascii="Arial" w:hAnsi="Arial"/>
                <w:b/>
                <w:sz w:val="18"/>
                <w:lang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bwp-InactivityTimer</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duration in ms after which the UE falls back to the default Bandwidth Part (see TS 38.321 [3], clause 5.15). When the network releases the timer configuration, the UE stops the timer without switching to the default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crossCarrierSchedulingConfig</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this serving cell is cross-carrier scheduled by another serving cell or whether it cross-carrier schedules another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defaultDownlinkBWP-Id</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downlinkBWP-ToAddModList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added or modified. (see TS 38.213 [13], clause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downlinkBWP-ToReleaseList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List of additional downlink bandwidth parts to be released. (see TS 38.213 [13], clause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downlinkChannelBW-PerSCS-List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DownlinkConfigCommon</w:t>
            </w:r>
            <w:r>
              <w:rPr>
                <w:rFonts w:ascii="Arial" w:hAnsi="Arial"/>
                <w:sz w:val="18"/>
                <w:lang w:eastAsia="ja-JP"/>
              </w:rPr>
              <w:t xml:space="preserve"> / </w:t>
            </w:r>
            <w:r>
              <w:rPr>
                <w:rFonts w:ascii="Arial" w:hAnsi="Arial"/>
                <w:i/>
                <w:sz w:val="18"/>
                <w:lang w:eastAsia="ja-JP"/>
              </w:rPr>
              <w:t>DownlinkConfigCommonSIB</w:t>
            </w:r>
            <w:r>
              <w:rPr>
                <w:rFonts w:ascii="Arial" w:hAnsi="Arial"/>
                <w:sz w:val="18"/>
                <w:lang w:eastAsia="ja-JP"/>
              </w:rPr>
              <w:t>. Network only configures channel bandwidth that corresponds to the channel bandwidth values defined in TS 38.101-1 [15] and TS 38.101-2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firstActiveDownlinkBWP-Id</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DL BWP to be activated upon performing the RRC (re-)configuration. If the field is absent, the RRC (re-)configuration does not impose a BWP switch.</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downlink bandwidth part to be used upon MAC-activation of an SCell. The initial bandwidth part is referred to by BWP-Id = 0.</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Upon PCell change and PSCell addition/change, the network sets the </w:t>
            </w:r>
            <w:r>
              <w:rPr>
                <w:rFonts w:ascii="Arial" w:hAnsi="Arial"/>
                <w:i/>
                <w:sz w:val="18"/>
                <w:lang w:eastAsia="ja-JP"/>
              </w:rPr>
              <w:t>firstActiveDownlinkBWP-Id</w:t>
            </w:r>
            <w:r>
              <w:rPr>
                <w:rFonts w:ascii="Arial" w:hAnsi="Arial"/>
                <w:sz w:val="18"/>
                <w:lang w:eastAsia="ja-JP"/>
              </w:rPr>
              <w:t xml:space="preserve"> and </w:t>
            </w:r>
            <w:r>
              <w:rPr>
                <w:rFonts w:ascii="Arial" w:hAnsi="Arial"/>
                <w:i/>
                <w:sz w:val="18"/>
                <w:lang w:eastAsia="ja-JP"/>
              </w:rPr>
              <w:t>firstActiveUplinkBWP-Id</w:t>
            </w:r>
            <w:r>
              <w:rPr>
                <w:rFonts w:ascii="Arial" w:hAnsi="Arial"/>
                <w:sz w:val="18"/>
                <w:lang w:eastAsia="ja-JP"/>
              </w:rPr>
              <w:t xml:space="preserve"> to the same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initialDownlinkBWP</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lte-CRS-ToMatchAround</w:t>
            </w:r>
          </w:p>
          <w:p>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Parameters to determine an LTE CRS pattern that the UE shall rate match around.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ins w:id="126" w:author="Nokia, Nokia Shanghai Bell" w:date="2019-10-03T13:55:00Z"/>
        </w:trPr>
        <w:tc>
          <w:tcPr>
            <w:tcW w:w="10037" w:type="dxa"/>
            <w:tcBorders>
              <w:top w:val="single" w:color="auto" w:sz="4" w:space="0"/>
              <w:left w:val="single" w:color="auto" w:sz="4" w:space="0"/>
              <w:bottom w:val="single" w:color="auto" w:sz="4" w:space="0"/>
              <w:right w:val="single" w:color="auto" w:sz="4" w:space="0"/>
            </w:tcBorders>
          </w:tcPr>
          <w:p>
            <w:pPr>
              <w:pStyle w:val="48"/>
              <w:rPr>
                <w:ins w:id="127" w:author="Nokia, Nokia Shanghai Bell" w:date="2019-10-03T13:55:00Z"/>
                <w:b/>
                <w:i/>
                <w:lang w:eastAsia="ja-JP"/>
              </w:rPr>
            </w:pPr>
            <w:ins w:id="128" w:author="Nokia, Nokia Shanghai Bell" w:date="2019-10-03T13:55:00Z">
              <w:r>
                <w:rPr>
                  <w:b/>
                  <w:i/>
                  <w:lang w:eastAsia="ja-JP"/>
                </w:rPr>
                <w:t xml:space="preserve">lte-CRS-PatternList </w:t>
              </w:r>
            </w:ins>
          </w:p>
          <w:p>
            <w:pPr>
              <w:pStyle w:val="48"/>
              <w:numPr>
                <w:ilvl w:val="0"/>
                <w:numId w:val="8"/>
              </w:numPr>
              <w:rPr>
                <w:ins w:id="129" w:author="Nokia, Nokia Shanghai Bell" w:date="2019-10-03T13:55:00Z"/>
                <w:szCs w:val="21"/>
                <w:lang w:val="en-US" w:eastAsia="ja-JP"/>
                <w:rPrChange w:id="130" w:author="Ericsson" w:date="2020-02-18T17:39:00Z">
                  <w:rPr>
                    <w:ins w:id="131" w:author="Nokia, Nokia Shanghai Bell" w:date="2019-10-03T13:55:00Z"/>
                    <w:szCs w:val="22"/>
                    <w:lang w:eastAsia="ja-JP"/>
                  </w:rPr>
                </w:rPrChange>
              </w:rPr>
            </w:pPr>
            <w:ins w:id="132" w:author="Nokia, Nokia Shanghai Bell" w:date="2019-10-03T13:55:00Z">
              <w:r>
                <w:rPr>
                  <w:lang w:val="en-US" w:eastAsia="ja-JP"/>
                </w:rPr>
                <w:t>A list of LTE CRS patterns around which the UE shall do rate matching for PDSCH.</w:t>
              </w:r>
            </w:ins>
            <w:ins w:id="133" w:author="Ericsson" w:date="2020-02-18T17:39:00Z">
              <w:r>
                <w:rPr>
                  <w:lang w:val="en-US" w:eastAsia="ja-JP"/>
                  <w:rPrChange w:id="134" w:author="Ericsson" w:date="2020-02-18T17:39:00Z">
                    <w:rPr>
                      <w:lang w:val="fi-FI" w:eastAsia="ja-JP"/>
                    </w:rPr>
                  </w:rPrChange>
                </w:rPr>
                <w:t xml:space="preserve"> </w:t>
              </w:r>
            </w:ins>
            <w:ins w:id="135" w:author="Ericsson" w:date="2020-02-18T17:39:00Z">
              <w:r>
                <w:rPr>
                  <w:lang w:val="en-US" w:eastAsia="ja-JP"/>
                </w:rPr>
                <w:t>The LTE CRS patterns</w:t>
              </w:r>
            </w:ins>
            <w:ins w:id="136" w:author="Ericsson" w:date="2020-02-18T17:40:00Z">
              <w:r>
                <w:rPr>
                  <w:lang w:val="en-US" w:eastAsia="ja-JP"/>
                </w:rPr>
                <w:t xml:space="preserve"> in this list shall be non-overlapping in frequency.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ins w:id="137" w:author="Ericsson" w:date="2020-02-18T17:35:00Z"/>
        </w:trPr>
        <w:tc>
          <w:tcPr>
            <w:tcW w:w="10037" w:type="dxa"/>
            <w:tcBorders>
              <w:top w:val="single" w:color="auto" w:sz="4" w:space="0"/>
              <w:left w:val="single" w:color="auto" w:sz="4" w:space="0"/>
              <w:bottom w:val="single" w:color="auto" w:sz="4" w:space="0"/>
              <w:right w:val="single" w:color="auto" w:sz="4" w:space="0"/>
            </w:tcBorders>
          </w:tcPr>
          <w:p>
            <w:pPr>
              <w:pStyle w:val="48"/>
              <w:rPr>
                <w:ins w:id="138" w:author="Ericsson" w:date="2020-02-18T17:35:00Z"/>
                <w:b/>
                <w:i/>
                <w:lang w:val="en-US" w:eastAsia="ja-JP"/>
              </w:rPr>
            </w:pPr>
            <w:ins w:id="139" w:author="Ericsson" w:date="2020-02-18T17:35:00Z">
              <w:r>
                <w:rPr>
                  <w:b/>
                  <w:i/>
                  <w:lang w:val="en-US" w:eastAsia="ja-JP"/>
                </w:rPr>
                <w:t>lte-CRS-PatternList</w:t>
              </w:r>
            </w:ins>
            <w:ins w:id="140" w:author="Ericsson" w:date="2020-02-18T17:35:00Z">
              <w:r>
                <w:rPr>
                  <w:b/>
                  <w:i/>
                  <w:lang w:val="en-US" w:eastAsia="ja-JP"/>
                  <w:rPrChange w:id="141" w:author="Ericsson" w:date="2020-02-18T17:36:00Z">
                    <w:rPr>
                      <w:b/>
                      <w:i/>
                      <w:lang w:val="fi-FI" w:eastAsia="ja-JP"/>
                    </w:rPr>
                  </w:rPrChange>
                </w:rPr>
                <w:t>Second</w:t>
              </w:r>
            </w:ins>
            <w:ins w:id="142" w:author="Ericsson" w:date="2020-02-18T17:35:00Z">
              <w:r>
                <w:rPr>
                  <w:b/>
                  <w:i/>
                  <w:lang w:val="en-US" w:eastAsia="ja-JP"/>
                </w:rPr>
                <w:t xml:space="preserve"> </w:t>
              </w:r>
            </w:ins>
          </w:p>
          <w:p>
            <w:pPr>
              <w:pStyle w:val="48"/>
              <w:rPr>
                <w:ins w:id="143" w:author="Ericsson" w:date="2020-02-18T17:35:00Z"/>
                <w:b/>
                <w:i/>
                <w:lang w:val="en-US" w:eastAsia="ja-JP"/>
              </w:rPr>
            </w:pPr>
            <w:ins w:id="144" w:author="Ericsson" w:date="2020-02-18T17:35:00Z">
              <w:commentRangeStart w:id="0"/>
              <w:commentRangeStart w:id="1"/>
              <w:r>
                <w:rPr>
                  <w:lang w:val="en-US" w:eastAsia="ja-JP"/>
                </w:rPr>
                <w:t>A list of LTE CRS patterns around which the UE shall do rate matching for PDSCH</w:t>
              </w:r>
            </w:ins>
            <w:ins w:id="145" w:author="Ericsson" w:date="2020-02-18T17:36:00Z">
              <w:r>
                <w:rPr>
                  <w:lang w:val="en-US" w:eastAsia="ja-JP"/>
                  <w:rPrChange w:id="146" w:author="Ericsson" w:date="2020-02-18T17:36:00Z">
                    <w:rPr>
                      <w:lang w:val="fi-FI" w:eastAsia="ja-JP"/>
                    </w:rPr>
                  </w:rPrChange>
                </w:rPr>
                <w:t xml:space="preserve"> </w:t>
              </w:r>
            </w:ins>
            <w:ins w:id="147" w:author="Ericsson" w:date="2020-02-18T17:36:00Z">
              <w:r>
                <w:rPr>
                  <w:lang w:val="en-US" w:eastAsia="ja-JP"/>
                </w:rPr>
                <w:t>scheduled with a DCI detected on a CORESET with CORESETPoolIndex configured</w:t>
              </w:r>
            </w:ins>
            <w:ins w:id="148" w:author="Ericsson" w:date="2020-02-18T17:35:00Z">
              <w:r>
                <w:rPr>
                  <w:lang w:val="en-US" w:eastAsia="ja-JP"/>
                </w:rPr>
                <w:t>.</w:t>
              </w:r>
            </w:ins>
            <w:ins w:id="149" w:author="Ericsson" w:date="2020-02-18T17:36:00Z">
              <w:r>
                <w:rPr>
                  <w:lang w:val="en-US" w:eastAsia="ja-JP"/>
                  <w:rPrChange w:id="150" w:author="Ericsson" w:date="2020-02-18T17:36:00Z">
                    <w:rPr>
                      <w:lang w:val="fi-FI" w:eastAsia="ja-JP"/>
                    </w:rPr>
                  </w:rPrChange>
                </w:rPr>
                <w:t xml:space="preserve"> </w:t>
              </w:r>
            </w:ins>
            <w:ins w:id="151" w:author="Ericsson" w:date="2020-02-18T17:36:00Z">
              <w:r>
                <w:rPr>
                  <w:lang w:val="en-US" w:eastAsia="ja-JP"/>
                </w:rPr>
                <w:t xml:space="preserve">This list is configured only if </w:t>
              </w:r>
            </w:ins>
            <w:ins w:id="152" w:author="Ericsson" w:date="2020-02-18T17:37:00Z">
              <w:r>
                <w:rPr>
                  <w:lang w:val="en-US" w:eastAsia="ja-JP"/>
                </w:rPr>
                <w:t>CORESETPoolIndex configured.</w:t>
              </w:r>
            </w:ins>
            <w:ins w:id="153" w:author="Ericsson" w:date="2020-02-18T17:40:00Z">
              <w:r>
                <w:rPr>
                  <w:lang w:val="en-US" w:eastAsia="ja-JP"/>
                </w:rPr>
                <w:t xml:space="preserve"> </w:t>
              </w:r>
              <w:commentRangeEnd w:id="0"/>
            </w:ins>
            <w:r>
              <w:rPr>
                <w:rStyle w:val="28"/>
                <w:rFonts w:eastAsia="Malgun Gothic" w:asciiTheme="minorHAnsi" w:hAnsiTheme="minorHAnsi"/>
                <w:lang w:eastAsia="en-GB"/>
              </w:rPr>
              <w:commentReference w:id="0"/>
            </w:r>
            <w:commentRangeEnd w:id="1"/>
            <w:r>
              <w:rPr>
                <w:rStyle w:val="28"/>
                <w:rFonts w:eastAsia="Malgun Gothic" w:asciiTheme="minorHAnsi" w:hAnsiTheme="minorHAnsi"/>
                <w:lang w:eastAsia="en-GB"/>
              </w:rPr>
              <w:commentReference w:id="1"/>
            </w:r>
            <w:ins w:id="154" w:author="Ericsson" w:date="2020-02-18T17:40:00Z">
              <w:r>
                <w:rPr>
                  <w:lang w:val="en-US" w:eastAsia="ja-JP"/>
                </w:rPr>
                <w:t xml:space="preserve">The first LTE CRS </w:t>
              </w:r>
            </w:ins>
            <w:ins w:id="155" w:author="Ericsson" w:date="2020-02-18T17:41:00Z">
              <w:r>
                <w:rPr>
                  <w:lang w:val="en-US" w:eastAsia="ja-JP"/>
                </w:rPr>
                <w:t xml:space="preserve">pattern in this list shall be fully overlapping in frequency with the first LTE CRS pattern in lte-CRS-PatternList, </w:t>
              </w:r>
            </w:ins>
            <w:ins w:id="156" w:author="Ericsson" w:date="2020-02-18T17:42:00Z">
              <w:r>
                <w:rPr>
                  <w:lang w:val="en-US" w:eastAsia="ja-JP"/>
                </w:rPr>
                <w:t xml:space="preserve">The second LTE CRS pattern in this list shall be fully overlapping in frequency with the second LTE CRS pattern in lte-CRS-PatternList, and so 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pathlossReferenceLinking</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Indicates whether UE shall apply as pathloss reference either the downlink of SpCell (PCell for MCG or PSCell for SCG) or of SCell that corresponds with this uplink (see TS 38.213 [13], clause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pdsch-ServingCellConfig</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PDSCH related parameters that are not BWP-specific.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037" w:type="dxa"/>
            <w:tcBorders>
              <w:top w:val="single" w:color="auto" w:sz="4" w:space="0"/>
              <w:left w:val="single" w:color="auto" w:sz="4" w:space="0"/>
              <w:bottom w:val="single" w:color="auto" w:sz="4" w:space="0"/>
              <w:right w:val="single" w:color="auto" w:sz="4" w:space="0"/>
            </w:tcBorders>
          </w:tcPr>
          <w:p>
            <w:pPr>
              <w:keepNext/>
              <w:keepLines/>
              <w:tabs>
                <w:tab w:val="left" w:pos="5823"/>
              </w:tabs>
              <w:overflowPunct w:val="0"/>
              <w:autoSpaceDE w:val="0"/>
              <w:autoSpaceDN w:val="0"/>
              <w:adjustRightInd w:val="0"/>
              <w:textAlignment w:val="baseline"/>
              <w:rPr>
                <w:rFonts w:ascii="Arial" w:hAnsi="Arial"/>
                <w:sz w:val="18"/>
                <w:lang w:eastAsia="ja-JP"/>
              </w:rPr>
            </w:pPr>
            <w:r>
              <w:rPr>
                <w:rFonts w:ascii="Arial" w:hAnsi="Arial"/>
                <w:b/>
                <w:i/>
                <w:sz w:val="18"/>
                <w:lang w:eastAsia="ja-JP"/>
              </w:rPr>
              <w:t>rateMatchPatternToAddModList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sCellDeactivationTimer</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SCell deactivation timer in TS 38.321 [3]. If the field is absent, the UE applies the value infinity.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servingCellMO</w:t>
            </w:r>
          </w:p>
          <w:p>
            <w:pPr>
              <w:keepNext/>
              <w:keepLines/>
              <w:overflowPunct w:val="0"/>
              <w:autoSpaceDE w:val="0"/>
              <w:autoSpaceDN w:val="0"/>
              <w:adjustRightInd w:val="0"/>
              <w:textAlignment w:val="baseline"/>
              <w:rPr>
                <w:rFonts w:ascii="Arial" w:hAnsi="Arial"/>
                <w:b/>
                <w:i/>
                <w:sz w:val="18"/>
                <w:lang w:eastAsia="ja-JP"/>
              </w:rPr>
            </w:pPr>
            <w:r>
              <w:rPr>
                <w:rFonts w:ascii="Arial" w:hAnsi="Arial"/>
                <w:i/>
                <w:sz w:val="18"/>
                <w:lang w:eastAsia="ja-JP"/>
              </w:rPr>
              <w:t xml:space="preserve">measObjectId </w:t>
            </w:r>
            <w:r>
              <w:rPr>
                <w:rFonts w:ascii="Arial" w:hAnsi="Arial"/>
                <w:sz w:val="18"/>
                <w:lang w:eastAsia="ja-JP"/>
              </w:rPr>
              <w:t xml:space="preserve">of the </w:t>
            </w:r>
            <w:r>
              <w:rPr>
                <w:rFonts w:ascii="Arial" w:hAnsi="Arial"/>
                <w:i/>
                <w:sz w:val="18"/>
                <w:lang w:eastAsia="ja-JP"/>
              </w:rPr>
              <w:t>MeasObjectNR</w:t>
            </w:r>
            <w:r>
              <w:rPr>
                <w:rFonts w:ascii="Arial" w:hAnsi="Arial"/>
                <w:sz w:val="18"/>
                <w:lang w:eastAsia="ja-JP"/>
              </w:rPr>
              <w:t xml:space="preserve"> in </w:t>
            </w:r>
            <w:r>
              <w:rPr>
                <w:rFonts w:ascii="Arial" w:hAnsi="Arial"/>
                <w:i/>
                <w:sz w:val="18"/>
                <w:lang w:eastAsia="ja-JP"/>
              </w:rPr>
              <w:t>MeasConfig</w:t>
            </w:r>
            <w:r>
              <w:rPr>
                <w:rFonts w:ascii="Arial" w:hAnsi="Arial"/>
                <w:sz w:val="18"/>
                <w:lang w:eastAsia="ja-JP"/>
              </w:rPr>
              <w:t xml:space="preserve"> which is associated to the serving cell. For this </w:t>
            </w:r>
            <w:r>
              <w:rPr>
                <w:rFonts w:ascii="Arial" w:hAnsi="Arial"/>
                <w:i/>
                <w:sz w:val="18"/>
                <w:lang w:eastAsia="ja-JP"/>
              </w:rPr>
              <w:t>MeasObjectNR</w:t>
            </w:r>
            <w:r>
              <w:rPr>
                <w:rFonts w:ascii="Arial" w:hAnsi="Arial"/>
                <w:sz w:val="18"/>
                <w:lang w:eastAsia="ja-JP"/>
              </w:rPr>
              <w:t xml:space="preserve">, the following relationship applies between this MeasObjectNR and </w:t>
            </w:r>
            <w:r>
              <w:rPr>
                <w:rFonts w:ascii="Arial" w:hAnsi="Arial"/>
                <w:i/>
                <w:sz w:val="18"/>
                <w:lang w:eastAsia="ja-JP"/>
              </w:rPr>
              <w:t>frequencyInfoDL</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of the serving cell: if </w:t>
            </w:r>
            <w:r>
              <w:rPr>
                <w:rFonts w:ascii="Arial" w:hAnsi="Arial"/>
                <w:i/>
                <w:sz w:val="18"/>
                <w:lang w:eastAsia="ja-JP"/>
              </w:rPr>
              <w:t>ssbFrequency</w:t>
            </w:r>
            <w:r>
              <w:rPr>
                <w:rFonts w:ascii="Arial" w:hAnsi="Arial"/>
                <w:sz w:val="18"/>
                <w:lang w:eastAsia="ja-JP"/>
              </w:rPr>
              <w:t xml:space="preserve"> is configured, its value is the same as the </w:t>
            </w:r>
            <w:r>
              <w:rPr>
                <w:rFonts w:ascii="Arial" w:hAnsi="Arial"/>
                <w:i/>
                <w:sz w:val="18"/>
                <w:lang w:eastAsia="ja-JP"/>
              </w:rPr>
              <w:t>absoluteFrequencySSB</w:t>
            </w:r>
            <w:r>
              <w:rPr>
                <w:rFonts w:ascii="Arial" w:hAnsi="Arial"/>
                <w:sz w:val="18"/>
                <w:lang w:eastAsia="ja-JP"/>
              </w:rPr>
              <w:t xml:space="preserve"> and if </w:t>
            </w:r>
            <w:r>
              <w:rPr>
                <w:rFonts w:ascii="Arial" w:hAnsi="Arial"/>
                <w:i/>
                <w:sz w:val="18"/>
                <w:lang w:eastAsia="ja-JP"/>
              </w:rPr>
              <w:t>csi-rs-ResourceConfigMobility</w:t>
            </w:r>
            <w:r>
              <w:rPr>
                <w:rFonts w:ascii="Arial" w:hAnsi="Arial"/>
                <w:sz w:val="18"/>
                <w:lang w:eastAsia="ja-JP"/>
              </w:rPr>
              <w:t xml:space="preserve"> is configured, the value of its </w:t>
            </w:r>
            <w:r>
              <w:rPr>
                <w:rFonts w:ascii="Arial" w:hAnsi="Arial"/>
                <w:i/>
                <w:sz w:val="18"/>
                <w:lang w:eastAsia="ja-JP"/>
              </w:rPr>
              <w:t>subcarrierSpacing</w:t>
            </w:r>
            <w:r>
              <w:rPr>
                <w:rFonts w:ascii="Arial" w:hAnsi="Arial"/>
                <w:sz w:val="18"/>
                <w:lang w:eastAsia="ja-JP"/>
              </w:rPr>
              <w:t xml:space="preserve"> is present in one entry of the </w:t>
            </w:r>
            <w:r>
              <w:rPr>
                <w:rFonts w:ascii="Arial" w:hAnsi="Arial"/>
                <w:i/>
                <w:sz w:val="18"/>
                <w:lang w:eastAsia="ja-JP"/>
              </w:rPr>
              <w:t>scs-SpecificCarrierList</w:t>
            </w:r>
            <w:r>
              <w:rPr>
                <w:rFonts w:ascii="Arial" w:hAnsi="Arial"/>
                <w:sz w:val="18"/>
                <w:lang w:eastAsia="ja-JP"/>
              </w:rPr>
              <w:t xml:space="preserve">,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includes an entry corresponding to the serving cell (with </w:t>
            </w:r>
            <w:r>
              <w:rPr>
                <w:rFonts w:ascii="Arial" w:hAnsi="Arial"/>
                <w:i/>
                <w:sz w:val="18"/>
                <w:lang w:eastAsia="ja-JP"/>
              </w:rPr>
              <w:t>cellId</w:t>
            </w:r>
            <w:r>
              <w:rPr>
                <w:rFonts w:ascii="Arial" w:hAnsi="Arial"/>
                <w:sz w:val="18"/>
                <w:lang w:eastAsia="ja-JP"/>
              </w:rPr>
              <w:t xml:space="preserve"> equal to </w:t>
            </w:r>
            <w:r>
              <w:rPr>
                <w:rFonts w:ascii="Arial" w:hAnsi="Arial"/>
                <w:i/>
                <w:sz w:val="18"/>
                <w:lang w:eastAsia="ja-JP"/>
              </w:rPr>
              <w:t>physCellId</w:t>
            </w:r>
            <w:r>
              <w:rPr>
                <w:rFonts w:ascii="Arial" w:hAnsi="Arial"/>
                <w:sz w:val="18"/>
                <w:lang w:eastAsia="ja-JP"/>
              </w:rPr>
              <w:t xml:space="preserve"> in </w:t>
            </w:r>
            <w:r>
              <w:rPr>
                <w:rFonts w:ascii="Arial" w:hAnsi="Arial"/>
                <w:i/>
                <w:sz w:val="18"/>
                <w:lang w:eastAsia="ja-JP"/>
              </w:rPr>
              <w:t>ServingCellConfigCommon</w:t>
            </w:r>
            <w:r>
              <w:rPr>
                <w:rFonts w:ascii="Arial" w:hAnsi="Arial"/>
                <w:sz w:val="18"/>
                <w:lang w:eastAsia="ja-JP"/>
              </w:rPr>
              <w:t xml:space="preserve">) and the frequency range indicated by the </w:t>
            </w:r>
            <w:r>
              <w:rPr>
                <w:rFonts w:ascii="Arial" w:hAnsi="Arial"/>
                <w:i/>
                <w:sz w:val="18"/>
                <w:lang w:eastAsia="ja-JP"/>
              </w:rPr>
              <w:t>csi-rs-MeasurementBW</w:t>
            </w:r>
            <w:r>
              <w:rPr>
                <w:rFonts w:ascii="Arial" w:hAnsi="Arial"/>
                <w:sz w:val="18"/>
                <w:lang w:eastAsia="ja-JP"/>
              </w:rPr>
              <w:t xml:space="preserve"> of the entry in </w:t>
            </w:r>
            <w:r>
              <w:rPr>
                <w:rFonts w:ascii="Arial" w:hAnsi="Arial"/>
                <w:i/>
                <w:sz w:val="18"/>
                <w:lang w:eastAsia="ja-JP"/>
              </w:rPr>
              <w:t>csi-RS-</w:t>
            </w:r>
            <w:r>
              <w:rPr>
                <w:rFonts w:ascii="Arial" w:hAnsi="Arial"/>
                <w:i/>
                <w:sz w:val="18"/>
                <w:lang w:eastAsia="ko-KR"/>
              </w:rPr>
              <w:t>Cell</w:t>
            </w:r>
            <w:r>
              <w:rPr>
                <w:rFonts w:ascii="Arial" w:hAnsi="Arial"/>
                <w:i/>
                <w:sz w:val="18"/>
                <w:lang w:eastAsia="ja-JP"/>
              </w:rPr>
              <w:t>ListMobility</w:t>
            </w:r>
            <w:r>
              <w:rPr>
                <w:rFonts w:ascii="Arial" w:hAnsi="Arial"/>
                <w:sz w:val="18"/>
                <w:lang w:eastAsia="ja-JP"/>
              </w:rPr>
              <w:t xml:space="preserve"> is included in the frequency range indicated by in the entry of the </w:t>
            </w:r>
            <w:r>
              <w:rPr>
                <w:rFonts w:ascii="Arial" w:hAnsi="Arial"/>
                <w:i/>
                <w:sz w:val="18"/>
                <w:lang w:eastAsia="ja-JP"/>
              </w:rPr>
              <w:t>scs-SpecificCarrierList</w:t>
            </w:r>
            <w:r>
              <w:rPr>
                <w:rFonts w:ascii="Arial" w:hAnsi="Arial"/>
                <w:sz w:val="18"/>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supplementaryUplink</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supplementaryUplinkConfig</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tag-Id</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Timing Advance Group ID, as specified in TS 38.321 [3], which this cell belongs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037" w:type="dxa"/>
            <w:tcBorders>
              <w:top w:val="single" w:color="auto" w:sz="4" w:space="0"/>
              <w:left w:val="single" w:color="auto" w:sz="4" w:space="0"/>
              <w:bottom w:val="single" w:color="auto" w:sz="4" w:space="0"/>
              <w:right w:val="single" w:color="auto" w:sz="4" w:space="0"/>
            </w:tcBorders>
            <w:shd w:val="clear" w:color="auto" w:fill="auto"/>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uplinkConfig</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Network may configure this field only when </w:t>
            </w:r>
            <w:r>
              <w:rPr>
                <w:rFonts w:ascii="Arial" w:hAnsi="Arial"/>
                <w:i/>
                <w:sz w:val="18"/>
                <w:lang w:eastAsia="ja-JP"/>
              </w:rPr>
              <w:t>uplinkConfigCommon</w:t>
            </w:r>
            <w:r>
              <w:rPr>
                <w:rFonts w:ascii="Arial" w:hAnsi="Arial"/>
                <w:sz w:val="18"/>
                <w:lang w:eastAsia="ja-JP"/>
              </w:rPr>
              <w:t xml:space="preserve"> is configured in </w:t>
            </w:r>
            <w:r>
              <w:rPr>
                <w:rFonts w:ascii="Arial" w:hAnsi="Arial"/>
                <w:i/>
                <w:sz w:val="18"/>
                <w:lang w:eastAsia="ja-JP"/>
              </w:rPr>
              <w:t>ServingCellConfigCommon</w:t>
            </w:r>
            <w:r>
              <w:rPr>
                <w:rFonts w:ascii="Arial" w:hAnsi="Arial"/>
                <w:sz w:val="18"/>
                <w:lang w:eastAsia="ja-JP"/>
              </w:rPr>
              <w:t xml:space="preserve"> or </w:t>
            </w:r>
            <w:r>
              <w:rPr>
                <w:rFonts w:ascii="Arial" w:hAnsi="Arial"/>
                <w:i/>
                <w:sz w:val="18"/>
                <w:lang w:eastAsia="ja-JP"/>
              </w:rPr>
              <w:t>ServingCellConfigCommonSIB</w:t>
            </w:r>
            <w:r>
              <w:rPr>
                <w:rFonts w:ascii="Arial" w:hAnsi="Arial"/>
                <w:sz w:val="18"/>
                <w:lang w:eastAsia="ja-JP"/>
              </w:rPr>
              <w:t>.</w:t>
            </w:r>
          </w:p>
        </w:tc>
      </w:tr>
    </w:tbl>
    <w:p>
      <w:pPr>
        <w:overflowPunct w:val="0"/>
        <w:autoSpaceDE w:val="0"/>
        <w:autoSpaceDN w:val="0"/>
        <w:adjustRightInd w:val="0"/>
        <w:textAlignment w:val="baseline"/>
        <w:rPr>
          <w:lang w:eastAsia="ja-JP"/>
        </w:rPr>
      </w:pPr>
    </w:p>
    <w:tbl>
      <w:tblPr>
        <w:tblStyle w:val="30"/>
        <w:tblW w:w="9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b/>
                <w:sz w:val="18"/>
                <w:lang w:eastAsia="ja-JP"/>
              </w:rPr>
            </w:pPr>
            <w:r>
              <w:rPr>
                <w:rFonts w:ascii="Arial" w:hAnsi="Arial"/>
                <w:b/>
                <w:i/>
                <w:sz w:val="18"/>
                <w:lang w:eastAsia="ja-JP"/>
              </w:rPr>
              <w:t xml:space="preserve">UplinkConfig </w:t>
            </w:r>
            <w:r>
              <w:rPr>
                <w:rFonts w:ascii="Arial" w:hAnsi="Arial"/>
                <w:b/>
                <w:sz w:val="18"/>
                <w:lang w:eastAsia="ja-JP"/>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carrierSwitching</w:t>
            </w:r>
          </w:p>
          <w:p>
            <w:pPr>
              <w:keepNext/>
              <w:keepLines/>
              <w:overflowPunct w:val="0"/>
              <w:autoSpaceDE w:val="0"/>
              <w:autoSpaceDN w:val="0"/>
              <w:adjustRightInd w:val="0"/>
              <w:textAlignment w:val="baseline"/>
              <w:rPr>
                <w:rFonts w:ascii="Arial" w:hAnsi="Arial"/>
                <w:b/>
                <w:i/>
                <w:sz w:val="18"/>
                <w:lang w:eastAsia="ja-JP"/>
              </w:rPr>
            </w:pPr>
            <w:r>
              <w:rPr>
                <w:rFonts w:ascii="Arial" w:hAnsi="Arial"/>
                <w:sz w:val="18"/>
                <w:lang w:eastAsia="ja-JP"/>
              </w:rPr>
              <w:t>Includes parameters for configuration of carrier based SRS switching (see TS 38.214 [19], clause 6.2.1.3.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firstActiveUplinkBWP-Id</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SpCell, this field contains the ID of the UL BWP to be activated upon performing the RRC (re-)configuration. If the field is absent, the RRC (re-)configuration does not impose a BWP switch.</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If configured for an SCell, this field contains the ID of the uplink bandwidth part to be used upon MAC-activation of an SCell. The initial bandwidth part is referred to by BandiwdthPartId =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initialUplinkBWP</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The dedicated (UE-specific) configuration for the initial uplink bandwidth-part (i.e. UL BWP#0). If any of the optional IEs are configured within this IE as part of the IE </w:t>
            </w:r>
            <w:r>
              <w:rPr>
                <w:rFonts w:ascii="Arial" w:hAnsi="Arial"/>
                <w:i/>
                <w:sz w:val="18"/>
                <w:lang w:eastAsia="ja-JP"/>
              </w:rPr>
              <w:t>uplinkConfig</w:t>
            </w:r>
            <w:r>
              <w:rPr>
                <w:rFonts w:ascii="Arial" w:hAnsi="Arial"/>
                <w:sz w:val="18"/>
                <w:lang w:eastAsia="ja-JP"/>
              </w:rPr>
              <w:t xml:space="preserve">, the UE considers the BWP#0 to be an RRC configured BWP (from UE capability viewpoint). Otherwise, the UE does not consider the BWP#0 as an RRC configured BWP (from UE capability viewpoint). Network always configures </w:t>
            </w:r>
            <w:r>
              <w:rPr>
                <w:rFonts w:ascii="Arial" w:hAnsi="Arial"/>
                <w:sz w:val="18"/>
                <w:lang w:eastAsia="zh-CN"/>
              </w:rPr>
              <w:t>the UE with a value for</w:t>
            </w:r>
            <w:r>
              <w:rPr>
                <w:rFonts w:ascii="Arial" w:hAnsi="Arial"/>
                <w:sz w:val="18"/>
                <w:lang w:eastAsia="ja-JP"/>
              </w:rPr>
              <w:t xml:space="preserve"> this field if no other BWPs are configured. NOTE1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powerBoostPi2BPSK</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If this field is set to </w:t>
            </w:r>
            <w:r>
              <w:rPr>
                <w:rFonts w:ascii="Arial" w:hAnsi="Arial"/>
                <w:i/>
                <w:iCs/>
                <w:sz w:val="18"/>
              </w:rPr>
              <w:t>true</w:t>
            </w:r>
            <w:r>
              <w:rPr>
                <w:rFonts w:ascii="Arial" w:hAnsi="Arial"/>
                <w:sz w:val="18"/>
                <w:lang w:eastAsia="ja-JP"/>
              </w:rPr>
              <w:t>, the UE determines the maximum output power for PUCCH/PUSCH transmissions that use pi/2 BPSK modulation according to TS 38.101-1 [15], clause 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pusch-ServingCellConfig</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PUSCH related parameters that are not BWP-specific.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uplinkBWP-ToAddModList</w:t>
            </w:r>
          </w:p>
          <w:p>
            <w:pPr>
              <w:keepNext/>
              <w:keepLines/>
              <w:overflowPunct w:val="0"/>
              <w:autoSpaceDE w:val="0"/>
              <w:autoSpaceDN w:val="0"/>
              <w:adjustRightInd w:val="0"/>
              <w:textAlignment w:val="baseline"/>
              <w:rPr>
                <w:rFonts w:ascii="Arial" w:hAnsi="Arial"/>
                <w:sz w:val="18"/>
                <w:lang w:eastAsia="zh-CN"/>
              </w:rPr>
            </w:pPr>
            <w:r>
              <w:rPr>
                <w:rFonts w:ascii="Arial" w:hAnsi="Arial"/>
                <w:sz w:val="18"/>
                <w:lang w:eastAsia="zh-CN"/>
              </w:rPr>
              <w:t xml:space="preserve">The additional bandwidth parts for uplink to be added or modified. In case of TDD uplink- and downlink BWP with the same </w:t>
            </w:r>
            <w:r>
              <w:rPr>
                <w:rFonts w:ascii="Arial" w:hAnsi="Arial"/>
                <w:i/>
                <w:sz w:val="18"/>
                <w:lang w:eastAsia="zh-CN"/>
              </w:rPr>
              <w:t>bandwidthPartId</w:t>
            </w:r>
            <w:r>
              <w:rPr>
                <w:rFonts w:ascii="Arial" w:hAnsi="Arial"/>
                <w:sz w:val="18"/>
                <w:lang w:eastAsia="zh-CN"/>
              </w:rPr>
              <w:t xml:space="preserve"> are considered as a BWP pair and must have the same center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b/>
                <w:i/>
                <w:sz w:val="18"/>
                <w:lang w:eastAsia="ja-JP"/>
              </w:rPr>
              <w:t>uplinkBWP-ToReleaseList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additional bandwidth parts for uplink to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99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b/>
                <w:i/>
                <w:sz w:val="18"/>
                <w:lang w:eastAsia="ja-JP"/>
              </w:rPr>
            </w:pPr>
            <w:r>
              <w:rPr>
                <w:rFonts w:ascii="Arial" w:hAnsi="Arial"/>
                <w:b/>
                <w:i/>
                <w:sz w:val="18"/>
                <w:lang w:eastAsia="ja-JP"/>
              </w:rPr>
              <w:t>uplinkChannelBW-PerSCS-List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rFonts w:ascii="Arial" w:hAnsi="Arial"/>
                <w:i/>
                <w:sz w:val="18"/>
                <w:lang w:eastAsia="ja-JP"/>
              </w:rPr>
              <w:t>scs-SpecificCarrierList</w:t>
            </w:r>
            <w:r>
              <w:rPr>
                <w:rFonts w:ascii="Arial" w:hAnsi="Arial"/>
                <w:sz w:val="18"/>
                <w:lang w:eastAsia="ja-JP"/>
              </w:rPr>
              <w:t xml:space="preserve"> in </w:t>
            </w:r>
            <w:r>
              <w:rPr>
                <w:rFonts w:ascii="Arial" w:hAnsi="Arial"/>
                <w:i/>
                <w:sz w:val="18"/>
                <w:lang w:eastAsia="ja-JP"/>
              </w:rPr>
              <w:t>UplinkConfigCommon</w:t>
            </w:r>
            <w:r>
              <w:rPr>
                <w:rFonts w:ascii="Arial" w:hAnsi="Arial"/>
                <w:sz w:val="18"/>
                <w:lang w:eastAsia="ja-JP"/>
              </w:rPr>
              <w:t xml:space="preserve"> / </w:t>
            </w:r>
            <w:r>
              <w:rPr>
                <w:rFonts w:ascii="Arial" w:hAnsi="Arial"/>
                <w:i/>
                <w:sz w:val="18"/>
                <w:lang w:eastAsia="ja-JP"/>
              </w:rPr>
              <w:t>UplinkConfigCommonSIB</w:t>
            </w:r>
            <w:r>
              <w:rPr>
                <w:rFonts w:ascii="Arial" w:hAnsi="Arial"/>
                <w:sz w:val="18"/>
                <w:lang w:eastAsia="ja-JP"/>
              </w:rPr>
              <w:t>. Network only configures channel bandwidth that corresponds to the channel bandwidth values defined in TS 38.101-1 [15] and TS 38.101-2 [39].</w:t>
            </w:r>
          </w:p>
        </w:tc>
      </w:tr>
    </w:tbl>
    <w:p>
      <w:pPr>
        <w:overflowPunct w:val="0"/>
        <w:autoSpaceDE w:val="0"/>
        <w:autoSpaceDN w:val="0"/>
        <w:adjustRightInd w:val="0"/>
        <w:textAlignment w:val="baseline"/>
        <w:rPr>
          <w:lang w:eastAsia="ja-JP"/>
        </w:rPr>
      </w:pPr>
    </w:p>
    <w:p>
      <w:pPr>
        <w:keepLines/>
        <w:overflowPunct w:val="0"/>
        <w:autoSpaceDE w:val="0"/>
        <w:autoSpaceDN w:val="0"/>
        <w:adjustRightInd w:val="0"/>
        <w:ind w:left="1135" w:hanging="851"/>
        <w:textAlignment w:val="baseline"/>
        <w:rPr>
          <w:rFonts w:eastAsia="宋体"/>
          <w:lang w:eastAsia="zh-CN"/>
        </w:rPr>
      </w:pPr>
      <w:r>
        <w:rPr>
          <w:rFonts w:eastAsia="宋体"/>
          <w:lang w:eastAsia="zh-CN"/>
        </w:rPr>
        <w:t>NOTE 1:</w:t>
      </w:r>
      <w:r>
        <w:rPr>
          <w:rFonts w:eastAsia="宋体"/>
          <w:lang w:eastAsia="zh-CN"/>
        </w:rPr>
        <w:tab/>
      </w:r>
      <w:r>
        <w:rPr>
          <w:rFonts w:eastAsia="宋体"/>
          <w:lang w:eastAsia="zh-CN"/>
        </w:rPr>
        <w:t xml:space="preserve">If the dedicated part of initial UL/DL BWP configuration is absent, the initial BWP can be used but with some limitations. For example, changing to another BWP requires </w:t>
      </w:r>
      <w:r>
        <w:rPr>
          <w:rFonts w:eastAsia="宋体"/>
          <w:i/>
          <w:lang w:eastAsia="zh-CN"/>
        </w:rPr>
        <w:t>RRCReconfiguration</w:t>
      </w:r>
      <w:r>
        <w:rPr>
          <w:rFonts w:eastAsia="宋体"/>
          <w:lang w:eastAsia="zh-CN"/>
        </w:rPr>
        <w:t xml:space="preserve"> since DCI format 1_0 doesn't support DCI-based switching.</w:t>
      </w:r>
    </w:p>
    <w:p>
      <w:pPr>
        <w:overflowPunct w:val="0"/>
        <w:autoSpaceDE w:val="0"/>
        <w:autoSpaceDN w:val="0"/>
        <w:adjustRightInd w:val="0"/>
        <w:textAlignment w:val="baseline"/>
        <w:rPr>
          <w:lang w:eastAsia="ja-JP"/>
        </w:rPr>
      </w:pPr>
    </w:p>
    <w:tbl>
      <w:tblPr>
        <w:tblStyle w:val="30"/>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7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Conditional Presence</w:t>
            </w:r>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jc w:val="center"/>
              <w:textAlignment w:val="baseline"/>
              <w:rPr>
                <w:rFonts w:ascii="Arial" w:hAnsi="Arial"/>
                <w:b/>
                <w:sz w:val="18"/>
                <w:lang w:eastAsia="ja-JP"/>
              </w:rPr>
            </w:pPr>
            <w:r>
              <w:rPr>
                <w:rFonts w:ascii="Arial" w:hAnsi="Arial"/>
                <w:b/>
                <w:sz w:val="18"/>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ins w:id="157" w:author="Nokia, Nokia Shanghai Bell" w:date="2019-10-03T13:55:00Z"/>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ins w:id="158" w:author="Nokia, Nokia Shanghai Bell" w:date="2019-10-03T13:55:00Z"/>
                <w:rFonts w:ascii="Arial" w:hAnsi="Arial"/>
                <w:i/>
                <w:sz w:val="18"/>
                <w:lang w:eastAsia="ja-JP"/>
              </w:rPr>
            </w:pPr>
            <w:ins w:id="159" w:author="Nokia, Nokia Shanghai Bell" w:date="2019-10-03T13:55:00Z">
              <w:r>
                <w:rPr>
                  <w:rFonts w:ascii="Arial" w:hAnsi="Arial"/>
                  <w:i/>
                  <w:sz w:val="18"/>
                  <w:lang w:eastAsia="ja-JP"/>
                </w:rPr>
                <w:t>LTE-CRS</w:t>
              </w:r>
            </w:ins>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ins w:id="160" w:author="Nokia, Nokia Shanghai Bell" w:date="2019-10-03T13:55:00Z"/>
                <w:rFonts w:ascii="Arial" w:hAnsi="Arial"/>
                <w:sz w:val="18"/>
                <w:lang w:eastAsia="ja-JP"/>
              </w:rPr>
            </w:pPr>
            <w:ins w:id="161" w:author="Nokia, Nokia Shanghai Bell" w:date="2019-10-03T13:55:00Z">
              <w:r>
                <w:rPr>
                  <w:rFonts w:ascii="Arial" w:hAnsi="Arial"/>
                  <w:sz w:val="18"/>
                  <w:lang w:eastAsia="ja-JP"/>
                </w:rPr>
                <w:t xml:space="preserve">This field is optionally present, Need M, if the field </w:t>
              </w:r>
            </w:ins>
            <w:ins w:id="162" w:author="Nokia, Nokia Shanghai Bell" w:date="2019-10-03T13:55:00Z">
              <w:r>
                <w:rPr>
                  <w:rFonts w:ascii="Arial" w:hAnsi="Arial"/>
                  <w:i/>
                  <w:sz w:val="18"/>
                  <w:lang w:eastAsia="ja-JP"/>
                </w:rPr>
                <w:t>lte-CRS-ToMatchAround</w:t>
              </w:r>
            </w:ins>
            <w:ins w:id="163" w:author="Nokia, Nokia Shanghai Bell" w:date="2019-10-03T13:55:00Z">
              <w:r>
                <w:rPr>
                  <w:rFonts w:ascii="Arial" w:hAnsi="Arial"/>
                  <w:sz w:val="18"/>
                  <w:lang w:eastAsia="ja-JP"/>
                </w:rPr>
                <w:t xml:space="preserve"> is not </w:t>
              </w:r>
            </w:ins>
            <w:ins w:id="164" w:author="Nokia, Nokia Shanghai Bell" w:date="2020-02-13T14:27:00Z">
              <w:r>
                <w:rPr>
                  <w:rFonts w:ascii="Arial" w:hAnsi="Arial"/>
                  <w:sz w:val="18"/>
                  <w:lang w:eastAsia="ja-JP"/>
                </w:rPr>
                <w:t>configured</w:t>
              </w:r>
            </w:ins>
            <w:ins w:id="165" w:author="Nokia, Nokia Shanghai Bell" w:date="2019-10-03T13:55:00Z">
              <w:r>
                <w:rPr>
                  <w:rFonts w:ascii="Arial" w:hAnsi="Arial"/>
                  <w:sz w:val="18"/>
                  <w:lang w:eastAsia="ja-JP"/>
                </w:rPr>
                <w:t>. It is absent otherwise.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ins w:id="166" w:author="Ericsson" w:date="2020-02-18T17:37:00Z"/>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ins w:id="167" w:author="Ericsson" w:date="2020-02-18T17:37:00Z"/>
                <w:rFonts w:ascii="Arial" w:hAnsi="Arial"/>
                <w:i/>
                <w:sz w:val="18"/>
                <w:lang w:eastAsia="ja-JP"/>
              </w:rPr>
            </w:pPr>
            <w:ins w:id="168" w:author="Ericsson" w:date="2020-02-18T17:39:00Z">
              <w:r>
                <w:rPr>
                  <w:rFonts w:ascii="Arial" w:hAnsi="Arial"/>
                  <w:i/>
                  <w:sz w:val="18"/>
                  <w:lang w:eastAsia="ja-JP"/>
                </w:rPr>
                <w:t>CORESETPool</w:t>
              </w:r>
            </w:ins>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ins w:id="169" w:author="Ericsson" w:date="2020-02-18T17:37:00Z"/>
                <w:rFonts w:ascii="Arial" w:hAnsi="Arial"/>
                <w:sz w:val="18"/>
                <w:lang w:eastAsia="ja-JP"/>
              </w:rPr>
            </w:pPr>
            <w:ins w:id="170" w:author="Ericsson" w:date="2020-02-18T17:37:00Z">
              <w:r>
                <w:rPr>
                  <w:rFonts w:ascii="Arial" w:hAnsi="Arial"/>
                  <w:sz w:val="18"/>
                  <w:lang w:eastAsia="ja-JP"/>
                </w:rPr>
                <w:t xml:space="preserve">This field is optionally present, Need M, if the field </w:t>
              </w:r>
            </w:ins>
            <w:ins w:id="171" w:author="Ericsson" w:date="2020-02-18T17:37:00Z">
              <w:r>
                <w:rPr>
                  <w:rFonts w:ascii="Arial" w:hAnsi="Arial"/>
                  <w:i/>
                  <w:sz w:val="18"/>
                  <w:lang w:eastAsia="ja-JP"/>
                </w:rPr>
                <w:t>lte-CRS-ToMatchAround</w:t>
              </w:r>
            </w:ins>
            <w:ins w:id="172" w:author="Ericsson" w:date="2020-02-18T17:37:00Z">
              <w:r>
                <w:rPr>
                  <w:rFonts w:ascii="Arial" w:hAnsi="Arial"/>
                  <w:sz w:val="18"/>
                  <w:lang w:eastAsia="ja-JP"/>
                </w:rPr>
                <w:t xml:space="preserve"> is not configured</w:t>
              </w:r>
            </w:ins>
            <w:ins w:id="173" w:author="Ericsson" w:date="2020-02-18T17:38:00Z">
              <w:r>
                <w:rPr>
                  <w:rFonts w:ascii="Arial" w:hAnsi="Arial"/>
                  <w:sz w:val="18"/>
                  <w:lang w:eastAsia="ja-JP"/>
                </w:rPr>
                <w:t xml:space="preserve"> and </w:t>
              </w:r>
            </w:ins>
            <w:ins w:id="174" w:author="Ericsson" w:date="2020-02-18T17:38:00Z">
              <w:commentRangeStart w:id="2"/>
              <w:r>
                <w:rPr>
                  <w:rFonts w:ascii="Arial" w:hAnsi="Arial"/>
                  <w:sz w:val="18"/>
                  <w:lang w:val="en-GB" w:eastAsia="ja-JP"/>
                  <w:rPrChange w:id="175" w:author="Ericsson" w:date="2020-02-18T17:38:00Z">
                    <w:rPr>
                      <w:lang w:val="en-US" w:eastAsia="ja-JP"/>
                    </w:rPr>
                  </w:rPrChange>
                </w:rPr>
                <w:t>CORESETPoolIndex configured</w:t>
              </w:r>
              <w:commentRangeEnd w:id="2"/>
            </w:ins>
            <w:r>
              <w:rPr>
                <w:rStyle w:val="28"/>
              </w:rPr>
              <w:commentReference w:id="2"/>
            </w:r>
            <w:ins w:id="176" w:author="Ericsson" w:date="2020-02-18T17:37:00Z">
              <w:r>
                <w:rPr>
                  <w:rFonts w:ascii="Arial" w:hAnsi="Arial"/>
                  <w:sz w:val="18"/>
                  <w:lang w:eastAsia="ja-JP"/>
                </w:rPr>
                <w:t>. It is absent otherwise.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MeasObject</w:t>
            </w:r>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the SpCell if the UE has a </w:t>
            </w:r>
            <w:r>
              <w:rPr>
                <w:rFonts w:ascii="Arial" w:hAnsi="Arial"/>
                <w:i/>
                <w:sz w:val="18"/>
                <w:lang w:eastAsia="ja-JP"/>
              </w:rPr>
              <w:t>measConfig</w:t>
            </w:r>
            <w:r>
              <w:rPr>
                <w:rFonts w:ascii="Arial" w:hAnsi="Arial"/>
                <w:sz w:val="18"/>
                <w:lang w:eastAsia="ja-JP"/>
              </w:rPr>
              <w:t>, and it is optionally present, Need M, for 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SCellOnly</w:t>
            </w:r>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optionally present, Need R, for SCells. It is absent otherwise.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ServingCellWithoutPUCCH</w:t>
            </w:r>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S, for SCells except PUCCH SCells. It is absent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SyncAndCellAdd</w:t>
            </w:r>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This field is mandatory present for a SpCell upon PCell change and PSCell addition/change and upon </w:t>
            </w:r>
            <w:r>
              <w:rPr>
                <w:rFonts w:ascii="Arial" w:hAnsi="Arial"/>
                <w:i/>
                <w:sz w:val="18"/>
                <w:lang w:eastAsia="ja-JP"/>
              </w:rPr>
              <w:t>RRCSetup</w:t>
            </w:r>
            <w:r>
              <w:rPr>
                <w:rFonts w:ascii="Arial" w:hAnsi="Arial"/>
                <w:sz w:val="18"/>
                <w:lang w:eastAsia="ja-JP"/>
              </w:rPr>
              <w:t>/</w:t>
            </w:r>
            <w:r>
              <w:rPr>
                <w:rFonts w:ascii="Arial" w:hAnsi="Arial"/>
                <w:i/>
                <w:sz w:val="18"/>
                <w:lang w:eastAsia="ja-JP"/>
              </w:rPr>
              <w:t>RRCResume</w:t>
            </w:r>
            <w:r>
              <w:rPr>
                <w:rFonts w:ascii="Arial" w:hAnsi="Arial"/>
                <w:sz w:val="18"/>
                <w:lang w:eastAsia="ja-JP"/>
              </w:rPr>
              <w: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The field is mandatory present for an SCell upon addition.</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 xml:space="preserve">For SpCell, the field is optionally present, Need N, upon reconfiguration without </w:t>
            </w:r>
            <w:r>
              <w:rPr>
                <w:rFonts w:ascii="Arial" w:hAnsi="Arial"/>
                <w:i/>
                <w:sz w:val="18"/>
                <w:lang w:eastAsia="ja-JP"/>
              </w:rPr>
              <w:t>reconfigurationWithSync</w:t>
            </w:r>
            <w:r>
              <w:rPr>
                <w:rFonts w:ascii="Arial" w:hAnsi="Arial"/>
                <w:sz w:val="18"/>
                <w:lang w:eastAsia="ja-JP"/>
              </w:rPr>
              <w:t>.</w:t>
            </w:r>
          </w:p>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In all other cases the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283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i/>
                <w:sz w:val="18"/>
                <w:lang w:eastAsia="ja-JP"/>
              </w:rPr>
            </w:pPr>
            <w:r>
              <w:rPr>
                <w:rFonts w:ascii="Arial" w:hAnsi="Arial"/>
                <w:i/>
                <w:sz w:val="18"/>
                <w:lang w:eastAsia="ja-JP"/>
              </w:rPr>
              <w:t>TDD</w:t>
            </w:r>
          </w:p>
        </w:tc>
        <w:tc>
          <w:tcPr>
            <w:tcW w:w="71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textAlignment w:val="baseline"/>
              <w:rPr>
                <w:rFonts w:ascii="Arial" w:hAnsi="Arial"/>
                <w:sz w:val="18"/>
                <w:lang w:eastAsia="ja-JP"/>
              </w:rPr>
            </w:pPr>
            <w:r>
              <w:rPr>
                <w:rFonts w:ascii="Arial" w:hAnsi="Arial"/>
                <w:sz w:val="18"/>
                <w:lang w:eastAsia="ja-JP"/>
              </w:rPr>
              <w:t>This field is optionally present, Need R, for TDD cells. It is absent otherwise.</w:t>
            </w:r>
          </w:p>
        </w:tc>
      </w:tr>
    </w:tbl>
    <w:p>
      <w:pPr>
        <w:jc w:val="both"/>
      </w:pPr>
    </w:p>
    <w:p>
      <w:pPr>
        <w:overflowPunct w:val="0"/>
        <w:autoSpaceDE w:val="0"/>
        <w:autoSpaceDN w:val="0"/>
        <w:adjustRightInd w:val="0"/>
        <w:textAlignment w:val="baseline"/>
        <w:rPr>
          <w:lang w:eastAsia="ja-JP"/>
        </w:rPr>
      </w:pPr>
    </w:p>
    <w:p>
      <w:pPr>
        <w:pStyle w:val="41"/>
        <w:ind w:left="1440"/>
        <w:rPr>
          <w:rFonts w:ascii="Arial" w:hAnsi="Arial" w:cs="Arial"/>
          <w:i/>
          <w:iCs/>
          <w:lang w:val="en-US"/>
        </w:rPr>
      </w:pPr>
    </w:p>
    <w:p>
      <w:pPr>
        <w:pStyle w:val="35"/>
        <w:spacing w:after="0"/>
        <w:ind w:left="100"/>
        <w:rPr>
          <w:lang w:val="en-US"/>
        </w:rPr>
      </w:pPr>
    </w:p>
    <w:bookmarkEnd w:id="0"/>
    <w:p>
      <w:pPr>
        <w:rPr>
          <w:rFonts w:ascii="Arial" w:hAnsi="Arial" w:cs="Arial"/>
          <w:lang w:val="en-US"/>
        </w:rPr>
      </w:pPr>
    </w:p>
    <w:sectPr>
      <w:pgSz w:w="15840" w:h="12240" w:orient="landscape"/>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amsung (Seungri Jin)" w:date="2020-02-25T01:25:00Z" w:initials="SAM">
    <w:p w14:paraId="49B83F21">
      <w:pPr>
        <w:pStyle w:val="10"/>
        <w:rPr>
          <w:lang w:eastAsia="ko-KR"/>
        </w:rPr>
      </w:pPr>
      <w:r>
        <w:rPr>
          <w:rFonts w:hint="eastAsia"/>
          <w:lang w:eastAsia="ko-KR"/>
        </w:rPr>
        <w:t xml:space="preserve">Questions for the example when </w:t>
      </w:r>
      <w:r>
        <w:rPr>
          <w:lang w:eastAsia="ko-KR"/>
        </w:rPr>
        <w:t>only one CORESETPoolIndex is configured in a cell:</w:t>
      </w:r>
    </w:p>
    <w:p w14:paraId="23C71EA1">
      <w:pPr>
        <w:pStyle w:val="10"/>
        <w:rPr>
          <w:lang w:eastAsia="ko-KR"/>
        </w:rPr>
      </w:pPr>
      <w:r>
        <w:rPr>
          <w:rFonts w:hint="eastAsia"/>
          <w:highlight w:val="yellow"/>
          <w:lang w:eastAsia="ko-KR"/>
        </w:rPr>
        <w:t>Cell A: CORESETPoolIndex 0, 1</w:t>
      </w:r>
    </w:p>
    <w:p w14:paraId="6B5522E3">
      <w:pPr>
        <w:pStyle w:val="10"/>
        <w:rPr>
          <w:lang w:eastAsia="ko-KR"/>
        </w:rPr>
      </w:pPr>
      <w:r>
        <w:rPr>
          <w:highlight w:val="green"/>
          <w:lang w:eastAsia="ko-KR"/>
        </w:rPr>
        <w:t xml:space="preserve">Cell B: </w:t>
      </w:r>
      <w:r>
        <w:rPr>
          <w:rFonts w:hint="eastAsia"/>
          <w:highlight w:val="green"/>
          <w:lang w:eastAsia="ko-KR"/>
        </w:rPr>
        <w:t>CORESETPoolIndex 0</w:t>
      </w:r>
    </w:p>
    <w:p w14:paraId="17292C5B">
      <w:pPr>
        <w:pStyle w:val="10"/>
        <w:rPr>
          <w:lang w:eastAsia="ko-KR"/>
        </w:rPr>
      </w:pPr>
      <w:r>
        <w:rPr>
          <w:highlight w:val="green"/>
          <w:lang w:eastAsia="ko-KR"/>
        </w:rPr>
        <w:t xml:space="preserve">Cell C: </w:t>
      </w:r>
      <w:r>
        <w:rPr>
          <w:rFonts w:hint="eastAsia"/>
          <w:highlight w:val="green"/>
          <w:lang w:eastAsia="ko-KR"/>
        </w:rPr>
        <w:t xml:space="preserve">CORESETPoolIndex </w:t>
      </w:r>
      <w:r>
        <w:rPr>
          <w:highlight w:val="green"/>
          <w:lang w:eastAsia="ko-KR"/>
        </w:rPr>
        <w:t xml:space="preserve">  1</w:t>
      </w:r>
    </w:p>
    <w:p w14:paraId="3EA8164C">
      <w:pPr>
        <w:pStyle w:val="10"/>
        <w:rPr>
          <w:lang w:eastAsia="ko-KR"/>
        </w:rPr>
      </w:pPr>
      <w:r>
        <w:rPr>
          <w:lang w:eastAsia="ko-KR"/>
        </w:rPr>
        <w:t xml:space="preserve">From my understanding, lte-CRS-PatternListSecond is configured for both green-highlighted cases i.e. not configuring lte-CRS-PatternList. </w:t>
      </w:r>
    </w:p>
    <w:p w14:paraId="11DB66F5">
      <w:pPr>
        <w:pStyle w:val="10"/>
        <w:rPr>
          <w:lang w:eastAsia="ko-KR"/>
        </w:rPr>
      </w:pPr>
      <w:r>
        <w:rPr>
          <w:lang w:eastAsia="ko-KR"/>
        </w:rPr>
        <w:t>We think it is better to use lte-CRS-PatternListSecond only for the case of yellow highlighted i.e. for green-highlighted cases, lte-CRS-PatternList is used instaed of lte-CRS-PatternListSecond.</w:t>
      </w:r>
    </w:p>
    <w:p w14:paraId="2AB24DF6">
      <w:pPr>
        <w:pStyle w:val="10"/>
      </w:pPr>
      <w:r>
        <w:rPr>
          <w:lang w:eastAsia="ko-KR"/>
        </w:rPr>
        <w:t>Maybe it is just modelling issue but better to capture the RAN1 agreements.</w:t>
      </w:r>
    </w:p>
  </w:comment>
  <w:comment w:id="1" w:author="Ericsson" w:date="2020-02-25T16:26:00Z" w:initials="">
    <w:p w14:paraId="49734B03">
      <w:pPr>
        <w:pStyle w:val="10"/>
      </w:pPr>
      <w:r>
        <w:t>I think we have same intention. To our understanding CORESETPolIndex is configured only with yellow highlited case and thus it would follow also list Second is configured only in that case. Further, to my understanding, the green case does not exist. If a cell has only one CORESETPool, CORESETPoolIndex is not configured and the cell is in singlePDCCH mode. When CORESETPoolINDEX is configured, it can only have value 1 and the first one has assumes then value 0. That is, according to current RRC implementation proposal.</w:t>
      </w:r>
    </w:p>
  </w:comment>
  <w:comment w:id="2" w:author="Samsung (Seungri Jin)" w:date="2020-02-25T01:25:00Z" w:initials="SAM">
    <w:p w14:paraId="5D6B6729">
      <w:pPr>
        <w:pStyle w:val="10"/>
      </w:pPr>
      <w:r>
        <w:rPr>
          <w:lang w:eastAsia="ko-KR"/>
        </w:rPr>
        <w:t>Same comments with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AB24DF6" w15:done="0"/>
  <w15:commentEx w15:paraId="49734B03" w15:done="0" w15:paraIdParent="2AB24DF6"/>
  <w15:commentEx w15:paraId="5D6B67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Yu Mincho">
    <w:altName w:val="MS Mincho"/>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1C1C"/>
    <w:multiLevelType w:val="multilevel"/>
    <w:tmpl w:val="18911C1C"/>
    <w:lvl w:ilvl="0" w:tentative="0">
      <w:start w:val="1"/>
      <w:numFmt w:val="bullet"/>
      <w:lvlText w:val=""/>
      <w:lvlJc w:val="left"/>
      <w:pPr>
        <w:ind w:left="720" w:hanging="360"/>
      </w:pPr>
      <w:rPr>
        <w:rFonts w:hint="default" w:ascii="Symbol" w:hAnsi="Symbol"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A46647"/>
    <w:multiLevelType w:val="multilevel"/>
    <w:tmpl w:val="3AA46647"/>
    <w:lvl w:ilvl="0" w:tentative="0">
      <w:start w:val="1"/>
      <w:numFmt w:val="decimal"/>
      <w:pStyle w:val="6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BDF65F6"/>
    <w:multiLevelType w:val="multilevel"/>
    <w:tmpl w:val="4BDF65F6"/>
    <w:lvl w:ilvl="0" w:tentative="0">
      <w:start w:val="1"/>
      <w:numFmt w:val="decimal"/>
      <w:pStyle w:val="7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101505E"/>
    <w:multiLevelType w:val="multilevel"/>
    <w:tmpl w:val="5101505E"/>
    <w:lvl w:ilvl="0" w:tentative="0">
      <w:start w:val="1"/>
      <w:numFmt w:val="decimal"/>
      <w:pStyle w:val="43"/>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21F44A7"/>
    <w:multiLevelType w:val="multilevel"/>
    <w:tmpl w:val="521F44A7"/>
    <w:lvl w:ilvl="0" w:tentative="0">
      <w:start w:val="1"/>
      <w:numFmt w:val="bullet"/>
      <w:pStyle w:val="3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58FC127D"/>
    <w:multiLevelType w:val="multilevel"/>
    <w:tmpl w:val="58FC127D"/>
    <w:lvl w:ilvl="0" w:tentative="0">
      <w:start w:val="1"/>
      <w:numFmt w:val="decimal"/>
      <w:pStyle w:val="1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7">
    <w:nsid w:val="5BDE1D10"/>
    <w:multiLevelType w:val="multilevel"/>
    <w:tmpl w:val="5BDE1D10"/>
    <w:lvl w:ilvl="0" w:tentative="0">
      <w:start w:val="1"/>
      <w:numFmt w:val="bullet"/>
      <w:pStyle w:val="13"/>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8">
    <w:nsid w:val="6E4C234E"/>
    <w:multiLevelType w:val="multilevel"/>
    <w:tmpl w:val="6E4C234E"/>
    <w:lvl w:ilvl="0" w:tentative="0">
      <w:start w:val="1"/>
      <w:numFmt w:val="lowerLetter"/>
      <w:pStyle w:val="11"/>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9">
    <w:nsid w:val="6F6B25D5"/>
    <w:multiLevelType w:val="multilevel"/>
    <w:tmpl w:val="6F6B25D5"/>
    <w:lvl w:ilvl="0" w:tentative="0">
      <w:start w:val="1"/>
      <w:numFmt w:val="bullet"/>
      <w:pStyle w:val="17"/>
      <w:lvlText w:val="►"/>
      <w:lvlJc w:val="left"/>
      <w:pPr>
        <w:tabs>
          <w:tab w:val="left" w:pos="1622"/>
        </w:tabs>
        <w:ind w:left="1622" w:hanging="363"/>
      </w:pPr>
      <w:rPr>
        <w:rFonts w:hint="default" w:ascii="Arial" w:hAnsi="Arial"/>
      </w:rPr>
    </w:lvl>
    <w:lvl w:ilvl="1" w:tentative="0">
      <w:start w:val="1"/>
      <w:numFmt w:val="bullet"/>
      <w:lvlText w:val="o"/>
      <w:lvlJc w:val="left"/>
      <w:pPr>
        <w:tabs>
          <w:tab w:val="left" w:pos="2699"/>
        </w:tabs>
        <w:ind w:left="2699" w:hanging="360"/>
      </w:pPr>
      <w:rPr>
        <w:rFonts w:hint="default" w:ascii="Courier New" w:hAnsi="Courier New" w:cs="Courier New"/>
      </w:rPr>
    </w:lvl>
    <w:lvl w:ilvl="2" w:tentative="0">
      <w:start w:val="1"/>
      <w:numFmt w:val="bullet"/>
      <w:lvlText w:val=""/>
      <w:lvlJc w:val="left"/>
      <w:pPr>
        <w:tabs>
          <w:tab w:val="left" w:pos="3419"/>
        </w:tabs>
        <w:ind w:left="3419" w:hanging="360"/>
      </w:pPr>
      <w:rPr>
        <w:rFonts w:hint="default" w:ascii="Wingdings" w:hAnsi="Wingdings"/>
      </w:rPr>
    </w:lvl>
    <w:lvl w:ilvl="3" w:tentative="0">
      <w:start w:val="1"/>
      <w:numFmt w:val="bullet"/>
      <w:lvlText w:val=""/>
      <w:lvlJc w:val="left"/>
      <w:pPr>
        <w:tabs>
          <w:tab w:val="left" w:pos="4139"/>
        </w:tabs>
        <w:ind w:left="4139" w:hanging="360"/>
      </w:pPr>
      <w:rPr>
        <w:rFonts w:hint="default" w:ascii="Symbol" w:hAnsi="Symbol"/>
      </w:rPr>
    </w:lvl>
    <w:lvl w:ilvl="4" w:tentative="0">
      <w:start w:val="1"/>
      <w:numFmt w:val="bullet"/>
      <w:lvlText w:val="o"/>
      <w:lvlJc w:val="left"/>
      <w:pPr>
        <w:tabs>
          <w:tab w:val="left" w:pos="4859"/>
        </w:tabs>
        <w:ind w:left="4859" w:hanging="360"/>
      </w:pPr>
      <w:rPr>
        <w:rFonts w:hint="default" w:ascii="Courier New" w:hAnsi="Courier New" w:cs="Courier New"/>
      </w:rPr>
    </w:lvl>
    <w:lvl w:ilvl="5" w:tentative="0">
      <w:start w:val="1"/>
      <w:numFmt w:val="bullet"/>
      <w:lvlText w:val=""/>
      <w:lvlJc w:val="left"/>
      <w:pPr>
        <w:tabs>
          <w:tab w:val="left" w:pos="5579"/>
        </w:tabs>
        <w:ind w:left="5579" w:hanging="360"/>
      </w:pPr>
      <w:rPr>
        <w:rFonts w:hint="default" w:ascii="Wingdings" w:hAnsi="Wingdings"/>
      </w:rPr>
    </w:lvl>
    <w:lvl w:ilvl="6" w:tentative="0">
      <w:start w:val="1"/>
      <w:numFmt w:val="bullet"/>
      <w:lvlText w:val=""/>
      <w:lvlJc w:val="left"/>
      <w:pPr>
        <w:tabs>
          <w:tab w:val="left" w:pos="6299"/>
        </w:tabs>
        <w:ind w:left="6299" w:hanging="360"/>
      </w:pPr>
      <w:rPr>
        <w:rFonts w:hint="default" w:ascii="Symbol" w:hAnsi="Symbol"/>
      </w:rPr>
    </w:lvl>
    <w:lvl w:ilvl="7" w:tentative="0">
      <w:start w:val="1"/>
      <w:numFmt w:val="bullet"/>
      <w:lvlText w:val="o"/>
      <w:lvlJc w:val="left"/>
      <w:pPr>
        <w:tabs>
          <w:tab w:val="left" w:pos="7019"/>
        </w:tabs>
        <w:ind w:left="7019" w:hanging="360"/>
      </w:pPr>
      <w:rPr>
        <w:rFonts w:hint="default" w:ascii="Courier New" w:hAnsi="Courier New" w:cs="Courier New"/>
      </w:rPr>
    </w:lvl>
    <w:lvl w:ilvl="8" w:tentative="0">
      <w:start w:val="1"/>
      <w:numFmt w:val="bullet"/>
      <w:lvlText w:val=""/>
      <w:lvlJc w:val="left"/>
      <w:pPr>
        <w:tabs>
          <w:tab w:val="left" w:pos="7739"/>
        </w:tabs>
        <w:ind w:left="7739" w:hanging="360"/>
      </w:pPr>
      <w:rPr>
        <w:rFonts w:hint="default" w:ascii="Wingdings" w:hAnsi="Wingdings"/>
      </w:rPr>
    </w:lvl>
  </w:abstractNum>
  <w:abstractNum w:abstractNumId="10">
    <w:nsid w:val="70146DC0"/>
    <w:multiLevelType w:val="multilevel"/>
    <w:tmpl w:val="70146DC0"/>
    <w:lvl w:ilvl="0" w:tentative="0">
      <w:start w:val="1"/>
      <w:numFmt w:val="bullet"/>
      <w:pStyle w:val="9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C005FC4"/>
    <w:multiLevelType w:val="multilevel"/>
    <w:tmpl w:val="7C005FC4"/>
    <w:lvl w:ilvl="0" w:tentative="0">
      <w:start w:val="1"/>
      <w:numFmt w:val="bullet"/>
      <w:lvlText w:val=""/>
      <w:lvlJc w:val="left"/>
      <w:pPr>
        <w:ind w:left="1982" w:hanging="360"/>
      </w:pPr>
      <w:rPr>
        <w:rFonts w:hint="default" w:ascii="Wingdings" w:hAnsi="Wingdings"/>
      </w:rPr>
    </w:lvl>
    <w:lvl w:ilvl="1" w:tentative="0">
      <w:start w:val="1"/>
      <w:numFmt w:val="bullet"/>
      <w:lvlText w:val="o"/>
      <w:lvlJc w:val="left"/>
      <w:pPr>
        <w:ind w:left="2702" w:hanging="360"/>
      </w:pPr>
      <w:rPr>
        <w:rFonts w:hint="default" w:ascii="Courier New" w:hAnsi="Courier New" w:cs="Courier New"/>
      </w:rPr>
    </w:lvl>
    <w:lvl w:ilvl="2" w:tentative="0">
      <w:start w:val="1"/>
      <w:numFmt w:val="bullet"/>
      <w:lvlText w:val=""/>
      <w:lvlJc w:val="left"/>
      <w:pPr>
        <w:ind w:left="3422" w:hanging="360"/>
      </w:pPr>
      <w:rPr>
        <w:rFonts w:hint="default" w:ascii="Wingdings" w:hAnsi="Wingdings"/>
      </w:rPr>
    </w:lvl>
    <w:lvl w:ilvl="3" w:tentative="0">
      <w:start w:val="1"/>
      <w:numFmt w:val="bullet"/>
      <w:lvlText w:val=""/>
      <w:lvlJc w:val="left"/>
      <w:pPr>
        <w:ind w:left="4142" w:hanging="360"/>
      </w:pPr>
      <w:rPr>
        <w:rFonts w:hint="default" w:ascii="Symbol" w:hAnsi="Symbol"/>
      </w:rPr>
    </w:lvl>
    <w:lvl w:ilvl="4" w:tentative="0">
      <w:start w:val="1"/>
      <w:numFmt w:val="bullet"/>
      <w:lvlText w:val="o"/>
      <w:lvlJc w:val="left"/>
      <w:pPr>
        <w:ind w:left="4862" w:hanging="360"/>
      </w:pPr>
      <w:rPr>
        <w:rFonts w:hint="default" w:ascii="Courier New" w:hAnsi="Courier New" w:cs="Courier New"/>
      </w:rPr>
    </w:lvl>
    <w:lvl w:ilvl="5" w:tentative="0">
      <w:start w:val="1"/>
      <w:numFmt w:val="bullet"/>
      <w:lvlText w:val=""/>
      <w:lvlJc w:val="left"/>
      <w:pPr>
        <w:ind w:left="5582" w:hanging="360"/>
      </w:pPr>
      <w:rPr>
        <w:rFonts w:hint="default" w:ascii="Wingdings" w:hAnsi="Wingdings"/>
      </w:rPr>
    </w:lvl>
    <w:lvl w:ilvl="6" w:tentative="0">
      <w:start w:val="1"/>
      <w:numFmt w:val="bullet"/>
      <w:lvlText w:val=""/>
      <w:lvlJc w:val="left"/>
      <w:pPr>
        <w:ind w:left="6302" w:hanging="360"/>
      </w:pPr>
      <w:rPr>
        <w:rFonts w:hint="default" w:ascii="Symbol" w:hAnsi="Symbol"/>
      </w:rPr>
    </w:lvl>
    <w:lvl w:ilvl="7" w:tentative="0">
      <w:start w:val="1"/>
      <w:numFmt w:val="bullet"/>
      <w:lvlText w:val="o"/>
      <w:lvlJc w:val="left"/>
      <w:pPr>
        <w:ind w:left="7022" w:hanging="360"/>
      </w:pPr>
      <w:rPr>
        <w:rFonts w:hint="default" w:ascii="Courier New" w:hAnsi="Courier New" w:cs="Courier New"/>
      </w:rPr>
    </w:lvl>
    <w:lvl w:ilvl="8" w:tentative="0">
      <w:start w:val="1"/>
      <w:numFmt w:val="bullet"/>
      <w:lvlText w:val=""/>
      <w:lvlJc w:val="left"/>
      <w:pPr>
        <w:ind w:left="7742" w:hanging="360"/>
      </w:pPr>
      <w:rPr>
        <w:rFonts w:hint="default" w:ascii="Wingdings" w:hAnsi="Wingdings"/>
      </w:rPr>
    </w:lvl>
  </w:abstractNum>
  <w:num w:numId="1">
    <w:abstractNumId w:val="5"/>
  </w:num>
  <w:num w:numId="2">
    <w:abstractNumId w:val="8"/>
  </w:num>
  <w:num w:numId="3">
    <w:abstractNumId w:val="6"/>
  </w:num>
  <w:num w:numId="4">
    <w:abstractNumId w:val="7"/>
  </w:num>
  <w:num w:numId="5">
    <w:abstractNumId w:val="9"/>
  </w:num>
  <w:num w:numId="6">
    <w:abstractNumId w:val="4"/>
  </w:num>
  <w:num w:numId="7">
    <w:abstractNumId w:val="1"/>
  </w:num>
  <w:num w:numId="8">
    <w:abstractNumId w:val="3"/>
  </w:num>
  <w:num w:numId="9">
    <w:abstractNumId w:val="10"/>
  </w:num>
  <w:num w:numId="10">
    <w:abstractNumId w:val="11"/>
  </w:num>
  <w:num w:numId="11">
    <w:abstractNumId w:val="2"/>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Helka)">
    <w15:presenceInfo w15:providerId="None" w15:userId="Ericsson(Helka)"/>
  </w15:person>
  <w15:person w15:author="LS R2-2004251    ">
    <w15:presenceInfo w15:providerId="None" w15:userId="LS R2-2004251    "/>
  </w15:person>
  <w15:person w15:author="Huawei">
    <w15:presenceInfo w15:providerId="None" w15:userId="Huawei"/>
  </w15:person>
  <w15:person w15:author="109beAfterOnline1">
    <w15:presenceInfo w15:providerId="None" w15:userId="109beAfterOnline1"/>
  </w15:person>
  <w15:person w15:author="109ebPreOnline1">
    <w15:presenceInfo w15:providerId="None" w15:userId="109ebPreOnline1"/>
  </w15:person>
  <w15:person w15:author="Ericsson_Proposal2">
    <w15:presenceInfo w15:providerId="None" w15:userId="Ericsson_Proposal2"/>
  </w15:person>
  <w15:person w15:author="Ericsson">
    <w15:presenceInfo w15:providerId="None" w15:userId="Ericsson"/>
  </w15:person>
  <w15:person w15:author="Tero Henttonen">
    <w15:presenceInfo w15:providerId="None" w15:userId="Tero Henttonen"/>
  </w15:person>
  <w15:person w15:author="Nokia, Nokia Shanghai Bell">
    <w15:presenceInfo w15:providerId="None" w15:userId="Nokia, Nokia Shanghai Bell"/>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C"/>
    <w:rsid w:val="000010C6"/>
    <w:rsid w:val="00002160"/>
    <w:rsid w:val="00003200"/>
    <w:rsid w:val="000045EC"/>
    <w:rsid w:val="0000522F"/>
    <w:rsid w:val="000065FC"/>
    <w:rsid w:val="000069AD"/>
    <w:rsid w:val="00006D87"/>
    <w:rsid w:val="0001088E"/>
    <w:rsid w:val="00012DA6"/>
    <w:rsid w:val="00012FF6"/>
    <w:rsid w:val="000131A3"/>
    <w:rsid w:val="00013560"/>
    <w:rsid w:val="00013DF5"/>
    <w:rsid w:val="0001486E"/>
    <w:rsid w:val="000160A4"/>
    <w:rsid w:val="00016176"/>
    <w:rsid w:val="000168CD"/>
    <w:rsid w:val="00016CD8"/>
    <w:rsid w:val="00020FF1"/>
    <w:rsid w:val="000219B4"/>
    <w:rsid w:val="00021AA1"/>
    <w:rsid w:val="00021C99"/>
    <w:rsid w:val="00021E85"/>
    <w:rsid w:val="00022E18"/>
    <w:rsid w:val="000247F7"/>
    <w:rsid w:val="00024B74"/>
    <w:rsid w:val="00025A3B"/>
    <w:rsid w:val="00026862"/>
    <w:rsid w:val="00026BAF"/>
    <w:rsid w:val="00027151"/>
    <w:rsid w:val="00030440"/>
    <w:rsid w:val="00030CA0"/>
    <w:rsid w:val="00032237"/>
    <w:rsid w:val="00032AEF"/>
    <w:rsid w:val="00032C72"/>
    <w:rsid w:val="00032E56"/>
    <w:rsid w:val="000337E1"/>
    <w:rsid w:val="0003495C"/>
    <w:rsid w:val="000369A2"/>
    <w:rsid w:val="000408DD"/>
    <w:rsid w:val="000420F8"/>
    <w:rsid w:val="0004243B"/>
    <w:rsid w:val="00050F5B"/>
    <w:rsid w:val="0005196F"/>
    <w:rsid w:val="000524D1"/>
    <w:rsid w:val="0005263D"/>
    <w:rsid w:val="00052DD0"/>
    <w:rsid w:val="000530CC"/>
    <w:rsid w:val="000536F4"/>
    <w:rsid w:val="0005797B"/>
    <w:rsid w:val="000603C1"/>
    <w:rsid w:val="00064384"/>
    <w:rsid w:val="00066324"/>
    <w:rsid w:val="00066BD5"/>
    <w:rsid w:val="00072C9A"/>
    <w:rsid w:val="00073E02"/>
    <w:rsid w:val="00075A4C"/>
    <w:rsid w:val="00080368"/>
    <w:rsid w:val="0008095C"/>
    <w:rsid w:val="00081235"/>
    <w:rsid w:val="00083F89"/>
    <w:rsid w:val="0008452E"/>
    <w:rsid w:val="00085C0D"/>
    <w:rsid w:val="00086697"/>
    <w:rsid w:val="00087085"/>
    <w:rsid w:val="00087258"/>
    <w:rsid w:val="00087356"/>
    <w:rsid w:val="00090543"/>
    <w:rsid w:val="0009063D"/>
    <w:rsid w:val="00090FCE"/>
    <w:rsid w:val="00091698"/>
    <w:rsid w:val="00092658"/>
    <w:rsid w:val="0009359A"/>
    <w:rsid w:val="00093BB8"/>
    <w:rsid w:val="00093C98"/>
    <w:rsid w:val="000958D4"/>
    <w:rsid w:val="00096072"/>
    <w:rsid w:val="0009666F"/>
    <w:rsid w:val="00096B40"/>
    <w:rsid w:val="00096D30"/>
    <w:rsid w:val="000971B3"/>
    <w:rsid w:val="00097903"/>
    <w:rsid w:val="000A0AA1"/>
    <w:rsid w:val="000A0DBE"/>
    <w:rsid w:val="000A1CF0"/>
    <w:rsid w:val="000A2243"/>
    <w:rsid w:val="000A4563"/>
    <w:rsid w:val="000B20DA"/>
    <w:rsid w:val="000B24BA"/>
    <w:rsid w:val="000B2606"/>
    <w:rsid w:val="000B33F8"/>
    <w:rsid w:val="000B378F"/>
    <w:rsid w:val="000B503E"/>
    <w:rsid w:val="000B522C"/>
    <w:rsid w:val="000B6465"/>
    <w:rsid w:val="000B6B93"/>
    <w:rsid w:val="000B6D5E"/>
    <w:rsid w:val="000C22EA"/>
    <w:rsid w:val="000C268E"/>
    <w:rsid w:val="000C4936"/>
    <w:rsid w:val="000D1097"/>
    <w:rsid w:val="000D4280"/>
    <w:rsid w:val="000D4B4D"/>
    <w:rsid w:val="000D4DE9"/>
    <w:rsid w:val="000D7D2C"/>
    <w:rsid w:val="000E03DB"/>
    <w:rsid w:val="000E08B5"/>
    <w:rsid w:val="000E134E"/>
    <w:rsid w:val="000E1D71"/>
    <w:rsid w:val="000E2047"/>
    <w:rsid w:val="000E28D2"/>
    <w:rsid w:val="000E2FE0"/>
    <w:rsid w:val="000E5955"/>
    <w:rsid w:val="000E5C07"/>
    <w:rsid w:val="000E683C"/>
    <w:rsid w:val="000E7C23"/>
    <w:rsid w:val="000F000E"/>
    <w:rsid w:val="000F016B"/>
    <w:rsid w:val="000F0B9E"/>
    <w:rsid w:val="000F2206"/>
    <w:rsid w:val="000F281D"/>
    <w:rsid w:val="000F4F8B"/>
    <w:rsid w:val="000F5515"/>
    <w:rsid w:val="000F652C"/>
    <w:rsid w:val="000F67C8"/>
    <w:rsid w:val="000F6CF8"/>
    <w:rsid w:val="001005AC"/>
    <w:rsid w:val="00100D84"/>
    <w:rsid w:val="00103706"/>
    <w:rsid w:val="0010388B"/>
    <w:rsid w:val="00103DB9"/>
    <w:rsid w:val="00104D53"/>
    <w:rsid w:val="00104D6A"/>
    <w:rsid w:val="0010515C"/>
    <w:rsid w:val="00107157"/>
    <w:rsid w:val="0011193E"/>
    <w:rsid w:val="00113023"/>
    <w:rsid w:val="001168D3"/>
    <w:rsid w:val="00120318"/>
    <w:rsid w:val="0012172D"/>
    <w:rsid w:val="001231EB"/>
    <w:rsid w:val="001249C6"/>
    <w:rsid w:val="00126586"/>
    <w:rsid w:val="00126B3E"/>
    <w:rsid w:val="001310C2"/>
    <w:rsid w:val="0013196D"/>
    <w:rsid w:val="00133626"/>
    <w:rsid w:val="00134764"/>
    <w:rsid w:val="00134A2E"/>
    <w:rsid w:val="00134EF5"/>
    <w:rsid w:val="001356FF"/>
    <w:rsid w:val="00135C02"/>
    <w:rsid w:val="00140962"/>
    <w:rsid w:val="00141C89"/>
    <w:rsid w:val="00143119"/>
    <w:rsid w:val="00143EB2"/>
    <w:rsid w:val="001469DB"/>
    <w:rsid w:val="00147738"/>
    <w:rsid w:val="00150365"/>
    <w:rsid w:val="001505A9"/>
    <w:rsid w:val="001533B3"/>
    <w:rsid w:val="001604C1"/>
    <w:rsid w:val="00160804"/>
    <w:rsid w:val="001639F6"/>
    <w:rsid w:val="00163A9A"/>
    <w:rsid w:val="001642EA"/>
    <w:rsid w:val="00166E9F"/>
    <w:rsid w:val="001704AE"/>
    <w:rsid w:val="001704B2"/>
    <w:rsid w:val="0017373C"/>
    <w:rsid w:val="0017558C"/>
    <w:rsid w:val="00175F06"/>
    <w:rsid w:val="00176FD6"/>
    <w:rsid w:val="0017761D"/>
    <w:rsid w:val="00180CB5"/>
    <w:rsid w:val="001834DB"/>
    <w:rsid w:val="00183A17"/>
    <w:rsid w:val="00184EE9"/>
    <w:rsid w:val="00185AD4"/>
    <w:rsid w:val="00187377"/>
    <w:rsid w:val="00191E93"/>
    <w:rsid w:val="00192BED"/>
    <w:rsid w:val="00193A0A"/>
    <w:rsid w:val="00193C38"/>
    <w:rsid w:val="00194275"/>
    <w:rsid w:val="00194B27"/>
    <w:rsid w:val="00197564"/>
    <w:rsid w:val="001A07F5"/>
    <w:rsid w:val="001A1117"/>
    <w:rsid w:val="001A1428"/>
    <w:rsid w:val="001A2652"/>
    <w:rsid w:val="001A332B"/>
    <w:rsid w:val="001A3D03"/>
    <w:rsid w:val="001A44EE"/>
    <w:rsid w:val="001A5270"/>
    <w:rsid w:val="001A6159"/>
    <w:rsid w:val="001A61BC"/>
    <w:rsid w:val="001A683E"/>
    <w:rsid w:val="001A685D"/>
    <w:rsid w:val="001B0364"/>
    <w:rsid w:val="001B0461"/>
    <w:rsid w:val="001B1C91"/>
    <w:rsid w:val="001B2477"/>
    <w:rsid w:val="001B4491"/>
    <w:rsid w:val="001C0F78"/>
    <w:rsid w:val="001C2330"/>
    <w:rsid w:val="001C31FC"/>
    <w:rsid w:val="001C44D4"/>
    <w:rsid w:val="001C62DC"/>
    <w:rsid w:val="001C671E"/>
    <w:rsid w:val="001D071D"/>
    <w:rsid w:val="001D132D"/>
    <w:rsid w:val="001D171A"/>
    <w:rsid w:val="001D2C96"/>
    <w:rsid w:val="001D5368"/>
    <w:rsid w:val="001D5DFD"/>
    <w:rsid w:val="001D7BDD"/>
    <w:rsid w:val="001E06ED"/>
    <w:rsid w:val="001E07E4"/>
    <w:rsid w:val="001E0DA3"/>
    <w:rsid w:val="001E22F0"/>
    <w:rsid w:val="001E33C4"/>
    <w:rsid w:val="001E3B8F"/>
    <w:rsid w:val="001E3E62"/>
    <w:rsid w:val="001E4835"/>
    <w:rsid w:val="001E4BDC"/>
    <w:rsid w:val="001E5E0D"/>
    <w:rsid w:val="001E652A"/>
    <w:rsid w:val="001E6C68"/>
    <w:rsid w:val="001E738E"/>
    <w:rsid w:val="001F036D"/>
    <w:rsid w:val="001F0879"/>
    <w:rsid w:val="001F166C"/>
    <w:rsid w:val="001F2258"/>
    <w:rsid w:val="001F2EC3"/>
    <w:rsid w:val="001F3B2C"/>
    <w:rsid w:val="001F5D54"/>
    <w:rsid w:val="00201630"/>
    <w:rsid w:val="002024A8"/>
    <w:rsid w:val="0020262D"/>
    <w:rsid w:val="002029E9"/>
    <w:rsid w:val="00202EDA"/>
    <w:rsid w:val="00203658"/>
    <w:rsid w:val="00203A79"/>
    <w:rsid w:val="00205EFD"/>
    <w:rsid w:val="002062BC"/>
    <w:rsid w:val="00206B0A"/>
    <w:rsid w:val="00206D9E"/>
    <w:rsid w:val="00207C79"/>
    <w:rsid w:val="00207D23"/>
    <w:rsid w:val="00207D79"/>
    <w:rsid w:val="0021168C"/>
    <w:rsid w:val="0021511C"/>
    <w:rsid w:val="00216193"/>
    <w:rsid w:val="00220F39"/>
    <w:rsid w:val="00221E0D"/>
    <w:rsid w:val="00221F79"/>
    <w:rsid w:val="00223407"/>
    <w:rsid w:val="00226C3F"/>
    <w:rsid w:val="002273FD"/>
    <w:rsid w:val="00230EE1"/>
    <w:rsid w:val="00233DA7"/>
    <w:rsid w:val="00241568"/>
    <w:rsid w:val="002422B2"/>
    <w:rsid w:val="002425F5"/>
    <w:rsid w:val="002458DB"/>
    <w:rsid w:val="00245942"/>
    <w:rsid w:val="00245E4E"/>
    <w:rsid w:val="002461CE"/>
    <w:rsid w:val="002471B2"/>
    <w:rsid w:val="00247590"/>
    <w:rsid w:val="002514DB"/>
    <w:rsid w:val="002515A8"/>
    <w:rsid w:val="00253052"/>
    <w:rsid w:val="0025464A"/>
    <w:rsid w:val="00254C4C"/>
    <w:rsid w:val="00254F77"/>
    <w:rsid w:val="002553F3"/>
    <w:rsid w:val="00255C77"/>
    <w:rsid w:val="00255DC0"/>
    <w:rsid w:val="00255DDE"/>
    <w:rsid w:val="002565EF"/>
    <w:rsid w:val="00257871"/>
    <w:rsid w:val="002605D3"/>
    <w:rsid w:val="0026132C"/>
    <w:rsid w:val="00262BC0"/>
    <w:rsid w:val="00262BE5"/>
    <w:rsid w:val="0026502A"/>
    <w:rsid w:val="00266E10"/>
    <w:rsid w:val="0027150A"/>
    <w:rsid w:val="00272912"/>
    <w:rsid w:val="00273446"/>
    <w:rsid w:val="002734FE"/>
    <w:rsid w:val="002735D4"/>
    <w:rsid w:val="00273F99"/>
    <w:rsid w:val="002750C4"/>
    <w:rsid w:val="00275150"/>
    <w:rsid w:val="00276CE5"/>
    <w:rsid w:val="0028022A"/>
    <w:rsid w:val="00280757"/>
    <w:rsid w:val="00280787"/>
    <w:rsid w:val="00280BBC"/>
    <w:rsid w:val="00281C4C"/>
    <w:rsid w:val="00282AF2"/>
    <w:rsid w:val="00283064"/>
    <w:rsid w:val="00283CE5"/>
    <w:rsid w:val="00284D5D"/>
    <w:rsid w:val="00290969"/>
    <w:rsid w:val="00290A2F"/>
    <w:rsid w:val="0029199F"/>
    <w:rsid w:val="00291B63"/>
    <w:rsid w:val="0029209E"/>
    <w:rsid w:val="002924AA"/>
    <w:rsid w:val="00293E03"/>
    <w:rsid w:val="00294605"/>
    <w:rsid w:val="002970EC"/>
    <w:rsid w:val="00297F1B"/>
    <w:rsid w:val="002A2714"/>
    <w:rsid w:val="002A2B2C"/>
    <w:rsid w:val="002A3285"/>
    <w:rsid w:val="002A407A"/>
    <w:rsid w:val="002A4890"/>
    <w:rsid w:val="002A4D02"/>
    <w:rsid w:val="002A5B52"/>
    <w:rsid w:val="002A67F3"/>
    <w:rsid w:val="002A6C89"/>
    <w:rsid w:val="002A6DFC"/>
    <w:rsid w:val="002A75FC"/>
    <w:rsid w:val="002B011F"/>
    <w:rsid w:val="002B0756"/>
    <w:rsid w:val="002B1B70"/>
    <w:rsid w:val="002B37EA"/>
    <w:rsid w:val="002B3818"/>
    <w:rsid w:val="002B5509"/>
    <w:rsid w:val="002B5B10"/>
    <w:rsid w:val="002C011F"/>
    <w:rsid w:val="002C15F0"/>
    <w:rsid w:val="002C2668"/>
    <w:rsid w:val="002C286D"/>
    <w:rsid w:val="002C2C5F"/>
    <w:rsid w:val="002C7761"/>
    <w:rsid w:val="002C7A0F"/>
    <w:rsid w:val="002D006F"/>
    <w:rsid w:val="002D01EF"/>
    <w:rsid w:val="002D0B39"/>
    <w:rsid w:val="002D0CD8"/>
    <w:rsid w:val="002D1877"/>
    <w:rsid w:val="002D1E10"/>
    <w:rsid w:val="002D2268"/>
    <w:rsid w:val="002D2331"/>
    <w:rsid w:val="002D25E8"/>
    <w:rsid w:val="002D2A5C"/>
    <w:rsid w:val="002D3270"/>
    <w:rsid w:val="002D421B"/>
    <w:rsid w:val="002D53A8"/>
    <w:rsid w:val="002D7DA1"/>
    <w:rsid w:val="002E205C"/>
    <w:rsid w:val="002E27F2"/>
    <w:rsid w:val="002E3A2A"/>
    <w:rsid w:val="002E3C88"/>
    <w:rsid w:val="002E4C58"/>
    <w:rsid w:val="002E51E5"/>
    <w:rsid w:val="002E6259"/>
    <w:rsid w:val="002F03E1"/>
    <w:rsid w:val="002F1D04"/>
    <w:rsid w:val="002F1FF6"/>
    <w:rsid w:val="002F2242"/>
    <w:rsid w:val="002F249D"/>
    <w:rsid w:val="002F3086"/>
    <w:rsid w:val="002F3355"/>
    <w:rsid w:val="002F3927"/>
    <w:rsid w:val="002F6355"/>
    <w:rsid w:val="002F6DAE"/>
    <w:rsid w:val="002F7010"/>
    <w:rsid w:val="003014FC"/>
    <w:rsid w:val="00302AB6"/>
    <w:rsid w:val="003040A8"/>
    <w:rsid w:val="0030464D"/>
    <w:rsid w:val="00304EBB"/>
    <w:rsid w:val="00305AF3"/>
    <w:rsid w:val="003069D7"/>
    <w:rsid w:val="00307DAF"/>
    <w:rsid w:val="0031005E"/>
    <w:rsid w:val="00311988"/>
    <w:rsid w:val="00313FF9"/>
    <w:rsid w:val="00314188"/>
    <w:rsid w:val="00316A36"/>
    <w:rsid w:val="003216E6"/>
    <w:rsid w:val="00324116"/>
    <w:rsid w:val="0032481E"/>
    <w:rsid w:val="00325721"/>
    <w:rsid w:val="003264A7"/>
    <w:rsid w:val="00327BA5"/>
    <w:rsid w:val="00332C3B"/>
    <w:rsid w:val="0033328E"/>
    <w:rsid w:val="003332D0"/>
    <w:rsid w:val="00333C5B"/>
    <w:rsid w:val="0033510D"/>
    <w:rsid w:val="00335798"/>
    <w:rsid w:val="00335B06"/>
    <w:rsid w:val="003362BA"/>
    <w:rsid w:val="00336BF9"/>
    <w:rsid w:val="00336F71"/>
    <w:rsid w:val="0033768F"/>
    <w:rsid w:val="0034055C"/>
    <w:rsid w:val="00341820"/>
    <w:rsid w:val="00341EC0"/>
    <w:rsid w:val="00342DEF"/>
    <w:rsid w:val="00342E61"/>
    <w:rsid w:val="003446C7"/>
    <w:rsid w:val="0034490E"/>
    <w:rsid w:val="00344939"/>
    <w:rsid w:val="003465BA"/>
    <w:rsid w:val="003466B8"/>
    <w:rsid w:val="0034787F"/>
    <w:rsid w:val="00350592"/>
    <w:rsid w:val="003506D9"/>
    <w:rsid w:val="00353448"/>
    <w:rsid w:val="003544C6"/>
    <w:rsid w:val="00355542"/>
    <w:rsid w:val="003555CE"/>
    <w:rsid w:val="0035582A"/>
    <w:rsid w:val="00356019"/>
    <w:rsid w:val="003562B0"/>
    <w:rsid w:val="00356A70"/>
    <w:rsid w:val="003579B6"/>
    <w:rsid w:val="0036059F"/>
    <w:rsid w:val="00361A75"/>
    <w:rsid w:val="00361F7E"/>
    <w:rsid w:val="00364330"/>
    <w:rsid w:val="00366954"/>
    <w:rsid w:val="00367340"/>
    <w:rsid w:val="00370D27"/>
    <w:rsid w:val="003719D9"/>
    <w:rsid w:val="00373820"/>
    <w:rsid w:val="003743D7"/>
    <w:rsid w:val="0037474C"/>
    <w:rsid w:val="003759C6"/>
    <w:rsid w:val="00376AE3"/>
    <w:rsid w:val="00376B3B"/>
    <w:rsid w:val="003774C9"/>
    <w:rsid w:val="003800E9"/>
    <w:rsid w:val="003803C6"/>
    <w:rsid w:val="00380BAB"/>
    <w:rsid w:val="003814D2"/>
    <w:rsid w:val="00381AC7"/>
    <w:rsid w:val="0038355B"/>
    <w:rsid w:val="00385258"/>
    <w:rsid w:val="00386A27"/>
    <w:rsid w:val="0039040F"/>
    <w:rsid w:val="00394539"/>
    <w:rsid w:val="003945A3"/>
    <w:rsid w:val="003957EA"/>
    <w:rsid w:val="0039593A"/>
    <w:rsid w:val="003978FF"/>
    <w:rsid w:val="00397C13"/>
    <w:rsid w:val="00397FD9"/>
    <w:rsid w:val="003A1181"/>
    <w:rsid w:val="003A15B5"/>
    <w:rsid w:val="003A1BE7"/>
    <w:rsid w:val="003A3702"/>
    <w:rsid w:val="003A3AE1"/>
    <w:rsid w:val="003A5492"/>
    <w:rsid w:val="003A6A8A"/>
    <w:rsid w:val="003A74B4"/>
    <w:rsid w:val="003A74EE"/>
    <w:rsid w:val="003B1517"/>
    <w:rsid w:val="003B1842"/>
    <w:rsid w:val="003B3401"/>
    <w:rsid w:val="003B574E"/>
    <w:rsid w:val="003B62FB"/>
    <w:rsid w:val="003B6D64"/>
    <w:rsid w:val="003C0777"/>
    <w:rsid w:val="003C1065"/>
    <w:rsid w:val="003C14A7"/>
    <w:rsid w:val="003C5ABC"/>
    <w:rsid w:val="003C6734"/>
    <w:rsid w:val="003C7DA5"/>
    <w:rsid w:val="003D178A"/>
    <w:rsid w:val="003D198C"/>
    <w:rsid w:val="003D260F"/>
    <w:rsid w:val="003D28A4"/>
    <w:rsid w:val="003D31BA"/>
    <w:rsid w:val="003D34F6"/>
    <w:rsid w:val="003D5789"/>
    <w:rsid w:val="003D5A8B"/>
    <w:rsid w:val="003D7B38"/>
    <w:rsid w:val="003E09CF"/>
    <w:rsid w:val="003E34E5"/>
    <w:rsid w:val="003E39E2"/>
    <w:rsid w:val="003E3D1E"/>
    <w:rsid w:val="003E52A1"/>
    <w:rsid w:val="003E62B6"/>
    <w:rsid w:val="003E7136"/>
    <w:rsid w:val="003E7362"/>
    <w:rsid w:val="003F0C8D"/>
    <w:rsid w:val="003F2273"/>
    <w:rsid w:val="003F2728"/>
    <w:rsid w:val="003F319C"/>
    <w:rsid w:val="003F4CA7"/>
    <w:rsid w:val="003F637D"/>
    <w:rsid w:val="003F790D"/>
    <w:rsid w:val="0040031E"/>
    <w:rsid w:val="0040232C"/>
    <w:rsid w:val="00403EE7"/>
    <w:rsid w:val="00403F89"/>
    <w:rsid w:val="0040459C"/>
    <w:rsid w:val="0040638C"/>
    <w:rsid w:val="00407D2C"/>
    <w:rsid w:val="00410111"/>
    <w:rsid w:val="00410A3D"/>
    <w:rsid w:val="00412360"/>
    <w:rsid w:val="00412A3B"/>
    <w:rsid w:val="00412CD0"/>
    <w:rsid w:val="00415B52"/>
    <w:rsid w:val="00416155"/>
    <w:rsid w:val="00416F56"/>
    <w:rsid w:val="0041741F"/>
    <w:rsid w:val="00417A9F"/>
    <w:rsid w:val="00417F93"/>
    <w:rsid w:val="004240D9"/>
    <w:rsid w:val="004241F7"/>
    <w:rsid w:val="00424481"/>
    <w:rsid w:val="0042528E"/>
    <w:rsid w:val="00425567"/>
    <w:rsid w:val="004262F7"/>
    <w:rsid w:val="0042773A"/>
    <w:rsid w:val="004277EF"/>
    <w:rsid w:val="00430268"/>
    <w:rsid w:val="00430B79"/>
    <w:rsid w:val="00431668"/>
    <w:rsid w:val="00434880"/>
    <w:rsid w:val="0043610C"/>
    <w:rsid w:val="00436934"/>
    <w:rsid w:val="00436DAF"/>
    <w:rsid w:val="00437120"/>
    <w:rsid w:val="00443903"/>
    <w:rsid w:val="00443BB1"/>
    <w:rsid w:val="004474F4"/>
    <w:rsid w:val="00447DC9"/>
    <w:rsid w:val="00447F1B"/>
    <w:rsid w:val="0045081D"/>
    <w:rsid w:val="0045209E"/>
    <w:rsid w:val="004541C1"/>
    <w:rsid w:val="004551FC"/>
    <w:rsid w:val="004553F5"/>
    <w:rsid w:val="004563C0"/>
    <w:rsid w:val="0045670D"/>
    <w:rsid w:val="00460D88"/>
    <w:rsid w:val="0046156D"/>
    <w:rsid w:val="00462103"/>
    <w:rsid w:val="004622B5"/>
    <w:rsid w:val="0046287F"/>
    <w:rsid w:val="00462F2A"/>
    <w:rsid w:val="0046591B"/>
    <w:rsid w:val="00465EC6"/>
    <w:rsid w:val="00466A97"/>
    <w:rsid w:val="00467329"/>
    <w:rsid w:val="00467572"/>
    <w:rsid w:val="00467683"/>
    <w:rsid w:val="00467BD8"/>
    <w:rsid w:val="004702CD"/>
    <w:rsid w:val="004705EF"/>
    <w:rsid w:val="00470F92"/>
    <w:rsid w:val="00471A22"/>
    <w:rsid w:val="00480260"/>
    <w:rsid w:val="00485D34"/>
    <w:rsid w:val="00487283"/>
    <w:rsid w:val="00494249"/>
    <w:rsid w:val="00497542"/>
    <w:rsid w:val="00497B59"/>
    <w:rsid w:val="00497D2D"/>
    <w:rsid w:val="004A09CD"/>
    <w:rsid w:val="004A0AA1"/>
    <w:rsid w:val="004A107E"/>
    <w:rsid w:val="004A11CD"/>
    <w:rsid w:val="004A180D"/>
    <w:rsid w:val="004A1EB5"/>
    <w:rsid w:val="004A2501"/>
    <w:rsid w:val="004A717A"/>
    <w:rsid w:val="004A7CAD"/>
    <w:rsid w:val="004A7DF7"/>
    <w:rsid w:val="004B0032"/>
    <w:rsid w:val="004B04AD"/>
    <w:rsid w:val="004B1DE7"/>
    <w:rsid w:val="004B375E"/>
    <w:rsid w:val="004B506C"/>
    <w:rsid w:val="004B56D5"/>
    <w:rsid w:val="004B5A33"/>
    <w:rsid w:val="004B614C"/>
    <w:rsid w:val="004B6AA0"/>
    <w:rsid w:val="004B6F15"/>
    <w:rsid w:val="004B739D"/>
    <w:rsid w:val="004C25E9"/>
    <w:rsid w:val="004C3665"/>
    <w:rsid w:val="004C44A0"/>
    <w:rsid w:val="004C65B8"/>
    <w:rsid w:val="004D1D26"/>
    <w:rsid w:val="004D2594"/>
    <w:rsid w:val="004D2B8E"/>
    <w:rsid w:val="004D3030"/>
    <w:rsid w:val="004D4D5F"/>
    <w:rsid w:val="004E1EEB"/>
    <w:rsid w:val="004E2620"/>
    <w:rsid w:val="004E2656"/>
    <w:rsid w:val="004E2E61"/>
    <w:rsid w:val="004E448A"/>
    <w:rsid w:val="004E4E88"/>
    <w:rsid w:val="004E5863"/>
    <w:rsid w:val="004E5C08"/>
    <w:rsid w:val="004E7882"/>
    <w:rsid w:val="004E7DF1"/>
    <w:rsid w:val="004F1617"/>
    <w:rsid w:val="004F1663"/>
    <w:rsid w:val="004F2A34"/>
    <w:rsid w:val="004F31CA"/>
    <w:rsid w:val="004F34A4"/>
    <w:rsid w:val="004F4C50"/>
    <w:rsid w:val="004F5085"/>
    <w:rsid w:val="004F5495"/>
    <w:rsid w:val="004F654E"/>
    <w:rsid w:val="004F7160"/>
    <w:rsid w:val="004F7F8C"/>
    <w:rsid w:val="00501656"/>
    <w:rsid w:val="00502F1E"/>
    <w:rsid w:val="00503EE8"/>
    <w:rsid w:val="005043EB"/>
    <w:rsid w:val="0050555E"/>
    <w:rsid w:val="00505786"/>
    <w:rsid w:val="005057D8"/>
    <w:rsid w:val="00505BF8"/>
    <w:rsid w:val="0050732C"/>
    <w:rsid w:val="005078B6"/>
    <w:rsid w:val="00510CCD"/>
    <w:rsid w:val="00514975"/>
    <w:rsid w:val="00514C92"/>
    <w:rsid w:val="005151AC"/>
    <w:rsid w:val="00515D7A"/>
    <w:rsid w:val="00516F63"/>
    <w:rsid w:val="00517109"/>
    <w:rsid w:val="00520E40"/>
    <w:rsid w:val="005228C3"/>
    <w:rsid w:val="005233B3"/>
    <w:rsid w:val="00523676"/>
    <w:rsid w:val="0052391E"/>
    <w:rsid w:val="00524867"/>
    <w:rsid w:val="005248BB"/>
    <w:rsid w:val="00524BF9"/>
    <w:rsid w:val="00524CDB"/>
    <w:rsid w:val="00525C9A"/>
    <w:rsid w:val="00525CF1"/>
    <w:rsid w:val="00525FDE"/>
    <w:rsid w:val="00526948"/>
    <w:rsid w:val="00531209"/>
    <w:rsid w:val="00535A04"/>
    <w:rsid w:val="0053616B"/>
    <w:rsid w:val="00536793"/>
    <w:rsid w:val="00537CCA"/>
    <w:rsid w:val="00541227"/>
    <w:rsid w:val="0054173A"/>
    <w:rsid w:val="005418A2"/>
    <w:rsid w:val="00543636"/>
    <w:rsid w:val="00546CF2"/>
    <w:rsid w:val="0055029B"/>
    <w:rsid w:val="00551569"/>
    <w:rsid w:val="00551694"/>
    <w:rsid w:val="005519EE"/>
    <w:rsid w:val="00551E4B"/>
    <w:rsid w:val="005528A1"/>
    <w:rsid w:val="00553298"/>
    <w:rsid w:val="00553C50"/>
    <w:rsid w:val="00553D41"/>
    <w:rsid w:val="005569BF"/>
    <w:rsid w:val="00557E03"/>
    <w:rsid w:val="00557F80"/>
    <w:rsid w:val="00560526"/>
    <w:rsid w:val="00562E7D"/>
    <w:rsid w:val="00562FBC"/>
    <w:rsid w:val="00563B68"/>
    <w:rsid w:val="00563D85"/>
    <w:rsid w:val="00564977"/>
    <w:rsid w:val="00565CC4"/>
    <w:rsid w:val="0056636E"/>
    <w:rsid w:val="00566C1A"/>
    <w:rsid w:val="005703DB"/>
    <w:rsid w:val="00570799"/>
    <w:rsid w:val="00572948"/>
    <w:rsid w:val="005740E4"/>
    <w:rsid w:val="00574148"/>
    <w:rsid w:val="005741FC"/>
    <w:rsid w:val="00574A99"/>
    <w:rsid w:val="00575299"/>
    <w:rsid w:val="005758F6"/>
    <w:rsid w:val="00575C1F"/>
    <w:rsid w:val="00576A15"/>
    <w:rsid w:val="00580470"/>
    <w:rsid w:val="00581A92"/>
    <w:rsid w:val="005822BE"/>
    <w:rsid w:val="0058469C"/>
    <w:rsid w:val="00585D3D"/>
    <w:rsid w:val="00585FDB"/>
    <w:rsid w:val="00587149"/>
    <w:rsid w:val="00587989"/>
    <w:rsid w:val="00592FA8"/>
    <w:rsid w:val="005937DC"/>
    <w:rsid w:val="005943E5"/>
    <w:rsid w:val="005A10A2"/>
    <w:rsid w:val="005A5F4E"/>
    <w:rsid w:val="005A61D3"/>
    <w:rsid w:val="005A6CC2"/>
    <w:rsid w:val="005A759F"/>
    <w:rsid w:val="005A78B2"/>
    <w:rsid w:val="005A7F32"/>
    <w:rsid w:val="005B0232"/>
    <w:rsid w:val="005B0EFE"/>
    <w:rsid w:val="005B2E70"/>
    <w:rsid w:val="005B3293"/>
    <w:rsid w:val="005B4C99"/>
    <w:rsid w:val="005B60F5"/>
    <w:rsid w:val="005B7297"/>
    <w:rsid w:val="005C2ECA"/>
    <w:rsid w:val="005C3261"/>
    <w:rsid w:val="005C32FD"/>
    <w:rsid w:val="005C3A7C"/>
    <w:rsid w:val="005C4688"/>
    <w:rsid w:val="005C4CB6"/>
    <w:rsid w:val="005C570E"/>
    <w:rsid w:val="005C741A"/>
    <w:rsid w:val="005D1637"/>
    <w:rsid w:val="005D1C50"/>
    <w:rsid w:val="005D20C3"/>
    <w:rsid w:val="005D2A4A"/>
    <w:rsid w:val="005D2E60"/>
    <w:rsid w:val="005D5233"/>
    <w:rsid w:val="005D56B2"/>
    <w:rsid w:val="005D5CF0"/>
    <w:rsid w:val="005D7C9B"/>
    <w:rsid w:val="005E2AFE"/>
    <w:rsid w:val="005E2EBA"/>
    <w:rsid w:val="005E484C"/>
    <w:rsid w:val="005E4A1F"/>
    <w:rsid w:val="005E53A7"/>
    <w:rsid w:val="005E57FB"/>
    <w:rsid w:val="005F070A"/>
    <w:rsid w:val="005F0943"/>
    <w:rsid w:val="005F0D9A"/>
    <w:rsid w:val="005F1103"/>
    <w:rsid w:val="005F274A"/>
    <w:rsid w:val="005F2ADB"/>
    <w:rsid w:val="005F3537"/>
    <w:rsid w:val="005F384F"/>
    <w:rsid w:val="005F393C"/>
    <w:rsid w:val="005F4960"/>
    <w:rsid w:val="005F6952"/>
    <w:rsid w:val="0060235C"/>
    <w:rsid w:val="00603E83"/>
    <w:rsid w:val="006045BB"/>
    <w:rsid w:val="00604B1A"/>
    <w:rsid w:val="00604CF9"/>
    <w:rsid w:val="00605919"/>
    <w:rsid w:val="00606AC9"/>
    <w:rsid w:val="00606BAE"/>
    <w:rsid w:val="006117AD"/>
    <w:rsid w:val="00613135"/>
    <w:rsid w:val="006143E1"/>
    <w:rsid w:val="0061472A"/>
    <w:rsid w:val="006165F5"/>
    <w:rsid w:val="006168B7"/>
    <w:rsid w:val="00617461"/>
    <w:rsid w:val="00623150"/>
    <w:rsid w:val="00623196"/>
    <w:rsid w:val="006233CD"/>
    <w:rsid w:val="00623ED7"/>
    <w:rsid w:val="00624880"/>
    <w:rsid w:val="0062503C"/>
    <w:rsid w:val="006317D7"/>
    <w:rsid w:val="006321FC"/>
    <w:rsid w:val="006351E5"/>
    <w:rsid w:val="00640B1C"/>
    <w:rsid w:val="0064159B"/>
    <w:rsid w:val="00642516"/>
    <w:rsid w:val="00642F71"/>
    <w:rsid w:val="0064354B"/>
    <w:rsid w:val="00643A23"/>
    <w:rsid w:val="00643CAC"/>
    <w:rsid w:val="00646CF9"/>
    <w:rsid w:val="00647092"/>
    <w:rsid w:val="00647500"/>
    <w:rsid w:val="00653353"/>
    <w:rsid w:val="006537F3"/>
    <w:rsid w:val="006538E0"/>
    <w:rsid w:val="00653A57"/>
    <w:rsid w:val="00654A1E"/>
    <w:rsid w:val="006564F8"/>
    <w:rsid w:val="006570E3"/>
    <w:rsid w:val="00657436"/>
    <w:rsid w:val="006578A8"/>
    <w:rsid w:val="00657EEF"/>
    <w:rsid w:val="006616D5"/>
    <w:rsid w:val="00661AD2"/>
    <w:rsid w:val="00662539"/>
    <w:rsid w:val="00662BA5"/>
    <w:rsid w:val="00663F8B"/>
    <w:rsid w:val="00664A30"/>
    <w:rsid w:val="00665E28"/>
    <w:rsid w:val="00667D8B"/>
    <w:rsid w:val="00671793"/>
    <w:rsid w:val="006729B2"/>
    <w:rsid w:val="006739E1"/>
    <w:rsid w:val="00673FAB"/>
    <w:rsid w:val="0067426B"/>
    <w:rsid w:val="00674355"/>
    <w:rsid w:val="00675439"/>
    <w:rsid w:val="006764CC"/>
    <w:rsid w:val="0068094A"/>
    <w:rsid w:val="00680A5E"/>
    <w:rsid w:val="00682015"/>
    <w:rsid w:val="006822FE"/>
    <w:rsid w:val="00683227"/>
    <w:rsid w:val="006844AB"/>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2EAA"/>
    <w:rsid w:val="006A3DB9"/>
    <w:rsid w:val="006A44B1"/>
    <w:rsid w:val="006A5455"/>
    <w:rsid w:val="006A565F"/>
    <w:rsid w:val="006A73B6"/>
    <w:rsid w:val="006B3D17"/>
    <w:rsid w:val="006B4D3D"/>
    <w:rsid w:val="006B50A9"/>
    <w:rsid w:val="006B6640"/>
    <w:rsid w:val="006B6C77"/>
    <w:rsid w:val="006B6E28"/>
    <w:rsid w:val="006C09F2"/>
    <w:rsid w:val="006C2848"/>
    <w:rsid w:val="006C3878"/>
    <w:rsid w:val="006C43D6"/>
    <w:rsid w:val="006C495C"/>
    <w:rsid w:val="006C6DA4"/>
    <w:rsid w:val="006C724F"/>
    <w:rsid w:val="006D13BD"/>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C74"/>
    <w:rsid w:val="00700D01"/>
    <w:rsid w:val="00705542"/>
    <w:rsid w:val="00705B1B"/>
    <w:rsid w:val="0070783F"/>
    <w:rsid w:val="00710271"/>
    <w:rsid w:val="007103E2"/>
    <w:rsid w:val="007105B9"/>
    <w:rsid w:val="00711FB1"/>
    <w:rsid w:val="007124EF"/>
    <w:rsid w:val="00712C07"/>
    <w:rsid w:val="00712EF0"/>
    <w:rsid w:val="00712FC1"/>
    <w:rsid w:val="00713B74"/>
    <w:rsid w:val="00715FE8"/>
    <w:rsid w:val="00716560"/>
    <w:rsid w:val="00716DD3"/>
    <w:rsid w:val="007175BE"/>
    <w:rsid w:val="00717F23"/>
    <w:rsid w:val="007202A9"/>
    <w:rsid w:val="00722ED9"/>
    <w:rsid w:val="0072313B"/>
    <w:rsid w:val="00723C52"/>
    <w:rsid w:val="007241E4"/>
    <w:rsid w:val="007241F3"/>
    <w:rsid w:val="0072427A"/>
    <w:rsid w:val="00724EA8"/>
    <w:rsid w:val="00726431"/>
    <w:rsid w:val="007270D6"/>
    <w:rsid w:val="007301D1"/>
    <w:rsid w:val="00730673"/>
    <w:rsid w:val="007306BB"/>
    <w:rsid w:val="007330DE"/>
    <w:rsid w:val="007364D7"/>
    <w:rsid w:val="00736DFC"/>
    <w:rsid w:val="007374F1"/>
    <w:rsid w:val="00742082"/>
    <w:rsid w:val="00742C96"/>
    <w:rsid w:val="00742F3A"/>
    <w:rsid w:val="00743002"/>
    <w:rsid w:val="007432C6"/>
    <w:rsid w:val="00743B47"/>
    <w:rsid w:val="00744A2F"/>
    <w:rsid w:val="00750641"/>
    <w:rsid w:val="00750887"/>
    <w:rsid w:val="00750A90"/>
    <w:rsid w:val="00752146"/>
    <w:rsid w:val="0075337E"/>
    <w:rsid w:val="00757933"/>
    <w:rsid w:val="00757DF8"/>
    <w:rsid w:val="00760293"/>
    <w:rsid w:val="00760359"/>
    <w:rsid w:val="00761F7C"/>
    <w:rsid w:val="00763EAE"/>
    <w:rsid w:val="007663E7"/>
    <w:rsid w:val="00766912"/>
    <w:rsid w:val="0076770F"/>
    <w:rsid w:val="00767D57"/>
    <w:rsid w:val="00770A37"/>
    <w:rsid w:val="00770AC8"/>
    <w:rsid w:val="00770C9A"/>
    <w:rsid w:val="00771573"/>
    <w:rsid w:val="00771621"/>
    <w:rsid w:val="00771F4A"/>
    <w:rsid w:val="00772A04"/>
    <w:rsid w:val="00773524"/>
    <w:rsid w:val="007751F2"/>
    <w:rsid w:val="00775F10"/>
    <w:rsid w:val="00776101"/>
    <w:rsid w:val="00776BE1"/>
    <w:rsid w:val="00776F02"/>
    <w:rsid w:val="00777238"/>
    <w:rsid w:val="00781205"/>
    <w:rsid w:val="00781696"/>
    <w:rsid w:val="007840A7"/>
    <w:rsid w:val="007844C5"/>
    <w:rsid w:val="00784DF1"/>
    <w:rsid w:val="00787550"/>
    <w:rsid w:val="00787893"/>
    <w:rsid w:val="0079040A"/>
    <w:rsid w:val="00791BD0"/>
    <w:rsid w:val="007944A6"/>
    <w:rsid w:val="00794848"/>
    <w:rsid w:val="00795CF5"/>
    <w:rsid w:val="00795EE0"/>
    <w:rsid w:val="00796AA0"/>
    <w:rsid w:val="00797456"/>
    <w:rsid w:val="00797FB0"/>
    <w:rsid w:val="007A0F53"/>
    <w:rsid w:val="007A195B"/>
    <w:rsid w:val="007A3747"/>
    <w:rsid w:val="007A5291"/>
    <w:rsid w:val="007A5CC8"/>
    <w:rsid w:val="007A5CF3"/>
    <w:rsid w:val="007A70A1"/>
    <w:rsid w:val="007A761A"/>
    <w:rsid w:val="007B0673"/>
    <w:rsid w:val="007B0CBA"/>
    <w:rsid w:val="007B13A9"/>
    <w:rsid w:val="007B16C3"/>
    <w:rsid w:val="007B3721"/>
    <w:rsid w:val="007B3BC3"/>
    <w:rsid w:val="007B5D0B"/>
    <w:rsid w:val="007B600D"/>
    <w:rsid w:val="007B64E2"/>
    <w:rsid w:val="007B6BE6"/>
    <w:rsid w:val="007C0539"/>
    <w:rsid w:val="007C0FC4"/>
    <w:rsid w:val="007C105A"/>
    <w:rsid w:val="007C11B3"/>
    <w:rsid w:val="007C1C3B"/>
    <w:rsid w:val="007C5964"/>
    <w:rsid w:val="007C618E"/>
    <w:rsid w:val="007C6920"/>
    <w:rsid w:val="007C6F32"/>
    <w:rsid w:val="007D02F0"/>
    <w:rsid w:val="007D1A5D"/>
    <w:rsid w:val="007D2763"/>
    <w:rsid w:val="007D2A7A"/>
    <w:rsid w:val="007D3592"/>
    <w:rsid w:val="007D4586"/>
    <w:rsid w:val="007D58BA"/>
    <w:rsid w:val="007D7DE6"/>
    <w:rsid w:val="007E13E7"/>
    <w:rsid w:val="007E3D8C"/>
    <w:rsid w:val="007E4D7E"/>
    <w:rsid w:val="007E7A33"/>
    <w:rsid w:val="007F00EC"/>
    <w:rsid w:val="007F019F"/>
    <w:rsid w:val="007F19FA"/>
    <w:rsid w:val="007F50EF"/>
    <w:rsid w:val="007F6921"/>
    <w:rsid w:val="007F6A23"/>
    <w:rsid w:val="0080004E"/>
    <w:rsid w:val="00800681"/>
    <w:rsid w:val="00800F97"/>
    <w:rsid w:val="008028EB"/>
    <w:rsid w:val="008032CC"/>
    <w:rsid w:val="008034E5"/>
    <w:rsid w:val="008046C1"/>
    <w:rsid w:val="0080576E"/>
    <w:rsid w:val="008058AA"/>
    <w:rsid w:val="00807A55"/>
    <w:rsid w:val="00810DE0"/>
    <w:rsid w:val="008110A1"/>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2F66"/>
    <w:rsid w:val="00833874"/>
    <w:rsid w:val="00833B78"/>
    <w:rsid w:val="00833C6C"/>
    <w:rsid w:val="008342AC"/>
    <w:rsid w:val="0083517C"/>
    <w:rsid w:val="00835567"/>
    <w:rsid w:val="0083783D"/>
    <w:rsid w:val="00842E22"/>
    <w:rsid w:val="00843A43"/>
    <w:rsid w:val="00843BBF"/>
    <w:rsid w:val="00844948"/>
    <w:rsid w:val="00845A94"/>
    <w:rsid w:val="00845D8F"/>
    <w:rsid w:val="00845E5A"/>
    <w:rsid w:val="008516D0"/>
    <w:rsid w:val="008535C5"/>
    <w:rsid w:val="00853838"/>
    <w:rsid w:val="00854722"/>
    <w:rsid w:val="00854D4B"/>
    <w:rsid w:val="00854DCC"/>
    <w:rsid w:val="00855C33"/>
    <w:rsid w:val="00855C54"/>
    <w:rsid w:val="008561F0"/>
    <w:rsid w:val="008565B0"/>
    <w:rsid w:val="00856BB8"/>
    <w:rsid w:val="00862B46"/>
    <w:rsid w:val="0086384B"/>
    <w:rsid w:val="00865708"/>
    <w:rsid w:val="00865974"/>
    <w:rsid w:val="0086679C"/>
    <w:rsid w:val="008669A6"/>
    <w:rsid w:val="00866D38"/>
    <w:rsid w:val="00866DD3"/>
    <w:rsid w:val="00870ADD"/>
    <w:rsid w:val="008718C9"/>
    <w:rsid w:val="00875E5E"/>
    <w:rsid w:val="00876101"/>
    <w:rsid w:val="008763B7"/>
    <w:rsid w:val="008774F0"/>
    <w:rsid w:val="00877540"/>
    <w:rsid w:val="00877A82"/>
    <w:rsid w:val="00877D0F"/>
    <w:rsid w:val="0088006F"/>
    <w:rsid w:val="008822E9"/>
    <w:rsid w:val="00884626"/>
    <w:rsid w:val="00884A23"/>
    <w:rsid w:val="00885A35"/>
    <w:rsid w:val="00886888"/>
    <w:rsid w:val="00887040"/>
    <w:rsid w:val="00887737"/>
    <w:rsid w:val="00890BDC"/>
    <w:rsid w:val="008915CF"/>
    <w:rsid w:val="0089252C"/>
    <w:rsid w:val="008926BF"/>
    <w:rsid w:val="00893023"/>
    <w:rsid w:val="008935C4"/>
    <w:rsid w:val="00893956"/>
    <w:rsid w:val="00893D29"/>
    <w:rsid w:val="00895550"/>
    <w:rsid w:val="008961D9"/>
    <w:rsid w:val="00896B02"/>
    <w:rsid w:val="00897211"/>
    <w:rsid w:val="008972CD"/>
    <w:rsid w:val="00897307"/>
    <w:rsid w:val="00897E9F"/>
    <w:rsid w:val="008A0408"/>
    <w:rsid w:val="008A040C"/>
    <w:rsid w:val="008A0995"/>
    <w:rsid w:val="008A11F6"/>
    <w:rsid w:val="008A1935"/>
    <w:rsid w:val="008A282E"/>
    <w:rsid w:val="008A493C"/>
    <w:rsid w:val="008A4A84"/>
    <w:rsid w:val="008A559A"/>
    <w:rsid w:val="008A56B1"/>
    <w:rsid w:val="008A5F0E"/>
    <w:rsid w:val="008B0594"/>
    <w:rsid w:val="008B0933"/>
    <w:rsid w:val="008B30B6"/>
    <w:rsid w:val="008B30ED"/>
    <w:rsid w:val="008B3A71"/>
    <w:rsid w:val="008B3C1D"/>
    <w:rsid w:val="008B418B"/>
    <w:rsid w:val="008B4B88"/>
    <w:rsid w:val="008B7BEE"/>
    <w:rsid w:val="008C349C"/>
    <w:rsid w:val="008C4002"/>
    <w:rsid w:val="008C5885"/>
    <w:rsid w:val="008C6618"/>
    <w:rsid w:val="008C6A72"/>
    <w:rsid w:val="008C7D75"/>
    <w:rsid w:val="008D086D"/>
    <w:rsid w:val="008D0998"/>
    <w:rsid w:val="008D2006"/>
    <w:rsid w:val="008D2160"/>
    <w:rsid w:val="008D21AC"/>
    <w:rsid w:val="008D22F6"/>
    <w:rsid w:val="008D353C"/>
    <w:rsid w:val="008D3914"/>
    <w:rsid w:val="008D3A98"/>
    <w:rsid w:val="008D4917"/>
    <w:rsid w:val="008D4CF3"/>
    <w:rsid w:val="008D60BF"/>
    <w:rsid w:val="008D61E0"/>
    <w:rsid w:val="008E07CA"/>
    <w:rsid w:val="008E1248"/>
    <w:rsid w:val="008E13D1"/>
    <w:rsid w:val="008E1FBA"/>
    <w:rsid w:val="008E2B38"/>
    <w:rsid w:val="008E3450"/>
    <w:rsid w:val="008E46F3"/>
    <w:rsid w:val="008E50C1"/>
    <w:rsid w:val="008E53CD"/>
    <w:rsid w:val="008E655B"/>
    <w:rsid w:val="008E7C2F"/>
    <w:rsid w:val="008F0D78"/>
    <w:rsid w:val="008F182C"/>
    <w:rsid w:val="008F271C"/>
    <w:rsid w:val="008F3334"/>
    <w:rsid w:val="008F3B09"/>
    <w:rsid w:val="008F3E21"/>
    <w:rsid w:val="008F40BE"/>
    <w:rsid w:val="008F4CAA"/>
    <w:rsid w:val="00900352"/>
    <w:rsid w:val="00901A9F"/>
    <w:rsid w:val="009028EF"/>
    <w:rsid w:val="00903248"/>
    <w:rsid w:val="00904AE1"/>
    <w:rsid w:val="009050E1"/>
    <w:rsid w:val="00906029"/>
    <w:rsid w:val="00907BA3"/>
    <w:rsid w:val="009104E3"/>
    <w:rsid w:val="009107F3"/>
    <w:rsid w:val="009115DA"/>
    <w:rsid w:val="00911918"/>
    <w:rsid w:val="0091520A"/>
    <w:rsid w:val="00915235"/>
    <w:rsid w:val="00915935"/>
    <w:rsid w:val="00916226"/>
    <w:rsid w:val="009166CA"/>
    <w:rsid w:val="00916C06"/>
    <w:rsid w:val="00916E8F"/>
    <w:rsid w:val="0092098C"/>
    <w:rsid w:val="009211F5"/>
    <w:rsid w:val="00921493"/>
    <w:rsid w:val="009215F3"/>
    <w:rsid w:val="0092167C"/>
    <w:rsid w:val="00921B77"/>
    <w:rsid w:val="009220A5"/>
    <w:rsid w:val="00924E50"/>
    <w:rsid w:val="00924F0E"/>
    <w:rsid w:val="00925BE2"/>
    <w:rsid w:val="0092617B"/>
    <w:rsid w:val="00927958"/>
    <w:rsid w:val="00930BEE"/>
    <w:rsid w:val="00931A36"/>
    <w:rsid w:val="00931A50"/>
    <w:rsid w:val="00931D9D"/>
    <w:rsid w:val="009323A9"/>
    <w:rsid w:val="00933D70"/>
    <w:rsid w:val="009342D2"/>
    <w:rsid w:val="0093451F"/>
    <w:rsid w:val="00934831"/>
    <w:rsid w:val="00934911"/>
    <w:rsid w:val="00935419"/>
    <w:rsid w:val="009355DA"/>
    <w:rsid w:val="00937484"/>
    <w:rsid w:val="00937607"/>
    <w:rsid w:val="00937CCC"/>
    <w:rsid w:val="0094010F"/>
    <w:rsid w:val="00942EC7"/>
    <w:rsid w:val="00944045"/>
    <w:rsid w:val="00944FE1"/>
    <w:rsid w:val="00944FFE"/>
    <w:rsid w:val="00945673"/>
    <w:rsid w:val="00946942"/>
    <w:rsid w:val="00946CEF"/>
    <w:rsid w:val="009476D1"/>
    <w:rsid w:val="00952C28"/>
    <w:rsid w:val="009538D8"/>
    <w:rsid w:val="00954CD0"/>
    <w:rsid w:val="00956384"/>
    <w:rsid w:val="00956644"/>
    <w:rsid w:val="009606C5"/>
    <w:rsid w:val="00960EBC"/>
    <w:rsid w:val="009614C0"/>
    <w:rsid w:val="0096156C"/>
    <w:rsid w:val="009623A4"/>
    <w:rsid w:val="00962C43"/>
    <w:rsid w:val="009633E3"/>
    <w:rsid w:val="009662D2"/>
    <w:rsid w:val="00970BF9"/>
    <w:rsid w:val="00970D2A"/>
    <w:rsid w:val="00971BAB"/>
    <w:rsid w:val="0097201A"/>
    <w:rsid w:val="00972E65"/>
    <w:rsid w:val="00975231"/>
    <w:rsid w:val="0097537D"/>
    <w:rsid w:val="009756F9"/>
    <w:rsid w:val="00976661"/>
    <w:rsid w:val="009772F3"/>
    <w:rsid w:val="00980B23"/>
    <w:rsid w:val="00980B30"/>
    <w:rsid w:val="00981DFF"/>
    <w:rsid w:val="0098321D"/>
    <w:rsid w:val="00984884"/>
    <w:rsid w:val="00984EE2"/>
    <w:rsid w:val="009902B2"/>
    <w:rsid w:val="00990383"/>
    <w:rsid w:val="009906AC"/>
    <w:rsid w:val="00990747"/>
    <w:rsid w:val="00991997"/>
    <w:rsid w:val="00992B69"/>
    <w:rsid w:val="009943E6"/>
    <w:rsid w:val="00994414"/>
    <w:rsid w:val="00994A1B"/>
    <w:rsid w:val="00995765"/>
    <w:rsid w:val="00995FF7"/>
    <w:rsid w:val="00996DC0"/>
    <w:rsid w:val="00997754"/>
    <w:rsid w:val="00997F82"/>
    <w:rsid w:val="009A07BC"/>
    <w:rsid w:val="009A1EE9"/>
    <w:rsid w:val="009A2009"/>
    <w:rsid w:val="009A4404"/>
    <w:rsid w:val="009A48CE"/>
    <w:rsid w:val="009A4F24"/>
    <w:rsid w:val="009A5CEE"/>
    <w:rsid w:val="009A71EA"/>
    <w:rsid w:val="009A73D7"/>
    <w:rsid w:val="009A793E"/>
    <w:rsid w:val="009B054F"/>
    <w:rsid w:val="009B1928"/>
    <w:rsid w:val="009B2628"/>
    <w:rsid w:val="009B274C"/>
    <w:rsid w:val="009B372C"/>
    <w:rsid w:val="009B52DB"/>
    <w:rsid w:val="009B54DF"/>
    <w:rsid w:val="009B58FC"/>
    <w:rsid w:val="009C067D"/>
    <w:rsid w:val="009C310A"/>
    <w:rsid w:val="009C3289"/>
    <w:rsid w:val="009C3AD0"/>
    <w:rsid w:val="009C3EE9"/>
    <w:rsid w:val="009C4D4E"/>
    <w:rsid w:val="009C53F0"/>
    <w:rsid w:val="009C6691"/>
    <w:rsid w:val="009C6A95"/>
    <w:rsid w:val="009C6F88"/>
    <w:rsid w:val="009C74A7"/>
    <w:rsid w:val="009C74D5"/>
    <w:rsid w:val="009D0AF3"/>
    <w:rsid w:val="009D0F0B"/>
    <w:rsid w:val="009D1840"/>
    <w:rsid w:val="009D1F60"/>
    <w:rsid w:val="009D2BB8"/>
    <w:rsid w:val="009D31E2"/>
    <w:rsid w:val="009D3E96"/>
    <w:rsid w:val="009D4404"/>
    <w:rsid w:val="009D6060"/>
    <w:rsid w:val="009D615C"/>
    <w:rsid w:val="009E12C3"/>
    <w:rsid w:val="009E1330"/>
    <w:rsid w:val="009E1A65"/>
    <w:rsid w:val="009E1B6C"/>
    <w:rsid w:val="009E1B84"/>
    <w:rsid w:val="009E2F20"/>
    <w:rsid w:val="009E3007"/>
    <w:rsid w:val="009E35E0"/>
    <w:rsid w:val="009E3FE6"/>
    <w:rsid w:val="009E45FB"/>
    <w:rsid w:val="009E48AA"/>
    <w:rsid w:val="009E5254"/>
    <w:rsid w:val="009E5726"/>
    <w:rsid w:val="009E77D0"/>
    <w:rsid w:val="009E7C05"/>
    <w:rsid w:val="009F0BCD"/>
    <w:rsid w:val="009F1113"/>
    <w:rsid w:val="009F1E1C"/>
    <w:rsid w:val="009F2EBD"/>
    <w:rsid w:val="009F2EED"/>
    <w:rsid w:val="009F3741"/>
    <w:rsid w:val="009F3FB6"/>
    <w:rsid w:val="009F5478"/>
    <w:rsid w:val="009F6CB0"/>
    <w:rsid w:val="009F7595"/>
    <w:rsid w:val="00A00F6F"/>
    <w:rsid w:val="00A05243"/>
    <w:rsid w:val="00A05283"/>
    <w:rsid w:val="00A0587F"/>
    <w:rsid w:val="00A05F6A"/>
    <w:rsid w:val="00A06DCF"/>
    <w:rsid w:val="00A10936"/>
    <w:rsid w:val="00A11A53"/>
    <w:rsid w:val="00A11E19"/>
    <w:rsid w:val="00A12DAE"/>
    <w:rsid w:val="00A1306E"/>
    <w:rsid w:val="00A13311"/>
    <w:rsid w:val="00A1361B"/>
    <w:rsid w:val="00A1413A"/>
    <w:rsid w:val="00A1734C"/>
    <w:rsid w:val="00A17F5D"/>
    <w:rsid w:val="00A202AB"/>
    <w:rsid w:val="00A22BE3"/>
    <w:rsid w:val="00A24105"/>
    <w:rsid w:val="00A254DE"/>
    <w:rsid w:val="00A258EB"/>
    <w:rsid w:val="00A263DA"/>
    <w:rsid w:val="00A2665F"/>
    <w:rsid w:val="00A26761"/>
    <w:rsid w:val="00A3176E"/>
    <w:rsid w:val="00A3249C"/>
    <w:rsid w:val="00A32DBA"/>
    <w:rsid w:val="00A33798"/>
    <w:rsid w:val="00A3381A"/>
    <w:rsid w:val="00A34287"/>
    <w:rsid w:val="00A34AA4"/>
    <w:rsid w:val="00A37D6E"/>
    <w:rsid w:val="00A37EFE"/>
    <w:rsid w:val="00A42485"/>
    <w:rsid w:val="00A44545"/>
    <w:rsid w:val="00A44D40"/>
    <w:rsid w:val="00A44D4D"/>
    <w:rsid w:val="00A45CB7"/>
    <w:rsid w:val="00A475C6"/>
    <w:rsid w:val="00A50033"/>
    <w:rsid w:val="00A50134"/>
    <w:rsid w:val="00A50B22"/>
    <w:rsid w:val="00A51339"/>
    <w:rsid w:val="00A51A1A"/>
    <w:rsid w:val="00A51C34"/>
    <w:rsid w:val="00A51F4E"/>
    <w:rsid w:val="00A559EA"/>
    <w:rsid w:val="00A55CA9"/>
    <w:rsid w:val="00A56E52"/>
    <w:rsid w:val="00A57199"/>
    <w:rsid w:val="00A6050E"/>
    <w:rsid w:val="00A60647"/>
    <w:rsid w:val="00A63BCD"/>
    <w:rsid w:val="00A6439A"/>
    <w:rsid w:val="00A64695"/>
    <w:rsid w:val="00A657E1"/>
    <w:rsid w:val="00A6603E"/>
    <w:rsid w:val="00A66F50"/>
    <w:rsid w:val="00A673DB"/>
    <w:rsid w:val="00A7045B"/>
    <w:rsid w:val="00A70BEA"/>
    <w:rsid w:val="00A71855"/>
    <w:rsid w:val="00A7267C"/>
    <w:rsid w:val="00A72707"/>
    <w:rsid w:val="00A73359"/>
    <w:rsid w:val="00A73489"/>
    <w:rsid w:val="00A74258"/>
    <w:rsid w:val="00A7757B"/>
    <w:rsid w:val="00A8034E"/>
    <w:rsid w:val="00A8065C"/>
    <w:rsid w:val="00A8105B"/>
    <w:rsid w:val="00A81090"/>
    <w:rsid w:val="00A814AF"/>
    <w:rsid w:val="00A83914"/>
    <w:rsid w:val="00A83A73"/>
    <w:rsid w:val="00A84867"/>
    <w:rsid w:val="00A85067"/>
    <w:rsid w:val="00A86787"/>
    <w:rsid w:val="00A87540"/>
    <w:rsid w:val="00A87FBC"/>
    <w:rsid w:val="00A929A2"/>
    <w:rsid w:val="00A9361E"/>
    <w:rsid w:val="00A95993"/>
    <w:rsid w:val="00A95CA6"/>
    <w:rsid w:val="00A95FA4"/>
    <w:rsid w:val="00AA0537"/>
    <w:rsid w:val="00AA0808"/>
    <w:rsid w:val="00AA155C"/>
    <w:rsid w:val="00AA19E3"/>
    <w:rsid w:val="00AA1FA5"/>
    <w:rsid w:val="00AA236B"/>
    <w:rsid w:val="00AA3716"/>
    <w:rsid w:val="00AA7BA9"/>
    <w:rsid w:val="00AA7F3D"/>
    <w:rsid w:val="00AB014D"/>
    <w:rsid w:val="00AB0264"/>
    <w:rsid w:val="00AB1379"/>
    <w:rsid w:val="00AB2298"/>
    <w:rsid w:val="00AB4964"/>
    <w:rsid w:val="00AB4A6C"/>
    <w:rsid w:val="00AB4E6B"/>
    <w:rsid w:val="00AB5B9B"/>
    <w:rsid w:val="00AB705C"/>
    <w:rsid w:val="00AC0D64"/>
    <w:rsid w:val="00AC1085"/>
    <w:rsid w:val="00AC1E86"/>
    <w:rsid w:val="00AC3954"/>
    <w:rsid w:val="00AC4884"/>
    <w:rsid w:val="00AC4DFC"/>
    <w:rsid w:val="00AC5C9E"/>
    <w:rsid w:val="00AC6298"/>
    <w:rsid w:val="00AC77DB"/>
    <w:rsid w:val="00AC7841"/>
    <w:rsid w:val="00AC7CBA"/>
    <w:rsid w:val="00AD01F0"/>
    <w:rsid w:val="00AD04DA"/>
    <w:rsid w:val="00AD1D0C"/>
    <w:rsid w:val="00AD3040"/>
    <w:rsid w:val="00AD361E"/>
    <w:rsid w:val="00AD45B6"/>
    <w:rsid w:val="00AD466B"/>
    <w:rsid w:val="00AD5593"/>
    <w:rsid w:val="00AE1172"/>
    <w:rsid w:val="00AE1D0C"/>
    <w:rsid w:val="00AE2DC3"/>
    <w:rsid w:val="00AE3A11"/>
    <w:rsid w:val="00AE3D0B"/>
    <w:rsid w:val="00AE4E30"/>
    <w:rsid w:val="00AE5084"/>
    <w:rsid w:val="00AE59B3"/>
    <w:rsid w:val="00AE66E5"/>
    <w:rsid w:val="00AE6DC6"/>
    <w:rsid w:val="00AF0D28"/>
    <w:rsid w:val="00AF0DBE"/>
    <w:rsid w:val="00AF2353"/>
    <w:rsid w:val="00AF24AF"/>
    <w:rsid w:val="00AF2D1E"/>
    <w:rsid w:val="00AF40D3"/>
    <w:rsid w:val="00AF4A26"/>
    <w:rsid w:val="00AF54F4"/>
    <w:rsid w:val="00B00CF0"/>
    <w:rsid w:val="00B01657"/>
    <w:rsid w:val="00B0325A"/>
    <w:rsid w:val="00B03EB3"/>
    <w:rsid w:val="00B0430B"/>
    <w:rsid w:val="00B06C0C"/>
    <w:rsid w:val="00B06C3A"/>
    <w:rsid w:val="00B0791C"/>
    <w:rsid w:val="00B10229"/>
    <w:rsid w:val="00B10757"/>
    <w:rsid w:val="00B10774"/>
    <w:rsid w:val="00B10A05"/>
    <w:rsid w:val="00B10C99"/>
    <w:rsid w:val="00B1577D"/>
    <w:rsid w:val="00B159F7"/>
    <w:rsid w:val="00B162C5"/>
    <w:rsid w:val="00B16CF7"/>
    <w:rsid w:val="00B21073"/>
    <w:rsid w:val="00B21786"/>
    <w:rsid w:val="00B22125"/>
    <w:rsid w:val="00B221C0"/>
    <w:rsid w:val="00B225D1"/>
    <w:rsid w:val="00B22EEC"/>
    <w:rsid w:val="00B23163"/>
    <w:rsid w:val="00B2346C"/>
    <w:rsid w:val="00B244E8"/>
    <w:rsid w:val="00B24B40"/>
    <w:rsid w:val="00B24D3A"/>
    <w:rsid w:val="00B254F1"/>
    <w:rsid w:val="00B2556B"/>
    <w:rsid w:val="00B25A17"/>
    <w:rsid w:val="00B26FF8"/>
    <w:rsid w:val="00B27159"/>
    <w:rsid w:val="00B27237"/>
    <w:rsid w:val="00B33EF4"/>
    <w:rsid w:val="00B3484F"/>
    <w:rsid w:val="00B34E0E"/>
    <w:rsid w:val="00B37AFE"/>
    <w:rsid w:val="00B41889"/>
    <w:rsid w:val="00B419F4"/>
    <w:rsid w:val="00B43017"/>
    <w:rsid w:val="00B4353A"/>
    <w:rsid w:val="00B44476"/>
    <w:rsid w:val="00B45537"/>
    <w:rsid w:val="00B4621E"/>
    <w:rsid w:val="00B52A71"/>
    <w:rsid w:val="00B5401C"/>
    <w:rsid w:val="00B54ED6"/>
    <w:rsid w:val="00B57E44"/>
    <w:rsid w:val="00B60B08"/>
    <w:rsid w:val="00B61FC7"/>
    <w:rsid w:val="00B63825"/>
    <w:rsid w:val="00B649BB"/>
    <w:rsid w:val="00B65160"/>
    <w:rsid w:val="00B654AA"/>
    <w:rsid w:val="00B6558C"/>
    <w:rsid w:val="00B672B4"/>
    <w:rsid w:val="00B70F58"/>
    <w:rsid w:val="00B73785"/>
    <w:rsid w:val="00B73895"/>
    <w:rsid w:val="00B73927"/>
    <w:rsid w:val="00B73AEB"/>
    <w:rsid w:val="00B73C54"/>
    <w:rsid w:val="00B73C83"/>
    <w:rsid w:val="00B75DBC"/>
    <w:rsid w:val="00B768B5"/>
    <w:rsid w:val="00B76E46"/>
    <w:rsid w:val="00B824FE"/>
    <w:rsid w:val="00B830E8"/>
    <w:rsid w:val="00B8500A"/>
    <w:rsid w:val="00B859BE"/>
    <w:rsid w:val="00B86B83"/>
    <w:rsid w:val="00B86F0D"/>
    <w:rsid w:val="00B87FAE"/>
    <w:rsid w:val="00B9074B"/>
    <w:rsid w:val="00B910B2"/>
    <w:rsid w:val="00B911D9"/>
    <w:rsid w:val="00B91538"/>
    <w:rsid w:val="00B9270C"/>
    <w:rsid w:val="00B9274A"/>
    <w:rsid w:val="00B9381F"/>
    <w:rsid w:val="00B95192"/>
    <w:rsid w:val="00B95978"/>
    <w:rsid w:val="00B96F94"/>
    <w:rsid w:val="00B97781"/>
    <w:rsid w:val="00BA06DA"/>
    <w:rsid w:val="00BA121C"/>
    <w:rsid w:val="00BA2EC5"/>
    <w:rsid w:val="00BA4B29"/>
    <w:rsid w:val="00BA5066"/>
    <w:rsid w:val="00BA5DE5"/>
    <w:rsid w:val="00BA5F35"/>
    <w:rsid w:val="00BA6F38"/>
    <w:rsid w:val="00BB0003"/>
    <w:rsid w:val="00BB0630"/>
    <w:rsid w:val="00BB26CE"/>
    <w:rsid w:val="00BB2B85"/>
    <w:rsid w:val="00BB3C1C"/>
    <w:rsid w:val="00BB5F35"/>
    <w:rsid w:val="00BB665C"/>
    <w:rsid w:val="00BB6F26"/>
    <w:rsid w:val="00BB70A0"/>
    <w:rsid w:val="00BC171A"/>
    <w:rsid w:val="00BC4BD0"/>
    <w:rsid w:val="00BC4E72"/>
    <w:rsid w:val="00BC5076"/>
    <w:rsid w:val="00BC56FC"/>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154"/>
    <w:rsid w:val="00BE3FB6"/>
    <w:rsid w:val="00BE527E"/>
    <w:rsid w:val="00BE5CA1"/>
    <w:rsid w:val="00BE5E0F"/>
    <w:rsid w:val="00BE64EC"/>
    <w:rsid w:val="00BF0D57"/>
    <w:rsid w:val="00BF18E0"/>
    <w:rsid w:val="00BF2613"/>
    <w:rsid w:val="00BF296B"/>
    <w:rsid w:val="00BF2AEB"/>
    <w:rsid w:val="00BF4C5E"/>
    <w:rsid w:val="00BF55AC"/>
    <w:rsid w:val="00BF62EE"/>
    <w:rsid w:val="00BF7136"/>
    <w:rsid w:val="00C00652"/>
    <w:rsid w:val="00C00767"/>
    <w:rsid w:val="00C01FAD"/>
    <w:rsid w:val="00C03956"/>
    <w:rsid w:val="00C03BF1"/>
    <w:rsid w:val="00C04502"/>
    <w:rsid w:val="00C05423"/>
    <w:rsid w:val="00C05DFB"/>
    <w:rsid w:val="00C06FAB"/>
    <w:rsid w:val="00C100B7"/>
    <w:rsid w:val="00C10117"/>
    <w:rsid w:val="00C10451"/>
    <w:rsid w:val="00C10976"/>
    <w:rsid w:val="00C10A23"/>
    <w:rsid w:val="00C14495"/>
    <w:rsid w:val="00C14992"/>
    <w:rsid w:val="00C15434"/>
    <w:rsid w:val="00C15765"/>
    <w:rsid w:val="00C15F40"/>
    <w:rsid w:val="00C16B38"/>
    <w:rsid w:val="00C16CB4"/>
    <w:rsid w:val="00C20DEA"/>
    <w:rsid w:val="00C217BF"/>
    <w:rsid w:val="00C21C9E"/>
    <w:rsid w:val="00C225B3"/>
    <w:rsid w:val="00C227FB"/>
    <w:rsid w:val="00C23070"/>
    <w:rsid w:val="00C24EA6"/>
    <w:rsid w:val="00C25970"/>
    <w:rsid w:val="00C312FA"/>
    <w:rsid w:val="00C31858"/>
    <w:rsid w:val="00C319D1"/>
    <w:rsid w:val="00C31F70"/>
    <w:rsid w:val="00C32E26"/>
    <w:rsid w:val="00C35651"/>
    <w:rsid w:val="00C3701D"/>
    <w:rsid w:val="00C37CA2"/>
    <w:rsid w:val="00C42139"/>
    <w:rsid w:val="00C433AE"/>
    <w:rsid w:val="00C44C91"/>
    <w:rsid w:val="00C46320"/>
    <w:rsid w:val="00C47D89"/>
    <w:rsid w:val="00C51A60"/>
    <w:rsid w:val="00C51E54"/>
    <w:rsid w:val="00C52B8B"/>
    <w:rsid w:val="00C53ABF"/>
    <w:rsid w:val="00C57488"/>
    <w:rsid w:val="00C6342C"/>
    <w:rsid w:val="00C63A8C"/>
    <w:rsid w:val="00C646B4"/>
    <w:rsid w:val="00C6489B"/>
    <w:rsid w:val="00C657DE"/>
    <w:rsid w:val="00C65A0D"/>
    <w:rsid w:val="00C65D06"/>
    <w:rsid w:val="00C6710E"/>
    <w:rsid w:val="00C678FB"/>
    <w:rsid w:val="00C67D46"/>
    <w:rsid w:val="00C733B3"/>
    <w:rsid w:val="00C73E21"/>
    <w:rsid w:val="00C7534C"/>
    <w:rsid w:val="00C7561E"/>
    <w:rsid w:val="00C77C68"/>
    <w:rsid w:val="00C80265"/>
    <w:rsid w:val="00C80BD6"/>
    <w:rsid w:val="00C81717"/>
    <w:rsid w:val="00C822BE"/>
    <w:rsid w:val="00C826CD"/>
    <w:rsid w:val="00C82A37"/>
    <w:rsid w:val="00C85BD2"/>
    <w:rsid w:val="00C8737A"/>
    <w:rsid w:val="00C87BB8"/>
    <w:rsid w:val="00C911D0"/>
    <w:rsid w:val="00C91498"/>
    <w:rsid w:val="00C91B38"/>
    <w:rsid w:val="00C9292A"/>
    <w:rsid w:val="00C93704"/>
    <w:rsid w:val="00C93DCD"/>
    <w:rsid w:val="00C9449E"/>
    <w:rsid w:val="00C94E2B"/>
    <w:rsid w:val="00C96609"/>
    <w:rsid w:val="00C97C3C"/>
    <w:rsid w:val="00CA210F"/>
    <w:rsid w:val="00CA2465"/>
    <w:rsid w:val="00CA2A97"/>
    <w:rsid w:val="00CA3A68"/>
    <w:rsid w:val="00CA3B94"/>
    <w:rsid w:val="00CA4B1B"/>
    <w:rsid w:val="00CA755E"/>
    <w:rsid w:val="00CB162A"/>
    <w:rsid w:val="00CB20CA"/>
    <w:rsid w:val="00CB302A"/>
    <w:rsid w:val="00CB6C61"/>
    <w:rsid w:val="00CB736A"/>
    <w:rsid w:val="00CB774C"/>
    <w:rsid w:val="00CB77FA"/>
    <w:rsid w:val="00CB7CD5"/>
    <w:rsid w:val="00CB7D86"/>
    <w:rsid w:val="00CC0E08"/>
    <w:rsid w:val="00CC0E45"/>
    <w:rsid w:val="00CC2A2C"/>
    <w:rsid w:val="00CC3B8B"/>
    <w:rsid w:val="00CC5318"/>
    <w:rsid w:val="00CC6A4C"/>
    <w:rsid w:val="00CC7B1A"/>
    <w:rsid w:val="00CD00BE"/>
    <w:rsid w:val="00CD07E7"/>
    <w:rsid w:val="00CD1B51"/>
    <w:rsid w:val="00CD1F5F"/>
    <w:rsid w:val="00CD2D89"/>
    <w:rsid w:val="00CD5456"/>
    <w:rsid w:val="00CD58FC"/>
    <w:rsid w:val="00CD5914"/>
    <w:rsid w:val="00CD5AB5"/>
    <w:rsid w:val="00CD6930"/>
    <w:rsid w:val="00CD7322"/>
    <w:rsid w:val="00CD7DA2"/>
    <w:rsid w:val="00CE28DA"/>
    <w:rsid w:val="00CE4537"/>
    <w:rsid w:val="00CE6232"/>
    <w:rsid w:val="00CF1F1F"/>
    <w:rsid w:val="00CF21A0"/>
    <w:rsid w:val="00CF2342"/>
    <w:rsid w:val="00CF2567"/>
    <w:rsid w:val="00CF4257"/>
    <w:rsid w:val="00CF7035"/>
    <w:rsid w:val="00D0084E"/>
    <w:rsid w:val="00D01635"/>
    <w:rsid w:val="00D07220"/>
    <w:rsid w:val="00D077D0"/>
    <w:rsid w:val="00D079B8"/>
    <w:rsid w:val="00D11592"/>
    <w:rsid w:val="00D120A6"/>
    <w:rsid w:val="00D12116"/>
    <w:rsid w:val="00D14082"/>
    <w:rsid w:val="00D15609"/>
    <w:rsid w:val="00D159A2"/>
    <w:rsid w:val="00D1653D"/>
    <w:rsid w:val="00D16685"/>
    <w:rsid w:val="00D17A93"/>
    <w:rsid w:val="00D2037D"/>
    <w:rsid w:val="00D20D88"/>
    <w:rsid w:val="00D20F90"/>
    <w:rsid w:val="00D220E3"/>
    <w:rsid w:val="00D2345A"/>
    <w:rsid w:val="00D25C24"/>
    <w:rsid w:val="00D264F1"/>
    <w:rsid w:val="00D2651C"/>
    <w:rsid w:val="00D27D40"/>
    <w:rsid w:val="00D3188B"/>
    <w:rsid w:val="00D32135"/>
    <w:rsid w:val="00D3347B"/>
    <w:rsid w:val="00D338E0"/>
    <w:rsid w:val="00D34E7B"/>
    <w:rsid w:val="00D359CC"/>
    <w:rsid w:val="00D4168D"/>
    <w:rsid w:val="00D41D8B"/>
    <w:rsid w:val="00D424CE"/>
    <w:rsid w:val="00D427EF"/>
    <w:rsid w:val="00D42860"/>
    <w:rsid w:val="00D43442"/>
    <w:rsid w:val="00D436DB"/>
    <w:rsid w:val="00D444AC"/>
    <w:rsid w:val="00D4450A"/>
    <w:rsid w:val="00D44E58"/>
    <w:rsid w:val="00D452ED"/>
    <w:rsid w:val="00D45E33"/>
    <w:rsid w:val="00D46815"/>
    <w:rsid w:val="00D4748D"/>
    <w:rsid w:val="00D507CE"/>
    <w:rsid w:val="00D52038"/>
    <w:rsid w:val="00D52C25"/>
    <w:rsid w:val="00D52C32"/>
    <w:rsid w:val="00D53B5A"/>
    <w:rsid w:val="00D53DBE"/>
    <w:rsid w:val="00D540C1"/>
    <w:rsid w:val="00D54265"/>
    <w:rsid w:val="00D5491C"/>
    <w:rsid w:val="00D55B94"/>
    <w:rsid w:val="00D57560"/>
    <w:rsid w:val="00D57F7B"/>
    <w:rsid w:val="00D61950"/>
    <w:rsid w:val="00D61AA0"/>
    <w:rsid w:val="00D61BFA"/>
    <w:rsid w:val="00D639B7"/>
    <w:rsid w:val="00D63EC3"/>
    <w:rsid w:val="00D706B0"/>
    <w:rsid w:val="00D70717"/>
    <w:rsid w:val="00D71961"/>
    <w:rsid w:val="00D71DA3"/>
    <w:rsid w:val="00D732C6"/>
    <w:rsid w:val="00D73560"/>
    <w:rsid w:val="00D7519C"/>
    <w:rsid w:val="00D7571B"/>
    <w:rsid w:val="00D75E6D"/>
    <w:rsid w:val="00D763FA"/>
    <w:rsid w:val="00D7649C"/>
    <w:rsid w:val="00D80BB8"/>
    <w:rsid w:val="00D813A6"/>
    <w:rsid w:val="00D8168E"/>
    <w:rsid w:val="00D81FE0"/>
    <w:rsid w:val="00D8273C"/>
    <w:rsid w:val="00D838D2"/>
    <w:rsid w:val="00D845B6"/>
    <w:rsid w:val="00D84D75"/>
    <w:rsid w:val="00D901EE"/>
    <w:rsid w:val="00D90912"/>
    <w:rsid w:val="00D90B37"/>
    <w:rsid w:val="00D90D55"/>
    <w:rsid w:val="00D91556"/>
    <w:rsid w:val="00D918C8"/>
    <w:rsid w:val="00D92B88"/>
    <w:rsid w:val="00D930E9"/>
    <w:rsid w:val="00D970B0"/>
    <w:rsid w:val="00D973A8"/>
    <w:rsid w:val="00D97B0F"/>
    <w:rsid w:val="00D97EE2"/>
    <w:rsid w:val="00DA11BB"/>
    <w:rsid w:val="00DA13C3"/>
    <w:rsid w:val="00DA16C0"/>
    <w:rsid w:val="00DA18AD"/>
    <w:rsid w:val="00DA19F3"/>
    <w:rsid w:val="00DA2CCB"/>
    <w:rsid w:val="00DA41FE"/>
    <w:rsid w:val="00DA44B7"/>
    <w:rsid w:val="00DA7EF4"/>
    <w:rsid w:val="00DB11E7"/>
    <w:rsid w:val="00DB32B7"/>
    <w:rsid w:val="00DB37DC"/>
    <w:rsid w:val="00DB3FAB"/>
    <w:rsid w:val="00DB471A"/>
    <w:rsid w:val="00DB4E7A"/>
    <w:rsid w:val="00DB64B8"/>
    <w:rsid w:val="00DB667A"/>
    <w:rsid w:val="00DC1380"/>
    <w:rsid w:val="00DC21BA"/>
    <w:rsid w:val="00DC343A"/>
    <w:rsid w:val="00DC56EF"/>
    <w:rsid w:val="00DC5956"/>
    <w:rsid w:val="00DC7B03"/>
    <w:rsid w:val="00DD04A0"/>
    <w:rsid w:val="00DD1541"/>
    <w:rsid w:val="00DD1573"/>
    <w:rsid w:val="00DD27E2"/>
    <w:rsid w:val="00DD3A2A"/>
    <w:rsid w:val="00DD43D0"/>
    <w:rsid w:val="00DD4489"/>
    <w:rsid w:val="00DD47A4"/>
    <w:rsid w:val="00DD6868"/>
    <w:rsid w:val="00DE0766"/>
    <w:rsid w:val="00DE0D28"/>
    <w:rsid w:val="00DE2382"/>
    <w:rsid w:val="00DE262F"/>
    <w:rsid w:val="00DE29A6"/>
    <w:rsid w:val="00DE60B1"/>
    <w:rsid w:val="00DE6533"/>
    <w:rsid w:val="00DE764D"/>
    <w:rsid w:val="00DE77B8"/>
    <w:rsid w:val="00DF001B"/>
    <w:rsid w:val="00DF0171"/>
    <w:rsid w:val="00DF04EB"/>
    <w:rsid w:val="00DF056A"/>
    <w:rsid w:val="00DF1DBD"/>
    <w:rsid w:val="00DF271C"/>
    <w:rsid w:val="00DF2CF7"/>
    <w:rsid w:val="00DF4481"/>
    <w:rsid w:val="00DF674B"/>
    <w:rsid w:val="00DF6B6D"/>
    <w:rsid w:val="00E009E1"/>
    <w:rsid w:val="00E01126"/>
    <w:rsid w:val="00E0262D"/>
    <w:rsid w:val="00E03FD7"/>
    <w:rsid w:val="00E058E1"/>
    <w:rsid w:val="00E0654C"/>
    <w:rsid w:val="00E06674"/>
    <w:rsid w:val="00E06F48"/>
    <w:rsid w:val="00E078B9"/>
    <w:rsid w:val="00E079BA"/>
    <w:rsid w:val="00E11CD8"/>
    <w:rsid w:val="00E125CE"/>
    <w:rsid w:val="00E1328F"/>
    <w:rsid w:val="00E1410A"/>
    <w:rsid w:val="00E141FA"/>
    <w:rsid w:val="00E151A7"/>
    <w:rsid w:val="00E164D9"/>
    <w:rsid w:val="00E16E01"/>
    <w:rsid w:val="00E20621"/>
    <w:rsid w:val="00E232B1"/>
    <w:rsid w:val="00E2489F"/>
    <w:rsid w:val="00E253BE"/>
    <w:rsid w:val="00E26360"/>
    <w:rsid w:val="00E268A0"/>
    <w:rsid w:val="00E27A90"/>
    <w:rsid w:val="00E30122"/>
    <w:rsid w:val="00E328AA"/>
    <w:rsid w:val="00E32B8E"/>
    <w:rsid w:val="00E3352B"/>
    <w:rsid w:val="00E36E18"/>
    <w:rsid w:val="00E37312"/>
    <w:rsid w:val="00E3735F"/>
    <w:rsid w:val="00E37784"/>
    <w:rsid w:val="00E37CCA"/>
    <w:rsid w:val="00E43307"/>
    <w:rsid w:val="00E4350C"/>
    <w:rsid w:val="00E43D1C"/>
    <w:rsid w:val="00E449F8"/>
    <w:rsid w:val="00E450E0"/>
    <w:rsid w:val="00E455A6"/>
    <w:rsid w:val="00E462E5"/>
    <w:rsid w:val="00E46E0F"/>
    <w:rsid w:val="00E4791A"/>
    <w:rsid w:val="00E50E90"/>
    <w:rsid w:val="00E5124E"/>
    <w:rsid w:val="00E51C69"/>
    <w:rsid w:val="00E53D4F"/>
    <w:rsid w:val="00E54E9E"/>
    <w:rsid w:val="00E55082"/>
    <w:rsid w:val="00E554F9"/>
    <w:rsid w:val="00E55A96"/>
    <w:rsid w:val="00E55F4A"/>
    <w:rsid w:val="00E605D7"/>
    <w:rsid w:val="00E6489D"/>
    <w:rsid w:val="00E713A1"/>
    <w:rsid w:val="00E80580"/>
    <w:rsid w:val="00E808B9"/>
    <w:rsid w:val="00E829C9"/>
    <w:rsid w:val="00E84F72"/>
    <w:rsid w:val="00E857A7"/>
    <w:rsid w:val="00E86745"/>
    <w:rsid w:val="00E86982"/>
    <w:rsid w:val="00E91C87"/>
    <w:rsid w:val="00E943EB"/>
    <w:rsid w:val="00E94613"/>
    <w:rsid w:val="00E96670"/>
    <w:rsid w:val="00E97208"/>
    <w:rsid w:val="00EA0130"/>
    <w:rsid w:val="00EA0291"/>
    <w:rsid w:val="00EA1C05"/>
    <w:rsid w:val="00EA1DFD"/>
    <w:rsid w:val="00EA2BE5"/>
    <w:rsid w:val="00EA64F3"/>
    <w:rsid w:val="00EB2CC2"/>
    <w:rsid w:val="00EB2E67"/>
    <w:rsid w:val="00EB3341"/>
    <w:rsid w:val="00EB5312"/>
    <w:rsid w:val="00EB5591"/>
    <w:rsid w:val="00EB5646"/>
    <w:rsid w:val="00EB5865"/>
    <w:rsid w:val="00EB6CBA"/>
    <w:rsid w:val="00EB7157"/>
    <w:rsid w:val="00EB77B8"/>
    <w:rsid w:val="00EC0318"/>
    <w:rsid w:val="00EC0ADA"/>
    <w:rsid w:val="00EC0CA6"/>
    <w:rsid w:val="00EC16D6"/>
    <w:rsid w:val="00EC2264"/>
    <w:rsid w:val="00EC2843"/>
    <w:rsid w:val="00EC2F34"/>
    <w:rsid w:val="00EC3856"/>
    <w:rsid w:val="00EC6788"/>
    <w:rsid w:val="00EC78F6"/>
    <w:rsid w:val="00EC7943"/>
    <w:rsid w:val="00ED08F6"/>
    <w:rsid w:val="00ED24D2"/>
    <w:rsid w:val="00ED3EAE"/>
    <w:rsid w:val="00ED45F8"/>
    <w:rsid w:val="00ED5549"/>
    <w:rsid w:val="00ED56F6"/>
    <w:rsid w:val="00ED6352"/>
    <w:rsid w:val="00ED69AF"/>
    <w:rsid w:val="00ED6F9E"/>
    <w:rsid w:val="00ED7388"/>
    <w:rsid w:val="00ED7413"/>
    <w:rsid w:val="00ED7FEB"/>
    <w:rsid w:val="00EE2A3A"/>
    <w:rsid w:val="00EE47E7"/>
    <w:rsid w:val="00EE587D"/>
    <w:rsid w:val="00EE5AEC"/>
    <w:rsid w:val="00EF21F0"/>
    <w:rsid w:val="00EF2277"/>
    <w:rsid w:val="00EF2DD2"/>
    <w:rsid w:val="00EF3785"/>
    <w:rsid w:val="00EF42AD"/>
    <w:rsid w:val="00EF4375"/>
    <w:rsid w:val="00EF4503"/>
    <w:rsid w:val="00EF49C8"/>
    <w:rsid w:val="00EF4E4B"/>
    <w:rsid w:val="00EF4FAC"/>
    <w:rsid w:val="00EF553C"/>
    <w:rsid w:val="00EF59B1"/>
    <w:rsid w:val="00F00CA6"/>
    <w:rsid w:val="00F00DE3"/>
    <w:rsid w:val="00F01849"/>
    <w:rsid w:val="00F033C9"/>
    <w:rsid w:val="00F0552E"/>
    <w:rsid w:val="00F0592E"/>
    <w:rsid w:val="00F071BA"/>
    <w:rsid w:val="00F1003B"/>
    <w:rsid w:val="00F107FB"/>
    <w:rsid w:val="00F10F9E"/>
    <w:rsid w:val="00F11FD7"/>
    <w:rsid w:val="00F1290D"/>
    <w:rsid w:val="00F153B1"/>
    <w:rsid w:val="00F173F1"/>
    <w:rsid w:val="00F174FE"/>
    <w:rsid w:val="00F2016B"/>
    <w:rsid w:val="00F20FEF"/>
    <w:rsid w:val="00F2274B"/>
    <w:rsid w:val="00F23876"/>
    <w:rsid w:val="00F24EE4"/>
    <w:rsid w:val="00F250DE"/>
    <w:rsid w:val="00F26537"/>
    <w:rsid w:val="00F26F92"/>
    <w:rsid w:val="00F279D4"/>
    <w:rsid w:val="00F31B7C"/>
    <w:rsid w:val="00F32027"/>
    <w:rsid w:val="00F32FCA"/>
    <w:rsid w:val="00F34CC7"/>
    <w:rsid w:val="00F3578B"/>
    <w:rsid w:val="00F35A1D"/>
    <w:rsid w:val="00F37076"/>
    <w:rsid w:val="00F373E1"/>
    <w:rsid w:val="00F3757A"/>
    <w:rsid w:val="00F37B67"/>
    <w:rsid w:val="00F40650"/>
    <w:rsid w:val="00F4130A"/>
    <w:rsid w:val="00F42B97"/>
    <w:rsid w:val="00F45788"/>
    <w:rsid w:val="00F464C2"/>
    <w:rsid w:val="00F467AF"/>
    <w:rsid w:val="00F47443"/>
    <w:rsid w:val="00F503B5"/>
    <w:rsid w:val="00F51CA5"/>
    <w:rsid w:val="00F530C3"/>
    <w:rsid w:val="00F533C3"/>
    <w:rsid w:val="00F5372E"/>
    <w:rsid w:val="00F5398C"/>
    <w:rsid w:val="00F53A8D"/>
    <w:rsid w:val="00F547FC"/>
    <w:rsid w:val="00F55DF7"/>
    <w:rsid w:val="00F57410"/>
    <w:rsid w:val="00F606A7"/>
    <w:rsid w:val="00F60E7E"/>
    <w:rsid w:val="00F619B5"/>
    <w:rsid w:val="00F631A4"/>
    <w:rsid w:val="00F63BAD"/>
    <w:rsid w:val="00F660F8"/>
    <w:rsid w:val="00F67A9A"/>
    <w:rsid w:val="00F70763"/>
    <w:rsid w:val="00F73B07"/>
    <w:rsid w:val="00F7660B"/>
    <w:rsid w:val="00F76A21"/>
    <w:rsid w:val="00F7774A"/>
    <w:rsid w:val="00F77CD0"/>
    <w:rsid w:val="00F8259F"/>
    <w:rsid w:val="00F8393B"/>
    <w:rsid w:val="00F840B0"/>
    <w:rsid w:val="00F8474C"/>
    <w:rsid w:val="00F8500B"/>
    <w:rsid w:val="00F85862"/>
    <w:rsid w:val="00F859D8"/>
    <w:rsid w:val="00F85C47"/>
    <w:rsid w:val="00F863C2"/>
    <w:rsid w:val="00F9237A"/>
    <w:rsid w:val="00F940AC"/>
    <w:rsid w:val="00F954AF"/>
    <w:rsid w:val="00F97CA1"/>
    <w:rsid w:val="00FA0076"/>
    <w:rsid w:val="00FA0313"/>
    <w:rsid w:val="00FA14E4"/>
    <w:rsid w:val="00FA18CC"/>
    <w:rsid w:val="00FA1F8F"/>
    <w:rsid w:val="00FA30F3"/>
    <w:rsid w:val="00FA3C33"/>
    <w:rsid w:val="00FA5C8B"/>
    <w:rsid w:val="00FA7B5D"/>
    <w:rsid w:val="00FB157C"/>
    <w:rsid w:val="00FB239E"/>
    <w:rsid w:val="00FB24D5"/>
    <w:rsid w:val="00FB3E54"/>
    <w:rsid w:val="00FB5A51"/>
    <w:rsid w:val="00FB795B"/>
    <w:rsid w:val="00FC3644"/>
    <w:rsid w:val="00FC3B72"/>
    <w:rsid w:val="00FC3C6B"/>
    <w:rsid w:val="00FC40E7"/>
    <w:rsid w:val="00FC493D"/>
    <w:rsid w:val="00FC5FD5"/>
    <w:rsid w:val="00FC6F79"/>
    <w:rsid w:val="00FD028C"/>
    <w:rsid w:val="00FD0CE6"/>
    <w:rsid w:val="00FD15EB"/>
    <w:rsid w:val="00FD195E"/>
    <w:rsid w:val="00FD1A1F"/>
    <w:rsid w:val="00FD2819"/>
    <w:rsid w:val="00FD29F8"/>
    <w:rsid w:val="00FD2A1E"/>
    <w:rsid w:val="00FD309D"/>
    <w:rsid w:val="00FD33D0"/>
    <w:rsid w:val="00FE1175"/>
    <w:rsid w:val="00FE1317"/>
    <w:rsid w:val="00FE21A9"/>
    <w:rsid w:val="00FE3F34"/>
    <w:rsid w:val="00FE4A61"/>
    <w:rsid w:val="00FE5A3C"/>
    <w:rsid w:val="00FE695A"/>
    <w:rsid w:val="00FE6A36"/>
    <w:rsid w:val="00FE7D26"/>
    <w:rsid w:val="00FF08E0"/>
    <w:rsid w:val="00FF0DFD"/>
    <w:rsid w:val="00FF0F42"/>
    <w:rsid w:val="00FF13E9"/>
    <w:rsid w:val="00FF21A0"/>
    <w:rsid w:val="00FF2327"/>
    <w:rsid w:val="00FF3C0F"/>
    <w:rsid w:val="00FF42F2"/>
    <w:rsid w:val="00FF4BDB"/>
    <w:rsid w:val="00FF52A1"/>
    <w:rsid w:val="00FF5B88"/>
    <w:rsid w:val="1C403963"/>
    <w:rsid w:val="1FA2574A"/>
    <w:rsid w:val="26BF6646"/>
    <w:rsid w:val="392D370A"/>
    <w:rsid w:val="5D1E70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qFormat="1" w:unhideWhenUsed="0" w:uiPriority="0" w:semiHidden="0"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40" w:lineRule="auto"/>
    </w:pPr>
    <w:rPr>
      <w:rFonts w:ascii="Times New Roman" w:hAnsi="Times New Roman" w:eastAsia="Malgun Gothic" w:cs="Times New Roman"/>
      <w:lang w:val="en-GB" w:eastAsia="en-US" w:bidi="ar-SA"/>
    </w:rPr>
  </w:style>
  <w:style w:type="paragraph" w:styleId="2">
    <w:name w:val="heading 1"/>
    <w:next w:val="1"/>
    <w:link w:val="32"/>
    <w:qFormat/>
    <w:uiPriority w:val="0"/>
    <w:pPr>
      <w:keepNext/>
      <w:keepLines/>
      <w:pBdr>
        <w:top w:val="single" w:color="auto" w:sz="12" w:space="3"/>
      </w:pBdr>
      <w:spacing w:before="240" w:after="180" w:line="240" w:lineRule="auto"/>
      <w:ind w:left="1134" w:hanging="1134"/>
      <w:outlineLvl w:val="0"/>
    </w:pPr>
    <w:rPr>
      <w:rFonts w:ascii="Arial" w:hAnsi="Arial" w:eastAsia="Malgun Gothic" w:cs="Times New Roman"/>
      <w:sz w:val="36"/>
      <w:lang w:val="en-GB" w:eastAsia="en-US" w:bidi="ar-SA"/>
    </w:rPr>
  </w:style>
  <w:style w:type="paragraph" w:styleId="3">
    <w:name w:val="heading 2"/>
    <w:basedOn w:val="1"/>
    <w:next w:val="1"/>
    <w:link w:val="33"/>
    <w:unhideWhenUsed/>
    <w:qFormat/>
    <w:uiPriority w:val="0"/>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3"/>
    <w:next w:val="1"/>
    <w:link w:val="34"/>
    <w:qFormat/>
    <w:uiPriority w:val="0"/>
    <w:pPr>
      <w:numPr>
        <w:ilvl w:val="2"/>
        <w:numId w:val="1"/>
      </w:numPr>
      <w:overflowPunct w:val="0"/>
      <w:autoSpaceDE w:val="0"/>
      <w:autoSpaceDN w:val="0"/>
      <w:adjustRightInd w:val="0"/>
      <w:spacing w:before="120" w:after="180"/>
      <w:textAlignment w:val="baseline"/>
      <w:outlineLvl w:val="2"/>
    </w:pPr>
    <w:rPr>
      <w:rFonts w:ascii="Arial" w:hAnsi="Arial" w:eastAsia="Times New Roman" w:cs="Times New Roman"/>
      <w:color w:val="auto"/>
      <w:sz w:val="28"/>
      <w:szCs w:val="28"/>
      <w:lang w:eastAsia="zh-CN"/>
    </w:rPr>
  </w:style>
  <w:style w:type="paragraph" w:styleId="5">
    <w:name w:val="heading 4"/>
    <w:basedOn w:val="1"/>
    <w:next w:val="1"/>
    <w:link w:val="80"/>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81"/>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9"/>
    <w:basedOn w:val="1"/>
    <w:next w:val="1"/>
    <w:link w:val="82"/>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5">
    <w:name w:val="Default Paragraph Font"/>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8">
    <w:name w:val="List 3"/>
    <w:basedOn w:val="1"/>
    <w:semiHidden/>
    <w:unhideWhenUsed/>
    <w:qFormat/>
    <w:uiPriority w:val="99"/>
    <w:pPr>
      <w:ind w:left="849" w:hanging="283"/>
      <w:contextualSpacing/>
    </w:pPr>
  </w:style>
  <w:style w:type="paragraph" w:styleId="9">
    <w:name w:val="annotation subject"/>
    <w:basedOn w:val="10"/>
    <w:next w:val="10"/>
    <w:link w:val="56"/>
    <w:semiHidden/>
    <w:unhideWhenUsed/>
    <w:qFormat/>
    <w:uiPriority w:val="99"/>
    <w:rPr>
      <w:b/>
      <w:bCs/>
    </w:rPr>
  </w:style>
  <w:style w:type="paragraph" w:styleId="10">
    <w:name w:val="annotation text"/>
    <w:basedOn w:val="1"/>
    <w:link w:val="44"/>
    <w:unhideWhenUsed/>
    <w:qFormat/>
    <w:uiPriority w:val="99"/>
  </w:style>
  <w:style w:type="paragraph" w:styleId="11">
    <w:name w:val="List Number 2"/>
    <w:basedOn w:val="12"/>
    <w:qFormat/>
    <w:uiPriority w:val="0"/>
    <w:pPr>
      <w:numPr>
        <w:numId w:val="2"/>
      </w:numPr>
      <w:tabs>
        <w:tab w:val="left" w:pos="720"/>
        <w:tab w:val="left" w:pos="1619"/>
      </w:tabs>
      <w:spacing w:after="120" w:line="259" w:lineRule="auto"/>
      <w:ind w:left="1619"/>
      <w:contextualSpacing w:val="0"/>
      <w:jc w:val="both"/>
    </w:pPr>
    <w:rPr>
      <w:rFonts w:ascii="Arial" w:hAnsi="Arial" w:eastAsiaTheme="minorEastAsia" w:cstheme="minorBidi"/>
      <w:sz w:val="22"/>
      <w:szCs w:val="22"/>
      <w:lang w:eastAsia="ja-JP"/>
    </w:rPr>
  </w:style>
  <w:style w:type="paragraph" w:styleId="12">
    <w:name w:val="List Number"/>
    <w:basedOn w:val="1"/>
    <w:semiHidden/>
    <w:unhideWhenUsed/>
    <w:qFormat/>
    <w:uiPriority w:val="99"/>
    <w:pPr>
      <w:numPr>
        <w:ilvl w:val="0"/>
        <w:numId w:val="3"/>
      </w:numPr>
      <w:contextualSpacing/>
    </w:pPr>
  </w:style>
  <w:style w:type="paragraph" w:styleId="13">
    <w:name w:val="List Bullet"/>
    <w:basedOn w:val="14"/>
    <w:qFormat/>
    <w:uiPriority w:val="0"/>
    <w:pPr>
      <w:numPr>
        <w:ilvl w:val="0"/>
        <w:numId w:val="4"/>
      </w:numPr>
      <w:overflowPunct w:val="0"/>
      <w:autoSpaceDE w:val="0"/>
      <w:autoSpaceDN w:val="0"/>
      <w:adjustRightInd w:val="0"/>
      <w:spacing w:after="120"/>
      <w:ind w:left="720"/>
      <w:contextualSpacing w:val="0"/>
      <w:jc w:val="both"/>
      <w:textAlignment w:val="baseline"/>
    </w:pPr>
    <w:rPr>
      <w:rFonts w:ascii="Arial" w:hAnsi="Arial" w:eastAsia="Times New Roman"/>
      <w:lang w:eastAsia="ja-JP"/>
    </w:rPr>
  </w:style>
  <w:style w:type="paragraph" w:styleId="14">
    <w:name w:val="List"/>
    <w:basedOn w:val="1"/>
    <w:semiHidden/>
    <w:unhideWhenUsed/>
    <w:qFormat/>
    <w:uiPriority w:val="99"/>
    <w:pPr>
      <w:ind w:left="283" w:hanging="283"/>
      <w:contextualSpacing/>
    </w:pPr>
  </w:style>
  <w:style w:type="paragraph" w:styleId="15">
    <w:name w:val="Body Text"/>
    <w:basedOn w:val="1"/>
    <w:link w:val="58"/>
    <w:unhideWhenUsed/>
    <w:qFormat/>
    <w:uiPriority w:val="99"/>
    <w:pPr>
      <w:spacing w:after="120"/>
    </w:pPr>
  </w:style>
  <w:style w:type="paragraph" w:styleId="16">
    <w:name w:val="List 2"/>
    <w:basedOn w:val="1"/>
    <w:semiHidden/>
    <w:unhideWhenUsed/>
    <w:qFormat/>
    <w:uiPriority w:val="99"/>
    <w:pPr>
      <w:ind w:left="566" w:hanging="283"/>
      <w:contextualSpacing/>
    </w:pPr>
  </w:style>
  <w:style w:type="paragraph" w:styleId="17">
    <w:name w:val="toc 3"/>
    <w:basedOn w:val="1"/>
    <w:next w:val="1"/>
    <w:semiHidden/>
    <w:qFormat/>
    <w:uiPriority w:val="0"/>
    <w:pPr>
      <w:numPr>
        <w:ilvl w:val="0"/>
        <w:numId w:val="5"/>
      </w:numPr>
      <w:spacing w:after="0"/>
    </w:pPr>
    <w:rPr>
      <w:rFonts w:eastAsia="Times New Roman"/>
      <w:sz w:val="24"/>
      <w:szCs w:val="24"/>
      <w:lang w:val="en-US"/>
    </w:rPr>
  </w:style>
  <w:style w:type="paragraph" w:styleId="18">
    <w:name w:val="Balloon Text"/>
    <w:basedOn w:val="1"/>
    <w:link w:val="45"/>
    <w:semiHidden/>
    <w:unhideWhenUsed/>
    <w:qFormat/>
    <w:uiPriority w:val="99"/>
    <w:pPr>
      <w:spacing w:after="0"/>
    </w:pPr>
    <w:rPr>
      <w:rFonts w:ascii="Segoe UI" w:hAnsi="Segoe UI" w:cs="Segoe UI"/>
      <w:sz w:val="18"/>
      <w:szCs w:val="18"/>
    </w:rPr>
  </w:style>
  <w:style w:type="paragraph" w:styleId="19">
    <w:name w:val="footer"/>
    <w:basedOn w:val="1"/>
    <w:link w:val="47"/>
    <w:unhideWhenUsed/>
    <w:qFormat/>
    <w:uiPriority w:val="99"/>
    <w:pPr>
      <w:tabs>
        <w:tab w:val="center" w:pos="4680"/>
        <w:tab w:val="right" w:pos="9360"/>
      </w:tabs>
      <w:spacing w:after="0"/>
    </w:pPr>
  </w:style>
  <w:style w:type="paragraph" w:styleId="20">
    <w:name w:val="header"/>
    <w:basedOn w:val="1"/>
    <w:link w:val="46"/>
    <w:unhideWhenUsed/>
    <w:qFormat/>
    <w:uiPriority w:val="0"/>
    <w:pPr>
      <w:tabs>
        <w:tab w:val="center" w:pos="4680"/>
        <w:tab w:val="right" w:pos="9360"/>
      </w:tabs>
      <w:spacing w:after="0"/>
    </w:pPr>
  </w:style>
  <w:style w:type="paragraph" w:styleId="21">
    <w:name w:val="footnote text"/>
    <w:basedOn w:val="1"/>
    <w:link w:val="63"/>
    <w:qFormat/>
    <w:uiPriority w:val="0"/>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22">
    <w:name w:val="List 5"/>
    <w:basedOn w:val="1"/>
    <w:semiHidden/>
    <w:unhideWhenUsed/>
    <w:qFormat/>
    <w:uiPriority w:val="99"/>
    <w:pPr>
      <w:ind w:left="1415" w:hanging="283"/>
      <w:contextualSpacing/>
    </w:pPr>
  </w:style>
  <w:style w:type="paragraph" w:styleId="23">
    <w:name w:val="List 4"/>
    <w:basedOn w:val="1"/>
    <w:semiHidden/>
    <w:unhideWhenUsed/>
    <w:qFormat/>
    <w:uiPriority w:val="99"/>
    <w:pPr>
      <w:ind w:left="1132" w:hanging="283"/>
      <w:contextualSpacing/>
    </w:pPr>
  </w:style>
  <w:style w:type="paragraph" w:styleId="24">
    <w:name w:val="Normal (Web)"/>
    <w:basedOn w:val="1"/>
    <w:semiHidden/>
    <w:unhideWhenUsed/>
    <w:qFormat/>
    <w:uiPriority w:val="99"/>
    <w:pPr>
      <w:spacing w:before="100" w:beforeAutospacing="1" w:after="100" w:afterAutospacing="1"/>
    </w:pPr>
    <w:rPr>
      <w:rFonts w:eastAsiaTheme="minorEastAsia"/>
      <w:sz w:val="24"/>
      <w:szCs w:val="24"/>
      <w:lang w:val="en-US"/>
    </w:rPr>
  </w:style>
  <w:style w:type="character" w:styleId="26">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7">
    <w:name w:val="Hyperlink"/>
    <w:qFormat/>
    <w:uiPriority w:val="99"/>
    <w:rPr>
      <w:color w:val="0000FF"/>
      <w:u w:val="single"/>
    </w:rPr>
  </w:style>
  <w:style w:type="character" w:styleId="28">
    <w:name w:val="annotation reference"/>
    <w:basedOn w:val="25"/>
    <w:unhideWhenUsed/>
    <w:qFormat/>
    <w:uiPriority w:val="0"/>
    <w:rPr>
      <w:sz w:val="18"/>
      <w:szCs w:val="18"/>
    </w:rPr>
  </w:style>
  <w:style w:type="character" w:styleId="29">
    <w:name w:val="footnote reference"/>
    <w:qFormat/>
    <w:uiPriority w:val="0"/>
    <w:rPr>
      <w:b/>
      <w:position w:val="6"/>
      <w:sz w:val="16"/>
    </w:rPr>
  </w:style>
  <w:style w:type="table" w:styleId="31">
    <w:name w:val="Table Grid"/>
    <w:basedOn w:val="3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2">
    <w:name w:val="Heading 1 Char"/>
    <w:basedOn w:val="25"/>
    <w:link w:val="2"/>
    <w:qFormat/>
    <w:uiPriority w:val="0"/>
    <w:rPr>
      <w:rFonts w:ascii="Arial" w:hAnsi="Arial" w:eastAsia="Malgun Gothic" w:cs="Times New Roman"/>
      <w:sz w:val="36"/>
      <w:szCs w:val="20"/>
      <w:lang w:val="en-GB" w:eastAsia="en-US"/>
    </w:rPr>
  </w:style>
  <w:style w:type="character" w:customStyle="1" w:styleId="33">
    <w:name w:val="Heading 2 Char"/>
    <w:basedOn w:val="25"/>
    <w:link w:val="3"/>
    <w:qFormat/>
    <w:uiPriority w:val="0"/>
    <w:rPr>
      <w:rFonts w:asciiTheme="majorHAnsi" w:hAnsiTheme="majorHAnsi" w:eastAsiaTheme="majorEastAsia" w:cstheme="majorBidi"/>
      <w:color w:val="2E75B6" w:themeColor="accent1" w:themeShade="BF"/>
      <w:sz w:val="26"/>
      <w:szCs w:val="26"/>
      <w:lang w:val="en-GB" w:eastAsia="en-US"/>
    </w:rPr>
  </w:style>
  <w:style w:type="character" w:customStyle="1" w:styleId="34">
    <w:name w:val="Heading 3 Char"/>
    <w:basedOn w:val="25"/>
    <w:link w:val="4"/>
    <w:uiPriority w:val="0"/>
    <w:rPr>
      <w:rFonts w:ascii="Arial" w:hAnsi="Arial" w:eastAsia="Times New Roman" w:cs="Times New Roman"/>
      <w:sz w:val="28"/>
      <w:szCs w:val="28"/>
      <w:lang w:val="en-GB"/>
    </w:rPr>
  </w:style>
  <w:style w:type="paragraph" w:customStyle="1" w:styleId="35">
    <w:name w:val="CR Cover Page"/>
    <w:link w:val="85"/>
    <w:qFormat/>
    <w:uiPriority w:val="0"/>
    <w:pPr>
      <w:spacing w:after="120" w:line="240" w:lineRule="auto"/>
    </w:pPr>
    <w:rPr>
      <w:rFonts w:ascii="Arial" w:hAnsi="Arial" w:eastAsia="Malgun Gothic" w:cs="Times New Roman"/>
      <w:lang w:val="en-GB" w:eastAsia="en-US" w:bidi="ar-SA"/>
    </w:rPr>
  </w:style>
  <w:style w:type="paragraph" w:customStyle="1" w:styleId="36">
    <w:name w:val="Doc-text2"/>
    <w:basedOn w:val="1"/>
    <w:link w:val="37"/>
    <w:qFormat/>
    <w:uiPriority w:val="0"/>
    <w:pPr>
      <w:tabs>
        <w:tab w:val="left" w:pos="1622"/>
      </w:tabs>
      <w:spacing w:after="0"/>
      <w:ind w:left="1622" w:hanging="363"/>
    </w:pPr>
    <w:rPr>
      <w:rFonts w:ascii="Arial" w:hAnsi="Arial" w:eastAsia="MS Mincho"/>
      <w:szCs w:val="24"/>
    </w:rPr>
  </w:style>
  <w:style w:type="character" w:customStyle="1" w:styleId="37">
    <w:name w:val="Doc-text2 Char"/>
    <w:link w:val="36"/>
    <w:qFormat/>
    <w:uiPriority w:val="0"/>
    <w:rPr>
      <w:rFonts w:ascii="Arial" w:hAnsi="Arial" w:eastAsia="MS Mincho" w:cs="Times New Roman"/>
      <w:sz w:val="20"/>
      <w:szCs w:val="24"/>
      <w:lang w:val="en-GB" w:eastAsia="en-US"/>
    </w:rPr>
  </w:style>
  <w:style w:type="paragraph" w:customStyle="1" w:styleId="38">
    <w:name w:val="EmailDiscussion"/>
    <w:basedOn w:val="1"/>
    <w:next w:val="39"/>
    <w:link w:val="40"/>
    <w:qFormat/>
    <w:uiPriority w:val="0"/>
    <w:pPr>
      <w:numPr>
        <w:ilvl w:val="0"/>
        <w:numId w:val="1"/>
      </w:numPr>
      <w:spacing w:before="40" w:after="0"/>
    </w:pPr>
    <w:rPr>
      <w:rFonts w:ascii="Arial" w:hAnsi="Arial" w:eastAsia="MS Mincho"/>
      <w:b/>
      <w:szCs w:val="24"/>
      <w:lang w:eastAsia="en-GB"/>
    </w:rPr>
  </w:style>
  <w:style w:type="paragraph" w:customStyle="1" w:styleId="39">
    <w:name w:val="EmailDiscussion2"/>
    <w:basedOn w:val="36"/>
    <w:qFormat/>
    <w:uiPriority w:val="0"/>
    <w:rPr>
      <w:lang w:eastAsia="en-GB"/>
    </w:rPr>
  </w:style>
  <w:style w:type="character" w:customStyle="1" w:styleId="40">
    <w:name w:val="EmailDiscussion Char"/>
    <w:link w:val="38"/>
    <w:qFormat/>
    <w:uiPriority w:val="0"/>
    <w:rPr>
      <w:rFonts w:ascii="Arial" w:hAnsi="Arial" w:eastAsia="MS Mincho" w:cs="Times New Roman"/>
      <w:b/>
      <w:sz w:val="20"/>
      <w:szCs w:val="24"/>
      <w:lang w:val="en-GB" w:eastAsia="en-GB"/>
    </w:rPr>
  </w:style>
  <w:style w:type="paragraph" w:styleId="41">
    <w:name w:val="List Paragraph"/>
    <w:basedOn w:val="1"/>
    <w:link w:val="42"/>
    <w:qFormat/>
    <w:uiPriority w:val="34"/>
    <w:pPr>
      <w:overflowPunct w:val="0"/>
      <w:autoSpaceDE w:val="0"/>
      <w:autoSpaceDN w:val="0"/>
      <w:adjustRightInd w:val="0"/>
      <w:ind w:left="720"/>
      <w:contextualSpacing/>
      <w:textAlignment w:val="baseline"/>
    </w:pPr>
    <w:rPr>
      <w:rFonts w:eastAsia="宋体"/>
      <w:lang w:eastAsia="ja-JP"/>
    </w:rPr>
  </w:style>
  <w:style w:type="character" w:customStyle="1" w:styleId="42">
    <w:name w:val="List Paragraph Char"/>
    <w:link w:val="41"/>
    <w:qFormat/>
    <w:locked/>
    <w:uiPriority w:val="34"/>
    <w:rPr>
      <w:rFonts w:ascii="Times New Roman" w:hAnsi="Times New Roman" w:eastAsia="宋体" w:cs="Times New Roman"/>
      <w:sz w:val="20"/>
      <w:szCs w:val="20"/>
      <w:lang w:val="en-GB" w:eastAsia="ja-JP"/>
    </w:rPr>
  </w:style>
  <w:style w:type="paragraph" w:customStyle="1" w:styleId="43">
    <w:name w:val="Observation"/>
    <w:basedOn w:val="1"/>
    <w:qFormat/>
    <w:uiPriority w:val="0"/>
    <w:pPr>
      <w:numPr>
        <w:ilvl w:val="0"/>
        <w:numId w:val="6"/>
      </w:numPr>
      <w:tabs>
        <w:tab w:val="left" w:pos="1701"/>
      </w:tabs>
      <w:overflowPunct w:val="0"/>
      <w:autoSpaceDE w:val="0"/>
      <w:autoSpaceDN w:val="0"/>
      <w:adjustRightInd w:val="0"/>
      <w:spacing w:after="120"/>
      <w:ind w:left="1701" w:hanging="1701"/>
      <w:jc w:val="both"/>
      <w:textAlignment w:val="baseline"/>
    </w:pPr>
    <w:rPr>
      <w:rFonts w:ascii="Arial" w:hAnsi="Arial" w:eastAsia="Times New Roman"/>
      <w:b/>
      <w:bCs/>
      <w:lang w:eastAsia="zh-CN"/>
    </w:rPr>
  </w:style>
  <w:style w:type="character" w:customStyle="1" w:styleId="44">
    <w:name w:val="Comment Text Char"/>
    <w:basedOn w:val="25"/>
    <w:link w:val="10"/>
    <w:qFormat/>
    <w:uiPriority w:val="99"/>
    <w:rPr>
      <w:rFonts w:ascii="Times New Roman" w:hAnsi="Times New Roman" w:eastAsia="Malgun Gothic" w:cs="Times New Roman"/>
      <w:sz w:val="20"/>
      <w:szCs w:val="20"/>
      <w:lang w:val="en-GB" w:eastAsia="en-US"/>
    </w:rPr>
  </w:style>
  <w:style w:type="character" w:customStyle="1" w:styleId="45">
    <w:name w:val="Balloon Text Char"/>
    <w:basedOn w:val="25"/>
    <w:link w:val="18"/>
    <w:semiHidden/>
    <w:qFormat/>
    <w:uiPriority w:val="99"/>
    <w:rPr>
      <w:rFonts w:ascii="Segoe UI" w:hAnsi="Segoe UI" w:eastAsia="Malgun Gothic" w:cs="Segoe UI"/>
      <w:sz w:val="18"/>
      <w:szCs w:val="18"/>
      <w:lang w:val="en-GB" w:eastAsia="en-US"/>
    </w:rPr>
  </w:style>
  <w:style w:type="character" w:customStyle="1" w:styleId="46">
    <w:name w:val="Header Char"/>
    <w:basedOn w:val="25"/>
    <w:link w:val="20"/>
    <w:qFormat/>
    <w:uiPriority w:val="0"/>
    <w:rPr>
      <w:rFonts w:ascii="Times New Roman" w:hAnsi="Times New Roman" w:eastAsia="Malgun Gothic" w:cs="Times New Roman"/>
      <w:sz w:val="20"/>
      <w:szCs w:val="20"/>
      <w:lang w:val="en-GB" w:eastAsia="en-US"/>
    </w:rPr>
  </w:style>
  <w:style w:type="character" w:customStyle="1" w:styleId="47">
    <w:name w:val="Footer Char"/>
    <w:basedOn w:val="25"/>
    <w:link w:val="19"/>
    <w:qFormat/>
    <w:uiPriority w:val="99"/>
    <w:rPr>
      <w:rFonts w:ascii="Times New Roman" w:hAnsi="Times New Roman" w:eastAsia="Malgun Gothic" w:cs="Times New Roman"/>
      <w:sz w:val="20"/>
      <w:szCs w:val="20"/>
      <w:lang w:val="en-GB" w:eastAsia="en-US"/>
    </w:rPr>
  </w:style>
  <w:style w:type="paragraph" w:customStyle="1" w:styleId="48">
    <w:name w:val="TAL"/>
    <w:basedOn w:val="1"/>
    <w:link w:val="49"/>
    <w:qFormat/>
    <w:uiPriority w:val="0"/>
    <w:pPr>
      <w:keepNext/>
      <w:keepLines/>
      <w:overflowPunct w:val="0"/>
      <w:autoSpaceDE w:val="0"/>
      <w:autoSpaceDN w:val="0"/>
      <w:adjustRightInd w:val="0"/>
      <w:spacing w:after="0"/>
      <w:textAlignment w:val="baseline"/>
    </w:pPr>
    <w:rPr>
      <w:rFonts w:ascii="Arial" w:hAnsi="Arial" w:eastAsia="Times New Roman"/>
      <w:sz w:val="18"/>
      <w:lang w:val="zh-CN" w:eastAsia="zh-CN"/>
    </w:rPr>
  </w:style>
  <w:style w:type="character" w:customStyle="1" w:styleId="49">
    <w:name w:val="TAL Car"/>
    <w:link w:val="48"/>
    <w:qFormat/>
    <w:uiPriority w:val="0"/>
    <w:rPr>
      <w:rFonts w:ascii="Arial" w:hAnsi="Arial" w:eastAsia="Times New Roman" w:cs="Times New Roman"/>
      <w:sz w:val="18"/>
      <w:szCs w:val="20"/>
      <w:lang w:val="zh-CN" w:eastAsia="zh-CN"/>
    </w:rPr>
  </w:style>
  <w:style w:type="paragraph" w:customStyle="1" w:styleId="50">
    <w:name w:val="B5"/>
    <w:basedOn w:val="22"/>
    <w:link w:val="53"/>
    <w:qFormat/>
    <w:uiPriority w:val="0"/>
    <w:pPr>
      <w:ind w:left="1702" w:hanging="284"/>
      <w:contextualSpacing w:val="0"/>
    </w:pPr>
    <w:rPr>
      <w:rFonts w:eastAsia="Times New Roman"/>
      <w:lang w:eastAsia="zh-CN"/>
    </w:rPr>
  </w:style>
  <w:style w:type="paragraph" w:customStyle="1" w:styleId="51">
    <w:name w:val="B6"/>
    <w:basedOn w:val="50"/>
    <w:link w:val="52"/>
    <w:qFormat/>
    <w:uiPriority w:val="0"/>
    <w:pPr>
      <w:overflowPunct w:val="0"/>
      <w:autoSpaceDE w:val="0"/>
      <w:autoSpaceDN w:val="0"/>
      <w:adjustRightInd w:val="0"/>
      <w:ind w:left="1985"/>
      <w:textAlignment w:val="baseline"/>
    </w:pPr>
    <w:rPr>
      <w:lang w:eastAsia="ja-JP"/>
    </w:rPr>
  </w:style>
  <w:style w:type="character" w:customStyle="1" w:styleId="52">
    <w:name w:val="B6 Char"/>
    <w:link w:val="51"/>
    <w:qFormat/>
    <w:uiPriority w:val="0"/>
    <w:rPr>
      <w:rFonts w:ascii="Times New Roman" w:hAnsi="Times New Roman" w:eastAsia="Times New Roman" w:cs="Times New Roman"/>
      <w:sz w:val="20"/>
      <w:szCs w:val="20"/>
      <w:lang w:val="en-GB" w:eastAsia="ja-JP"/>
    </w:rPr>
  </w:style>
  <w:style w:type="character" w:customStyle="1" w:styleId="53">
    <w:name w:val="B5 Char"/>
    <w:link w:val="50"/>
    <w:qFormat/>
    <w:uiPriority w:val="0"/>
    <w:rPr>
      <w:rFonts w:ascii="Times New Roman" w:hAnsi="Times New Roman" w:eastAsia="Times New Roman" w:cs="Times New Roman"/>
      <w:sz w:val="20"/>
      <w:szCs w:val="20"/>
      <w:lang w:val="en-GB" w:eastAsia="zh-CN"/>
    </w:rPr>
  </w:style>
  <w:style w:type="character" w:customStyle="1" w:styleId="54">
    <w:name w:val="Guidance Char"/>
    <w:link w:val="55"/>
    <w:qFormat/>
    <w:locked/>
    <w:uiPriority w:val="0"/>
    <w:rPr>
      <w:rFonts w:ascii="Times New Roman" w:hAnsi="Times New Roman" w:cs="Times New Roman"/>
      <w:i/>
      <w:color w:val="0000FF"/>
      <w:lang w:val="en-GB"/>
    </w:rPr>
  </w:style>
  <w:style w:type="paragraph" w:customStyle="1" w:styleId="55">
    <w:name w:val="Guidance"/>
    <w:basedOn w:val="1"/>
    <w:link w:val="54"/>
    <w:qFormat/>
    <w:uiPriority w:val="0"/>
    <w:rPr>
      <w:rFonts w:eastAsiaTheme="minorEastAsia"/>
      <w:i/>
      <w:color w:val="0000FF"/>
      <w:sz w:val="22"/>
      <w:szCs w:val="22"/>
      <w:lang w:eastAsia="zh-CN"/>
    </w:rPr>
  </w:style>
  <w:style w:type="character" w:customStyle="1" w:styleId="56">
    <w:name w:val="Comment Subject Char"/>
    <w:basedOn w:val="44"/>
    <w:link w:val="9"/>
    <w:semiHidden/>
    <w:qFormat/>
    <w:uiPriority w:val="99"/>
    <w:rPr>
      <w:rFonts w:ascii="Times New Roman" w:hAnsi="Times New Roman" w:eastAsia="Malgun Gothic" w:cs="Times New Roman"/>
      <w:b/>
      <w:bCs/>
      <w:sz w:val="20"/>
      <w:szCs w:val="20"/>
      <w:lang w:val="en-GB" w:eastAsia="en-US"/>
    </w:rPr>
  </w:style>
  <w:style w:type="paragraph" w:customStyle="1" w:styleId="57">
    <w:name w:val="3GPP_Header"/>
    <w:basedOn w:val="15"/>
    <w:qFormat/>
    <w:uiPriority w:val="0"/>
    <w:pPr>
      <w:tabs>
        <w:tab w:val="left" w:pos="1701"/>
        <w:tab w:val="right" w:pos="9639"/>
      </w:tabs>
      <w:overflowPunct w:val="0"/>
      <w:autoSpaceDE w:val="0"/>
      <w:autoSpaceDN w:val="0"/>
      <w:adjustRightInd w:val="0"/>
      <w:spacing w:after="240"/>
      <w:jc w:val="both"/>
      <w:textAlignment w:val="baseline"/>
    </w:pPr>
    <w:rPr>
      <w:rFonts w:ascii="Arial" w:hAnsi="Arial" w:eastAsia="Times New Roman"/>
      <w:b/>
      <w:sz w:val="24"/>
      <w:lang w:eastAsia="zh-CN"/>
    </w:rPr>
  </w:style>
  <w:style w:type="character" w:customStyle="1" w:styleId="58">
    <w:name w:val="Body Text Char"/>
    <w:basedOn w:val="25"/>
    <w:link w:val="15"/>
    <w:qFormat/>
    <w:uiPriority w:val="99"/>
    <w:rPr>
      <w:rFonts w:ascii="Times New Roman" w:hAnsi="Times New Roman" w:eastAsia="Malgun Gothic" w:cs="Times New Roman"/>
      <w:sz w:val="20"/>
      <w:szCs w:val="20"/>
      <w:lang w:val="en-GB" w:eastAsia="en-US"/>
    </w:rPr>
  </w:style>
  <w:style w:type="paragraph" w:customStyle="1" w:styleId="59">
    <w:name w:val="Doc-title"/>
    <w:basedOn w:val="1"/>
    <w:next w:val="36"/>
    <w:link w:val="60"/>
    <w:qFormat/>
    <w:uiPriority w:val="0"/>
    <w:pPr>
      <w:spacing w:before="60" w:after="0"/>
      <w:ind w:left="1259" w:hanging="1259"/>
    </w:pPr>
    <w:rPr>
      <w:rFonts w:ascii="Arial" w:hAnsi="Arial" w:eastAsia="MS Mincho"/>
      <w:szCs w:val="24"/>
      <w:lang w:eastAsia="en-GB"/>
    </w:rPr>
  </w:style>
  <w:style w:type="character" w:customStyle="1" w:styleId="60">
    <w:name w:val="Doc-title Char"/>
    <w:link w:val="59"/>
    <w:qFormat/>
    <w:uiPriority w:val="0"/>
    <w:rPr>
      <w:rFonts w:ascii="Arial" w:hAnsi="Arial" w:eastAsia="MS Mincho" w:cs="Times New Roman"/>
      <w:sz w:val="20"/>
      <w:szCs w:val="24"/>
      <w:lang w:val="en-GB" w:eastAsia="en-GB"/>
    </w:rPr>
  </w:style>
  <w:style w:type="paragraph" w:customStyle="1" w:styleId="61">
    <w:name w:val="TF"/>
    <w:basedOn w:val="1"/>
    <w:link w:val="62"/>
    <w:qFormat/>
    <w:uiPriority w:val="0"/>
    <w:pPr>
      <w:keepLines/>
      <w:overflowPunct w:val="0"/>
      <w:autoSpaceDE w:val="0"/>
      <w:autoSpaceDN w:val="0"/>
      <w:adjustRightInd w:val="0"/>
      <w:spacing w:after="240"/>
      <w:jc w:val="center"/>
      <w:textAlignment w:val="baseline"/>
    </w:pPr>
    <w:rPr>
      <w:rFonts w:ascii="Arial" w:hAnsi="Arial" w:eastAsia="Times New Roman"/>
      <w:b/>
      <w:lang w:val="zh-CN" w:eastAsia="zh-CN"/>
    </w:rPr>
  </w:style>
  <w:style w:type="character" w:customStyle="1" w:styleId="62">
    <w:name w:val="TF Char"/>
    <w:link w:val="61"/>
    <w:qFormat/>
    <w:uiPriority w:val="0"/>
    <w:rPr>
      <w:rFonts w:ascii="Arial" w:hAnsi="Arial" w:eastAsia="Times New Roman" w:cs="Times New Roman"/>
      <w:b/>
      <w:sz w:val="20"/>
      <w:szCs w:val="20"/>
      <w:lang w:val="zh-CN" w:eastAsia="zh-CN"/>
    </w:rPr>
  </w:style>
  <w:style w:type="character" w:customStyle="1" w:styleId="63">
    <w:name w:val="Footnote Text Char"/>
    <w:basedOn w:val="25"/>
    <w:link w:val="21"/>
    <w:qFormat/>
    <w:uiPriority w:val="0"/>
    <w:rPr>
      <w:rFonts w:ascii="Times New Roman" w:hAnsi="Times New Roman" w:eastAsia="Times New Roman" w:cs="Times New Roman"/>
      <w:sz w:val="16"/>
      <w:szCs w:val="20"/>
      <w:lang w:val="en-GB" w:eastAsia="ja-JP"/>
    </w:rPr>
  </w:style>
  <w:style w:type="paragraph" w:customStyle="1" w:styleId="64">
    <w:name w:val="B1"/>
    <w:basedOn w:val="14"/>
    <w:link w:val="69"/>
    <w:qFormat/>
    <w:uiPriority w:val="0"/>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65">
    <w:name w:val="B2"/>
    <w:basedOn w:val="16"/>
    <w:link w:val="70"/>
    <w:qFormat/>
    <w:uiPriority w:val="0"/>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66">
    <w:name w:val="B3"/>
    <w:basedOn w:val="8"/>
    <w:link w:val="71"/>
    <w:uiPriority w:val="0"/>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67">
    <w:name w:val="B4"/>
    <w:basedOn w:val="23"/>
    <w:link w:val="72"/>
    <w:qFormat/>
    <w:uiPriority w:val="0"/>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68">
    <w:name w:val="Proposal"/>
    <w:basedOn w:val="15"/>
    <w:qFormat/>
    <w:uiPriority w:val="0"/>
    <w:pPr>
      <w:numPr>
        <w:ilvl w:val="0"/>
        <w:numId w:val="7"/>
      </w:numPr>
      <w:tabs>
        <w:tab w:val="left" w:pos="1701"/>
      </w:tabs>
      <w:overflowPunct w:val="0"/>
      <w:autoSpaceDE w:val="0"/>
      <w:autoSpaceDN w:val="0"/>
      <w:adjustRightInd w:val="0"/>
      <w:jc w:val="both"/>
      <w:textAlignment w:val="baseline"/>
    </w:pPr>
    <w:rPr>
      <w:rFonts w:ascii="Arial" w:hAnsi="Arial" w:eastAsia="Times New Roman"/>
      <w:b/>
      <w:bCs/>
      <w:lang w:eastAsia="zh-CN"/>
    </w:rPr>
  </w:style>
  <w:style w:type="character" w:customStyle="1" w:styleId="69">
    <w:name w:val="B1 Char1"/>
    <w:link w:val="64"/>
    <w:qFormat/>
    <w:uiPriority w:val="0"/>
    <w:rPr>
      <w:rFonts w:ascii="Times New Roman" w:hAnsi="Times New Roman" w:eastAsia="Times New Roman" w:cs="Times New Roman"/>
      <w:sz w:val="20"/>
      <w:szCs w:val="20"/>
      <w:lang w:val="en-GB"/>
    </w:rPr>
  </w:style>
  <w:style w:type="character" w:customStyle="1" w:styleId="70">
    <w:name w:val="B2 Char"/>
    <w:link w:val="65"/>
    <w:qFormat/>
    <w:uiPriority w:val="0"/>
    <w:rPr>
      <w:rFonts w:ascii="Times New Roman" w:hAnsi="Times New Roman" w:eastAsia="Times New Roman" w:cs="Times New Roman"/>
      <w:sz w:val="20"/>
      <w:szCs w:val="20"/>
      <w:lang w:val="en-GB" w:eastAsia="ja-JP"/>
    </w:rPr>
  </w:style>
  <w:style w:type="character" w:customStyle="1" w:styleId="71">
    <w:name w:val="B3 Char2"/>
    <w:link w:val="66"/>
    <w:qFormat/>
    <w:uiPriority w:val="0"/>
    <w:rPr>
      <w:rFonts w:ascii="Times New Roman" w:hAnsi="Times New Roman" w:eastAsia="Times New Roman" w:cs="Times New Roman"/>
      <w:sz w:val="20"/>
      <w:szCs w:val="20"/>
      <w:lang w:val="en-GB" w:eastAsia="ja-JP"/>
    </w:rPr>
  </w:style>
  <w:style w:type="character" w:customStyle="1" w:styleId="72">
    <w:name w:val="B4 Char"/>
    <w:link w:val="67"/>
    <w:qFormat/>
    <w:uiPriority w:val="0"/>
    <w:rPr>
      <w:rFonts w:ascii="Times New Roman" w:hAnsi="Times New Roman" w:eastAsia="Times New Roman" w:cs="Times New Roman"/>
      <w:sz w:val="20"/>
      <w:szCs w:val="20"/>
      <w:lang w:val="en-GB" w:eastAsia="ja-JP"/>
    </w:rPr>
  </w:style>
  <w:style w:type="paragraph" w:customStyle="1" w:styleId="73">
    <w:name w:val="B7"/>
    <w:basedOn w:val="51"/>
    <w:link w:val="74"/>
    <w:qFormat/>
    <w:uiPriority w:val="0"/>
    <w:pPr>
      <w:spacing w:after="120"/>
      <w:ind w:left="2269"/>
      <w:jc w:val="both"/>
    </w:pPr>
  </w:style>
  <w:style w:type="character" w:customStyle="1" w:styleId="74">
    <w:name w:val="B7 Char"/>
    <w:basedOn w:val="52"/>
    <w:link w:val="73"/>
    <w:qFormat/>
    <w:uiPriority w:val="0"/>
    <w:rPr>
      <w:rFonts w:ascii="Times New Roman" w:hAnsi="Times New Roman" w:eastAsia="Times New Roman" w:cs="Times New Roman"/>
      <w:sz w:val="20"/>
      <w:szCs w:val="20"/>
      <w:lang w:val="en-GB" w:eastAsia="ja-JP"/>
    </w:rPr>
  </w:style>
  <w:style w:type="character" w:customStyle="1" w:styleId="75">
    <w:name w:val="LGTdoc_본문 Char"/>
    <w:basedOn w:val="25"/>
    <w:link w:val="76"/>
    <w:qFormat/>
    <w:locked/>
    <w:uiPriority w:val="0"/>
    <w:rPr>
      <w:lang w:eastAsia="ko-KR"/>
    </w:rPr>
  </w:style>
  <w:style w:type="paragraph" w:customStyle="1" w:styleId="76">
    <w:name w:val="LGTdoc_본문"/>
    <w:basedOn w:val="1"/>
    <w:link w:val="75"/>
    <w:qFormat/>
    <w:uiPriority w:val="0"/>
    <w:pPr>
      <w:autoSpaceDE w:val="0"/>
      <w:autoSpaceDN w:val="0"/>
      <w:snapToGrid w:val="0"/>
      <w:spacing w:after="0" w:line="264" w:lineRule="auto"/>
      <w:jc w:val="both"/>
    </w:pPr>
    <w:rPr>
      <w:rFonts w:asciiTheme="minorHAnsi" w:hAnsiTheme="minorHAnsi" w:eastAsiaTheme="minorEastAsia" w:cstheme="minorBidi"/>
      <w:sz w:val="22"/>
      <w:szCs w:val="22"/>
      <w:lang w:val="en-US" w:eastAsia="ko-KR"/>
    </w:rPr>
  </w:style>
  <w:style w:type="character" w:customStyle="1" w:styleId="77">
    <w:name w:val="B1 Zchn"/>
    <w:qFormat/>
    <w:uiPriority w:val="0"/>
    <w:rPr>
      <w:rFonts w:ascii="Times New Roman" w:hAnsi="Times New Roman"/>
      <w:lang w:val="en-GB"/>
    </w:rPr>
  </w:style>
  <w:style w:type="paragraph" w:customStyle="1" w:styleId="78">
    <w:name w:val="Reference"/>
    <w:basedOn w:val="1"/>
    <w:link w:val="79"/>
    <w:qFormat/>
    <w:uiPriority w:val="0"/>
    <w:pPr>
      <w:numPr>
        <w:ilvl w:val="0"/>
        <w:numId w:val="8"/>
      </w:numPr>
      <w:spacing w:after="160" w:line="259" w:lineRule="auto"/>
    </w:pPr>
    <w:rPr>
      <w:rFonts w:asciiTheme="minorHAnsi" w:hAnsiTheme="minorHAnsi" w:eastAsiaTheme="minorHAnsi" w:cstheme="minorBidi"/>
      <w:sz w:val="22"/>
      <w:szCs w:val="22"/>
      <w:lang w:val="fi-FI"/>
    </w:rPr>
  </w:style>
  <w:style w:type="character" w:customStyle="1" w:styleId="79">
    <w:name w:val="Reference Char"/>
    <w:link w:val="78"/>
    <w:qFormat/>
    <w:uiPriority w:val="0"/>
    <w:rPr>
      <w:rFonts w:eastAsiaTheme="minorHAnsi"/>
      <w:lang w:val="fi-FI" w:eastAsia="en-US"/>
    </w:rPr>
  </w:style>
  <w:style w:type="character" w:customStyle="1" w:styleId="80">
    <w:name w:val="Heading 4 Char"/>
    <w:basedOn w:val="25"/>
    <w:link w:val="5"/>
    <w:qFormat/>
    <w:uiPriority w:val="9"/>
    <w:rPr>
      <w:rFonts w:asciiTheme="majorHAnsi" w:hAnsiTheme="majorHAnsi" w:eastAsiaTheme="majorEastAsia" w:cstheme="majorBidi"/>
      <w:i/>
      <w:iCs/>
      <w:color w:val="2E75B6" w:themeColor="accent1" w:themeShade="BF"/>
      <w:sz w:val="20"/>
      <w:szCs w:val="20"/>
      <w:lang w:val="en-GB" w:eastAsia="en-US"/>
    </w:rPr>
  </w:style>
  <w:style w:type="character" w:customStyle="1" w:styleId="81">
    <w:name w:val="Heading 5 Char"/>
    <w:basedOn w:val="25"/>
    <w:link w:val="6"/>
    <w:qFormat/>
    <w:uiPriority w:val="9"/>
    <w:rPr>
      <w:rFonts w:asciiTheme="majorHAnsi" w:hAnsiTheme="majorHAnsi" w:eastAsiaTheme="majorEastAsia" w:cstheme="majorBidi"/>
      <w:color w:val="2E75B6" w:themeColor="accent1" w:themeShade="BF"/>
      <w:sz w:val="20"/>
      <w:szCs w:val="20"/>
      <w:lang w:val="en-GB" w:eastAsia="en-US"/>
    </w:rPr>
  </w:style>
  <w:style w:type="character" w:customStyle="1" w:styleId="82">
    <w:name w:val="Heading 9 Char"/>
    <w:basedOn w:val="25"/>
    <w:link w:val="7"/>
    <w:semiHidden/>
    <w:qFormat/>
    <w:uiPriority w:val="9"/>
    <w:rPr>
      <w:rFonts w:asciiTheme="majorHAnsi" w:hAnsiTheme="majorHAnsi" w:eastAsiaTheme="majorEastAsia" w:cstheme="majorBidi"/>
      <w:i/>
      <w:iCs/>
      <w:color w:val="262626" w:themeColor="text1" w:themeTint="D9"/>
      <w:sz w:val="21"/>
      <w:szCs w:val="21"/>
      <w:lang w:val="en-GB" w:eastAsia="en-US"/>
      <w14:textFill>
        <w14:solidFill>
          <w14:schemeClr w14:val="tx1">
            <w14:lumMod w14:val="85000"/>
            <w14:lumOff w14:val="15000"/>
          </w14:schemeClr>
        </w14:solidFill>
      </w14:textFill>
    </w:rPr>
  </w:style>
  <w:style w:type="paragraph" w:customStyle="1" w:styleId="83">
    <w:name w:val="TH"/>
    <w:basedOn w:val="1"/>
    <w:link w:val="84"/>
    <w:qFormat/>
    <w:uiPriority w:val="0"/>
    <w:pPr>
      <w:keepNext/>
      <w:keepLines/>
      <w:spacing w:before="60"/>
      <w:jc w:val="center"/>
    </w:pPr>
    <w:rPr>
      <w:rFonts w:ascii="Arial" w:hAnsi="Arial" w:eastAsia="Times New Roman"/>
      <w:b/>
    </w:rPr>
  </w:style>
  <w:style w:type="character" w:customStyle="1" w:styleId="84">
    <w:name w:val="TH Char"/>
    <w:link w:val="83"/>
    <w:qFormat/>
    <w:uiPriority w:val="0"/>
    <w:rPr>
      <w:rFonts w:ascii="Arial" w:hAnsi="Arial" w:eastAsia="Times New Roman" w:cs="Times New Roman"/>
      <w:b/>
      <w:sz w:val="20"/>
      <w:szCs w:val="20"/>
      <w:lang w:val="en-GB" w:eastAsia="en-US"/>
    </w:rPr>
  </w:style>
  <w:style w:type="character" w:customStyle="1" w:styleId="85">
    <w:name w:val="CR Cover Page Zchn"/>
    <w:link w:val="35"/>
    <w:qFormat/>
    <w:uiPriority w:val="0"/>
    <w:rPr>
      <w:rFonts w:ascii="Arial" w:hAnsi="Arial" w:eastAsia="Malgun Gothic" w:cs="Times New Roman"/>
      <w:sz w:val="20"/>
      <w:szCs w:val="20"/>
      <w:lang w:val="en-GB" w:eastAsia="en-US"/>
    </w:rPr>
  </w:style>
  <w:style w:type="paragraph" w:customStyle="1" w:styleId="86">
    <w:name w:val="PL"/>
    <w:link w:val="8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lang w:val="en-GB" w:eastAsia="en-GB" w:bidi="ar-SA"/>
    </w:rPr>
  </w:style>
  <w:style w:type="character" w:customStyle="1" w:styleId="87">
    <w:name w:val="PL Char"/>
    <w:link w:val="86"/>
    <w:qFormat/>
    <w:uiPriority w:val="0"/>
    <w:rPr>
      <w:rFonts w:ascii="Courier New" w:hAnsi="Courier New" w:eastAsia="Times New Roman" w:cs="Times New Roman"/>
      <w:sz w:val="16"/>
      <w:szCs w:val="20"/>
      <w:shd w:val="clear" w:color="auto" w:fill="E6E6E6"/>
      <w:lang w:val="en-GB" w:eastAsia="en-GB"/>
    </w:rPr>
  </w:style>
  <w:style w:type="character" w:customStyle="1" w:styleId="88">
    <w:name w:val="B1 Char"/>
    <w:basedOn w:val="25"/>
    <w:qFormat/>
    <w:locked/>
    <w:uiPriority w:val="0"/>
    <w:rPr>
      <w:rFonts w:ascii="MS Mincho" w:hAnsi="MS Mincho" w:eastAsia="MS Mincho"/>
    </w:rPr>
  </w:style>
  <w:style w:type="character" w:customStyle="1" w:styleId="89">
    <w:name w:val="Editor's Note Char"/>
    <w:basedOn w:val="25"/>
    <w:link w:val="90"/>
    <w:qFormat/>
    <w:locked/>
    <w:uiPriority w:val="0"/>
    <w:rPr>
      <w:color w:val="FF0000"/>
      <w:lang w:eastAsia="ja-JP"/>
    </w:rPr>
  </w:style>
  <w:style w:type="paragraph" w:customStyle="1" w:styleId="90">
    <w:name w:val="Editor's Note"/>
    <w:basedOn w:val="1"/>
    <w:link w:val="89"/>
    <w:qFormat/>
    <w:uiPriority w:val="0"/>
    <w:pPr>
      <w:overflowPunct w:val="0"/>
      <w:autoSpaceDE w:val="0"/>
      <w:autoSpaceDN w:val="0"/>
      <w:spacing w:line="252" w:lineRule="auto"/>
      <w:ind w:left="1135" w:hanging="851"/>
      <w:jc w:val="both"/>
    </w:pPr>
    <w:rPr>
      <w:rFonts w:asciiTheme="minorHAnsi" w:hAnsiTheme="minorHAnsi" w:eastAsiaTheme="minorEastAsia" w:cstheme="minorBidi"/>
      <w:color w:val="FF0000"/>
      <w:lang w:val="fi-FI" w:eastAsia="ja-JP"/>
    </w:rPr>
  </w:style>
  <w:style w:type="paragraph" w:customStyle="1" w:styleId="91">
    <w:name w:val="Agreement"/>
    <w:basedOn w:val="1"/>
    <w:next w:val="36"/>
    <w:qFormat/>
    <w:uiPriority w:val="0"/>
    <w:pPr>
      <w:numPr>
        <w:ilvl w:val="0"/>
        <w:numId w:val="9"/>
      </w:numPr>
      <w:spacing w:before="60" w:after="0"/>
    </w:pPr>
    <w:rPr>
      <w:rFonts w:ascii="Arial" w:hAnsi="Arial" w:eastAsia="MS Mincho"/>
      <w:b/>
      <w:szCs w:val="24"/>
      <w:lang w:eastAsia="en-GB"/>
    </w:rPr>
  </w:style>
  <w:style w:type="paragraph" w:customStyle="1" w:styleId="92">
    <w:name w:val="TAH"/>
    <w:basedOn w:val="1"/>
    <w:link w:val="93"/>
    <w:qFormat/>
    <w:uiPriority w:val="0"/>
    <w:pPr>
      <w:keepNext/>
      <w:keepLines/>
      <w:overflowPunct w:val="0"/>
      <w:autoSpaceDE w:val="0"/>
      <w:autoSpaceDN w:val="0"/>
      <w:adjustRightInd w:val="0"/>
      <w:spacing w:after="0"/>
      <w:jc w:val="center"/>
      <w:textAlignment w:val="baseline"/>
    </w:pPr>
    <w:rPr>
      <w:rFonts w:ascii="Arial" w:hAnsi="Arial" w:eastAsia="Times New Roman"/>
      <w:b/>
      <w:sz w:val="18"/>
      <w:lang w:eastAsia="ja-JP"/>
    </w:rPr>
  </w:style>
  <w:style w:type="character" w:customStyle="1" w:styleId="93">
    <w:name w:val="TAH Car"/>
    <w:link w:val="92"/>
    <w:qFormat/>
    <w:locked/>
    <w:uiPriority w:val="0"/>
    <w:rPr>
      <w:rFonts w:ascii="Arial" w:hAnsi="Arial" w:eastAsia="Times New Roman" w:cs="Times New Roman"/>
      <w:b/>
      <w:sz w:val="18"/>
      <w:lang w:val="en-GB" w:eastAsia="ja-JP"/>
    </w:rPr>
  </w:style>
  <w:style w:type="paragraph" w:customStyle="1" w:styleId="94">
    <w:name w:val="Comments"/>
    <w:basedOn w:val="1"/>
    <w:link w:val="95"/>
    <w:qFormat/>
    <w:uiPriority w:val="0"/>
    <w:pPr>
      <w:spacing w:before="40" w:after="0"/>
    </w:pPr>
    <w:rPr>
      <w:rFonts w:ascii="Arial" w:hAnsi="Arial" w:eastAsia="MS Mincho"/>
      <w:i/>
      <w:sz w:val="18"/>
      <w:szCs w:val="24"/>
      <w:lang w:eastAsia="en-GB"/>
    </w:rPr>
  </w:style>
  <w:style w:type="character" w:customStyle="1" w:styleId="95">
    <w:name w:val="Comments Char"/>
    <w:link w:val="94"/>
    <w:qFormat/>
    <w:uiPriority w:val="0"/>
    <w:rPr>
      <w:rFonts w:ascii="Arial" w:hAnsi="Arial" w:eastAsia="MS Mincho" w:cs="Times New Roman"/>
      <w:i/>
      <w:sz w:val="18"/>
      <w:szCs w:val="24"/>
      <w:lang w:val="en-GB" w:eastAsia="en-GB"/>
    </w:rPr>
  </w:style>
  <w:style w:type="paragraph" w:customStyle="1" w:styleId="96">
    <w:name w:val="Default"/>
    <w:basedOn w:val="1"/>
    <w:qFormat/>
    <w:uiPriority w:val="0"/>
    <w:pPr>
      <w:autoSpaceDE w:val="0"/>
      <w:autoSpaceDN w:val="0"/>
      <w:spacing w:after="0"/>
    </w:pPr>
    <w:rPr>
      <w:rFonts w:eastAsia="宋体"/>
      <w:color w:val="000000"/>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87FD57-A795-4580-8888-0AC3A3E7C3AF}">
  <ds:schemaRefs/>
</ds:datastoreItem>
</file>

<file path=customXml/itemProps3.xml><?xml version="1.0" encoding="utf-8"?>
<ds:datastoreItem xmlns:ds="http://schemas.openxmlformats.org/officeDocument/2006/customXml" ds:itemID="{E3B44325-3EDD-4B0B-8689-80BF836C7794}">
  <ds:schemaRefs/>
</ds:datastoreItem>
</file>

<file path=customXml/itemProps4.xml><?xml version="1.0" encoding="utf-8"?>
<ds:datastoreItem xmlns:ds="http://schemas.openxmlformats.org/officeDocument/2006/customXml" ds:itemID="{65EC6938-0AD2-41FC-AC53-260F2301224F}">
  <ds:schemaRefs/>
</ds:datastoreItem>
</file>

<file path=customXml/itemProps5.xml><?xml version="1.0" encoding="utf-8"?>
<ds:datastoreItem xmlns:ds="http://schemas.openxmlformats.org/officeDocument/2006/customXml" ds:itemID="{D2D30625-81A5-488D-9FEE-2AB049B277AA}">
  <ds:schemaRefs/>
</ds:datastoreItem>
</file>

<file path=docProps/app.xml><?xml version="1.0" encoding="utf-8"?>
<Properties xmlns="http://schemas.openxmlformats.org/officeDocument/2006/extended-properties" xmlns:vt="http://schemas.openxmlformats.org/officeDocument/2006/docPropsVTypes">
  <Template>Normal</Template>
  <Company>Thales SPACE</Company>
  <Pages>40</Pages>
  <Words>9093</Words>
  <Characters>73662</Characters>
  <Lines>613</Lines>
  <Paragraphs>165</Paragraphs>
  <TotalTime>234</TotalTime>
  <ScaleCrop>false</ScaleCrop>
  <LinksUpToDate>false</LinksUpToDate>
  <CharactersWithSpaces>82590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2020-06-01T09:14:00Z</dcterms:created>
  <dc:creator>YuanY Zhang (张园园)</dc:creator>
  <cp:keywords>CTPClassification=CTP_NT</cp:keywords>
  <cp:lastModifiedBy>ZTE DF</cp:lastModifiedBy>
  <dcterms:modified xsi:type="dcterms:W3CDTF">2020-06-02T01:38:22Z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TitusGUID">
    <vt:lpwstr>d45feebb-90d8-4436-ac36-9d82d9ac221f</vt:lpwstr>
  </property>
  <property fmtid="{D5CDD505-2E9C-101B-9397-08002B2CF9AE}" pid="7" name="CTP_TimeStamp">
    <vt:lpwstr>2020-04-21 22:05:46Z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1589353642</vt:lpwstr>
  </property>
</Properties>
</file>