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27965" w14:textId="01F983F1" w:rsidR="00385AD9" w:rsidRDefault="00BF423D" w:rsidP="00385AD9">
      <w:pPr>
        <w:pStyle w:val="CRCoverPage"/>
        <w:tabs>
          <w:tab w:val="right" w:pos="9639"/>
        </w:tabs>
        <w:spacing w:after="0"/>
        <w:rPr>
          <w:b/>
          <w:i/>
          <w:noProof/>
          <w:sz w:val="28"/>
        </w:rPr>
      </w:pPr>
      <w:bookmarkStart w:id="0" w:name="_Toc535261118"/>
      <w:bookmarkStart w:id="1" w:name="_Toc20425637"/>
      <w:bookmarkStart w:id="2" w:name="_Toc29321033"/>
      <w:bookmarkStart w:id="3" w:name="_Toc36756617"/>
      <w:bookmarkStart w:id="4" w:name="_Toc36836158"/>
      <w:bookmarkStart w:id="5" w:name="_Toc36843135"/>
      <w:bookmarkStart w:id="6" w:name="_Toc37067424"/>
      <w:r>
        <w:rPr>
          <w:b/>
          <w:noProof/>
          <w:sz w:val="24"/>
        </w:rPr>
        <w:t>3GPP TSG-RAN2 Meeting #1</w:t>
      </w:r>
      <w:r w:rsidR="00851953">
        <w:rPr>
          <w:b/>
          <w:noProof/>
          <w:sz w:val="24"/>
        </w:rPr>
        <w:t>10</w:t>
      </w:r>
      <w:r w:rsidR="00193F82">
        <w:rPr>
          <w:b/>
          <w:noProof/>
          <w:sz w:val="24"/>
        </w:rPr>
        <w:t xml:space="preserve"> </w:t>
      </w:r>
      <w:r w:rsidR="00851953">
        <w:rPr>
          <w:b/>
          <w:noProof/>
          <w:sz w:val="24"/>
        </w:rPr>
        <w:t>e</w:t>
      </w:r>
      <w:r w:rsidR="00193F82">
        <w:rPr>
          <w:b/>
          <w:noProof/>
          <w:sz w:val="24"/>
        </w:rPr>
        <w:t>-meeting</w:t>
      </w:r>
      <w:r>
        <w:rPr>
          <w:b/>
          <w:i/>
          <w:noProof/>
          <w:sz w:val="28"/>
        </w:rPr>
        <w:tab/>
      </w:r>
      <w:r w:rsidR="00922CA2" w:rsidRPr="00922CA2">
        <w:rPr>
          <w:b/>
          <w:i/>
          <w:noProof/>
          <w:sz w:val="28"/>
        </w:rPr>
        <w:t>R2-2006000</w:t>
      </w:r>
    </w:p>
    <w:p w14:paraId="20B3F7F6" w14:textId="4F57E10C" w:rsidR="00BF423D" w:rsidRPr="00385AD9" w:rsidRDefault="00093568" w:rsidP="00385AD9">
      <w:pPr>
        <w:pStyle w:val="CRCoverPage"/>
        <w:tabs>
          <w:tab w:val="right" w:pos="9639"/>
        </w:tabs>
        <w:spacing w:after="0"/>
        <w:rPr>
          <w:b/>
          <w:i/>
          <w:noProof/>
          <w:sz w:val="28"/>
        </w:rPr>
      </w:pPr>
      <w:r>
        <w:rPr>
          <w:b/>
          <w:noProof/>
          <w:sz w:val="24"/>
        </w:rPr>
        <w:t>01 - 1</w:t>
      </w:r>
      <w:r w:rsidR="00702E27">
        <w:rPr>
          <w:b/>
          <w:noProof/>
          <w:sz w:val="24"/>
        </w:rPr>
        <w:t>2</w:t>
      </w:r>
      <w:r w:rsidR="00BF423D">
        <w:rPr>
          <w:b/>
          <w:noProof/>
          <w:sz w:val="24"/>
        </w:rPr>
        <w:t xml:space="preserve"> </w:t>
      </w:r>
      <w:r>
        <w:rPr>
          <w:b/>
          <w:noProof/>
          <w:sz w:val="24"/>
        </w:rPr>
        <w:t>June</w:t>
      </w:r>
      <w:r w:rsidR="00BF423D" w:rsidRPr="00E35BCD">
        <w:rPr>
          <w:b/>
          <w:noProof/>
          <w:sz w:val="24"/>
        </w:rPr>
        <w:t xml:space="preserve"> 20</w:t>
      </w:r>
      <w:r w:rsidR="00BF423D">
        <w:rPr>
          <w:b/>
          <w:noProof/>
          <w:sz w:val="24"/>
        </w:rPr>
        <w:t>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F423D" w14:paraId="2DA07356" w14:textId="77777777" w:rsidTr="00134310">
        <w:tc>
          <w:tcPr>
            <w:tcW w:w="9641" w:type="dxa"/>
            <w:gridSpan w:val="9"/>
            <w:tcBorders>
              <w:top w:val="single" w:sz="4" w:space="0" w:color="auto"/>
              <w:left w:val="single" w:sz="4" w:space="0" w:color="auto"/>
              <w:right w:val="single" w:sz="4" w:space="0" w:color="auto"/>
            </w:tcBorders>
          </w:tcPr>
          <w:p w14:paraId="333C5BF4" w14:textId="77777777" w:rsidR="00BF423D" w:rsidRDefault="00BF423D" w:rsidP="00134310">
            <w:pPr>
              <w:pStyle w:val="CRCoverPage"/>
              <w:spacing w:after="0"/>
              <w:jc w:val="right"/>
              <w:rPr>
                <w:i/>
                <w:noProof/>
              </w:rPr>
            </w:pPr>
            <w:r>
              <w:rPr>
                <w:i/>
                <w:noProof/>
                <w:sz w:val="14"/>
              </w:rPr>
              <w:t>CR-Form-v11.4</w:t>
            </w:r>
          </w:p>
        </w:tc>
      </w:tr>
      <w:tr w:rsidR="00BF423D" w14:paraId="59BAD26A" w14:textId="77777777" w:rsidTr="00134310">
        <w:tc>
          <w:tcPr>
            <w:tcW w:w="9641" w:type="dxa"/>
            <w:gridSpan w:val="9"/>
            <w:tcBorders>
              <w:left w:val="single" w:sz="4" w:space="0" w:color="auto"/>
              <w:right w:val="single" w:sz="4" w:space="0" w:color="auto"/>
            </w:tcBorders>
          </w:tcPr>
          <w:p w14:paraId="7F757FF5" w14:textId="77777777" w:rsidR="00BF423D" w:rsidRDefault="00BF423D" w:rsidP="00134310">
            <w:pPr>
              <w:pStyle w:val="CRCoverPage"/>
              <w:spacing w:after="0"/>
              <w:jc w:val="center"/>
              <w:rPr>
                <w:noProof/>
              </w:rPr>
            </w:pPr>
            <w:r>
              <w:rPr>
                <w:b/>
                <w:noProof/>
                <w:sz w:val="32"/>
              </w:rPr>
              <w:t>CHANGE REQUEST</w:t>
            </w:r>
          </w:p>
        </w:tc>
      </w:tr>
      <w:tr w:rsidR="00BF423D" w14:paraId="4695DCBB" w14:textId="77777777" w:rsidTr="00134310">
        <w:tc>
          <w:tcPr>
            <w:tcW w:w="9641" w:type="dxa"/>
            <w:gridSpan w:val="9"/>
            <w:tcBorders>
              <w:left w:val="single" w:sz="4" w:space="0" w:color="auto"/>
              <w:right w:val="single" w:sz="4" w:space="0" w:color="auto"/>
            </w:tcBorders>
          </w:tcPr>
          <w:p w14:paraId="6F270273" w14:textId="77777777" w:rsidR="00BF423D" w:rsidRDefault="00BF423D" w:rsidP="00134310">
            <w:pPr>
              <w:pStyle w:val="CRCoverPage"/>
              <w:spacing w:after="0"/>
              <w:rPr>
                <w:noProof/>
                <w:sz w:val="8"/>
                <w:szCs w:val="8"/>
              </w:rPr>
            </w:pPr>
          </w:p>
        </w:tc>
      </w:tr>
      <w:tr w:rsidR="00BF423D" w14:paraId="65E93783" w14:textId="77777777" w:rsidTr="00134310">
        <w:tc>
          <w:tcPr>
            <w:tcW w:w="142" w:type="dxa"/>
            <w:tcBorders>
              <w:left w:val="single" w:sz="4" w:space="0" w:color="auto"/>
            </w:tcBorders>
          </w:tcPr>
          <w:p w14:paraId="7E41BB96" w14:textId="77777777" w:rsidR="00BF423D" w:rsidRDefault="00BF423D" w:rsidP="00134310">
            <w:pPr>
              <w:pStyle w:val="CRCoverPage"/>
              <w:spacing w:after="0"/>
              <w:jc w:val="right"/>
              <w:rPr>
                <w:noProof/>
              </w:rPr>
            </w:pPr>
          </w:p>
        </w:tc>
        <w:tc>
          <w:tcPr>
            <w:tcW w:w="1559" w:type="dxa"/>
            <w:shd w:val="pct30" w:color="FFFF00" w:fill="auto"/>
          </w:tcPr>
          <w:p w14:paraId="3AC65889" w14:textId="77777777" w:rsidR="00BF423D" w:rsidRPr="00410371" w:rsidRDefault="00BF423D" w:rsidP="00134310">
            <w:pPr>
              <w:pStyle w:val="CRCoverPage"/>
              <w:spacing w:after="0"/>
              <w:jc w:val="right"/>
              <w:rPr>
                <w:b/>
                <w:noProof/>
                <w:sz w:val="28"/>
              </w:rPr>
            </w:pPr>
            <w:r w:rsidRPr="001B4E2C">
              <w:rPr>
                <w:b/>
                <w:noProof/>
                <w:sz w:val="28"/>
              </w:rPr>
              <w:t>38.3</w:t>
            </w:r>
            <w:r>
              <w:rPr>
                <w:b/>
                <w:noProof/>
                <w:sz w:val="28"/>
              </w:rPr>
              <w:t>31</w:t>
            </w:r>
          </w:p>
        </w:tc>
        <w:tc>
          <w:tcPr>
            <w:tcW w:w="709" w:type="dxa"/>
          </w:tcPr>
          <w:p w14:paraId="663F6119" w14:textId="77777777" w:rsidR="00BF423D" w:rsidRDefault="00BF423D" w:rsidP="00134310">
            <w:pPr>
              <w:pStyle w:val="CRCoverPage"/>
              <w:spacing w:after="0"/>
              <w:jc w:val="center"/>
              <w:rPr>
                <w:noProof/>
              </w:rPr>
            </w:pPr>
            <w:r>
              <w:rPr>
                <w:b/>
                <w:noProof/>
                <w:sz w:val="28"/>
              </w:rPr>
              <w:t>CR</w:t>
            </w:r>
          </w:p>
        </w:tc>
        <w:tc>
          <w:tcPr>
            <w:tcW w:w="1276" w:type="dxa"/>
            <w:shd w:val="pct30" w:color="FFFF00" w:fill="auto"/>
          </w:tcPr>
          <w:p w14:paraId="287CFA6A" w14:textId="47E1AD86" w:rsidR="00BF423D" w:rsidRPr="00D17DA5" w:rsidRDefault="00133306" w:rsidP="00D65133">
            <w:pPr>
              <w:pStyle w:val="CRCoverPage"/>
              <w:tabs>
                <w:tab w:val="center" w:pos="596"/>
                <w:tab w:val="right" w:pos="1192"/>
              </w:tabs>
              <w:spacing w:after="0"/>
              <w:ind w:firstLineChars="50" w:firstLine="141"/>
              <w:rPr>
                <w:rFonts w:eastAsia="맑은 고딕"/>
                <w:noProof/>
                <w:lang w:eastAsia="ko-KR"/>
              </w:rPr>
            </w:pPr>
            <w:r w:rsidRPr="0095025A">
              <w:rPr>
                <w:rFonts w:hint="eastAsia"/>
                <w:b/>
                <w:noProof/>
                <w:sz w:val="28"/>
              </w:rPr>
              <w:t>1689</w:t>
            </w:r>
          </w:p>
        </w:tc>
        <w:tc>
          <w:tcPr>
            <w:tcW w:w="709" w:type="dxa"/>
          </w:tcPr>
          <w:p w14:paraId="5D9F716C" w14:textId="77777777" w:rsidR="00BF423D" w:rsidRDefault="00BF423D" w:rsidP="00134310">
            <w:pPr>
              <w:pStyle w:val="CRCoverPage"/>
              <w:tabs>
                <w:tab w:val="right" w:pos="625"/>
              </w:tabs>
              <w:spacing w:after="0"/>
              <w:jc w:val="center"/>
              <w:rPr>
                <w:noProof/>
              </w:rPr>
            </w:pPr>
            <w:r>
              <w:rPr>
                <w:b/>
                <w:bCs/>
                <w:noProof/>
                <w:sz w:val="28"/>
              </w:rPr>
              <w:t>rev</w:t>
            </w:r>
          </w:p>
        </w:tc>
        <w:tc>
          <w:tcPr>
            <w:tcW w:w="992" w:type="dxa"/>
            <w:shd w:val="pct30" w:color="FFFF00" w:fill="auto"/>
          </w:tcPr>
          <w:p w14:paraId="48CF2FEC" w14:textId="08BDF5E2" w:rsidR="00BF423D" w:rsidRPr="00410371" w:rsidRDefault="00FC2AE7" w:rsidP="00134310">
            <w:pPr>
              <w:pStyle w:val="CRCoverPage"/>
              <w:spacing w:after="0"/>
              <w:jc w:val="center"/>
              <w:rPr>
                <w:b/>
                <w:noProof/>
              </w:rPr>
            </w:pPr>
            <w:r w:rsidRPr="00FC2AE7">
              <w:rPr>
                <w:b/>
                <w:noProof/>
                <w:sz w:val="28"/>
              </w:rPr>
              <w:t>1</w:t>
            </w:r>
          </w:p>
        </w:tc>
        <w:tc>
          <w:tcPr>
            <w:tcW w:w="2410" w:type="dxa"/>
          </w:tcPr>
          <w:p w14:paraId="4F6E5BF5" w14:textId="77777777" w:rsidR="00BF423D" w:rsidRDefault="00BF423D" w:rsidP="00134310">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7CA9D12" w14:textId="42DF8A81" w:rsidR="00BF423D" w:rsidRPr="00FC50FF" w:rsidRDefault="00BF423D" w:rsidP="0098212E">
            <w:pPr>
              <w:pStyle w:val="CRCoverPage"/>
              <w:spacing w:after="0"/>
              <w:jc w:val="center"/>
              <w:rPr>
                <w:b/>
                <w:noProof/>
                <w:sz w:val="28"/>
              </w:rPr>
            </w:pPr>
            <w:r w:rsidRPr="00FC50FF">
              <w:rPr>
                <w:b/>
                <w:noProof/>
                <w:sz w:val="28"/>
              </w:rPr>
              <w:t>1</w:t>
            </w:r>
            <w:r w:rsidR="0098212E">
              <w:rPr>
                <w:b/>
                <w:noProof/>
                <w:sz w:val="28"/>
              </w:rPr>
              <w:t>6</w:t>
            </w:r>
            <w:r w:rsidRPr="00FC50FF">
              <w:rPr>
                <w:b/>
                <w:noProof/>
                <w:sz w:val="28"/>
              </w:rPr>
              <w:t>.</w:t>
            </w:r>
            <w:r w:rsidR="0098212E">
              <w:rPr>
                <w:b/>
                <w:noProof/>
                <w:sz w:val="28"/>
              </w:rPr>
              <w:t>0</w:t>
            </w:r>
            <w:r w:rsidRPr="00FC50FF">
              <w:rPr>
                <w:b/>
                <w:noProof/>
                <w:sz w:val="28"/>
              </w:rPr>
              <w:t>.0</w:t>
            </w:r>
          </w:p>
        </w:tc>
        <w:tc>
          <w:tcPr>
            <w:tcW w:w="143" w:type="dxa"/>
            <w:tcBorders>
              <w:right w:val="single" w:sz="4" w:space="0" w:color="auto"/>
            </w:tcBorders>
          </w:tcPr>
          <w:p w14:paraId="12F897EE" w14:textId="77777777" w:rsidR="00BF423D" w:rsidRDefault="00BF423D" w:rsidP="00134310">
            <w:pPr>
              <w:pStyle w:val="CRCoverPage"/>
              <w:spacing w:after="0"/>
              <w:rPr>
                <w:noProof/>
              </w:rPr>
            </w:pPr>
          </w:p>
        </w:tc>
      </w:tr>
      <w:tr w:rsidR="00BF423D" w14:paraId="04D19565" w14:textId="77777777" w:rsidTr="00134310">
        <w:tc>
          <w:tcPr>
            <w:tcW w:w="9641" w:type="dxa"/>
            <w:gridSpan w:val="9"/>
            <w:tcBorders>
              <w:left w:val="single" w:sz="4" w:space="0" w:color="auto"/>
              <w:right w:val="single" w:sz="4" w:space="0" w:color="auto"/>
            </w:tcBorders>
          </w:tcPr>
          <w:p w14:paraId="3F038351" w14:textId="77777777" w:rsidR="00BF423D" w:rsidRDefault="00BF423D" w:rsidP="00134310">
            <w:pPr>
              <w:pStyle w:val="CRCoverPage"/>
              <w:spacing w:after="0"/>
              <w:rPr>
                <w:noProof/>
              </w:rPr>
            </w:pPr>
          </w:p>
        </w:tc>
      </w:tr>
      <w:tr w:rsidR="00BF423D" w14:paraId="41B45EA0" w14:textId="77777777" w:rsidTr="00134310">
        <w:tc>
          <w:tcPr>
            <w:tcW w:w="9641" w:type="dxa"/>
            <w:gridSpan w:val="9"/>
            <w:tcBorders>
              <w:top w:val="single" w:sz="4" w:space="0" w:color="auto"/>
            </w:tcBorders>
          </w:tcPr>
          <w:p w14:paraId="775CE46F" w14:textId="77777777" w:rsidR="00BF423D" w:rsidRPr="00F25D98" w:rsidRDefault="00BF423D" w:rsidP="00134310">
            <w:pPr>
              <w:pStyle w:val="CRCoverPage"/>
              <w:spacing w:after="0"/>
              <w:jc w:val="center"/>
              <w:rPr>
                <w:rFonts w:cs="Arial"/>
                <w:i/>
                <w:noProof/>
              </w:rPr>
            </w:pPr>
            <w:r w:rsidRPr="00F25D98">
              <w:rPr>
                <w:rFonts w:cs="Arial"/>
                <w:i/>
                <w:noProof/>
              </w:rPr>
              <w:t xml:space="preserve">For </w:t>
            </w:r>
            <w:hyperlink r:id="rId8" w:anchor="_blank" w:history="1">
              <w:r w:rsidRPr="00F25D98">
                <w:rPr>
                  <w:rStyle w:val="ac"/>
                  <w:rFonts w:cs="Arial"/>
                  <w:b/>
                  <w:i/>
                  <w:noProof/>
                  <w:color w:val="FF0000"/>
                </w:rPr>
                <w:t>HE</w:t>
              </w:r>
              <w:bookmarkStart w:id="7" w:name="_Hlt497126619"/>
              <w:r w:rsidRPr="00F25D98">
                <w:rPr>
                  <w:rStyle w:val="ac"/>
                  <w:rFonts w:cs="Arial"/>
                  <w:b/>
                  <w:i/>
                  <w:noProof/>
                  <w:color w:val="FF0000"/>
                </w:rPr>
                <w:t>L</w:t>
              </w:r>
              <w:bookmarkEnd w:id="7"/>
              <w:r w:rsidRPr="00F25D98">
                <w:rPr>
                  <w:rStyle w:val="ac"/>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9" w:history="1">
              <w:r>
                <w:rPr>
                  <w:rStyle w:val="ac"/>
                  <w:rFonts w:cs="Arial"/>
                  <w:i/>
                  <w:noProof/>
                </w:rPr>
                <w:t>http://www.3gpp.org/Change-Requests</w:t>
              </w:r>
            </w:hyperlink>
            <w:r w:rsidRPr="00F25D98">
              <w:rPr>
                <w:rFonts w:cs="Arial"/>
                <w:i/>
                <w:noProof/>
              </w:rPr>
              <w:t>.</w:t>
            </w:r>
          </w:p>
        </w:tc>
      </w:tr>
      <w:tr w:rsidR="00BF423D" w14:paraId="500254BF" w14:textId="77777777" w:rsidTr="00134310">
        <w:tc>
          <w:tcPr>
            <w:tcW w:w="9641" w:type="dxa"/>
            <w:gridSpan w:val="9"/>
          </w:tcPr>
          <w:p w14:paraId="3F9EF3F8" w14:textId="77777777" w:rsidR="00BF423D" w:rsidRDefault="00BF423D" w:rsidP="00134310">
            <w:pPr>
              <w:pStyle w:val="CRCoverPage"/>
              <w:spacing w:after="0"/>
              <w:rPr>
                <w:noProof/>
                <w:sz w:val="8"/>
                <w:szCs w:val="8"/>
              </w:rPr>
            </w:pPr>
          </w:p>
        </w:tc>
      </w:tr>
    </w:tbl>
    <w:p w14:paraId="047A138F" w14:textId="77777777" w:rsidR="00BF423D" w:rsidRDefault="00BF423D" w:rsidP="00BF423D">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F423D" w14:paraId="2698EEC4" w14:textId="77777777" w:rsidTr="00134310">
        <w:tc>
          <w:tcPr>
            <w:tcW w:w="2835" w:type="dxa"/>
          </w:tcPr>
          <w:p w14:paraId="5A4D0534" w14:textId="77777777" w:rsidR="00BF423D" w:rsidRDefault="00BF423D" w:rsidP="00134310">
            <w:pPr>
              <w:pStyle w:val="CRCoverPage"/>
              <w:tabs>
                <w:tab w:val="right" w:pos="2751"/>
              </w:tabs>
              <w:spacing w:after="0"/>
              <w:rPr>
                <w:b/>
                <w:i/>
                <w:noProof/>
              </w:rPr>
            </w:pPr>
            <w:r>
              <w:rPr>
                <w:b/>
                <w:i/>
                <w:noProof/>
              </w:rPr>
              <w:t>Proposed change affects:</w:t>
            </w:r>
          </w:p>
        </w:tc>
        <w:tc>
          <w:tcPr>
            <w:tcW w:w="1418" w:type="dxa"/>
          </w:tcPr>
          <w:p w14:paraId="57CD74D4" w14:textId="77777777" w:rsidR="00BF423D" w:rsidRDefault="00BF423D" w:rsidP="00134310">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007DA29" w14:textId="77777777" w:rsidR="00BF423D" w:rsidRDefault="00BF423D" w:rsidP="00134310">
            <w:pPr>
              <w:pStyle w:val="CRCoverPage"/>
              <w:spacing w:after="0"/>
              <w:jc w:val="center"/>
              <w:rPr>
                <w:b/>
                <w:caps/>
                <w:noProof/>
              </w:rPr>
            </w:pPr>
          </w:p>
        </w:tc>
        <w:tc>
          <w:tcPr>
            <w:tcW w:w="709" w:type="dxa"/>
            <w:tcBorders>
              <w:left w:val="single" w:sz="4" w:space="0" w:color="auto"/>
            </w:tcBorders>
          </w:tcPr>
          <w:p w14:paraId="48491503" w14:textId="77777777" w:rsidR="00BF423D" w:rsidRDefault="00BF423D" w:rsidP="00134310">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B7DDD2" w14:textId="77777777" w:rsidR="00BF423D" w:rsidRDefault="00BF423D" w:rsidP="00134310">
            <w:pPr>
              <w:pStyle w:val="CRCoverPage"/>
              <w:spacing w:after="0"/>
              <w:jc w:val="center"/>
              <w:rPr>
                <w:b/>
                <w:caps/>
                <w:noProof/>
              </w:rPr>
            </w:pPr>
            <w:r>
              <w:rPr>
                <w:b/>
                <w:caps/>
                <w:noProof/>
              </w:rPr>
              <w:t>X</w:t>
            </w:r>
          </w:p>
        </w:tc>
        <w:tc>
          <w:tcPr>
            <w:tcW w:w="2126" w:type="dxa"/>
          </w:tcPr>
          <w:p w14:paraId="46C59E93" w14:textId="77777777" w:rsidR="00BF423D" w:rsidRDefault="00BF423D" w:rsidP="00134310">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6614CB7" w14:textId="77777777" w:rsidR="00BF423D" w:rsidRDefault="00BF423D" w:rsidP="00134310">
            <w:pPr>
              <w:pStyle w:val="CRCoverPage"/>
              <w:spacing w:after="0"/>
              <w:jc w:val="center"/>
              <w:rPr>
                <w:b/>
                <w:caps/>
                <w:noProof/>
              </w:rPr>
            </w:pPr>
            <w:r>
              <w:rPr>
                <w:b/>
                <w:caps/>
                <w:noProof/>
              </w:rPr>
              <w:t>X</w:t>
            </w:r>
          </w:p>
        </w:tc>
        <w:tc>
          <w:tcPr>
            <w:tcW w:w="1418" w:type="dxa"/>
            <w:tcBorders>
              <w:left w:val="nil"/>
            </w:tcBorders>
          </w:tcPr>
          <w:p w14:paraId="7DC8BDC0" w14:textId="77777777" w:rsidR="00BF423D" w:rsidRDefault="00BF423D" w:rsidP="00134310">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9247493" w14:textId="77777777" w:rsidR="00BF423D" w:rsidRDefault="00BF423D" w:rsidP="00134310">
            <w:pPr>
              <w:pStyle w:val="CRCoverPage"/>
              <w:spacing w:after="0"/>
              <w:jc w:val="center"/>
              <w:rPr>
                <w:b/>
                <w:bCs/>
                <w:caps/>
                <w:noProof/>
              </w:rPr>
            </w:pPr>
          </w:p>
        </w:tc>
      </w:tr>
    </w:tbl>
    <w:p w14:paraId="540C93FE" w14:textId="77777777" w:rsidR="00BF423D" w:rsidRDefault="00BF423D" w:rsidP="00BF423D">
      <w:pPr>
        <w:rPr>
          <w:sz w:val="8"/>
          <w:szCs w:val="8"/>
        </w:rPr>
      </w:pPr>
      <w:bookmarkStart w:id="8" w:name="_GoBack"/>
      <w:bookmarkEnd w:id="8"/>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F423D" w14:paraId="7FEEC8FA" w14:textId="77777777" w:rsidTr="00134310">
        <w:tc>
          <w:tcPr>
            <w:tcW w:w="9640" w:type="dxa"/>
            <w:gridSpan w:val="11"/>
          </w:tcPr>
          <w:p w14:paraId="0196595C" w14:textId="77777777" w:rsidR="00BF423D" w:rsidRDefault="00BF423D" w:rsidP="00134310">
            <w:pPr>
              <w:pStyle w:val="CRCoverPage"/>
              <w:spacing w:after="0"/>
              <w:rPr>
                <w:noProof/>
                <w:sz w:val="8"/>
                <w:szCs w:val="8"/>
              </w:rPr>
            </w:pPr>
          </w:p>
        </w:tc>
      </w:tr>
      <w:tr w:rsidR="00BF423D" w14:paraId="2BA948EB" w14:textId="77777777" w:rsidTr="00134310">
        <w:tc>
          <w:tcPr>
            <w:tcW w:w="1843" w:type="dxa"/>
            <w:tcBorders>
              <w:top w:val="single" w:sz="4" w:space="0" w:color="auto"/>
              <w:left w:val="single" w:sz="4" w:space="0" w:color="auto"/>
            </w:tcBorders>
          </w:tcPr>
          <w:p w14:paraId="06A1259F" w14:textId="77777777" w:rsidR="00BF423D" w:rsidRDefault="00BF423D" w:rsidP="00134310">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F2CFB15" w14:textId="5A8285BA" w:rsidR="00BF423D" w:rsidRDefault="0094026F" w:rsidP="00393650">
            <w:pPr>
              <w:pStyle w:val="CRCoverPage"/>
              <w:spacing w:after="0"/>
              <w:ind w:left="100"/>
              <w:rPr>
                <w:noProof/>
              </w:rPr>
            </w:pPr>
            <w:r>
              <w:rPr>
                <w:noProof/>
              </w:rPr>
              <w:t>UE capabilities for CLI</w:t>
            </w:r>
          </w:p>
        </w:tc>
      </w:tr>
      <w:tr w:rsidR="00BF423D" w14:paraId="55EB7B85" w14:textId="77777777" w:rsidTr="00134310">
        <w:tc>
          <w:tcPr>
            <w:tcW w:w="1843" w:type="dxa"/>
            <w:tcBorders>
              <w:left w:val="single" w:sz="4" w:space="0" w:color="auto"/>
            </w:tcBorders>
          </w:tcPr>
          <w:p w14:paraId="185F359E" w14:textId="77777777" w:rsidR="00BF423D" w:rsidRDefault="00BF423D" w:rsidP="00134310">
            <w:pPr>
              <w:pStyle w:val="CRCoverPage"/>
              <w:spacing w:after="0"/>
              <w:rPr>
                <w:b/>
                <w:i/>
                <w:noProof/>
                <w:sz w:val="8"/>
                <w:szCs w:val="8"/>
              </w:rPr>
            </w:pPr>
          </w:p>
        </w:tc>
        <w:tc>
          <w:tcPr>
            <w:tcW w:w="7797" w:type="dxa"/>
            <w:gridSpan w:val="10"/>
            <w:tcBorders>
              <w:right w:val="single" w:sz="4" w:space="0" w:color="auto"/>
            </w:tcBorders>
          </w:tcPr>
          <w:p w14:paraId="1798A480" w14:textId="77777777" w:rsidR="00BF423D" w:rsidRDefault="00BF423D" w:rsidP="00134310">
            <w:pPr>
              <w:pStyle w:val="CRCoverPage"/>
              <w:spacing w:after="0"/>
              <w:rPr>
                <w:noProof/>
                <w:sz w:val="8"/>
                <w:szCs w:val="8"/>
              </w:rPr>
            </w:pPr>
          </w:p>
        </w:tc>
      </w:tr>
      <w:tr w:rsidR="00BF423D" w14:paraId="610F087C" w14:textId="77777777" w:rsidTr="00134310">
        <w:tc>
          <w:tcPr>
            <w:tcW w:w="1843" w:type="dxa"/>
            <w:tcBorders>
              <w:left w:val="single" w:sz="4" w:space="0" w:color="auto"/>
            </w:tcBorders>
          </w:tcPr>
          <w:p w14:paraId="45EE7FEC" w14:textId="77777777" w:rsidR="00BF423D" w:rsidRDefault="00BF423D" w:rsidP="00134310">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9AE5C12" w14:textId="77777777" w:rsidR="00BF423D" w:rsidRDefault="00BF423D" w:rsidP="00134310">
            <w:pPr>
              <w:pStyle w:val="CRCoverPage"/>
              <w:spacing w:after="0"/>
              <w:ind w:left="100"/>
              <w:rPr>
                <w:noProof/>
              </w:rPr>
            </w:pPr>
            <w:r>
              <w:t>LGE</w:t>
            </w:r>
          </w:p>
        </w:tc>
      </w:tr>
      <w:tr w:rsidR="00BF423D" w14:paraId="768E3916" w14:textId="77777777" w:rsidTr="00134310">
        <w:tc>
          <w:tcPr>
            <w:tcW w:w="1843" w:type="dxa"/>
            <w:tcBorders>
              <w:left w:val="single" w:sz="4" w:space="0" w:color="auto"/>
            </w:tcBorders>
          </w:tcPr>
          <w:p w14:paraId="18C5771C" w14:textId="77777777" w:rsidR="00BF423D" w:rsidRDefault="00BF423D" w:rsidP="00134310">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A771C86" w14:textId="77777777" w:rsidR="00BF423D" w:rsidRDefault="00BF423D" w:rsidP="00134310">
            <w:pPr>
              <w:pStyle w:val="CRCoverPage"/>
              <w:spacing w:after="0"/>
              <w:ind w:left="100"/>
              <w:rPr>
                <w:noProof/>
              </w:rPr>
            </w:pPr>
            <w:r>
              <w:t>R2</w:t>
            </w:r>
          </w:p>
        </w:tc>
      </w:tr>
      <w:tr w:rsidR="00BF423D" w14:paraId="04F03AAC" w14:textId="77777777" w:rsidTr="00134310">
        <w:tc>
          <w:tcPr>
            <w:tcW w:w="1843" w:type="dxa"/>
            <w:tcBorders>
              <w:left w:val="single" w:sz="4" w:space="0" w:color="auto"/>
            </w:tcBorders>
          </w:tcPr>
          <w:p w14:paraId="4930FD39" w14:textId="77777777" w:rsidR="00BF423D" w:rsidRDefault="00BF423D" w:rsidP="00134310">
            <w:pPr>
              <w:pStyle w:val="CRCoverPage"/>
              <w:spacing w:after="0"/>
              <w:rPr>
                <w:b/>
                <w:i/>
                <w:noProof/>
                <w:sz w:val="8"/>
                <w:szCs w:val="8"/>
              </w:rPr>
            </w:pPr>
          </w:p>
        </w:tc>
        <w:tc>
          <w:tcPr>
            <w:tcW w:w="7797" w:type="dxa"/>
            <w:gridSpan w:val="10"/>
            <w:tcBorders>
              <w:right w:val="single" w:sz="4" w:space="0" w:color="auto"/>
            </w:tcBorders>
          </w:tcPr>
          <w:p w14:paraId="776F53D6" w14:textId="77777777" w:rsidR="00BF423D" w:rsidRDefault="00BF423D" w:rsidP="00134310">
            <w:pPr>
              <w:pStyle w:val="CRCoverPage"/>
              <w:spacing w:after="0"/>
              <w:rPr>
                <w:noProof/>
                <w:sz w:val="8"/>
                <w:szCs w:val="8"/>
              </w:rPr>
            </w:pPr>
          </w:p>
        </w:tc>
      </w:tr>
      <w:tr w:rsidR="00BF423D" w14:paraId="62F1013E" w14:textId="77777777" w:rsidTr="00134310">
        <w:tc>
          <w:tcPr>
            <w:tcW w:w="1843" w:type="dxa"/>
            <w:tcBorders>
              <w:left w:val="single" w:sz="4" w:space="0" w:color="auto"/>
            </w:tcBorders>
          </w:tcPr>
          <w:p w14:paraId="0F078AC4" w14:textId="77777777" w:rsidR="00BF423D" w:rsidRDefault="00BF423D" w:rsidP="00134310">
            <w:pPr>
              <w:pStyle w:val="CRCoverPage"/>
              <w:tabs>
                <w:tab w:val="right" w:pos="1759"/>
              </w:tabs>
              <w:spacing w:after="0"/>
              <w:rPr>
                <w:b/>
                <w:i/>
                <w:noProof/>
              </w:rPr>
            </w:pPr>
            <w:r>
              <w:rPr>
                <w:b/>
                <w:i/>
                <w:noProof/>
              </w:rPr>
              <w:t>Work item code:</w:t>
            </w:r>
          </w:p>
        </w:tc>
        <w:tc>
          <w:tcPr>
            <w:tcW w:w="3686" w:type="dxa"/>
            <w:gridSpan w:val="5"/>
            <w:shd w:val="pct30" w:color="FFFF00" w:fill="auto"/>
          </w:tcPr>
          <w:p w14:paraId="2F63301C" w14:textId="77777777" w:rsidR="00BF423D" w:rsidRPr="00C76208" w:rsidRDefault="00BF423D" w:rsidP="00134310">
            <w:pPr>
              <w:pStyle w:val="CRCoverPage"/>
              <w:spacing w:after="0"/>
              <w:ind w:left="100"/>
              <w:rPr>
                <w:noProof/>
                <w:highlight w:val="yellow"/>
              </w:rPr>
            </w:pPr>
            <w:r w:rsidRPr="00C50406">
              <w:t>NR_CLI_RIM</w:t>
            </w:r>
          </w:p>
        </w:tc>
        <w:tc>
          <w:tcPr>
            <w:tcW w:w="567" w:type="dxa"/>
            <w:tcBorders>
              <w:left w:val="nil"/>
            </w:tcBorders>
          </w:tcPr>
          <w:p w14:paraId="0B3970C6" w14:textId="77777777" w:rsidR="00BF423D" w:rsidRDefault="00BF423D" w:rsidP="00134310">
            <w:pPr>
              <w:pStyle w:val="CRCoverPage"/>
              <w:spacing w:after="0"/>
              <w:ind w:right="100"/>
              <w:rPr>
                <w:noProof/>
              </w:rPr>
            </w:pPr>
          </w:p>
        </w:tc>
        <w:tc>
          <w:tcPr>
            <w:tcW w:w="1417" w:type="dxa"/>
            <w:gridSpan w:val="3"/>
            <w:tcBorders>
              <w:left w:val="nil"/>
            </w:tcBorders>
          </w:tcPr>
          <w:p w14:paraId="35A82429" w14:textId="77777777" w:rsidR="00BF423D" w:rsidRDefault="00BF423D" w:rsidP="00134310">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E8016A2" w14:textId="244E1FAB" w:rsidR="00BF423D" w:rsidRPr="00C76208" w:rsidRDefault="005903A0" w:rsidP="008260DE">
            <w:pPr>
              <w:pStyle w:val="CRCoverPage"/>
              <w:spacing w:after="0"/>
              <w:rPr>
                <w:noProof/>
                <w:highlight w:val="yellow"/>
              </w:rPr>
            </w:pPr>
            <w:r>
              <w:rPr>
                <w:noProof/>
              </w:rPr>
              <w:t xml:space="preserve"> 2020-0</w:t>
            </w:r>
            <w:r w:rsidR="008260DE">
              <w:rPr>
                <w:noProof/>
              </w:rPr>
              <w:t>6</w:t>
            </w:r>
            <w:r>
              <w:rPr>
                <w:noProof/>
              </w:rPr>
              <w:t>-</w:t>
            </w:r>
            <w:r w:rsidR="008260DE">
              <w:rPr>
                <w:noProof/>
              </w:rPr>
              <w:t>05</w:t>
            </w:r>
          </w:p>
        </w:tc>
      </w:tr>
      <w:tr w:rsidR="00BF423D" w14:paraId="4968DAD4" w14:textId="77777777" w:rsidTr="00134310">
        <w:tc>
          <w:tcPr>
            <w:tcW w:w="1843" w:type="dxa"/>
            <w:tcBorders>
              <w:left w:val="single" w:sz="4" w:space="0" w:color="auto"/>
            </w:tcBorders>
          </w:tcPr>
          <w:p w14:paraId="52C990CC" w14:textId="77777777" w:rsidR="00BF423D" w:rsidRDefault="00BF423D" w:rsidP="00134310">
            <w:pPr>
              <w:pStyle w:val="CRCoverPage"/>
              <w:spacing w:after="0"/>
              <w:rPr>
                <w:b/>
                <w:i/>
                <w:noProof/>
                <w:sz w:val="8"/>
                <w:szCs w:val="8"/>
              </w:rPr>
            </w:pPr>
          </w:p>
        </w:tc>
        <w:tc>
          <w:tcPr>
            <w:tcW w:w="1986" w:type="dxa"/>
            <w:gridSpan w:val="4"/>
          </w:tcPr>
          <w:p w14:paraId="19C4C3D2" w14:textId="77777777" w:rsidR="00BF423D" w:rsidRDefault="00BF423D" w:rsidP="00134310">
            <w:pPr>
              <w:pStyle w:val="CRCoverPage"/>
              <w:spacing w:after="0"/>
              <w:rPr>
                <w:noProof/>
                <w:sz w:val="8"/>
                <w:szCs w:val="8"/>
              </w:rPr>
            </w:pPr>
          </w:p>
        </w:tc>
        <w:tc>
          <w:tcPr>
            <w:tcW w:w="2267" w:type="dxa"/>
            <w:gridSpan w:val="2"/>
          </w:tcPr>
          <w:p w14:paraId="2C98FD5F" w14:textId="77777777" w:rsidR="00BF423D" w:rsidRDefault="00BF423D" w:rsidP="00134310">
            <w:pPr>
              <w:pStyle w:val="CRCoverPage"/>
              <w:spacing w:after="0"/>
              <w:rPr>
                <w:noProof/>
                <w:sz w:val="8"/>
                <w:szCs w:val="8"/>
              </w:rPr>
            </w:pPr>
          </w:p>
        </w:tc>
        <w:tc>
          <w:tcPr>
            <w:tcW w:w="1417" w:type="dxa"/>
            <w:gridSpan w:val="3"/>
          </w:tcPr>
          <w:p w14:paraId="043CF431" w14:textId="77777777" w:rsidR="00BF423D" w:rsidRDefault="00BF423D" w:rsidP="00134310">
            <w:pPr>
              <w:pStyle w:val="CRCoverPage"/>
              <w:spacing w:after="0"/>
              <w:rPr>
                <w:noProof/>
                <w:sz w:val="8"/>
                <w:szCs w:val="8"/>
              </w:rPr>
            </w:pPr>
          </w:p>
        </w:tc>
        <w:tc>
          <w:tcPr>
            <w:tcW w:w="2127" w:type="dxa"/>
            <w:tcBorders>
              <w:right w:val="single" w:sz="4" w:space="0" w:color="auto"/>
            </w:tcBorders>
          </w:tcPr>
          <w:p w14:paraId="3170A4A3" w14:textId="77777777" w:rsidR="00BF423D" w:rsidRDefault="00BF423D" w:rsidP="00134310">
            <w:pPr>
              <w:pStyle w:val="CRCoverPage"/>
              <w:spacing w:after="0"/>
              <w:rPr>
                <w:noProof/>
                <w:sz w:val="8"/>
                <w:szCs w:val="8"/>
              </w:rPr>
            </w:pPr>
          </w:p>
        </w:tc>
      </w:tr>
      <w:tr w:rsidR="00BF423D" w14:paraId="0E138C27" w14:textId="77777777" w:rsidTr="00134310">
        <w:trPr>
          <w:cantSplit/>
        </w:trPr>
        <w:tc>
          <w:tcPr>
            <w:tcW w:w="1843" w:type="dxa"/>
            <w:tcBorders>
              <w:left w:val="single" w:sz="4" w:space="0" w:color="auto"/>
            </w:tcBorders>
          </w:tcPr>
          <w:p w14:paraId="569FDA25" w14:textId="77777777" w:rsidR="00BF423D" w:rsidRDefault="00BF423D" w:rsidP="00134310">
            <w:pPr>
              <w:pStyle w:val="CRCoverPage"/>
              <w:tabs>
                <w:tab w:val="right" w:pos="1759"/>
              </w:tabs>
              <w:spacing w:after="0"/>
              <w:rPr>
                <w:b/>
                <w:i/>
                <w:noProof/>
              </w:rPr>
            </w:pPr>
            <w:r>
              <w:rPr>
                <w:b/>
                <w:i/>
                <w:noProof/>
              </w:rPr>
              <w:t>Category:</w:t>
            </w:r>
          </w:p>
        </w:tc>
        <w:tc>
          <w:tcPr>
            <w:tcW w:w="851" w:type="dxa"/>
            <w:shd w:val="pct30" w:color="FFFF00" w:fill="auto"/>
          </w:tcPr>
          <w:p w14:paraId="4D80A332" w14:textId="01F53378" w:rsidR="00BF423D" w:rsidRPr="00BE7107" w:rsidRDefault="00BE7107" w:rsidP="00134310">
            <w:pPr>
              <w:pStyle w:val="CRCoverPage"/>
              <w:spacing w:after="0"/>
              <w:ind w:left="100" w:right="-609"/>
              <w:rPr>
                <w:rFonts w:eastAsia="맑은 고딕"/>
                <w:b/>
                <w:noProof/>
                <w:highlight w:val="yellow"/>
                <w:lang w:eastAsia="ko-KR"/>
              </w:rPr>
            </w:pPr>
            <w:r w:rsidRPr="00B07399">
              <w:rPr>
                <w:rFonts w:eastAsia="맑은 고딕" w:hint="eastAsia"/>
                <w:b/>
                <w:noProof/>
                <w:lang w:eastAsia="ko-KR"/>
              </w:rPr>
              <w:t>F</w:t>
            </w:r>
          </w:p>
        </w:tc>
        <w:tc>
          <w:tcPr>
            <w:tcW w:w="3402" w:type="dxa"/>
            <w:gridSpan w:val="5"/>
            <w:tcBorders>
              <w:left w:val="nil"/>
            </w:tcBorders>
          </w:tcPr>
          <w:p w14:paraId="5B018244" w14:textId="77777777" w:rsidR="00BF423D" w:rsidRDefault="00BF423D" w:rsidP="00134310">
            <w:pPr>
              <w:pStyle w:val="CRCoverPage"/>
              <w:spacing w:after="0"/>
              <w:rPr>
                <w:noProof/>
              </w:rPr>
            </w:pPr>
          </w:p>
        </w:tc>
        <w:tc>
          <w:tcPr>
            <w:tcW w:w="1417" w:type="dxa"/>
            <w:gridSpan w:val="3"/>
            <w:tcBorders>
              <w:left w:val="nil"/>
            </w:tcBorders>
          </w:tcPr>
          <w:p w14:paraId="63EF4105" w14:textId="77777777" w:rsidR="00BF423D" w:rsidRDefault="00BF423D" w:rsidP="00134310">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9E403E" w14:textId="77777777" w:rsidR="00BF423D" w:rsidRPr="00C76208" w:rsidRDefault="00BF423D" w:rsidP="00134310">
            <w:pPr>
              <w:pStyle w:val="CRCoverPage"/>
              <w:spacing w:after="0"/>
              <w:ind w:left="100"/>
              <w:rPr>
                <w:noProof/>
                <w:highlight w:val="yellow"/>
              </w:rPr>
            </w:pPr>
            <w:r w:rsidRPr="00C50406">
              <w:rPr>
                <w:noProof/>
              </w:rPr>
              <w:t>Rel-1</w:t>
            </w:r>
            <w:r>
              <w:rPr>
                <w:noProof/>
              </w:rPr>
              <w:t>6</w:t>
            </w:r>
          </w:p>
        </w:tc>
      </w:tr>
      <w:tr w:rsidR="00BF423D" w14:paraId="3098A129" w14:textId="77777777" w:rsidTr="00134310">
        <w:tc>
          <w:tcPr>
            <w:tcW w:w="1843" w:type="dxa"/>
            <w:tcBorders>
              <w:left w:val="single" w:sz="4" w:space="0" w:color="auto"/>
              <w:bottom w:val="single" w:sz="4" w:space="0" w:color="auto"/>
            </w:tcBorders>
          </w:tcPr>
          <w:p w14:paraId="1EF470F0" w14:textId="77777777" w:rsidR="00BF423D" w:rsidRDefault="00BF423D" w:rsidP="00134310">
            <w:pPr>
              <w:pStyle w:val="CRCoverPage"/>
              <w:spacing w:after="0"/>
              <w:rPr>
                <w:b/>
                <w:i/>
                <w:noProof/>
              </w:rPr>
            </w:pPr>
          </w:p>
        </w:tc>
        <w:tc>
          <w:tcPr>
            <w:tcW w:w="4677" w:type="dxa"/>
            <w:gridSpan w:val="8"/>
            <w:tcBorders>
              <w:bottom w:val="single" w:sz="4" w:space="0" w:color="auto"/>
            </w:tcBorders>
          </w:tcPr>
          <w:p w14:paraId="229D6694" w14:textId="77777777" w:rsidR="00BF423D" w:rsidRDefault="00BF423D" w:rsidP="0013431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B7508DF" w14:textId="77777777" w:rsidR="00BF423D" w:rsidRDefault="00BF423D" w:rsidP="00134310">
            <w:pPr>
              <w:pStyle w:val="CRCoverPage"/>
              <w:rPr>
                <w:noProof/>
              </w:rPr>
            </w:pPr>
            <w:r>
              <w:rPr>
                <w:noProof/>
                <w:sz w:val="18"/>
              </w:rPr>
              <w:t>Detailed explanations of the above categories can</w:t>
            </w:r>
            <w:r>
              <w:rPr>
                <w:noProof/>
                <w:sz w:val="18"/>
              </w:rPr>
              <w:br/>
              <w:t xml:space="preserve">be found in 3GPP </w:t>
            </w:r>
            <w:hyperlink r:id="rId10" w:history="1">
              <w:r>
                <w:rPr>
                  <w:rStyle w:val="ac"/>
                  <w:noProof/>
                  <w:sz w:val="18"/>
                </w:rPr>
                <w:t>TR 21.900</w:t>
              </w:r>
            </w:hyperlink>
            <w:r>
              <w:rPr>
                <w:noProof/>
                <w:sz w:val="18"/>
              </w:rPr>
              <w:t>.</w:t>
            </w:r>
          </w:p>
        </w:tc>
        <w:tc>
          <w:tcPr>
            <w:tcW w:w="3120" w:type="dxa"/>
            <w:gridSpan w:val="2"/>
            <w:tcBorders>
              <w:bottom w:val="single" w:sz="4" w:space="0" w:color="auto"/>
              <w:right w:val="single" w:sz="4" w:space="0" w:color="auto"/>
            </w:tcBorders>
          </w:tcPr>
          <w:p w14:paraId="23E202F8" w14:textId="77777777" w:rsidR="00BF423D" w:rsidRPr="007C2097" w:rsidRDefault="00BF423D" w:rsidP="0013431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9" w:name="OLE_LINK1"/>
            <w:r>
              <w:rPr>
                <w:i/>
                <w:noProof/>
                <w:sz w:val="18"/>
              </w:rPr>
              <w:t>Rel-13</w:t>
            </w:r>
            <w:r>
              <w:rPr>
                <w:i/>
                <w:noProof/>
                <w:sz w:val="18"/>
              </w:rPr>
              <w:tab/>
              <w:t>(Release 13)</w:t>
            </w:r>
            <w:bookmarkEnd w:id="9"/>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BF423D" w14:paraId="6B105B67" w14:textId="77777777" w:rsidTr="00134310">
        <w:tc>
          <w:tcPr>
            <w:tcW w:w="1843" w:type="dxa"/>
          </w:tcPr>
          <w:p w14:paraId="6A6B7D28" w14:textId="77777777" w:rsidR="00BF423D" w:rsidRDefault="00BF423D" w:rsidP="00134310">
            <w:pPr>
              <w:pStyle w:val="CRCoverPage"/>
              <w:spacing w:after="0"/>
              <w:rPr>
                <w:b/>
                <w:i/>
                <w:noProof/>
                <w:sz w:val="8"/>
                <w:szCs w:val="8"/>
              </w:rPr>
            </w:pPr>
          </w:p>
        </w:tc>
        <w:tc>
          <w:tcPr>
            <w:tcW w:w="7797" w:type="dxa"/>
            <w:gridSpan w:val="10"/>
          </w:tcPr>
          <w:p w14:paraId="38AD4A83" w14:textId="77777777" w:rsidR="00BF423D" w:rsidRDefault="00BF423D" w:rsidP="00134310">
            <w:pPr>
              <w:pStyle w:val="CRCoverPage"/>
              <w:spacing w:after="0"/>
              <w:rPr>
                <w:noProof/>
                <w:sz w:val="8"/>
                <w:szCs w:val="8"/>
              </w:rPr>
            </w:pPr>
          </w:p>
        </w:tc>
      </w:tr>
      <w:tr w:rsidR="00BF423D" w14:paraId="071D6939" w14:textId="77777777" w:rsidTr="00134310">
        <w:tc>
          <w:tcPr>
            <w:tcW w:w="2694" w:type="dxa"/>
            <w:gridSpan w:val="2"/>
            <w:tcBorders>
              <w:top w:val="single" w:sz="4" w:space="0" w:color="auto"/>
              <w:left w:val="single" w:sz="4" w:space="0" w:color="auto"/>
            </w:tcBorders>
          </w:tcPr>
          <w:p w14:paraId="6D8F7A1F" w14:textId="77777777" w:rsidR="00BF423D" w:rsidRDefault="00BF423D" w:rsidP="00134310">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3A42CBE" w14:textId="0B79D5B8" w:rsidR="00C14C40" w:rsidRDefault="00D60406" w:rsidP="00C14C40">
            <w:pPr>
              <w:pStyle w:val="CRCoverPage"/>
              <w:spacing w:after="0"/>
              <w:ind w:left="100"/>
              <w:rPr>
                <w:noProof/>
              </w:rPr>
            </w:pPr>
            <w:r>
              <w:rPr>
                <w:noProof/>
              </w:rPr>
              <w:t>RAN1</w:t>
            </w:r>
            <w:r w:rsidR="00D41823" w:rsidRPr="00D41823">
              <w:rPr>
                <w:noProof/>
              </w:rPr>
              <w:t xml:space="preserve"> sent </w:t>
            </w:r>
            <w:r w:rsidR="00134310">
              <w:rPr>
                <w:noProof/>
              </w:rPr>
              <w:t>two</w:t>
            </w:r>
            <w:r w:rsidR="00D41823" w:rsidRPr="00D41823">
              <w:rPr>
                <w:noProof/>
              </w:rPr>
              <w:t xml:space="preserve"> LS</w:t>
            </w:r>
            <w:r w:rsidR="00C14C40">
              <w:rPr>
                <w:noProof/>
              </w:rPr>
              <w:t>s</w:t>
            </w:r>
            <w:r w:rsidR="008C578D">
              <w:rPr>
                <w:noProof/>
              </w:rPr>
              <w:t xml:space="preserve"> to RAN2:</w:t>
            </w:r>
          </w:p>
          <w:p w14:paraId="51F1918D" w14:textId="4019D08E" w:rsidR="00BF423D" w:rsidRDefault="00870BEA" w:rsidP="00870BEA">
            <w:pPr>
              <w:pStyle w:val="CRCoverPage"/>
              <w:numPr>
                <w:ilvl w:val="0"/>
                <w:numId w:val="7"/>
              </w:numPr>
              <w:spacing w:after="0"/>
              <w:rPr>
                <w:noProof/>
              </w:rPr>
            </w:pPr>
            <w:r w:rsidRPr="00870BEA">
              <w:rPr>
                <w:noProof/>
              </w:rPr>
              <w:t>R2-2004358</w:t>
            </w:r>
            <w:r>
              <w:rPr>
                <w:noProof/>
              </w:rPr>
              <w:t xml:space="preserve">: to provide </w:t>
            </w:r>
            <w:r w:rsidRPr="00870BEA">
              <w:rPr>
                <w:noProof/>
              </w:rPr>
              <w:t xml:space="preserve">UE features lists </w:t>
            </w:r>
            <w:r>
              <w:rPr>
                <w:noProof/>
              </w:rPr>
              <w:t>including CLI</w:t>
            </w:r>
            <w:r w:rsidR="00074E6F">
              <w:rPr>
                <w:noProof/>
              </w:rPr>
              <w:t>.</w:t>
            </w:r>
          </w:p>
          <w:p w14:paraId="344CF345" w14:textId="36F39577" w:rsidR="00C14C40" w:rsidRDefault="00C14C40" w:rsidP="00C14C40">
            <w:pPr>
              <w:pStyle w:val="CRCoverPage"/>
              <w:numPr>
                <w:ilvl w:val="0"/>
                <w:numId w:val="7"/>
              </w:numPr>
              <w:spacing w:after="0"/>
              <w:rPr>
                <w:noProof/>
              </w:rPr>
            </w:pPr>
            <w:r w:rsidRPr="00134310">
              <w:rPr>
                <w:noProof/>
              </w:rPr>
              <w:t>R2-2004347</w:t>
            </w:r>
            <w:r>
              <w:rPr>
                <w:noProof/>
              </w:rPr>
              <w:t>: to</w:t>
            </w:r>
            <w:r w:rsidRPr="00C14C40">
              <w:rPr>
                <w:noProof/>
              </w:rPr>
              <w:t xml:space="preserve"> ask RAN2 to update the description of the parameter </w:t>
            </w:r>
            <w:r w:rsidRPr="00C14C40">
              <w:rPr>
                <w:i/>
                <w:noProof/>
              </w:rPr>
              <w:t>rssi-SCS-r16</w:t>
            </w:r>
            <w:r w:rsidRPr="00C14C40">
              <w:rPr>
                <w:noProof/>
              </w:rPr>
              <w:t>.</w:t>
            </w:r>
          </w:p>
        </w:tc>
      </w:tr>
      <w:tr w:rsidR="00BF423D" w14:paraId="2D386B64" w14:textId="77777777" w:rsidTr="00134310">
        <w:tc>
          <w:tcPr>
            <w:tcW w:w="2694" w:type="dxa"/>
            <w:gridSpan w:val="2"/>
            <w:tcBorders>
              <w:left w:val="single" w:sz="4" w:space="0" w:color="auto"/>
            </w:tcBorders>
          </w:tcPr>
          <w:p w14:paraId="0E5A6A4E" w14:textId="3B69BA32" w:rsidR="00BF423D" w:rsidRDefault="00BF423D" w:rsidP="00134310">
            <w:pPr>
              <w:pStyle w:val="CRCoverPage"/>
              <w:spacing w:after="0"/>
              <w:rPr>
                <w:b/>
                <w:i/>
                <w:noProof/>
                <w:sz w:val="8"/>
                <w:szCs w:val="8"/>
              </w:rPr>
            </w:pPr>
          </w:p>
        </w:tc>
        <w:tc>
          <w:tcPr>
            <w:tcW w:w="6946" w:type="dxa"/>
            <w:gridSpan w:val="9"/>
            <w:tcBorders>
              <w:right w:val="single" w:sz="4" w:space="0" w:color="auto"/>
            </w:tcBorders>
          </w:tcPr>
          <w:p w14:paraId="3DACE776" w14:textId="77777777" w:rsidR="00BF423D" w:rsidRPr="00BE7107" w:rsidRDefault="00BF423D" w:rsidP="00134310">
            <w:pPr>
              <w:pStyle w:val="CRCoverPage"/>
              <w:spacing w:after="0"/>
              <w:rPr>
                <w:noProof/>
                <w:sz w:val="8"/>
                <w:szCs w:val="8"/>
              </w:rPr>
            </w:pPr>
          </w:p>
        </w:tc>
      </w:tr>
      <w:tr w:rsidR="00BF423D" w14:paraId="2B5B3683" w14:textId="77777777" w:rsidTr="00134310">
        <w:tc>
          <w:tcPr>
            <w:tcW w:w="2694" w:type="dxa"/>
            <w:gridSpan w:val="2"/>
            <w:tcBorders>
              <w:left w:val="single" w:sz="4" w:space="0" w:color="auto"/>
            </w:tcBorders>
          </w:tcPr>
          <w:p w14:paraId="687CA6C7" w14:textId="77777777" w:rsidR="00BF423D" w:rsidRDefault="00BF423D" w:rsidP="00134310">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4E6BD25" w14:textId="2F2F9974" w:rsidR="00BF423D" w:rsidRDefault="0080150B" w:rsidP="00C14C40">
            <w:pPr>
              <w:pStyle w:val="CRCoverPage"/>
              <w:numPr>
                <w:ilvl w:val="0"/>
                <w:numId w:val="7"/>
              </w:numPr>
              <w:spacing w:after="0"/>
              <w:rPr>
                <w:rFonts w:eastAsiaTheme="minorEastAsia"/>
                <w:noProof/>
              </w:rPr>
            </w:pPr>
            <w:r>
              <w:rPr>
                <w:rFonts w:eastAsiaTheme="minorEastAsia"/>
                <w:noProof/>
              </w:rPr>
              <w:t xml:space="preserve">Include </w:t>
            </w:r>
            <w:r w:rsidR="00BE7107">
              <w:rPr>
                <w:rFonts w:eastAsiaTheme="minorEastAsia"/>
                <w:noProof/>
              </w:rPr>
              <w:t>UE ca</w:t>
            </w:r>
            <w:r w:rsidR="00C14C40">
              <w:rPr>
                <w:rFonts w:eastAsiaTheme="minorEastAsia"/>
                <w:noProof/>
              </w:rPr>
              <w:t>p</w:t>
            </w:r>
            <w:r w:rsidR="00BE7107">
              <w:rPr>
                <w:rFonts w:eastAsiaTheme="minorEastAsia"/>
                <w:noProof/>
              </w:rPr>
              <w:t xml:space="preserve">abilities </w:t>
            </w:r>
            <w:r w:rsidR="007A7394">
              <w:rPr>
                <w:rFonts w:eastAsiaTheme="minorEastAsia"/>
                <w:noProof/>
              </w:rPr>
              <w:t>for</w:t>
            </w:r>
            <w:r w:rsidR="00BE7107">
              <w:rPr>
                <w:rFonts w:eastAsiaTheme="minorEastAsia"/>
                <w:noProof/>
              </w:rPr>
              <w:t xml:space="preserve"> CLI in </w:t>
            </w:r>
            <w:r w:rsidR="00BE7107" w:rsidRPr="00BE7107">
              <w:rPr>
                <w:rFonts w:eastAsiaTheme="minorEastAsia"/>
                <w:i/>
                <w:noProof/>
              </w:rPr>
              <w:t>MeasAndMobParameters</w:t>
            </w:r>
            <w:r w:rsidR="00BE7107">
              <w:rPr>
                <w:rFonts w:eastAsiaTheme="minorEastAsia"/>
                <w:noProof/>
              </w:rPr>
              <w:t xml:space="preserve"> and </w:t>
            </w:r>
            <w:r w:rsidR="00BE7107" w:rsidRPr="00BE7107">
              <w:rPr>
                <w:rFonts w:eastAsiaTheme="minorEastAsia"/>
                <w:i/>
                <w:noProof/>
              </w:rPr>
              <w:t>Phy-Parameters</w:t>
            </w:r>
            <w:r w:rsidR="004D119F">
              <w:rPr>
                <w:rFonts w:eastAsiaTheme="minorEastAsia"/>
                <w:noProof/>
              </w:rPr>
              <w:t>.</w:t>
            </w:r>
          </w:p>
          <w:p w14:paraId="3EC51FA1" w14:textId="53E7AF4C" w:rsidR="00C14C40" w:rsidRPr="00BE7107" w:rsidRDefault="00C14C40" w:rsidP="00C14C40">
            <w:pPr>
              <w:pStyle w:val="CRCoverPage"/>
              <w:numPr>
                <w:ilvl w:val="0"/>
                <w:numId w:val="7"/>
              </w:numPr>
              <w:spacing w:after="0"/>
              <w:rPr>
                <w:rFonts w:eastAsiaTheme="minorEastAsia"/>
                <w:noProof/>
              </w:rPr>
            </w:pPr>
            <w:r>
              <w:rPr>
                <w:rFonts w:eastAsiaTheme="minorEastAsia"/>
                <w:noProof/>
              </w:rPr>
              <w:t xml:space="preserve">Update the field description of </w:t>
            </w:r>
            <w:r w:rsidRPr="00C14C40">
              <w:rPr>
                <w:i/>
                <w:noProof/>
              </w:rPr>
              <w:t>rssi-SCS-r16</w:t>
            </w:r>
            <w:r>
              <w:rPr>
                <w:i/>
                <w:noProof/>
              </w:rPr>
              <w:t xml:space="preserve"> </w:t>
            </w:r>
            <w:r>
              <w:rPr>
                <w:rFonts w:eastAsiaTheme="minorEastAsia"/>
                <w:noProof/>
              </w:rPr>
              <w:t xml:space="preserve">in </w:t>
            </w:r>
            <w:r w:rsidRPr="00C14C40">
              <w:rPr>
                <w:rFonts w:eastAsiaTheme="minorEastAsia"/>
                <w:i/>
                <w:noProof/>
              </w:rPr>
              <w:t>MeasObjectCLI</w:t>
            </w:r>
            <w:r>
              <w:rPr>
                <w:rFonts w:eastAsiaTheme="minorEastAsia"/>
                <w:noProof/>
              </w:rPr>
              <w:t>.</w:t>
            </w:r>
          </w:p>
        </w:tc>
      </w:tr>
      <w:tr w:rsidR="00BF423D" w14:paraId="46FA8BCA" w14:textId="77777777" w:rsidTr="00134310">
        <w:tc>
          <w:tcPr>
            <w:tcW w:w="2694" w:type="dxa"/>
            <w:gridSpan w:val="2"/>
            <w:tcBorders>
              <w:left w:val="single" w:sz="4" w:space="0" w:color="auto"/>
            </w:tcBorders>
          </w:tcPr>
          <w:p w14:paraId="6546FCF4" w14:textId="02666003" w:rsidR="00BF423D" w:rsidRDefault="00BF423D" w:rsidP="00134310">
            <w:pPr>
              <w:pStyle w:val="CRCoverPage"/>
              <w:spacing w:after="0"/>
              <w:rPr>
                <w:b/>
                <w:i/>
                <w:noProof/>
                <w:sz w:val="8"/>
                <w:szCs w:val="8"/>
              </w:rPr>
            </w:pPr>
          </w:p>
        </w:tc>
        <w:tc>
          <w:tcPr>
            <w:tcW w:w="6946" w:type="dxa"/>
            <w:gridSpan w:val="9"/>
            <w:tcBorders>
              <w:right w:val="single" w:sz="4" w:space="0" w:color="auto"/>
            </w:tcBorders>
          </w:tcPr>
          <w:p w14:paraId="6F6313C6" w14:textId="77777777" w:rsidR="00BF423D" w:rsidRDefault="00BF423D" w:rsidP="00134310">
            <w:pPr>
              <w:pStyle w:val="CRCoverPage"/>
              <w:spacing w:after="0"/>
              <w:rPr>
                <w:noProof/>
                <w:sz w:val="8"/>
                <w:szCs w:val="8"/>
              </w:rPr>
            </w:pPr>
          </w:p>
        </w:tc>
      </w:tr>
      <w:tr w:rsidR="00BF423D" w14:paraId="041A614A" w14:textId="77777777" w:rsidTr="00134310">
        <w:tc>
          <w:tcPr>
            <w:tcW w:w="2694" w:type="dxa"/>
            <w:gridSpan w:val="2"/>
            <w:tcBorders>
              <w:left w:val="single" w:sz="4" w:space="0" w:color="auto"/>
              <w:bottom w:val="single" w:sz="4" w:space="0" w:color="auto"/>
            </w:tcBorders>
          </w:tcPr>
          <w:p w14:paraId="14D19DC6" w14:textId="77777777" w:rsidR="00BF423D" w:rsidRDefault="00BF423D" w:rsidP="00134310">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5FE647F" w14:textId="77777777" w:rsidR="00BF423D" w:rsidRDefault="00556824" w:rsidP="00183EEF">
            <w:pPr>
              <w:pStyle w:val="CRCoverPage"/>
              <w:numPr>
                <w:ilvl w:val="0"/>
                <w:numId w:val="7"/>
              </w:numPr>
              <w:spacing w:after="0"/>
              <w:rPr>
                <w:rFonts w:eastAsia="맑은 고딕"/>
                <w:noProof/>
                <w:lang w:eastAsia="ko-KR"/>
              </w:rPr>
            </w:pPr>
            <w:r>
              <w:rPr>
                <w:rFonts w:eastAsia="맑은 고딕"/>
                <w:noProof/>
                <w:lang w:eastAsia="ko-KR"/>
              </w:rPr>
              <w:t xml:space="preserve">UE cannot inform </w:t>
            </w:r>
            <w:r w:rsidR="005E66B9">
              <w:rPr>
                <w:rFonts w:eastAsia="맑은 고딕"/>
                <w:noProof/>
                <w:lang w:eastAsia="ko-KR"/>
              </w:rPr>
              <w:t xml:space="preserve">the </w:t>
            </w:r>
            <w:r>
              <w:rPr>
                <w:rFonts w:eastAsia="맑은 고딕"/>
                <w:noProof/>
                <w:lang w:eastAsia="ko-KR"/>
              </w:rPr>
              <w:t>network of the UE capabilites related to the CLI</w:t>
            </w:r>
            <w:r w:rsidR="00503351">
              <w:rPr>
                <w:rFonts w:eastAsia="맑은 고딕"/>
                <w:noProof/>
                <w:lang w:eastAsia="ko-KR"/>
              </w:rPr>
              <w:t>.</w:t>
            </w:r>
          </w:p>
          <w:p w14:paraId="489E8328" w14:textId="64AB18BE" w:rsidR="00183EEF" w:rsidRPr="00180093" w:rsidRDefault="00183EEF" w:rsidP="004E2936">
            <w:pPr>
              <w:pStyle w:val="CRCoverPage"/>
              <w:numPr>
                <w:ilvl w:val="0"/>
                <w:numId w:val="7"/>
              </w:numPr>
              <w:spacing w:after="0"/>
              <w:rPr>
                <w:rFonts w:eastAsia="맑은 고딕"/>
                <w:noProof/>
                <w:lang w:eastAsia="ko-KR"/>
              </w:rPr>
            </w:pPr>
            <w:r>
              <w:rPr>
                <w:rFonts w:eastAsia="맑은 고딕"/>
                <w:noProof/>
                <w:lang w:eastAsia="ko-KR"/>
              </w:rPr>
              <w:t xml:space="preserve">UE doesn’t perform the measurement on </w:t>
            </w:r>
            <w:r w:rsidR="004E2936">
              <w:rPr>
                <w:rFonts w:eastAsia="맑은 고딕"/>
                <w:noProof/>
                <w:lang w:eastAsia="ko-KR"/>
              </w:rPr>
              <w:t>all</w:t>
            </w:r>
            <w:r w:rsidR="007B266B">
              <w:rPr>
                <w:rFonts w:eastAsia="맑은 고딕"/>
                <w:noProof/>
                <w:lang w:eastAsia="ko-KR"/>
              </w:rPr>
              <w:t xml:space="preserve"> </w:t>
            </w:r>
            <w:r>
              <w:rPr>
                <w:rFonts w:eastAsia="맑은 고딕"/>
                <w:noProof/>
                <w:lang w:eastAsia="ko-KR"/>
              </w:rPr>
              <w:t>intended CLI RSSI resource</w:t>
            </w:r>
            <w:r w:rsidR="004E2936">
              <w:rPr>
                <w:rFonts w:eastAsia="맑은 고딕"/>
                <w:noProof/>
                <w:lang w:eastAsia="ko-KR"/>
              </w:rPr>
              <w:t>s</w:t>
            </w:r>
            <w:r>
              <w:rPr>
                <w:rFonts w:eastAsia="맑은 고딕"/>
                <w:noProof/>
                <w:lang w:eastAsia="ko-KR"/>
              </w:rPr>
              <w:t>.</w:t>
            </w:r>
          </w:p>
        </w:tc>
      </w:tr>
      <w:tr w:rsidR="00BF423D" w14:paraId="64F5BA56" w14:textId="77777777" w:rsidTr="00134310">
        <w:tc>
          <w:tcPr>
            <w:tcW w:w="2694" w:type="dxa"/>
            <w:gridSpan w:val="2"/>
          </w:tcPr>
          <w:p w14:paraId="0312F980" w14:textId="77777777" w:rsidR="00BF423D" w:rsidRDefault="00BF423D" w:rsidP="00134310">
            <w:pPr>
              <w:pStyle w:val="CRCoverPage"/>
              <w:spacing w:after="0"/>
              <w:rPr>
                <w:b/>
                <w:i/>
                <w:noProof/>
                <w:sz w:val="8"/>
                <w:szCs w:val="8"/>
              </w:rPr>
            </w:pPr>
          </w:p>
        </w:tc>
        <w:tc>
          <w:tcPr>
            <w:tcW w:w="6946" w:type="dxa"/>
            <w:gridSpan w:val="9"/>
          </w:tcPr>
          <w:p w14:paraId="09FA5E06" w14:textId="77777777" w:rsidR="00BF423D" w:rsidRDefault="00BF423D" w:rsidP="00134310">
            <w:pPr>
              <w:pStyle w:val="CRCoverPage"/>
              <w:spacing w:after="0"/>
              <w:rPr>
                <w:noProof/>
                <w:sz w:val="8"/>
                <w:szCs w:val="8"/>
              </w:rPr>
            </w:pPr>
          </w:p>
        </w:tc>
      </w:tr>
      <w:tr w:rsidR="00BF423D" w14:paraId="6AAA16BA" w14:textId="77777777" w:rsidTr="00134310">
        <w:tc>
          <w:tcPr>
            <w:tcW w:w="2694" w:type="dxa"/>
            <w:gridSpan w:val="2"/>
            <w:tcBorders>
              <w:top w:val="single" w:sz="4" w:space="0" w:color="auto"/>
              <w:left w:val="single" w:sz="4" w:space="0" w:color="auto"/>
            </w:tcBorders>
          </w:tcPr>
          <w:p w14:paraId="41FA61E1" w14:textId="77777777" w:rsidR="00BF423D" w:rsidRDefault="00BF423D" w:rsidP="00134310">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D89CDD4" w14:textId="0D47B165" w:rsidR="00BF423D" w:rsidRPr="008929C1" w:rsidRDefault="008B38DC" w:rsidP="00AF24A0">
            <w:pPr>
              <w:pStyle w:val="CRCoverPage"/>
              <w:spacing w:after="0"/>
              <w:ind w:left="100"/>
              <w:rPr>
                <w:rFonts w:eastAsia="맑은 고딕"/>
                <w:noProof/>
                <w:lang w:eastAsia="ko-KR"/>
              </w:rPr>
            </w:pPr>
            <w:r>
              <w:rPr>
                <w:rFonts w:eastAsia="맑은 고딕"/>
                <w:noProof/>
                <w:lang w:eastAsia="ko-KR"/>
              </w:rPr>
              <w:t xml:space="preserve">6.3.2, </w:t>
            </w:r>
            <w:r w:rsidR="008929C1">
              <w:rPr>
                <w:rFonts w:eastAsia="맑은 고딕" w:hint="eastAsia"/>
                <w:noProof/>
                <w:lang w:eastAsia="ko-KR"/>
              </w:rPr>
              <w:t>6.3.</w:t>
            </w:r>
            <w:r w:rsidR="00AF24A0">
              <w:rPr>
                <w:rFonts w:eastAsia="맑은 고딕"/>
                <w:noProof/>
                <w:lang w:eastAsia="ko-KR"/>
              </w:rPr>
              <w:t>3</w:t>
            </w:r>
            <w:r w:rsidR="00385AD9">
              <w:rPr>
                <w:rFonts w:eastAsia="맑은 고딕"/>
                <w:noProof/>
                <w:lang w:eastAsia="ko-KR"/>
              </w:rPr>
              <w:t>, 7.4</w:t>
            </w:r>
          </w:p>
        </w:tc>
      </w:tr>
      <w:tr w:rsidR="00BF423D" w14:paraId="0A2B17D7" w14:textId="77777777" w:rsidTr="00134310">
        <w:tc>
          <w:tcPr>
            <w:tcW w:w="2694" w:type="dxa"/>
            <w:gridSpan w:val="2"/>
            <w:tcBorders>
              <w:left w:val="single" w:sz="4" w:space="0" w:color="auto"/>
            </w:tcBorders>
          </w:tcPr>
          <w:p w14:paraId="1A36E02C" w14:textId="77777777" w:rsidR="00BF423D" w:rsidRDefault="00BF423D" w:rsidP="00134310">
            <w:pPr>
              <w:pStyle w:val="CRCoverPage"/>
              <w:spacing w:after="0"/>
              <w:rPr>
                <w:b/>
                <w:i/>
                <w:noProof/>
                <w:sz w:val="8"/>
                <w:szCs w:val="8"/>
              </w:rPr>
            </w:pPr>
          </w:p>
        </w:tc>
        <w:tc>
          <w:tcPr>
            <w:tcW w:w="6946" w:type="dxa"/>
            <w:gridSpan w:val="9"/>
            <w:tcBorders>
              <w:right w:val="single" w:sz="4" w:space="0" w:color="auto"/>
            </w:tcBorders>
          </w:tcPr>
          <w:p w14:paraId="4642C277" w14:textId="77777777" w:rsidR="00BF423D" w:rsidRDefault="00BF423D" w:rsidP="00134310">
            <w:pPr>
              <w:pStyle w:val="CRCoverPage"/>
              <w:spacing w:after="0"/>
              <w:rPr>
                <w:noProof/>
                <w:sz w:val="8"/>
                <w:szCs w:val="8"/>
              </w:rPr>
            </w:pPr>
          </w:p>
        </w:tc>
      </w:tr>
      <w:tr w:rsidR="00BF423D" w14:paraId="5520E759" w14:textId="77777777" w:rsidTr="00134310">
        <w:tc>
          <w:tcPr>
            <w:tcW w:w="2694" w:type="dxa"/>
            <w:gridSpan w:val="2"/>
            <w:tcBorders>
              <w:left w:val="single" w:sz="4" w:space="0" w:color="auto"/>
            </w:tcBorders>
          </w:tcPr>
          <w:p w14:paraId="323E46F5" w14:textId="77777777" w:rsidR="00BF423D" w:rsidRDefault="00BF423D" w:rsidP="00134310">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A34F328" w14:textId="77777777" w:rsidR="00BF423D" w:rsidRDefault="00BF423D" w:rsidP="00134310">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C610A50" w14:textId="77777777" w:rsidR="00BF423D" w:rsidRDefault="00BF423D" w:rsidP="00134310">
            <w:pPr>
              <w:pStyle w:val="CRCoverPage"/>
              <w:spacing w:after="0"/>
              <w:jc w:val="center"/>
              <w:rPr>
                <w:b/>
                <w:caps/>
                <w:noProof/>
              </w:rPr>
            </w:pPr>
            <w:r>
              <w:rPr>
                <w:b/>
                <w:caps/>
                <w:noProof/>
              </w:rPr>
              <w:t>N</w:t>
            </w:r>
          </w:p>
        </w:tc>
        <w:tc>
          <w:tcPr>
            <w:tcW w:w="2977" w:type="dxa"/>
            <w:gridSpan w:val="4"/>
          </w:tcPr>
          <w:p w14:paraId="31D59586" w14:textId="77777777" w:rsidR="00BF423D" w:rsidRDefault="00BF423D" w:rsidP="00134310">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9D61643" w14:textId="77777777" w:rsidR="00BF423D" w:rsidRDefault="00BF423D" w:rsidP="00134310">
            <w:pPr>
              <w:pStyle w:val="CRCoverPage"/>
              <w:spacing w:after="0"/>
              <w:ind w:left="99"/>
              <w:rPr>
                <w:noProof/>
              </w:rPr>
            </w:pPr>
          </w:p>
        </w:tc>
      </w:tr>
      <w:tr w:rsidR="00BF423D" w14:paraId="0A4C4966" w14:textId="77777777" w:rsidTr="00134310">
        <w:tc>
          <w:tcPr>
            <w:tcW w:w="2694" w:type="dxa"/>
            <w:gridSpan w:val="2"/>
            <w:tcBorders>
              <w:left w:val="single" w:sz="4" w:space="0" w:color="auto"/>
            </w:tcBorders>
          </w:tcPr>
          <w:p w14:paraId="6A582775" w14:textId="77777777" w:rsidR="00BF423D" w:rsidRDefault="00BF423D" w:rsidP="00134310">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2EEA372" w14:textId="77777777" w:rsidR="00BF423D" w:rsidRDefault="00BF423D" w:rsidP="00134310">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801347E" w14:textId="77777777" w:rsidR="00BF423D" w:rsidRDefault="00BF423D" w:rsidP="00134310">
            <w:pPr>
              <w:pStyle w:val="CRCoverPage"/>
              <w:spacing w:after="0"/>
              <w:jc w:val="center"/>
              <w:rPr>
                <w:b/>
                <w:caps/>
                <w:noProof/>
              </w:rPr>
            </w:pPr>
          </w:p>
        </w:tc>
        <w:tc>
          <w:tcPr>
            <w:tcW w:w="2977" w:type="dxa"/>
            <w:gridSpan w:val="4"/>
          </w:tcPr>
          <w:p w14:paraId="514784B6" w14:textId="77777777" w:rsidR="00BF423D" w:rsidRDefault="00BF423D" w:rsidP="00134310">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FBB2A23" w14:textId="77777777" w:rsidR="00BF423D" w:rsidRDefault="00BF423D" w:rsidP="00134310">
            <w:pPr>
              <w:pStyle w:val="CRCoverPage"/>
              <w:spacing w:after="0"/>
              <w:ind w:left="99"/>
              <w:rPr>
                <w:noProof/>
              </w:rPr>
            </w:pPr>
            <w:r>
              <w:rPr>
                <w:noProof/>
              </w:rPr>
              <w:t xml:space="preserve">TS 38.300 CR ... </w:t>
            </w:r>
          </w:p>
        </w:tc>
      </w:tr>
      <w:tr w:rsidR="00BF423D" w14:paraId="3F57C6A2" w14:textId="77777777" w:rsidTr="00134310">
        <w:tc>
          <w:tcPr>
            <w:tcW w:w="2694" w:type="dxa"/>
            <w:gridSpan w:val="2"/>
            <w:tcBorders>
              <w:left w:val="single" w:sz="4" w:space="0" w:color="auto"/>
            </w:tcBorders>
          </w:tcPr>
          <w:p w14:paraId="2BA888E0" w14:textId="77777777" w:rsidR="00BF423D" w:rsidRDefault="00BF423D" w:rsidP="00134310">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B97C367" w14:textId="77777777" w:rsidR="00BF423D" w:rsidRDefault="00BF423D" w:rsidP="00134310">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83031F2" w14:textId="77777777" w:rsidR="00BF423D" w:rsidRDefault="00BF423D" w:rsidP="00134310">
            <w:pPr>
              <w:pStyle w:val="CRCoverPage"/>
              <w:spacing w:after="0"/>
              <w:jc w:val="center"/>
              <w:rPr>
                <w:b/>
                <w:caps/>
                <w:noProof/>
              </w:rPr>
            </w:pPr>
          </w:p>
        </w:tc>
        <w:tc>
          <w:tcPr>
            <w:tcW w:w="2977" w:type="dxa"/>
            <w:gridSpan w:val="4"/>
          </w:tcPr>
          <w:p w14:paraId="3BF8B734" w14:textId="77777777" w:rsidR="00BF423D" w:rsidRDefault="00BF423D" w:rsidP="00134310">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F9918C3" w14:textId="77777777" w:rsidR="00BF423D" w:rsidRDefault="00BF423D" w:rsidP="00134310">
            <w:pPr>
              <w:pStyle w:val="CRCoverPage"/>
              <w:spacing w:after="0"/>
              <w:ind w:left="99"/>
              <w:rPr>
                <w:noProof/>
              </w:rPr>
            </w:pPr>
            <w:r>
              <w:rPr>
                <w:noProof/>
              </w:rPr>
              <w:t xml:space="preserve">TS 38.306 CR ... </w:t>
            </w:r>
          </w:p>
        </w:tc>
      </w:tr>
      <w:tr w:rsidR="00BF423D" w14:paraId="2E18AAE6" w14:textId="77777777" w:rsidTr="00134310">
        <w:tc>
          <w:tcPr>
            <w:tcW w:w="2694" w:type="dxa"/>
            <w:gridSpan w:val="2"/>
            <w:tcBorders>
              <w:left w:val="single" w:sz="4" w:space="0" w:color="auto"/>
            </w:tcBorders>
          </w:tcPr>
          <w:p w14:paraId="256C0DDE" w14:textId="77777777" w:rsidR="00BF423D" w:rsidRDefault="00BF423D" w:rsidP="00134310">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5CCF65" w14:textId="77777777" w:rsidR="00BF423D" w:rsidRDefault="00BF423D" w:rsidP="0013431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C8D360D" w14:textId="77777777" w:rsidR="00BF423D" w:rsidRDefault="00BF423D" w:rsidP="00134310">
            <w:pPr>
              <w:pStyle w:val="CRCoverPage"/>
              <w:spacing w:after="0"/>
              <w:jc w:val="center"/>
              <w:rPr>
                <w:b/>
                <w:caps/>
                <w:noProof/>
              </w:rPr>
            </w:pPr>
            <w:r>
              <w:rPr>
                <w:b/>
                <w:caps/>
                <w:noProof/>
              </w:rPr>
              <w:t>X</w:t>
            </w:r>
          </w:p>
        </w:tc>
        <w:tc>
          <w:tcPr>
            <w:tcW w:w="2977" w:type="dxa"/>
            <w:gridSpan w:val="4"/>
          </w:tcPr>
          <w:p w14:paraId="405F5AD4" w14:textId="77777777" w:rsidR="00BF423D" w:rsidRDefault="00BF423D" w:rsidP="00134310">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52C4325" w14:textId="77777777" w:rsidR="00BF423D" w:rsidRDefault="00BF423D" w:rsidP="00134310">
            <w:pPr>
              <w:pStyle w:val="CRCoverPage"/>
              <w:spacing w:after="0"/>
              <w:ind w:left="99"/>
              <w:rPr>
                <w:noProof/>
              </w:rPr>
            </w:pPr>
            <w:r>
              <w:rPr>
                <w:noProof/>
              </w:rPr>
              <w:t xml:space="preserve">TS/TR ... CR ... </w:t>
            </w:r>
          </w:p>
        </w:tc>
      </w:tr>
      <w:tr w:rsidR="00BF423D" w14:paraId="21F079F7" w14:textId="77777777" w:rsidTr="00134310">
        <w:tc>
          <w:tcPr>
            <w:tcW w:w="2694" w:type="dxa"/>
            <w:gridSpan w:val="2"/>
            <w:tcBorders>
              <w:left w:val="single" w:sz="4" w:space="0" w:color="auto"/>
            </w:tcBorders>
          </w:tcPr>
          <w:p w14:paraId="036105D6" w14:textId="77777777" w:rsidR="00BF423D" w:rsidRDefault="00BF423D" w:rsidP="00134310">
            <w:pPr>
              <w:pStyle w:val="CRCoverPage"/>
              <w:spacing w:after="0"/>
              <w:rPr>
                <w:b/>
                <w:i/>
                <w:noProof/>
              </w:rPr>
            </w:pPr>
          </w:p>
        </w:tc>
        <w:tc>
          <w:tcPr>
            <w:tcW w:w="6946" w:type="dxa"/>
            <w:gridSpan w:val="9"/>
            <w:tcBorders>
              <w:right w:val="single" w:sz="4" w:space="0" w:color="auto"/>
            </w:tcBorders>
          </w:tcPr>
          <w:p w14:paraId="3C2992C6" w14:textId="77777777" w:rsidR="00BF423D" w:rsidRDefault="00BF423D" w:rsidP="00134310">
            <w:pPr>
              <w:pStyle w:val="CRCoverPage"/>
              <w:spacing w:after="0"/>
              <w:rPr>
                <w:noProof/>
              </w:rPr>
            </w:pPr>
          </w:p>
        </w:tc>
      </w:tr>
      <w:tr w:rsidR="00BF423D" w14:paraId="6BD1C771" w14:textId="77777777" w:rsidTr="00134310">
        <w:tc>
          <w:tcPr>
            <w:tcW w:w="2694" w:type="dxa"/>
            <w:gridSpan w:val="2"/>
            <w:tcBorders>
              <w:left w:val="single" w:sz="4" w:space="0" w:color="auto"/>
            </w:tcBorders>
          </w:tcPr>
          <w:p w14:paraId="2183CFE0" w14:textId="77777777" w:rsidR="00BF423D" w:rsidRDefault="00BF423D" w:rsidP="00134310">
            <w:pPr>
              <w:pStyle w:val="CRCoverPage"/>
              <w:tabs>
                <w:tab w:val="right" w:pos="2184"/>
              </w:tabs>
              <w:spacing w:after="0"/>
              <w:rPr>
                <w:b/>
                <w:i/>
                <w:noProof/>
              </w:rPr>
            </w:pPr>
            <w:r>
              <w:rPr>
                <w:b/>
                <w:i/>
                <w:noProof/>
              </w:rPr>
              <w:t>Other comments:</w:t>
            </w:r>
          </w:p>
        </w:tc>
        <w:tc>
          <w:tcPr>
            <w:tcW w:w="6946" w:type="dxa"/>
            <w:gridSpan w:val="9"/>
            <w:tcBorders>
              <w:right w:val="single" w:sz="4" w:space="0" w:color="auto"/>
            </w:tcBorders>
            <w:shd w:val="pct30" w:color="FFFF00" w:fill="auto"/>
          </w:tcPr>
          <w:p w14:paraId="58CA815E" w14:textId="77777777" w:rsidR="00BF423D" w:rsidRDefault="00BF423D" w:rsidP="00134310">
            <w:pPr>
              <w:pStyle w:val="CRCoverPage"/>
              <w:spacing w:after="0"/>
              <w:ind w:left="100"/>
              <w:rPr>
                <w:noProof/>
              </w:rPr>
            </w:pPr>
          </w:p>
        </w:tc>
      </w:tr>
      <w:tr w:rsidR="00BF423D" w14:paraId="35E3B58A" w14:textId="77777777" w:rsidTr="00134310">
        <w:tc>
          <w:tcPr>
            <w:tcW w:w="2694" w:type="dxa"/>
            <w:gridSpan w:val="2"/>
            <w:tcBorders>
              <w:left w:val="single" w:sz="4" w:space="0" w:color="auto"/>
              <w:bottom w:val="single" w:sz="4" w:space="0" w:color="auto"/>
            </w:tcBorders>
          </w:tcPr>
          <w:p w14:paraId="69DD2126" w14:textId="77777777" w:rsidR="00BF423D" w:rsidRDefault="00BF423D" w:rsidP="00134310">
            <w:pPr>
              <w:pStyle w:val="CRCoverPage"/>
              <w:tabs>
                <w:tab w:val="right" w:pos="2184"/>
              </w:tabs>
              <w:spacing w:after="0"/>
              <w:rPr>
                <w:b/>
                <w:i/>
                <w:noProof/>
              </w:rPr>
            </w:pPr>
          </w:p>
        </w:tc>
        <w:tc>
          <w:tcPr>
            <w:tcW w:w="6946" w:type="dxa"/>
            <w:gridSpan w:val="9"/>
            <w:tcBorders>
              <w:bottom w:val="single" w:sz="4" w:space="0" w:color="auto"/>
              <w:right w:val="single" w:sz="4" w:space="0" w:color="auto"/>
            </w:tcBorders>
            <w:shd w:val="pct30" w:color="FFFF00" w:fill="auto"/>
          </w:tcPr>
          <w:p w14:paraId="634DAC9C" w14:textId="77777777" w:rsidR="00BF423D" w:rsidRDefault="00BF423D" w:rsidP="00134310">
            <w:pPr>
              <w:pStyle w:val="CRCoverPage"/>
              <w:spacing w:after="0"/>
              <w:rPr>
                <w:noProof/>
              </w:rPr>
            </w:pPr>
          </w:p>
        </w:tc>
      </w:tr>
      <w:bookmarkEnd w:id="0"/>
    </w:tbl>
    <w:p w14:paraId="7BB832F1" w14:textId="5A103909" w:rsidR="00EE3E7A" w:rsidRDefault="00EE3E7A" w:rsidP="00BF423D"/>
    <w:p w14:paraId="34025F56" w14:textId="0D2B15AF" w:rsidR="00BF423D" w:rsidRPr="00B319C9" w:rsidRDefault="00BF423D" w:rsidP="00B319C9">
      <w:pPr>
        <w:overflowPunct/>
        <w:autoSpaceDE/>
        <w:autoSpaceDN/>
        <w:adjustRightInd/>
        <w:spacing w:after="0"/>
        <w:textAlignment w:val="auto"/>
        <w:rPr>
          <w:rFonts w:eastAsiaTheme="minorEastAsia"/>
        </w:rPr>
      </w:pPr>
    </w:p>
    <w:p w14:paraId="2CAEA892" w14:textId="1B42CC69" w:rsidR="00193F82" w:rsidRDefault="00193F82" w:rsidP="00254FFD">
      <w:pPr>
        <w:pStyle w:val="2"/>
        <w:sectPr w:rsidR="00193F82" w:rsidSect="00193F82">
          <w:headerReference w:type="default" r:id="rId11"/>
          <w:footerReference w:type="default" r:id="rId12"/>
          <w:footnotePr>
            <w:numRestart w:val="eachSect"/>
          </w:footnotePr>
          <w:pgSz w:w="11907" w:h="16840"/>
          <w:pgMar w:top="1416" w:right="1133" w:bottom="1133" w:left="1133" w:header="850" w:footer="340" w:gutter="0"/>
          <w:cols w:space="720"/>
          <w:formProt w:val="0"/>
          <w:docGrid w:linePitch="272"/>
        </w:sectPr>
      </w:pPr>
    </w:p>
    <w:p w14:paraId="241CD8EA" w14:textId="48B3E9AE" w:rsidR="00DC2413" w:rsidRPr="00F537EB" w:rsidRDefault="00DC2413" w:rsidP="00DC2413">
      <w:pPr>
        <w:pStyle w:val="3"/>
      </w:pPr>
      <w:bookmarkStart w:id="10" w:name="_Toc20425929"/>
      <w:bookmarkStart w:id="11" w:name="_Toc29321325"/>
      <w:bookmarkStart w:id="12" w:name="_Toc36757060"/>
      <w:bookmarkStart w:id="13" w:name="_Toc36836601"/>
      <w:bookmarkStart w:id="14" w:name="_Toc36843578"/>
      <w:bookmarkStart w:id="15" w:name="_Toc37067867"/>
      <w:bookmarkStart w:id="16" w:name="_Toc20426144"/>
      <w:bookmarkStart w:id="17" w:name="_Toc29321541"/>
      <w:bookmarkStart w:id="18" w:name="_Toc36757332"/>
      <w:bookmarkStart w:id="19" w:name="_Toc36836873"/>
      <w:bookmarkStart w:id="20" w:name="_Toc36843850"/>
      <w:bookmarkStart w:id="21" w:name="_Toc37068139"/>
      <w:bookmarkStart w:id="22" w:name="_Toc36757160"/>
      <w:bookmarkStart w:id="23" w:name="_Toc36836701"/>
      <w:bookmarkStart w:id="24" w:name="_Toc36843678"/>
      <w:bookmarkStart w:id="25" w:name="_Toc37067967"/>
      <w:bookmarkEnd w:id="1"/>
      <w:bookmarkEnd w:id="2"/>
      <w:bookmarkEnd w:id="3"/>
      <w:bookmarkEnd w:id="4"/>
      <w:bookmarkEnd w:id="5"/>
      <w:bookmarkEnd w:id="6"/>
      <w:r w:rsidRPr="00F537EB">
        <w:lastRenderedPageBreak/>
        <w:t>6.3.2</w:t>
      </w:r>
      <w:r w:rsidRPr="00F537EB">
        <w:tab/>
        <w:t>Radio resource control information elements</w:t>
      </w:r>
      <w:bookmarkEnd w:id="10"/>
      <w:bookmarkEnd w:id="11"/>
      <w:bookmarkEnd w:id="12"/>
      <w:bookmarkEnd w:id="13"/>
      <w:bookmarkEnd w:id="14"/>
      <w:bookmarkEnd w:id="15"/>
    </w:p>
    <w:tbl>
      <w:tblPr>
        <w:tblStyle w:val="af3"/>
        <w:tblW w:w="0" w:type="auto"/>
        <w:tblLook w:val="04A0" w:firstRow="1" w:lastRow="0" w:firstColumn="1" w:lastColumn="0" w:noHBand="0" w:noVBand="1"/>
      </w:tblPr>
      <w:tblGrid>
        <w:gridCol w:w="14281"/>
      </w:tblGrid>
      <w:tr w:rsidR="00DC2413" w14:paraId="7ABAE530" w14:textId="77777777" w:rsidTr="00134310">
        <w:tc>
          <w:tcPr>
            <w:tcW w:w="14281" w:type="dxa"/>
            <w:shd w:val="clear" w:color="auto" w:fill="FFFF00"/>
          </w:tcPr>
          <w:p w14:paraId="2D5A42A1" w14:textId="77777777" w:rsidR="00DC2413" w:rsidRPr="0009161D" w:rsidRDefault="00DC2413" w:rsidP="00134310">
            <w:pPr>
              <w:overflowPunct/>
              <w:autoSpaceDE/>
              <w:autoSpaceDN/>
              <w:adjustRightInd/>
              <w:spacing w:after="0"/>
              <w:jc w:val="center"/>
              <w:textAlignment w:val="auto"/>
              <w:rPr>
                <w:rFonts w:eastAsia="맑은 고딕"/>
                <w:sz w:val="30"/>
                <w:szCs w:val="30"/>
                <w:lang w:eastAsia="ko-KR"/>
              </w:rPr>
            </w:pPr>
            <w:r w:rsidRPr="0009161D">
              <w:rPr>
                <w:rFonts w:eastAsia="맑은 고딕" w:hint="eastAsia"/>
                <w:color w:val="FF0000"/>
                <w:sz w:val="30"/>
                <w:szCs w:val="30"/>
                <w:lang w:eastAsia="ko-KR"/>
              </w:rPr>
              <w:t>Unchanged parts a</w:t>
            </w:r>
            <w:r w:rsidRPr="0009161D">
              <w:rPr>
                <w:rFonts w:eastAsia="맑은 고딕"/>
                <w:color w:val="FF0000"/>
                <w:sz w:val="30"/>
                <w:szCs w:val="30"/>
                <w:lang w:eastAsia="ko-KR"/>
              </w:rPr>
              <w:t>re omitted</w:t>
            </w:r>
          </w:p>
        </w:tc>
      </w:tr>
    </w:tbl>
    <w:p w14:paraId="4CB24B60" w14:textId="77777777" w:rsidR="00163766" w:rsidRPr="00F537EB" w:rsidRDefault="00163766" w:rsidP="00163766">
      <w:pPr>
        <w:pStyle w:val="4"/>
        <w:rPr>
          <w:i/>
          <w:iCs/>
        </w:rPr>
      </w:pPr>
      <w:r w:rsidRPr="00F537EB">
        <w:rPr>
          <w:i/>
          <w:iCs/>
        </w:rPr>
        <w:t>–</w:t>
      </w:r>
      <w:r w:rsidRPr="00F537EB">
        <w:rPr>
          <w:i/>
          <w:iCs/>
        </w:rPr>
        <w:tab/>
        <w:t>MeasObjectCLI</w:t>
      </w:r>
    </w:p>
    <w:p w14:paraId="6F028B26" w14:textId="77777777" w:rsidR="00163766" w:rsidRPr="00F537EB" w:rsidRDefault="00163766" w:rsidP="00163766">
      <w:r w:rsidRPr="00F537EB">
        <w:t xml:space="preserve">The IE </w:t>
      </w:r>
      <w:r w:rsidRPr="00F537EB">
        <w:rPr>
          <w:i/>
        </w:rPr>
        <w:t>MeasObjectCLI</w:t>
      </w:r>
      <w:r w:rsidRPr="00F537EB">
        <w:t xml:space="preserve"> specifies information applicable for SRS-RSRP measurements and/or CLI-RSSI measurements.</w:t>
      </w:r>
    </w:p>
    <w:p w14:paraId="4FA11283" w14:textId="77777777" w:rsidR="00163766" w:rsidRPr="00F537EB" w:rsidRDefault="00163766" w:rsidP="00163766">
      <w:pPr>
        <w:pStyle w:val="TH"/>
      </w:pPr>
      <w:r w:rsidRPr="00F537EB">
        <w:rPr>
          <w:i/>
        </w:rPr>
        <w:t>MeasObjectCLI</w:t>
      </w:r>
      <w:r w:rsidRPr="00F537EB">
        <w:t xml:space="preserve"> information element</w:t>
      </w:r>
    </w:p>
    <w:p w14:paraId="71500008" w14:textId="77777777" w:rsidR="00163766" w:rsidRPr="00F537EB" w:rsidRDefault="00163766" w:rsidP="00163766">
      <w:pPr>
        <w:pStyle w:val="PL"/>
      </w:pPr>
      <w:r w:rsidRPr="00F537EB">
        <w:t>-- ASN1START</w:t>
      </w:r>
    </w:p>
    <w:p w14:paraId="251E27F2" w14:textId="77777777" w:rsidR="00163766" w:rsidRPr="00F537EB" w:rsidRDefault="00163766" w:rsidP="00163766">
      <w:pPr>
        <w:pStyle w:val="PL"/>
      </w:pPr>
      <w:r w:rsidRPr="00F537EB">
        <w:t>-- TAG-MEASOBJECTCLI-START</w:t>
      </w:r>
    </w:p>
    <w:p w14:paraId="10EF3E44" w14:textId="77777777" w:rsidR="00163766" w:rsidRPr="00F537EB" w:rsidRDefault="00163766" w:rsidP="00163766">
      <w:pPr>
        <w:pStyle w:val="PL"/>
      </w:pPr>
    </w:p>
    <w:p w14:paraId="453477E4" w14:textId="77777777" w:rsidR="00163766" w:rsidRPr="00F537EB" w:rsidRDefault="00163766" w:rsidP="00163766">
      <w:pPr>
        <w:pStyle w:val="PL"/>
        <w:rPr>
          <w:rFonts w:eastAsia="맑은 고딕"/>
        </w:rPr>
      </w:pPr>
      <w:r w:rsidRPr="00F537EB">
        <w:t>MeasObjectCLI-r16 ::=                  SEQUENCE {</w:t>
      </w:r>
    </w:p>
    <w:p w14:paraId="08E840B8" w14:textId="77777777" w:rsidR="00163766" w:rsidRPr="00F537EB" w:rsidRDefault="00163766" w:rsidP="00163766">
      <w:pPr>
        <w:pStyle w:val="PL"/>
      </w:pPr>
      <w:r w:rsidRPr="00F537EB">
        <w:rPr>
          <w:rFonts w:eastAsia="맑은 고딕"/>
        </w:rPr>
        <w:t xml:space="preserve">     </w:t>
      </w:r>
      <w:r w:rsidRPr="00F537EB">
        <w:t>cli-ResourceConfig-r16               CLI-ResourceConfig-r16,</w:t>
      </w:r>
    </w:p>
    <w:p w14:paraId="510792FB" w14:textId="77777777" w:rsidR="00163766" w:rsidRPr="00F537EB" w:rsidRDefault="00163766" w:rsidP="00163766">
      <w:pPr>
        <w:pStyle w:val="PL"/>
        <w:rPr>
          <w:rFonts w:eastAsia="맑은 고딕"/>
        </w:rPr>
      </w:pPr>
      <w:r w:rsidRPr="00F537EB">
        <w:t xml:space="preserve">    ...</w:t>
      </w:r>
    </w:p>
    <w:p w14:paraId="2A9E939B" w14:textId="77777777" w:rsidR="00163766" w:rsidRPr="00F537EB" w:rsidRDefault="00163766" w:rsidP="00163766">
      <w:pPr>
        <w:pStyle w:val="PL"/>
      </w:pPr>
      <w:r w:rsidRPr="00F537EB">
        <w:t>}</w:t>
      </w:r>
    </w:p>
    <w:p w14:paraId="209174C8" w14:textId="77777777" w:rsidR="00163766" w:rsidRPr="00F537EB" w:rsidRDefault="00163766" w:rsidP="00163766">
      <w:pPr>
        <w:pStyle w:val="PL"/>
      </w:pPr>
    </w:p>
    <w:p w14:paraId="0739DD79" w14:textId="77777777" w:rsidR="00163766" w:rsidRPr="00F537EB" w:rsidRDefault="00163766" w:rsidP="00163766">
      <w:pPr>
        <w:pStyle w:val="PL"/>
      </w:pPr>
      <w:r w:rsidRPr="00F537EB">
        <w:t>CLI-ResourceConfig-r16 ::=          SEQUENCE {</w:t>
      </w:r>
    </w:p>
    <w:p w14:paraId="51F22301" w14:textId="77777777" w:rsidR="00163766" w:rsidRPr="00F537EB" w:rsidRDefault="00163766" w:rsidP="00163766">
      <w:pPr>
        <w:pStyle w:val="PL"/>
      </w:pPr>
      <w:r w:rsidRPr="00F537EB">
        <w:t xml:space="preserve">    srs-ResourceConfig-r16              SetupRelease { SRS-ResourceListConfigCLI-r16 }                 OPTIONAL,   -- Need M</w:t>
      </w:r>
    </w:p>
    <w:p w14:paraId="5135B21B" w14:textId="77777777" w:rsidR="00163766" w:rsidRPr="00F537EB" w:rsidRDefault="00163766" w:rsidP="00163766">
      <w:pPr>
        <w:pStyle w:val="PL"/>
      </w:pPr>
      <w:r w:rsidRPr="00F537EB">
        <w:t xml:space="preserve">    rssi-ResourceConfig-r16             SetupRelease { RSSI-ResourceListConfigCLI-r16 }                OPTIONAL    -- Need M</w:t>
      </w:r>
    </w:p>
    <w:p w14:paraId="13FEA05C" w14:textId="77777777" w:rsidR="00163766" w:rsidRPr="00F537EB" w:rsidRDefault="00163766" w:rsidP="00163766">
      <w:pPr>
        <w:pStyle w:val="PL"/>
      </w:pPr>
      <w:r w:rsidRPr="00F537EB">
        <w:t>}</w:t>
      </w:r>
    </w:p>
    <w:p w14:paraId="2A5AA823" w14:textId="77777777" w:rsidR="00163766" w:rsidRPr="00F537EB" w:rsidRDefault="00163766" w:rsidP="00163766">
      <w:pPr>
        <w:pStyle w:val="PL"/>
      </w:pPr>
    </w:p>
    <w:p w14:paraId="72F121D3" w14:textId="77777777" w:rsidR="00163766" w:rsidRPr="00F537EB" w:rsidRDefault="00163766" w:rsidP="00163766">
      <w:pPr>
        <w:pStyle w:val="PL"/>
      </w:pPr>
      <w:r w:rsidRPr="00F537EB">
        <w:t>SRS-ResourceListConfigCLI-r16 ::=   SEQUENCE (SIZE (1.. maxNrofSRS-Resources-r16)) OF SRS-ResourceConfigCLI-r16</w:t>
      </w:r>
    </w:p>
    <w:p w14:paraId="27AB9710" w14:textId="77777777" w:rsidR="00163766" w:rsidRPr="00F537EB" w:rsidRDefault="00163766" w:rsidP="00163766">
      <w:pPr>
        <w:pStyle w:val="PL"/>
      </w:pPr>
    </w:p>
    <w:p w14:paraId="7CCEFA94" w14:textId="77777777" w:rsidR="00163766" w:rsidRPr="00F537EB" w:rsidRDefault="00163766" w:rsidP="00163766">
      <w:pPr>
        <w:pStyle w:val="PL"/>
      </w:pPr>
      <w:r w:rsidRPr="00F537EB">
        <w:t>RSSI-ResourceListConfigCLI-r16 ::=  SEQUENCE (SIZE (1.. maxNrofCLI-RSSI-Resources-r16)) OF RSSI-ResourceConfigCLI-r16</w:t>
      </w:r>
    </w:p>
    <w:p w14:paraId="2B7001B1" w14:textId="77777777" w:rsidR="00163766" w:rsidRPr="00F537EB" w:rsidRDefault="00163766" w:rsidP="00163766">
      <w:pPr>
        <w:pStyle w:val="PL"/>
      </w:pPr>
    </w:p>
    <w:p w14:paraId="02FDBBF2" w14:textId="77777777" w:rsidR="00163766" w:rsidRPr="00F537EB" w:rsidRDefault="00163766" w:rsidP="00163766">
      <w:pPr>
        <w:pStyle w:val="PL"/>
      </w:pPr>
      <w:r w:rsidRPr="00F537EB">
        <w:t>SRS-ResourceConfigCLI-r16 ::=       SEQUENCE {</w:t>
      </w:r>
    </w:p>
    <w:p w14:paraId="5B1FE1D1" w14:textId="77777777" w:rsidR="00163766" w:rsidRPr="00F537EB" w:rsidRDefault="00163766" w:rsidP="00163766">
      <w:pPr>
        <w:pStyle w:val="PL"/>
      </w:pPr>
      <w:r w:rsidRPr="00F537EB">
        <w:t xml:space="preserve">    srs-Resource-r16                    SRS-Resource,</w:t>
      </w:r>
    </w:p>
    <w:p w14:paraId="712703E3" w14:textId="77777777" w:rsidR="00163766" w:rsidRPr="00F537EB" w:rsidRDefault="00163766" w:rsidP="00163766">
      <w:pPr>
        <w:pStyle w:val="PL"/>
      </w:pPr>
      <w:r w:rsidRPr="00F537EB">
        <w:t xml:space="preserve">    srs-SCS-r16                         SubcarrierSpacing,</w:t>
      </w:r>
    </w:p>
    <w:p w14:paraId="00CD2111" w14:textId="77777777" w:rsidR="00163766" w:rsidRPr="00F537EB" w:rsidRDefault="00163766" w:rsidP="00163766">
      <w:pPr>
        <w:pStyle w:val="PL"/>
      </w:pPr>
      <w:r w:rsidRPr="00F537EB">
        <w:t xml:space="preserve">    ...</w:t>
      </w:r>
    </w:p>
    <w:p w14:paraId="587A378E" w14:textId="77777777" w:rsidR="00163766" w:rsidRPr="00F537EB" w:rsidRDefault="00163766" w:rsidP="00163766">
      <w:pPr>
        <w:pStyle w:val="PL"/>
      </w:pPr>
      <w:r w:rsidRPr="00F537EB">
        <w:t>}</w:t>
      </w:r>
    </w:p>
    <w:p w14:paraId="63B22D22" w14:textId="77777777" w:rsidR="00163766" w:rsidRPr="00F537EB" w:rsidRDefault="00163766" w:rsidP="00163766">
      <w:pPr>
        <w:pStyle w:val="PL"/>
      </w:pPr>
    </w:p>
    <w:p w14:paraId="457A61E5" w14:textId="77777777" w:rsidR="00163766" w:rsidRPr="00F537EB" w:rsidRDefault="00163766" w:rsidP="00163766">
      <w:pPr>
        <w:pStyle w:val="PL"/>
      </w:pPr>
      <w:r w:rsidRPr="00F537EB">
        <w:t>RSSI-ResourceConfigCLI-r16 ::=      SEQUENCE {</w:t>
      </w:r>
    </w:p>
    <w:p w14:paraId="030A614A" w14:textId="77777777" w:rsidR="00163766" w:rsidRPr="00F537EB" w:rsidRDefault="00163766" w:rsidP="00163766">
      <w:pPr>
        <w:pStyle w:val="PL"/>
      </w:pPr>
      <w:r w:rsidRPr="00F537EB">
        <w:t xml:space="preserve">    rssi-ResourceId-r16                 RSSI-ResourceId-r16,</w:t>
      </w:r>
    </w:p>
    <w:p w14:paraId="40431838" w14:textId="77777777" w:rsidR="00163766" w:rsidRPr="00F537EB" w:rsidRDefault="00163766" w:rsidP="00163766">
      <w:pPr>
        <w:pStyle w:val="PL"/>
      </w:pPr>
      <w:r w:rsidRPr="00F537EB">
        <w:t xml:space="preserve">    rssi-SCS-r16                        SubcarrierSpacing,</w:t>
      </w:r>
    </w:p>
    <w:p w14:paraId="6904E8FF" w14:textId="77777777" w:rsidR="00163766" w:rsidRPr="00F537EB" w:rsidRDefault="00163766" w:rsidP="00163766">
      <w:pPr>
        <w:pStyle w:val="PL"/>
      </w:pPr>
      <w:r w:rsidRPr="00F537EB">
        <w:t xml:space="preserve">    startPRB-r16                        INTEGER (0..2169),</w:t>
      </w:r>
    </w:p>
    <w:p w14:paraId="7C6B6882" w14:textId="77777777" w:rsidR="00163766" w:rsidRPr="00F537EB" w:rsidRDefault="00163766" w:rsidP="00163766">
      <w:pPr>
        <w:pStyle w:val="PL"/>
      </w:pPr>
      <w:r w:rsidRPr="00F537EB">
        <w:t xml:space="preserve">    nrofPRBs-r16                        INTEGER (4..maxNrofPhysicalResourceBlocksPlus1),</w:t>
      </w:r>
    </w:p>
    <w:p w14:paraId="3F953651" w14:textId="77777777" w:rsidR="00163766" w:rsidRPr="00F537EB" w:rsidRDefault="00163766" w:rsidP="00163766">
      <w:pPr>
        <w:pStyle w:val="PL"/>
      </w:pPr>
      <w:r w:rsidRPr="00F537EB">
        <w:t xml:space="preserve">    startPosition-r16                   INTEGER (0..13),</w:t>
      </w:r>
    </w:p>
    <w:p w14:paraId="5A519B43" w14:textId="77777777" w:rsidR="00163766" w:rsidRPr="00F537EB" w:rsidRDefault="00163766" w:rsidP="00163766">
      <w:pPr>
        <w:pStyle w:val="PL"/>
      </w:pPr>
      <w:r w:rsidRPr="00F537EB">
        <w:t xml:space="preserve">    nrofSymbols-r16                     INTEGER (1..14),</w:t>
      </w:r>
    </w:p>
    <w:p w14:paraId="07BE5161" w14:textId="77777777" w:rsidR="00163766" w:rsidRPr="00F537EB" w:rsidRDefault="00163766" w:rsidP="00163766">
      <w:pPr>
        <w:pStyle w:val="PL"/>
      </w:pPr>
      <w:r w:rsidRPr="00F537EB">
        <w:t xml:space="preserve">    rssi-PeriodicityAndOffset-r16       RSSI-PeriodicityAndOffset-r16,</w:t>
      </w:r>
    </w:p>
    <w:p w14:paraId="2B44A944" w14:textId="77777777" w:rsidR="00163766" w:rsidRPr="00F537EB" w:rsidRDefault="00163766" w:rsidP="00163766">
      <w:pPr>
        <w:pStyle w:val="PL"/>
      </w:pPr>
      <w:r w:rsidRPr="00F537EB">
        <w:t xml:space="preserve">    ...</w:t>
      </w:r>
    </w:p>
    <w:p w14:paraId="041E63EF" w14:textId="77777777" w:rsidR="00163766" w:rsidRPr="00F537EB" w:rsidRDefault="00163766" w:rsidP="00163766">
      <w:pPr>
        <w:pStyle w:val="PL"/>
      </w:pPr>
      <w:r w:rsidRPr="00F537EB">
        <w:t>}</w:t>
      </w:r>
    </w:p>
    <w:p w14:paraId="1CEC6D37" w14:textId="77777777" w:rsidR="00163766" w:rsidRPr="00F537EB" w:rsidRDefault="00163766" w:rsidP="00163766">
      <w:pPr>
        <w:pStyle w:val="PL"/>
      </w:pPr>
    </w:p>
    <w:p w14:paraId="3526A2F5" w14:textId="77777777" w:rsidR="00163766" w:rsidRPr="00F537EB" w:rsidRDefault="00163766" w:rsidP="00163766">
      <w:pPr>
        <w:pStyle w:val="PL"/>
      </w:pPr>
      <w:r w:rsidRPr="00F537EB">
        <w:t>RSSI-ResourceId-r16 ::=             INTEGER (0.. maxNrofCLI-RSSI-Resources-r16-1)</w:t>
      </w:r>
    </w:p>
    <w:p w14:paraId="264671E3" w14:textId="77777777" w:rsidR="00163766" w:rsidRPr="00F537EB" w:rsidRDefault="00163766" w:rsidP="00163766">
      <w:pPr>
        <w:pStyle w:val="PL"/>
      </w:pPr>
    </w:p>
    <w:p w14:paraId="778BE5FB" w14:textId="77777777" w:rsidR="00163766" w:rsidRPr="00F537EB" w:rsidRDefault="00163766" w:rsidP="00163766">
      <w:pPr>
        <w:pStyle w:val="PL"/>
      </w:pPr>
      <w:r w:rsidRPr="00F537EB">
        <w:t>RSSI-PeriodicityAndOffset-r16 ::=   CHOICE {</w:t>
      </w:r>
    </w:p>
    <w:p w14:paraId="4D02CA30" w14:textId="77777777" w:rsidR="00163766" w:rsidRPr="00F537EB" w:rsidRDefault="00163766" w:rsidP="00163766">
      <w:pPr>
        <w:pStyle w:val="PL"/>
      </w:pPr>
      <w:r w:rsidRPr="00F537EB">
        <w:t xml:space="preserve">    sl10                                INTEGER(0..9),</w:t>
      </w:r>
    </w:p>
    <w:p w14:paraId="7F1384F3" w14:textId="77777777" w:rsidR="00163766" w:rsidRPr="00F537EB" w:rsidRDefault="00163766" w:rsidP="00163766">
      <w:pPr>
        <w:pStyle w:val="PL"/>
      </w:pPr>
      <w:r w:rsidRPr="00F537EB">
        <w:lastRenderedPageBreak/>
        <w:t xml:space="preserve">    sl20                                INTEGER(0..19),</w:t>
      </w:r>
    </w:p>
    <w:p w14:paraId="2AE06599" w14:textId="77777777" w:rsidR="00163766" w:rsidRPr="00F537EB" w:rsidRDefault="00163766" w:rsidP="00163766">
      <w:pPr>
        <w:pStyle w:val="PL"/>
      </w:pPr>
      <w:r w:rsidRPr="00F537EB">
        <w:t xml:space="preserve">    sl40                                INTEGER(0..39),</w:t>
      </w:r>
    </w:p>
    <w:p w14:paraId="7DA67A37" w14:textId="77777777" w:rsidR="00163766" w:rsidRPr="00F537EB" w:rsidRDefault="00163766" w:rsidP="00163766">
      <w:pPr>
        <w:pStyle w:val="PL"/>
      </w:pPr>
      <w:r w:rsidRPr="00F537EB">
        <w:t xml:space="preserve">    sl80                                INTEGER(0..79),</w:t>
      </w:r>
    </w:p>
    <w:p w14:paraId="76AB95CD" w14:textId="77777777" w:rsidR="00163766" w:rsidRPr="00F537EB" w:rsidRDefault="00163766" w:rsidP="00163766">
      <w:pPr>
        <w:pStyle w:val="PL"/>
      </w:pPr>
      <w:r w:rsidRPr="00F537EB">
        <w:t xml:space="preserve">    sl160                               INTEGER(0..159),</w:t>
      </w:r>
    </w:p>
    <w:p w14:paraId="2F9EC333" w14:textId="77777777" w:rsidR="00163766" w:rsidRPr="00F537EB" w:rsidRDefault="00163766" w:rsidP="00163766">
      <w:pPr>
        <w:pStyle w:val="PL"/>
      </w:pPr>
      <w:r w:rsidRPr="00F537EB">
        <w:t xml:space="preserve">    sl320                               INTEGER(0..319),</w:t>
      </w:r>
    </w:p>
    <w:p w14:paraId="78B33A64" w14:textId="77777777" w:rsidR="00163766" w:rsidRPr="00F537EB" w:rsidRDefault="00163766" w:rsidP="00163766">
      <w:pPr>
        <w:pStyle w:val="PL"/>
      </w:pPr>
      <w:r w:rsidRPr="00F537EB">
        <w:t xml:space="preserve">    s1640                               INTEGER(0..639),</w:t>
      </w:r>
    </w:p>
    <w:p w14:paraId="0ED3F762" w14:textId="77777777" w:rsidR="00163766" w:rsidRPr="00F537EB" w:rsidRDefault="00163766" w:rsidP="00163766">
      <w:pPr>
        <w:pStyle w:val="PL"/>
      </w:pPr>
      <w:r w:rsidRPr="00F537EB">
        <w:t xml:space="preserve">    ...</w:t>
      </w:r>
    </w:p>
    <w:p w14:paraId="74C61130" w14:textId="77777777" w:rsidR="00163766" w:rsidRPr="00F537EB" w:rsidRDefault="00163766" w:rsidP="00163766">
      <w:pPr>
        <w:pStyle w:val="PL"/>
      </w:pPr>
      <w:r w:rsidRPr="00F537EB">
        <w:t>}</w:t>
      </w:r>
    </w:p>
    <w:p w14:paraId="6D8E4D2E" w14:textId="77777777" w:rsidR="00163766" w:rsidRPr="00F537EB" w:rsidRDefault="00163766" w:rsidP="00163766">
      <w:pPr>
        <w:pStyle w:val="PL"/>
      </w:pPr>
    </w:p>
    <w:p w14:paraId="0733C989" w14:textId="77777777" w:rsidR="00163766" w:rsidRPr="00F537EB" w:rsidRDefault="00163766" w:rsidP="00163766">
      <w:pPr>
        <w:pStyle w:val="PL"/>
      </w:pPr>
      <w:r w:rsidRPr="00F537EB">
        <w:t>-- TAG-MEASOBJECTCLI-STOP</w:t>
      </w:r>
    </w:p>
    <w:p w14:paraId="68C74EEE" w14:textId="77777777" w:rsidR="00163766" w:rsidRPr="00F537EB" w:rsidRDefault="00163766" w:rsidP="00163766">
      <w:pPr>
        <w:pStyle w:val="PL"/>
      </w:pPr>
      <w:r w:rsidRPr="00F537EB">
        <w:t>-- ASN1STOP</w:t>
      </w:r>
    </w:p>
    <w:p w14:paraId="412BE936" w14:textId="77777777" w:rsidR="00163766" w:rsidRPr="00F537EB" w:rsidRDefault="00163766" w:rsidP="0016376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3766" w:rsidRPr="00F537EB" w14:paraId="7A9D1C92" w14:textId="77777777" w:rsidTr="00134310">
        <w:tc>
          <w:tcPr>
            <w:tcW w:w="14507" w:type="dxa"/>
            <w:shd w:val="clear" w:color="auto" w:fill="auto"/>
          </w:tcPr>
          <w:p w14:paraId="4C9E93E9" w14:textId="77777777" w:rsidR="00163766" w:rsidRPr="00F537EB" w:rsidRDefault="00163766" w:rsidP="00134310">
            <w:pPr>
              <w:pStyle w:val="TAH"/>
              <w:rPr>
                <w:szCs w:val="22"/>
              </w:rPr>
            </w:pPr>
            <w:r w:rsidRPr="00F537EB">
              <w:rPr>
                <w:i/>
                <w:szCs w:val="22"/>
              </w:rPr>
              <w:t>CLI-</w:t>
            </w:r>
            <w:proofErr w:type="spellStart"/>
            <w:r w:rsidRPr="00F537EB">
              <w:rPr>
                <w:i/>
                <w:szCs w:val="22"/>
              </w:rPr>
              <w:t>ResourceConfig</w:t>
            </w:r>
            <w:proofErr w:type="spellEnd"/>
            <w:r w:rsidRPr="00F537EB">
              <w:rPr>
                <w:i/>
                <w:szCs w:val="22"/>
              </w:rPr>
              <w:t xml:space="preserve"> </w:t>
            </w:r>
            <w:r w:rsidRPr="00F537EB">
              <w:rPr>
                <w:szCs w:val="22"/>
              </w:rPr>
              <w:t>field descriptions</w:t>
            </w:r>
          </w:p>
        </w:tc>
      </w:tr>
      <w:tr w:rsidR="00163766" w:rsidRPr="00F537EB" w14:paraId="1C1C7C9F" w14:textId="77777777" w:rsidTr="00134310">
        <w:tc>
          <w:tcPr>
            <w:tcW w:w="14507" w:type="dxa"/>
            <w:shd w:val="clear" w:color="auto" w:fill="auto"/>
          </w:tcPr>
          <w:p w14:paraId="785DFF74" w14:textId="77777777" w:rsidR="00163766" w:rsidRPr="00F537EB" w:rsidRDefault="00163766" w:rsidP="00134310">
            <w:pPr>
              <w:pStyle w:val="TAL"/>
              <w:rPr>
                <w:b/>
                <w:i/>
                <w:szCs w:val="22"/>
              </w:rPr>
            </w:pPr>
            <w:proofErr w:type="spellStart"/>
            <w:r w:rsidRPr="00F537EB">
              <w:rPr>
                <w:b/>
                <w:i/>
                <w:szCs w:val="22"/>
              </w:rPr>
              <w:t>srs-ResourceConfig</w:t>
            </w:r>
            <w:proofErr w:type="spellEnd"/>
          </w:p>
          <w:p w14:paraId="491DED11" w14:textId="77777777" w:rsidR="00163766" w:rsidRPr="00F537EB" w:rsidRDefault="00163766" w:rsidP="00134310">
            <w:pPr>
              <w:pStyle w:val="TAL"/>
              <w:rPr>
                <w:szCs w:val="22"/>
              </w:rPr>
            </w:pPr>
            <w:r w:rsidRPr="00F537EB">
              <w:rPr>
                <w:szCs w:val="22"/>
              </w:rPr>
              <w:t>SRS resources to be used for CLI measurements.</w:t>
            </w:r>
          </w:p>
        </w:tc>
      </w:tr>
      <w:tr w:rsidR="00163766" w:rsidRPr="00F537EB" w14:paraId="1CB8D031" w14:textId="77777777" w:rsidTr="00134310">
        <w:tc>
          <w:tcPr>
            <w:tcW w:w="14507" w:type="dxa"/>
            <w:shd w:val="clear" w:color="auto" w:fill="auto"/>
          </w:tcPr>
          <w:p w14:paraId="0BE59244" w14:textId="77777777" w:rsidR="00163766" w:rsidRPr="00F537EB" w:rsidRDefault="00163766" w:rsidP="00134310">
            <w:pPr>
              <w:pStyle w:val="TAL"/>
              <w:rPr>
                <w:b/>
                <w:i/>
                <w:iCs/>
                <w:szCs w:val="22"/>
                <w:lang w:eastAsia="en-GB"/>
              </w:rPr>
            </w:pPr>
            <w:proofErr w:type="spellStart"/>
            <w:r w:rsidRPr="00F537EB">
              <w:rPr>
                <w:b/>
                <w:i/>
                <w:iCs/>
                <w:szCs w:val="22"/>
                <w:lang w:eastAsia="en-GB"/>
              </w:rPr>
              <w:t>rssi-ResourceConfig</w:t>
            </w:r>
            <w:proofErr w:type="spellEnd"/>
          </w:p>
          <w:p w14:paraId="0128FE84" w14:textId="77777777" w:rsidR="00163766" w:rsidRPr="00F537EB" w:rsidRDefault="00163766" w:rsidP="00134310">
            <w:pPr>
              <w:pStyle w:val="TAL"/>
              <w:rPr>
                <w:b/>
                <w:i/>
                <w:szCs w:val="22"/>
              </w:rPr>
            </w:pPr>
            <w:r w:rsidRPr="00F537EB">
              <w:rPr>
                <w:szCs w:val="22"/>
              </w:rPr>
              <w:t>CLI-RSSI resources to be used for CLI measurements</w:t>
            </w:r>
            <w:r w:rsidRPr="00F537EB">
              <w:rPr>
                <w:szCs w:val="22"/>
                <w:lang w:eastAsia="en-GB"/>
              </w:rPr>
              <w:t>.</w:t>
            </w:r>
          </w:p>
        </w:tc>
      </w:tr>
    </w:tbl>
    <w:p w14:paraId="7917B127" w14:textId="77777777" w:rsidR="00163766" w:rsidRPr="00F537EB" w:rsidRDefault="00163766" w:rsidP="0016376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3766" w:rsidRPr="00F537EB" w14:paraId="5E03E6E1" w14:textId="77777777" w:rsidTr="00134310">
        <w:tc>
          <w:tcPr>
            <w:tcW w:w="14173" w:type="dxa"/>
            <w:shd w:val="clear" w:color="auto" w:fill="auto"/>
          </w:tcPr>
          <w:p w14:paraId="1CF42A35" w14:textId="77777777" w:rsidR="00163766" w:rsidRPr="00F537EB" w:rsidRDefault="00163766" w:rsidP="00134310">
            <w:pPr>
              <w:pStyle w:val="TAH"/>
              <w:rPr>
                <w:szCs w:val="22"/>
              </w:rPr>
            </w:pPr>
            <w:r w:rsidRPr="00F537EB">
              <w:rPr>
                <w:i/>
                <w:szCs w:val="22"/>
              </w:rPr>
              <w:t xml:space="preserve">MeasObjectCLI </w:t>
            </w:r>
            <w:r w:rsidRPr="00F537EB">
              <w:rPr>
                <w:szCs w:val="22"/>
              </w:rPr>
              <w:t>field descriptions</w:t>
            </w:r>
          </w:p>
        </w:tc>
      </w:tr>
      <w:tr w:rsidR="00163766" w:rsidRPr="00F537EB" w14:paraId="2F3C75A9" w14:textId="77777777" w:rsidTr="00134310">
        <w:tc>
          <w:tcPr>
            <w:tcW w:w="14173" w:type="dxa"/>
            <w:shd w:val="clear" w:color="auto" w:fill="auto"/>
          </w:tcPr>
          <w:p w14:paraId="56BD2559" w14:textId="77777777" w:rsidR="00163766" w:rsidRPr="00F537EB" w:rsidRDefault="00163766" w:rsidP="00134310">
            <w:pPr>
              <w:pStyle w:val="TAL"/>
              <w:rPr>
                <w:b/>
                <w:i/>
                <w:szCs w:val="22"/>
                <w:lang w:eastAsia="en-GB"/>
              </w:rPr>
            </w:pPr>
            <w:r w:rsidRPr="00F537EB">
              <w:rPr>
                <w:b/>
                <w:i/>
                <w:szCs w:val="22"/>
                <w:lang w:eastAsia="en-GB"/>
              </w:rPr>
              <w:t>cli-</w:t>
            </w:r>
            <w:proofErr w:type="spellStart"/>
            <w:r w:rsidRPr="00F537EB">
              <w:rPr>
                <w:b/>
                <w:i/>
                <w:szCs w:val="22"/>
                <w:lang w:eastAsia="en-GB"/>
              </w:rPr>
              <w:t>ResourceConfig</w:t>
            </w:r>
            <w:proofErr w:type="spellEnd"/>
          </w:p>
          <w:p w14:paraId="314E987B" w14:textId="77777777" w:rsidR="00163766" w:rsidRPr="00F537EB" w:rsidRDefault="00163766" w:rsidP="00134310">
            <w:pPr>
              <w:pStyle w:val="TAL"/>
              <w:rPr>
                <w:b/>
                <w:i/>
                <w:szCs w:val="22"/>
                <w:lang w:eastAsia="en-GB"/>
              </w:rPr>
            </w:pPr>
            <w:r w:rsidRPr="00F537EB">
              <w:rPr>
                <w:szCs w:val="22"/>
                <w:lang w:eastAsia="en-GB"/>
              </w:rPr>
              <w:t xml:space="preserve">SRS and/or </w:t>
            </w:r>
            <w:r w:rsidRPr="00F537EB">
              <w:rPr>
                <w:szCs w:val="22"/>
              </w:rPr>
              <w:t>CLI-</w:t>
            </w:r>
            <w:r w:rsidRPr="00F537EB">
              <w:rPr>
                <w:szCs w:val="22"/>
                <w:lang w:eastAsia="en-GB"/>
              </w:rPr>
              <w:t>RSSI resource configuration for CLI measurement.</w:t>
            </w:r>
          </w:p>
        </w:tc>
      </w:tr>
    </w:tbl>
    <w:p w14:paraId="3D7A991B" w14:textId="77777777" w:rsidR="00163766" w:rsidRPr="00F537EB" w:rsidRDefault="00163766" w:rsidP="0016376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3766" w:rsidRPr="00F537EB" w14:paraId="5EFD00D1" w14:textId="77777777" w:rsidTr="00134310">
        <w:tc>
          <w:tcPr>
            <w:tcW w:w="14173" w:type="dxa"/>
            <w:shd w:val="clear" w:color="auto" w:fill="auto"/>
          </w:tcPr>
          <w:p w14:paraId="235069F1" w14:textId="77777777" w:rsidR="00163766" w:rsidRPr="00F537EB" w:rsidRDefault="00163766" w:rsidP="00134310">
            <w:pPr>
              <w:pStyle w:val="TAH"/>
              <w:rPr>
                <w:szCs w:val="22"/>
              </w:rPr>
            </w:pPr>
            <w:r w:rsidRPr="00F537EB">
              <w:rPr>
                <w:i/>
                <w:szCs w:val="22"/>
              </w:rPr>
              <w:t>SRS-</w:t>
            </w:r>
            <w:proofErr w:type="spellStart"/>
            <w:r w:rsidRPr="00F537EB">
              <w:rPr>
                <w:i/>
                <w:szCs w:val="22"/>
              </w:rPr>
              <w:t>ResourceConfigCLI</w:t>
            </w:r>
            <w:proofErr w:type="spellEnd"/>
            <w:r w:rsidRPr="00F537EB">
              <w:rPr>
                <w:i/>
                <w:szCs w:val="22"/>
              </w:rPr>
              <w:t xml:space="preserve"> </w:t>
            </w:r>
            <w:r w:rsidRPr="00F537EB">
              <w:rPr>
                <w:szCs w:val="22"/>
              </w:rPr>
              <w:t>field descriptions</w:t>
            </w:r>
          </w:p>
        </w:tc>
      </w:tr>
      <w:tr w:rsidR="00163766" w:rsidRPr="00F537EB" w14:paraId="48059EEF" w14:textId="77777777" w:rsidTr="00134310">
        <w:tc>
          <w:tcPr>
            <w:tcW w:w="14173" w:type="dxa"/>
            <w:shd w:val="clear" w:color="auto" w:fill="auto"/>
          </w:tcPr>
          <w:p w14:paraId="2B152998" w14:textId="77777777" w:rsidR="00163766" w:rsidRPr="00F537EB" w:rsidRDefault="00163766" w:rsidP="00134310">
            <w:pPr>
              <w:pStyle w:val="TAL"/>
              <w:rPr>
                <w:b/>
                <w:i/>
                <w:szCs w:val="22"/>
              </w:rPr>
            </w:pPr>
            <w:r w:rsidRPr="00F537EB">
              <w:rPr>
                <w:b/>
                <w:i/>
                <w:szCs w:val="22"/>
              </w:rPr>
              <w:t>srs-SCS-r16</w:t>
            </w:r>
          </w:p>
          <w:p w14:paraId="65E973A0" w14:textId="77777777" w:rsidR="00163766" w:rsidRPr="00F537EB" w:rsidRDefault="00163766" w:rsidP="00134310">
            <w:pPr>
              <w:pStyle w:val="TAL"/>
              <w:rPr>
                <w:b/>
                <w:i/>
                <w:szCs w:val="22"/>
                <w:lang w:eastAsia="en-GB"/>
              </w:rPr>
            </w:pPr>
            <w:r w:rsidRPr="00F537EB">
              <w:rPr>
                <w:szCs w:val="22"/>
              </w:rPr>
              <w:t>Subcarrier spacing for SRS. Only the values 15, 30 kHz or 60 kHz (FR1), and 60 or 120 kHz (FR2) are applicable.</w:t>
            </w:r>
          </w:p>
        </w:tc>
      </w:tr>
    </w:tbl>
    <w:p w14:paraId="1AAF208D" w14:textId="77777777" w:rsidR="00163766" w:rsidRPr="00F537EB" w:rsidRDefault="00163766" w:rsidP="0016376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3766" w:rsidRPr="00F537EB" w14:paraId="1BBBD52C" w14:textId="77777777" w:rsidTr="00134310">
        <w:tc>
          <w:tcPr>
            <w:tcW w:w="14173" w:type="dxa"/>
            <w:shd w:val="clear" w:color="auto" w:fill="auto"/>
          </w:tcPr>
          <w:p w14:paraId="4B808003" w14:textId="77777777" w:rsidR="00163766" w:rsidRPr="00F537EB" w:rsidRDefault="00163766" w:rsidP="00134310">
            <w:pPr>
              <w:pStyle w:val="TAH"/>
              <w:rPr>
                <w:szCs w:val="22"/>
              </w:rPr>
            </w:pPr>
            <w:r w:rsidRPr="00F537EB">
              <w:rPr>
                <w:i/>
                <w:szCs w:val="22"/>
              </w:rPr>
              <w:lastRenderedPageBreak/>
              <w:t>RSSI-</w:t>
            </w:r>
            <w:proofErr w:type="spellStart"/>
            <w:r w:rsidRPr="00F537EB">
              <w:rPr>
                <w:i/>
                <w:szCs w:val="22"/>
              </w:rPr>
              <w:t>ResourceConfigCLI</w:t>
            </w:r>
            <w:proofErr w:type="spellEnd"/>
            <w:r w:rsidRPr="00F537EB">
              <w:rPr>
                <w:i/>
                <w:szCs w:val="22"/>
              </w:rPr>
              <w:t xml:space="preserve"> </w:t>
            </w:r>
            <w:r w:rsidRPr="00F537EB">
              <w:rPr>
                <w:szCs w:val="22"/>
              </w:rPr>
              <w:t>field descriptions</w:t>
            </w:r>
          </w:p>
        </w:tc>
      </w:tr>
      <w:tr w:rsidR="00163766" w:rsidRPr="00F537EB" w14:paraId="13E6A28E" w14:textId="77777777" w:rsidTr="00134310">
        <w:tc>
          <w:tcPr>
            <w:tcW w:w="14173" w:type="dxa"/>
            <w:shd w:val="clear" w:color="auto" w:fill="auto"/>
          </w:tcPr>
          <w:p w14:paraId="0FEDC9E9" w14:textId="77777777" w:rsidR="00163766" w:rsidRPr="00F537EB" w:rsidRDefault="00163766" w:rsidP="00134310">
            <w:pPr>
              <w:pStyle w:val="TAL"/>
              <w:rPr>
                <w:szCs w:val="22"/>
              </w:rPr>
            </w:pPr>
            <w:proofErr w:type="spellStart"/>
            <w:r w:rsidRPr="00F537EB">
              <w:rPr>
                <w:b/>
                <w:i/>
                <w:szCs w:val="22"/>
              </w:rPr>
              <w:t>nrofPRBs</w:t>
            </w:r>
            <w:proofErr w:type="spellEnd"/>
          </w:p>
          <w:p w14:paraId="3067A9B7" w14:textId="77777777" w:rsidR="00163766" w:rsidRPr="00F537EB" w:rsidRDefault="00163766" w:rsidP="00134310">
            <w:pPr>
              <w:pStyle w:val="TAL"/>
              <w:rPr>
                <w:szCs w:val="22"/>
              </w:rPr>
            </w:pPr>
            <w:r w:rsidRPr="00F537EB">
              <w:rPr>
                <w:szCs w:val="22"/>
              </w:rPr>
              <w:t>Allowed size of the measurement BW. Only multiples of 4 are allowed. The smallest configurable number is the minimum of 4 and the width of the active DL BWP. If the configured value is larger than the width of the active DL BWP, the UE shall assume that the actual CLI-RSSI resource bandwidth is within the active DL BWP.</w:t>
            </w:r>
          </w:p>
        </w:tc>
      </w:tr>
      <w:tr w:rsidR="00163766" w:rsidRPr="00F537EB" w14:paraId="7A3BFC7A" w14:textId="77777777" w:rsidTr="00134310">
        <w:tc>
          <w:tcPr>
            <w:tcW w:w="14173" w:type="dxa"/>
            <w:shd w:val="clear" w:color="auto" w:fill="auto"/>
          </w:tcPr>
          <w:p w14:paraId="11F6E998" w14:textId="77777777" w:rsidR="00163766" w:rsidRPr="00F537EB" w:rsidRDefault="00163766" w:rsidP="00134310">
            <w:pPr>
              <w:pStyle w:val="TAL"/>
              <w:rPr>
                <w:b/>
                <w:i/>
                <w:szCs w:val="22"/>
              </w:rPr>
            </w:pPr>
            <w:proofErr w:type="spellStart"/>
            <w:r w:rsidRPr="00F537EB">
              <w:rPr>
                <w:b/>
                <w:i/>
                <w:szCs w:val="22"/>
              </w:rPr>
              <w:t>nrofSymbols</w:t>
            </w:r>
            <w:proofErr w:type="spellEnd"/>
          </w:p>
          <w:p w14:paraId="486C350D" w14:textId="77777777" w:rsidR="00163766" w:rsidRPr="00F537EB" w:rsidRDefault="00163766" w:rsidP="00134310">
            <w:pPr>
              <w:pStyle w:val="TAL"/>
              <w:rPr>
                <w:szCs w:val="22"/>
              </w:rPr>
            </w:pPr>
            <w:r w:rsidRPr="00F537EB">
              <w:rPr>
                <w:szCs w:val="22"/>
              </w:rPr>
              <w:t xml:space="preserve">Within a slot that is configured for CLI-RSSI measurement (see </w:t>
            </w:r>
            <w:proofErr w:type="spellStart"/>
            <w:r w:rsidRPr="00F537EB">
              <w:rPr>
                <w:szCs w:val="22"/>
              </w:rPr>
              <w:t>slotConfiguration</w:t>
            </w:r>
            <w:proofErr w:type="spellEnd"/>
            <w:r w:rsidRPr="00F537EB">
              <w:rPr>
                <w:szCs w:val="22"/>
              </w:rPr>
              <w:t xml:space="preserve">), the UE measures the RSSI from </w:t>
            </w:r>
            <w:proofErr w:type="spellStart"/>
            <w:r w:rsidRPr="00F537EB">
              <w:rPr>
                <w:i/>
                <w:szCs w:val="22"/>
              </w:rPr>
              <w:t>startPosition</w:t>
            </w:r>
            <w:proofErr w:type="spellEnd"/>
            <w:r w:rsidRPr="00F537EB">
              <w:rPr>
                <w:szCs w:val="22"/>
              </w:rPr>
              <w:t xml:space="preserve"> to </w:t>
            </w:r>
            <w:proofErr w:type="spellStart"/>
            <w:r w:rsidRPr="00F537EB">
              <w:rPr>
                <w:i/>
                <w:szCs w:val="22"/>
              </w:rPr>
              <w:t>startPosition</w:t>
            </w:r>
            <w:proofErr w:type="spellEnd"/>
            <w:r w:rsidRPr="00F537EB">
              <w:rPr>
                <w:szCs w:val="22"/>
              </w:rPr>
              <w:t xml:space="preserve"> + </w:t>
            </w:r>
            <w:proofErr w:type="spellStart"/>
            <w:r w:rsidRPr="00F537EB">
              <w:rPr>
                <w:i/>
                <w:szCs w:val="22"/>
              </w:rPr>
              <w:t>nrofSymbols</w:t>
            </w:r>
            <w:proofErr w:type="spellEnd"/>
            <w:r w:rsidRPr="00F537EB">
              <w:rPr>
                <w:i/>
                <w:szCs w:val="22"/>
              </w:rPr>
              <w:t xml:space="preserve"> </w:t>
            </w:r>
            <w:r w:rsidRPr="00F537EB">
              <w:rPr>
                <w:szCs w:val="22"/>
              </w:rPr>
              <w:t xml:space="preserve">- 1. The configured CLI-RSSI resource does not exceed the slot boundary of the reference SCS. If the SCS of configured active DL BWP(s) is larger than the reference SCS, network configures </w:t>
            </w:r>
            <w:proofErr w:type="spellStart"/>
            <w:r w:rsidRPr="00F537EB">
              <w:rPr>
                <w:i/>
                <w:szCs w:val="22"/>
              </w:rPr>
              <w:t>startPosition</w:t>
            </w:r>
            <w:proofErr w:type="spellEnd"/>
            <w:r w:rsidRPr="00F537EB">
              <w:rPr>
                <w:szCs w:val="22"/>
              </w:rPr>
              <w:t xml:space="preserve"> and </w:t>
            </w:r>
            <w:proofErr w:type="spellStart"/>
            <w:r w:rsidRPr="00F537EB">
              <w:rPr>
                <w:i/>
                <w:szCs w:val="22"/>
              </w:rPr>
              <w:t>nrofSymbols</w:t>
            </w:r>
            <w:proofErr w:type="spellEnd"/>
            <w:r w:rsidRPr="00F537EB">
              <w:rPr>
                <w:szCs w:val="22"/>
              </w:rPr>
              <w:t xml:space="preserve"> such that the configured CLI-RSSI resource not to exceed the slot boundary corresponding to the active BWP SCS. If the reference SCS is larger than SCS of active DL BWP(s), network ensures </w:t>
            </w:r>
            <w:proofErr w:type="spellStart"/>
            <w:r w:rsidRPr="00F537EB">
              <w:rPr>
                <w:i/>
                <w:szCs w:val="22"/>
              </w:rPr>
              <w:t>startPosition</w:t>
            </w:r>
            <w:proofErr w:type="spellEnd"/>
            <w:r w:rsidRPr="00F537EB">
              <w:rPr>
                <w:szCs w:val="22"/>
              </w:rPr>
              <w:t xml:space="preserve"> and </w:t>
            </w:r>
            <w:proofErr w:type="spellStart"/>
            <w:r w:rsidRPr="00F537EB">
              <w:rPr>
                <w:i/>
                <w:szCs w:val="22"/>
              </w:rPr>
              <w:t>nrofSymbols</w:t>
            </w:r>
            <w:proofErr w:type="spellEnd"/>
            <w:r w:rsidRPr="00F537EB">
              <w:rPr>
                <w:szCs w:val="22"/>
              </w:rPr>
              <w:t xml:space="preserve"> are integer multiple of reference SCS divided by active BWP SCS.</w:t>
            </w:r>
          </w:p>
        </w:tc>
      </w:tr>
      <w:tr w:rsidR="00163766" w:rsidRPr="00F537EB" w14:paraId="21B050ED" w14:textId="77777777" w:rsidTr="00134310">
        <w:tc>
          <w:tcPr>
            <w:tcW w:w="14173" w:type="dxa"/>
            <w:shd w:val="clear" w:color="auto" w:fill="auto"/>
          </w:tcPr>
          <w:p w14:paraId="6A51BC78" w14:textId="77777777" w:rsidR="00163766" w:rsidRPr="00F537EB" w:rsidRDefault="00163766" w:rsidP="00134310">
            <w:pPr>
              <w:pStyle w:val="TAL"/>
              <w:rPr>
                <w:b/>
                <w:i/>
                <w:szCs w:val="22"/>
              </w:rPr>
            </w:pPr>
            <w:r w:rsidRPr="00F537EB">
              <w:rPr>
                <w:b/>
                <w:i/>
                <w:szCs w:val="22"/>
              </w:rPr>
              <w:t>rssi-PeriodicityAndOffset-r16</w:t>
            </w:r>
          </w:p>
          <w:p w14:paraId="5CB83403" w14:textId="77777777" w:rsidR="00163766" w:rsidRPr="00F537EB" w:rsidRDefault="00163766" w:rsidP="00134310">
            <w:pPr>
              <w:pStyle w:val="TAL"/>
              <w:rPr>
                <w:szCs w:val="22"/>
              </w:rPr>
            </w:pPr>
            <w:r w:rsidRPr="00F537EB">
              <w:rPr>
                <w:szCs w:val="22"/>
              </w:rPr>
              <w:t>Periodicity and slot offset for this CLI-RSSI resource.</w:t>
            </w:r>
            <w:r w:rsidRPr="00F537EB">
              <w:rPr>
                <w:rFonts w:eastAsia="맑은 고딕"/>
                <w:szCs w:val="22"/>
                <w:lang w:eastAsia="ko-KR"/>
              </w:rPr>
              <w:t xml:space="preserve"> </w:t>
            </w:r>
            <w:r w:rsidRPr="00F537EB">
              <w:rPr>
                <w:szCs w:val="22"/>
              </w:rPr>
              <w:t xml:space="preserve">All values are in "number of slots". Value </w:t>
            </w:r>
            <w:r w:rsidRPr="00F537EB">
              <w:rPr>
                <w:i/>
                <w:szCs w:val="22"/>
              </w:rPr>
              <w:t>sl1</w:t>
            </w:r>
            <w:r w:rsidRPr="00F537EB">
              <w:rPr>
                <w:szCs w:val="22"/>
              </w:rPr>
              <w:t xml:space="preserve"> corresponds to a periodicity of 1 slot, value </w:t>
            </w:r>
            <w:r w:rsidRPr="00F537EB">
              <w:rPr>
                <w:i/>
                <w:szCs w:val="22"/>
              </w:rPr>
              <w:t>sl2</w:t>
            </w:r>
            <w:r w:rsidRPr="00F537EB">
              <w:rPr>
                <w:szCs w:val="22"/>
              </w:rPr>
              <w:t xml:space="preserve"> corresponds to a periodicity of 2 slots, and so on. For each periodicity the corresponding offset is given in number of slots.</w:t>
            </w:r>
          </w:p>
        </w:tc>
      </w:tr>
      <w:tr w:rsidR="00163766" w:rsidRPr="00F537EB" w14:paraId="214BE6D5" w14:textId="77777777" w:rsidTr="00134310">
        <w:tc>
          <w:tcPr>
            <w:tcW w:w="14173" w:type="dxa"/>
            <w:shd w:val="clear" w:color="auto" w:fill="auto"/>
          </w:tcPr>
          <w:p w14:paraId="041D54EA" w14:textId="77777777" w:rsidR="00163766" w:rsidRPr="00F537EB" w:rsidRDefault="00163766" w:rsidP="00134310">
            <w:pPr>
              <w:pStyle w:val="TAL"/>
              <w:rPr>
                <w:b/>
                <w:i/>
                <w:szCs w:val="22"/>
              </w:rPr>
            </w:pPr>
            <w:r w:rsidRPr="00F537EB">
              <w:rPr>
                <w:b/>
                <w:i/>
                <w:szCs w:val="22"/>
              </w:rPr>
              <w:t>rssi-scs-r16</w:t>
            </w:r>
          </w:p>
          <w:p w14:paraId="744F4D0D" w14:textId="34F523AB" w:rsidR="00163766" w:rsidRPr="00F537EB" w:rsidRDefault="00163766" w:rsidP="00134310">
            <w:pPr>
              <w:pStyle w:val="TAL"/>
              <w:rPr>
                <w:b/>
                <w:i/>
                <w:szCs w:val="22"/>
              </w:rPr>
            </w:pPr>
            <w:r w:rsidRPr="00F537EB">
              <w:rPr>
                <w:szCs w:val="22"/>
              </w:rPr>
              <w:t>Reference subcarrier spacing for CLI-RSSI measurement. Only the values 15, 30 kHz or 60 kHz (FR1), and 60 or 120 kHz (FR2) are applicable.</w:t>
            </w:r>
            <w:ins w:id="26" w:author="NR_CLI_RIM" w:date="2020-06-05T16:12:00Z">
              <w:r w:rsidR="00D41E24">
                <w:rPr>
                  <w:szCs w:val="22"/>
                </w:rPr>
                <w:t xml:space="preserve"> </w:t>
              </w:r>
              <w:r w:rsidR="00D41E24" w:rsidRPr="00E80CED">
                <w:rPr>
                  <w:szCs w:val="22"/>
                </w:rPr>
                <w:t>UE performs CLI-RSSI measurement with the SCS of the active bandwidth part within the configured CLI-RSSI resource in the active BWP regardless of the reference SCS of the measurement resource</w:t>
              </w:r>
              <w:r w:rsidR="00D41E24">
                <w:rPr>
                  <w:szCs w:val="22"/>
                </w:rPr>
                <w:t>.</w:t>
              </w:r>
            </w:ins>
          </w:p>
        </w:tc>
      </w:tr>
      <w:tr w:rsidR="00163766" w:rsidRPr="00F537EB" w14:paraId="6B521B7B" w14:textId="77777777" w:rsidTr="00134310">
        <w:tc>
          <w:tcPr>
            <w:tcW w:w="14173" w:type="dxa"/>
            <w:shd w:val="clear" w:color="auto" w:fill="auto"/>
          </w:tcPr>
          <w:p w14:paraId="77E33DA3" w14:textId="77777777" w:rsidR="00163766" w:rsidRPr="00F537EB" w:rsidRDefault="00163766" w:rsidP="00134310">
            <w:pPr>
              <w:pStyle w:val="TAL"/>
              <w:rPr>
                <w:b/>
                <w:i/>
                <w:szCs w:val="22"/>
              </w:rPr>
            </w:pPr>
            <w:proofErr w:type="spellStart"/>
            <w:r w:rsidRPr="00F537EB">
              <w:rPr>
                <w:b/>
                <w:i/>
                <w:szCs w:val="22"/>
              </w:rPr>
              <w:t>startPosition</w:t>
            </w:r>
            <w:proofErr w:type="spellEnd"/>
          </w:p>
          <w:p w14:paraId="63C08242" w14:textId="77777777" w:rsidR="00163766" w:rsidRPr="00F537EB" w:rsidRDefault="00163766" w:rsidP="00134310">
            <w:pPr>
              <w:pStyle w:val="TAL"/>
              <w:rPr>
                <w:b/>
                <w:i/>
                <w:szCs w:val="22"/>
              </w:rPr>
            </w:pPr>
            <w:r w:rsidRPr="00F537EB">
              <w:rPr>
                <w:szCs w:val="22"/>
              </w:rPr>
              <w:t>OFDM symbol location of the CLI-RSSI resource within a slot.</w:t>
            </w:r>
          </w:p>
        </w:tc>
      </w:tr>
      <w:tr w:rsidR="00163766" w:rsidRPr="00F537EB" w14:paraId="27903AF1" w14:textId="77777777" w:rsidTr="00134310">
        <w:tc>
          <w:tcPr>
            <w:tcW w:w="14173" w:type="dxa"/>
            <w:shd w:val="clear" w:color="auto" w:fill="auto"/>
          </w:tcPr>
          <w:p w14:paraId="47F5210A" w14:textId="77777777" w:rsidR="00163766" w:rsidRPr="00F537EB" w:rsidRDefault="00163766" w:rsidP="00134310">
            <w:pPr>
              <w:pStyle w:val="TAL"/>
              <w:rPr>
                <w:b/>
                <w:i/>
                <w:szCs w:val="22"/>
              </w:rPr>
            </w:pPr>
            <w:proofErr w:type="spellStart"/>
            <w:r w:rsidRPr="00F537EB">
              <w:rPr>
                <w:b/>
                <w:i/>
                <w:szCs w:val="22"/>
              </w:rPr>
              <w:t>startPRB</w:t>
            </w:r>
            <w:proofErr w:type="spellEnd"/>
          </w:p>
          <w:p w14:paraId="22015114" w14:textId="77777777" w:rsidR="00163766" w:rsidRPr="00F537EB" w:rsidRDefault="00163766" w:rsidP="00134310">
            <w:pPr>
              <w:pStyle w:val="TAL"/>
              <w:rPr>
                <w:b/>
                <w:i/>
                <w:szCs w:val="22"/>
              </w:rPr>
            </w:pPr>
            <w:r w:rsidRPr="00F537EB">
              <w:rPr>
                <w:szCs w:val="22"/>
              </w:rPr>
              <w:t xml:space="preserve">Starting PRB index of the measurement bandwidth. For the case where the reference subcarrier spacing is smaller than subcarrier spacing of active DL BWP(s), network configures </w:t>
            </w:r>
            <w:proofErr w:type="spellStart"/>
            <w:r w:rsidRPr="00F537EB">
              <w:rPr>
                <w:szCs w:val="22"/>
              </w:rPr>
              <w:t>startPRB</w:t>
            </w:r>
            <w:proofErr w:type="spellEnd"/>
            <w:r w:rsidRPr="00F537EB">
              <w:rPr>
                <w:szCs w:val="22"/>
              </w:rPr>
              <w:t xml:space="preserve"> and </w:t>
            </w:r>
            <w:proofErr w:type="spellStart"/>
            <w:r w:rsidRPr="00F537EB">
              <w:rPr>
                <w:szCs w:val="22"/>
              </w:rPr>
              <w:t>nrofPRBs</w:t>
            </w:r>
            <w:proofErr w:type="spellEnd"/>
            <w:r w:rsidRPr="00F537EB">
              <w:rPr>
                <w:szCs w:val="22"/>
              </w:rPr>
              <w:t xml:space="preserve"> are as a multiple of active BW SCS divided by reference SCS.</w:t>
            </w:r>
          </w:p>
        </w:tc>
      </w:tr>
    </w:tbl>
    <w:p w14:paraId="6331FEC0" w14:textId="77777777" w:rsidR="00163766" w:rsidRPr="00F537EB" w:rsidRDefault="00163766" w:rsidP="00163766"/>
    <w:tbl>
      <w:tblPr>
        <w:tblStyle w:val="af3"/>
        <w:tblW w:w="0" w:type="auto"/>
        <w:tblLook w:val="04A0" w:firstRow="1" w:lastRow="0" w:firstColumn="1" w:lastColumn="0" w:noHBand="0" w:noVBand="1"/>
      </w:tblPr>
      <w:tblGrid>
        <w:gridCol w:w="14281"/>
      </w:tblGrid>
      <w:tr w:rsidR="00163766" w14:paraId="2B5850BB" w14:textId="77777777" w:rsidTr="00134310">
        <w:tc>
          <w:tcPr>
            <w:tcW w:w="14281" w:type="dxa"/>
            <w:shd w:val="clear" w:color="auto" w:fill="FFFF00"/>
          </w:tcPr>
          <w:p w14:paraId="0ED8B9B0" w14:textId="77777777" w:rsidR="00163766" w:rsidRPr="0009161D" w:rsidRDefault="00163766" w:rsidP="00134310">
            <w:pPr>
              <w:overflowPunct/>
              <w:autoSpaceDE/>
              <w:autoSpaceDN/>
              <w:adjustRightInd/>
              <w:spacing w:after="0"/>
              <w:jc w:val="center"/>
              <w:textAlignment w:val="auto"/>
              <w:rPr>
                <w:rFonts w:eastAsia="맑은 고딕"/>
                <w:sz w:val="30"/>
                <w:szCs w:val="30"/>
                <w:lang w:eastAsia="ko-KR"/>
              </w:rPr>
            </w:pPr>
            <w:r w:rsidRPr="0009161D">
              <w:rPr>
                <w:rFonts w:eastAsia="맑은 고딕" w:hint="eastAsia"/>
                <w:color w:val="FF0000"/>
                <w:sz w:val="30"/>
                <w:szCs w:val="30"/>
                <w:lang w:eastAsia="ko-KR"/>
              </w:rPr>
              <w:t>Unchanged parts a</w:t>
            </w:r>
            <w:r w:rsidRPr="0009161D">
              <w:rPr>
                <w:rFonts w:eastAsia="맑은 고딕"/>
                <w:color w:val="FF0000"/>
                <w:sz w:val="30"/>
                <w:szCs w:val="30"/>
                <w:lang w:eastAsia="ko-KR"/>
              </w:rPr>
              <w:t>re omitted</w:t>
            </w:r>
          </w:p>
        </w:tc>
      </w:tr>
    </w:tbl>
    <w:p w14:paraId="5F495EF2" w14:textId="77777777" w:rsidR="004A4385" w:rsidRPr="00F537EB" w:rsidRDefault="004A4385" w:rsidP="004A4385">
      <w:pPr>
        <w:pStyle w:val="3"/>
      </w:pPr>
      <w:r w:rsidRPr="00F537EB">
        <w:t>6.3.3</w:t>
      </w:r>
      <w:r w:rsidRPr="00F537EB">
        <w:tab/>
        <w:t>UE capability information elements</w:t>
      </w:r>
      <w:bookmarkEnd w:id="16"/>
      <w:bookmarkEnd w:id="17"/>
      <w:bookmarkEnd w:id="18"/>
      <w:bookmarkEnd w:id="19"/>
      <w:bookmarkEnd w:id="20"/>
      <w:bookmarkEnd w:id="21"/>
    </w:p>
    <w:tbl>
      <w:tblPr>
        <w:tblStyle w:val="af3"/>
        <w:tblW w:w="0" w:type="auto"/>
        <w:tblLook w:val="04A0" w:firstRow="1" w:lastRow="0" w:firstColumn="1" w:lastColumn="0" w:noHBand="0" w:noVBand="1"/>
      </w:tblPr>
      <w:tblGrid>
        <w:gridCol w:w="14281"/>
      </w:tblGrid>
      <w:tr w:rsidR="00663695" w14:paraId="2B4BD0CF" w14:textId="77777777" w:rsidTr="00134310">
        <w:tc>
          <w:tcPr>
            <w:tcW w:w="14281" w:type="dxa"/>
            <w:shd w:val="clear" w:color="auto" w:fill="FFFF00"/>
          </w:tcPr>
          <w:p w14:paraId="0E13DE82" w14:textId="77777777" w:rsidR="00663695" w:rsidRPr="0009161D" w:rsidRDefault="00663695" w:rsidP="00134310">
            <w:pPr>
              <w:overflowPunct/>
              <w:autoSpaceDE/>
              <w:autoSpaceDN/>
              <w:adjustRightInd/>
              <w:spacing w:after="0"/>
              <w:jc w:val="center"/>
              <w:textAlignment w:val="auto"/>
              <w:rPr>
                <w:rFonts w:eastAsia="맑은 고딕"/>
                <w:sz w:val="30"/>
                <w:szCs w:val="30"/>
                <w:lang w:eastAsia="ko-KR"/>
              </w:rPr>
            </w:pPr>
            <w:r w:rsidRPr="0009161D">
              <w:rPr>
                <w:rFonts w:eastAsia="맑은 고딕" w:hint="eastAsia"/>
                <w:color w:val="FF0000"/>
                <w:sz w:val="30"/>
                <w:szCs w:val="30"/>
                <w:lang w:eastAsia="ko-KR"/>
              </w:rPr>
              <w:t>Unchanged parts a</w:t>
            </w:r>
            <w:r w:rsidRPr="0009161D">
              <w:rPr>
                <w:rFonts w:eastAsia="맑은 고딕"/>
                <w:color w:val="FF0000"/>
                <w:sz w:val="30"/>
                <w:szCs w:val="30"/>
                <w:lang w:eastAsia="ko-KR"/>
              </w:rPr>
              <w:t>re omitted</w:t>
            </w:r>
          </w:p>
        </w:tc>
      </w:tr>
    </w:tbl>
    <w:p w14:paraId="238B25C1" w14:textId="2EFA9AFF" w:rsidR="004A4385" w:rsidRPr="00F537EB" w:rsidRDefault="004A4385" w:rsidP="004A4385">
      <w:pPr>
        <w:pStyle w:val="4"/>
        <w:rPr>
          <w:rFonts w:eastAsia="맑은 고딕"/>
        </w:rPr>
      </w:pPr>
      <w:bookmarkStart w:id="27" w:name="_Toc20426172"/>
      <w:bookmarkStart w:id="28" w:name="_Toc29321569"/>
      <w:bookmarkStart w:id="29" w:name="_Toc36757360"/>
      <w:bookmarkStart w:id="30" w:name="_Toc36836901"/>
      <w:bookmarkStart w:id="31" w:name="_Toc36843878"/>
      <w:bookmarkStart w:id="32" w:name="_Toc37068167"/>
      <w:bookmarkEnd w:id="22"/>
      <w:bookmarkEnd w:id="23"/>
      <w:bookmarkEnd w:id="24"/>
      <w:bookmarkEnd w:id="25"/>
      <w:r w:rsidRPr="00F537EB">
        <w:rPr>
          <w:rFonts w:eastAsia="맑은 고딕"/>
        </w:rPr>
        <w:t>–</w:t>
      </w:r>
      <w:r w:rsidRPr="00F537EB">
        <w:rPr>
          <w:rFonts w:eastAsia="맑은 고딕"/>
        </w:rPr>
        <w:tab/>
      </w:r>
      <w:proofErr w:type="spellStart"/>
      <w:r w:rsidRPr="00F537EB">
        <w:rPr>
          <w:rFonts w:eastAsia="맑은 고딕"/>
          <w:i/>
        </w:rPr>
        <w:t>MeasAndMobParameters</w:t>
      </w:r>
      <w:bookmarkEnd w:id="27"/>
      <w:bookmarkEnd w:id="28"/>
      <w:bookmarkEnd w:id="29"/>
      <w:bookmarkEnd w:id="30"/>
      <w:bookmarkEnd w:id="31"/>
      <w:bookmarkEnd w:id="32"/>
      <w:proofErr w:type="spellEnd"/>
    </w:p>
    <w:p w14:paraId="2C341BC1" w14:textId="77777777" w:rsidR="004A4385" w:rsidRPr="00F537EB" w:rsidRDefault="004A4385" w:rsidP="004A4385">
      <w:pPr>
        <w:rPr>
          <w:rFonts w:eastAsia="맑은 고딕"/>
        </w:rPr>
      </w:pPr>
      <w:r w:rsidRPr="00F537EB">
        <w:rPr>
          <w:rFonts w:eastAsia="맑은 고딕"/>
        </w:rPr>
        <w:t xml:space="preserve">The IE </w:t>
      </w:r>
      <w:proofErr w:type="spellStart"/>
      <w:r w:rsidRPr="00F537EB">
        <w:rPr>
          <w:rFonts w:eastAsia="맑은 고딕"/>
          <w:i/>
        </w:rPr>
        <w:t>MeasAndMobParameters</w:t>
      </w:r>
      <w:proofErr w:type="spellEnd"/>
      <w:r w:rsidRPr="00F537EB">
        <w:rPr>
          <w:rFonts w:eastAsia="맑은 고딕"/>
        </w:rPr>
        <w:t xml:space="preserve"> is used to convey UE capabilities related to measurements for radio resource management (RRM), radio link monitoring (RLM) and mobility (e.g. handover).</w:t>
      </w:r>
    </w:p>
    <w:p w14:paraId="66198F41" w14:textId="77777777" w:rsidR="004A4385" w:rsidRPr="00F537EB" w:rsidRDefault="004A4385" w:rsidP="004A4385">
      <w:pPr>
        <w:pStyle w:val="TH"/>
        <w:rPr>
          <w:rFonts w:eastAsia="맑은 고딕"/>
        </w:rPr>
      </w:pPr>
      <w:proofErr w:type="spellStart"/>
      <w:r w:rsidRPr="00F537EB">
        <w:rPr>
          <w:rFonts w:eastAsia="맑은 고딕"/>
          <w:i/>
        </w:rPr>
        <w:t>MeasAndMobParameters</w:t>
      </w:r>
      <w:proofErr w:type="spellEnd"/>
      <w:r w:rsidRPr="00F537EB">
        <w:rPr>
          <w:rFonts w:eastAsia="맑은 고딕"/>
        </w:rPr>
        <w:t xml:space="preserve"> information element</w:t>
      </w:r>
    </w:p>
    <w:p w14:paraId="7D99B023" w14:textId="77777777" w:rsidR="004A4385" w:rsidRPr="00F537EB" w:rsidRDefault="004A4385" w:rsidP="004A4385">
      <w:pPr>
        <w:pStyle w:val="PL"/>
      </w:pPr>
      <w:r w:rsidRPr="00F537EB">
        <w:t>-- ASN1START</w:t>
      </w:r>
    </w:p>
    <w:p w14:paraId="0C0734C4" w14:textId="77777777" w:rsidR="004A4385" w:rsidRPr="00F537EB" w:rsidRDefault="004A4385" w:rsidP="004A4385">
      <w:pPr>
        <w:pStyle w:val="PL"/>
      </w:pPr>
      <w:r w:rsidRPr="00F537EB">
        <w:t>-- TAG-MEASANDMOBPARAMETERS-START</w:t>
      </w:r>
    </w:p>
    <w:p w14:paraId="0B7FF509" w14:textId="77777777" w:rsidR="004A4385" w:rsidRPr="00F537EB" w:rsidRDefault="004A4385" w:rsidP="004A4385">
      <w:pPr>
        <w:pStyle w:val="PL"/>
      </w:pPr>
    </w:p>
    <w:p w14:paraId="46E805BA" w14:textId="77777777" w:rsidR="004A4385" w:rsidRPr="00F537EB" w:rsidRDefault="004A4385" w:rsidP="004A4385">
      <w:pPr>
        <w:pStyle w:val="PL"/>
      </w:pPr>
      <w:r w:rsidRPr="00F537EB">
        <w:t>MeasAndMobParameters ::=                    SEQUENCE {</w:t>
      </w:r>
    </w:p>
    <w:p w14:paraId="4E3097E5" w14:textId="77777777" w:rsidR="004A4385" w:rsidRPr="00F537EB" w:rsidRDefault="004A4385" w:rsidP="004A4385">
      <w:pPr>
        <w:pStyle w:val="PL"/>
      </w:pPr>
      <w:r w:rsidRPr="00F537EB">
        <w:t xml:space="preserve">    measAndMobParametersCommon              MeasAndMobParametersCommon              OPTIONAL,</w:t>
      </w:r>
    </w:p>
    <w:p w14:paraId="3940188A" w14:textId="77777777" w:rsidR="004A4385" w:rsidRPr="00F537EB" w:rsidRDefault="004A4385" w:rsidP="004A4385">
      <w:pPr>
        <w:pStyle w:val="PL"/>
      </w:pPr>
      <w:r w:rsidRPr="00F537EB">
        <w:t xml:space="preserve">    measAndMobParametersXDD-Diff                MeasAndMobParametersXDD-Diff        OPTIONAL,</w:t>
      </w:r>
    </w:p>
    <w:p w14:paraId="6AFA32A2" w14:textId="77777777" w:rsidR="004A4385" w:rsidRPr="00F537EB" w:rsidRDefault="004A4385" w:rsidP="004A4385">
      <w:pPr>
        <w:pStyle w:val="PL"/>
      </w:pPr>
      <w:r w:rsidRPr="00F537EB">
        <w:t xml:space="preserve">    measAndMobParametersFRX-Diff                MeasAndMobParametersFRX-Diff        OPTIONAL</w:t>
      </w:r>
    </w:p>
    <w:p w14:paraId="1B755C27" w14:textId="77777777" w:rsidR="004A4385" w:rsidRPr="00F537EB" w:rsidRDefault="004A4385" w:rsidP="004A4385">
      <w:pPr>
        <w:pStyle w:val="PL"/>
      </w:pPr>
      <w:r w:rsidRPr="00F537EB">
        <w:t>}</w:t>
      </w:r>
    </w:p>
    <w:p w14:paraId="005CFBD8" w14:textId="77777777" w:rsidR="004A4385" w:rsidRPr="00F537EB" w:rsidRDefault="004A4385" w:rsidP="004A4385">
      <w:pPr>
        <w:pStyle w:val="PL"/>
      </w:pPr>
    </w:p>
    <w:p w14:paraId="0A363F60" w14:textId="77777777" w:rsidR="004A4385" w:rsidRPr="00F537EB" w:rsidRDefault="004A4385" w:rsidP="004A4385">
      <w:pPr>
        <w:pStyle w:val="PL"/>
      </w:pPr>
      <w:r w:rsidRPr="00F537EB">
        <w:t>MeasAndMobParametersCommon ::=          SEQUENCE {</w:t>
      </w:r>
    </w:p>
    <w:p w14:paraId="5E29F84D" w14:textId="77777777" w:rsidR="004A4385" w:rsidRPr="00F537EB" w:rsidRDefault="004A4385" w:rsidP="004A4385">
      <w:pPr>
        <w:pStyle w:val="PL"/>
      </w:pPr>
      <w:r w:rsidRPr="00F537EB">
        <w:t xml:space="preserve">    supportedGapPattern                     BIT STRING (SIZE (22))                  OPTIONAL,</w:t>
      </w:r>
    </w:p>
    <w:p w14:paraId="0B27938F" w14:textId="77777777" w:rsidR="004A4385" w:rsidRPr="00F537EB" w:rsidRDefault="004A4385" w:rsidP="004A4385">
      <w:pPr>
        <w:pStyle w:val="PL"/>
      </w:pPr>
      <w:r w:rsidRPr="00F537EB">
        <w:t xml:space="preserve">    ssb-RLM                                 ENUMERATED {supported}                  OPTIONAL,</w:t>
      </w:r>
    </w:p>
    <w:p w14:paraId="0854873B" w14:textId="77777777" w:rsidR="004A4385" w:rsidRPr="00F537EB" w:rsidRDefault="004A4385" w:rsidP="004A4385">
      <w:pPr>
        <w:pStyle w:val="PL"/>
      </w:pPr>
      <w:r w:rsidRPr="00F537EB">
        <w:t xml:space="preserve">    ssb-AndCSI-RS-RLM                       ENUMERATED {supported}                  OPTIONAL,</w:t>
      </w:r>
    </w:p>
    <w:p w14:paraId="2DD49157" w14:textId="77777777" w:rsidR="004A4385" w:rsidRPr="00F537EB" w:rsidRDefault="004A4385" w:rsidP="004A4385">
      <w:pPr>
        <w:pStyle w:val="PL"/>
      </w:pPr>
      <w:r w:rsidRPr="00F537EB">
        <w:t xml:space="preserve">    ...,</w:t>
      </w:r>
    </w:p>
    <w:p w14:paraId="4ED88534" w14:textId="77777777" w:rsidR="004A4385" w:rsidRPr="00F537EB" w:rsidRDefault="004A4385" w:rsidP="004A4385">
      <w:pPr>
        <w:pStyle w:val="PL"/>
      </w:pPr>
      <w:r w:rsidRPr="00F537EB">
        <w:t xml:space="preserve">    [[</w:t>
      </w:r>
    </w:p>
    <w:p w14:paraId="637B0A7C" w14:textId="77777777" w:rsidR="004A4385" w:rsidRPr="00F537EB" w:rsidRDefault="004A4385" w:rsidP="004A4385">
      <w:pPr>
        <w:pStyle w:val="PL"/>
      </w:pPr>
      <w:r w:rsidRPr="00F537EB">
        <w:t xml:space="preserve">    eventB-MeasAndReport                    ENUMERATED {supported}                  OPTIONAL,</w:t>
      </w:r>
    </w:p>
    <w:p w14:paraId="024E14C9" w14:textId="77777777" w:rsidR="004A4385" w:rsidRPr="00F537EB" w:rsidRDefault="004A4385" w:rsidP="004A4385">
      <w:pPr>
        <w:pStyle w:val="PL"/>
      </w:pPr>
      <w:r w:rsidRPr="00F537EB">
        <w:t xml:space="preserve">    handoverFDD-TDD                         ENUMERATED {supported}                  OPTIONAL,</w:t>
      </w:r>
    </w:p>
    <w:p w14:paraId="08801F6A" w14:textId="77777777" w:rsidR="004A4385" w:rsidRPr="00F537EB" w:rsidRDefault="004A4385" w:rsidP="004A4385">
      <w:pPr>
        <w:pStyle w:val="PL"/>
      </w:pPr>
      <w:r w:rsidRPr="00F537EB">
        <w:t xml:space="preserve">    eutra-CGI-Reporting                     ENUMERATED {supported}                  OPTIONAL,</w:t>
      </w:r>
    </w:p>
    <w:p w14:paraId="3641E86C" w14:textId="77777777" w:rsidR="004A4385" w:rsidRPr="00F537EB" w:rsidRDefault="004A4385" w:rsidP="004A4385">
      <w:pPr>
        <w:pStyle w:val="PL"/>
      </w:pPr>
      <w:r w:rsidRPr="00F537EB">
        <w:t xml:space="preserve">    nr-CGI-Reporting                        ENUMERATED {supported}                  OPTIONAL</w:t>
      </w:r>
    </w:p>
    <w:p w14:paraId="197E4993" w14:textId="77777777" w:rsidR="004A4385" w:rsidRPr="00F537EB" w:rsidRDefault="004A4385" w:rsidP="004A4385">
      <w:pPr>
        <w:pStyle w:val="PL"/>
      </w:pPr>
      <w:r w:rsidRPr="00F537EB">
        <w:t xml:space="preserve">    ]],</w:t>
      </w:r>
    </w:p>
    <w:p w14:paraId="1CD9487F" w14:textId="77777777" w:rsidR="004A4385" w:rsidRPr="00F537EB" w:rsidRDefault="004A4385" w:rsidP="004A4385">
      <w:pPr>
        <w:pStyle w:val="PL"/>
      </w:pPr>
      <w:r w:rsidRPr="00F537EB">
        <w:t xml:space="preserve">    [[</w:t>
      </w:r>
    </w:p>
    <w:p w14:paraId="56BEFD89" w14:textId="77777777" w:rsidR="004A4385" w:rsidRPr="00F537EB" w:rsidRDefault="004A4385" w:rsidP="004A4385">
      <w:pPr>
        <w:pStyle w:val="PL"/>
      </w:pPr>
      <w:r w:rsidRPr="00F537EB">
        <w:t xml:space="preserve">    independentGapConfig                    ENUMERATED {supported}                  OPTIONAL,</w:t>
      </w:r>
    </w:p>
    <w:p w14:paraId="781162F5" w14:textId="77777777" w:rsidR="004A4385" w:rsidRPr="00F537EB" w:rsidRDefault="004A4385" w:rsidP="004A4385">
      <w:pPr>
        <w:pStyle w:val="PL"/>
      </w:pPr>
      <w:r w:rsidRPr="00F537EB">
        <w:t xml:space="preserve">    periodicEUTRA-MeasAndReport             ENUMERATED {supported}                  OPTIONAL,</w:t>
      </w:r>
    </w:p>
    <w:p w14:paraId="4E0E4A50" w14:textId="77777777" w:rsidR="004A4385" w:rsidRPr="00F537EB" w:rsidRDefault="004A4385" w:rsidP="004A4385">
      <w:pPr>
        <w:pStyle w:val="PL"/>
      </w:pPr>
      <w:r w:rsidRPr="00F537EB">
        <w:t xml:space="preserve">    handoverFR1-FR2                         ENUMERATED {supported}                  OPTIONAL,</w:t>
      </w:r>
    </w:p>
    <w:p w14:paraId="1545BBE7" w14:textId="77777777" w:rsidR="004A4385" w:rsidRPr="00F537EB" w:rsidRDefault="004A4385" w:rsidP="004A4385">
      <w:pPr>
        <w:pStyle w:val="PL"/>
      </w:pPr>
      <w:r w:rsidRPr="00F537EB">
        <w:t xml:space="preserve">    maxNumberCSI-RS-RRM-RS-SINR             ENUMERATED {n4, n8, n16, n32, n64, n96} OPTIONAL</w:t>
      </w:r>
    </w:p>
    <w:p w14:paraId="2F46426B" w14:textId="77777777" w:rsidR="004A4385" w:rsidRPr="00F537EB" w:rsidRDefault="004A4385" w:rsidP="004A4385">
      <w:pPr>
        <w:pStyle w:val="PL"/>
      </w:pPr>
      <w:r w:rsidRPr="00F537EB">
        <w:t xml:space="preserve">    ]],</w:t>
      </w:r>
    </w:p>
    <w:p w14:paraId="356ED0DF" w14:textId="77777777" w:rsidR="004A4385" w:rsidRPr="00F537EB" w:rsidRDefault="004A4385" w:rsidP="004A4385">
      <w:pPr>
        <w:pStyle w:val="PL"/>
      </w:pPr>
      <w:r w:rsidRPr="00F537EB">
        <w:t xml:space="preserve">    [[</w:t>
      </w:r>
    </w:p>
    <w:p w14:paraId="774FD838" w14:textId="77777777" w:rsidR="004A4385" w:rsidRPr="00F537EB" w:rsidRDefault="004A4385" w:rsidP="004A4385">
      <w:pPr>
        <w:pStyle w:val="PL"/>
      </w:pPr>
      <w:r w:rsidRPr="00F537EB">
        <w:t xml:space="preserve">    nr-CGI-Reporting-ENDC                   ENUMERATED {supported}                  OPTIONAL</w:t>
      </w:r>
    </w:p>
    <w:p w14:paraId="48B53003" w14:textId="56856F5B" w:rsidR="006023F4" w:rsidRDefault="004A4385" w:rsidP="006023F4">
      <w:pPr>
        <w:pStyle w:val="PL"/>
        <w:rPr>
          <w:ins w:id="33" w:author="NR_CLI_RIM" w:date="2020-06-05T16:13:00Z"/>
        </w:rPr>
      </w:pPr>
      <w:r w:rsidRPr="00F537EB">
        <w:t xml:space="preserve">    ]]</w:t>
      </w:r>
      <w:ins w:id="34" w:author="NR_CLI_RIM" w:date="2020-06-05T16:13:00Z">
        <w:r w:rsidR="006023F4">
          <w:t>,</w:t>
        </w:r>
      </w:ins>
    </w:p>
    <w:p w14:paraId="69FFC4F2" w14:textId="77777777" w:rsidR="006023F4" w:rsidRDefault="006023F4" w:rsidP="006023F4">
      <w:pPr>
        <w:pStyle w:val="PL"/>
        <w:rPr>
          <w:ins w:id="35" w:author="NR_CLI_RIM" w:date="2020-06-05T16:13:00Z"/>
        </w:rPr>
      </w:pPr>
      <w:ins w:id="36" w:author="NR_CLI_RIM" w:date="2020-06-05T16:13:00Z">
        <w:r>
          <w:t xml:space="preserve">    [[</w:t>
        </w:r>
      </w:ins>
    </w:p>
    <w:p w14:paraId="14335A4C" w14:textId="77777777" w:rsidR="006023F4" w:rsidRDefault="006023F4" w:rsidP="006023F4">
      <w:pPr>
        <w:pStyle w:val="PL"/>
        <w:rPr>
          <w:ins w:id="37" w:author="NR_CLI_RIM" w:date="2020-06-05T16:13:00Z"/>
        </w:rPr>
      </w:pPr>
      <w:ins w:id="38" w:author="NR_CLI_RIM" w:date="2020-06-05T16:13:00Z">
        <w:r>
          <w:t xml:space="preserve">    </w:t>
        </w:r>
        <w:r w:rsidRPr="00F537EB">
          <w:t>maxNumber</w:t>
        </w:r>
        <w:r>
          <w:t>CLI-RSSI-r16</w:t>
        </w:r>
        <w:r w:rsidRPr="00F537EB">
          <w:t xml:space="preserve">           </w:t>
        </w:r>
        <w:r>
          <w:t xml:space="preserve">        ENUMERATED {n8</w:t>
        </w:r>
        <w:r w:rsidRPr="00F537EB">
          <w:t>, n</w:t>
        </w:r>
        <w:r>
          <w:t>16</w:t>
        </w:r>
        <w:r w:rsidRPr="00F537EB">
          <w:t>, n</w:t>
        </w:r>
        <w:r>
          <w:t>32</w:t>
        </w:r>
        <w:r w:rsidRPr="00F537EB">
          <w:t>, n</w:t>
        </w:r>
        <w:r>
          <w:t xml:space="preserve">64}    </w:t>
        </w:r>
        <w:r w:rsidRPr="00F537EB">
          <w:t xml:space="preserve">  </w:t>
        </w:r>
        <w:r>
          <w:t xml:space="preserve">    </w:t>
        </w:r>
        <w:r w:rsidRPr="00F537EB">
          <w:t>OPTIONAL</w:t>
        </w:r>
        <w:r>
          <w:t>,</w:t>
        </w:r>
      </w:ins>
    </w:p>
    <w:p w14:paraId="111BDC0C" w14:textId="77777777" w:rsidR="006023F4" w:rsidRDefault="006023F4" w:rsidP="006023F4">
      <w:pPr>
        <w:pStyle w:val="PL"/>
        <w:rPr>
          <w:ins w:id="39" w:author="NR_CLI_RIM" w:date="2020-06-05T16:13:00Z"/>
        </w:rPr>
      </w:pPr>
      <w:ins w:id="40" w:author="NR_CLI_RIM" w:date="2020-06-05T16:13:00Z">
        <w:r>
          <w:t xml:space="preserve">    max</w:t>
        </w:r>
        <w:r w:rsidRPr="00F537EB">
          <w:t>Number</w:t>
        </w:r>
        <w:r>
          <w:t>CLI-SRS-RSRP-r16</w:t>
        </w:r>
        <w:r w:rsidRPr="00F537EB">
          <w:t xml:space="preserve">  </w:t>
        </w:r>
        <w:r>
          <w:t xml:space="preserve"> </w:t>
        </w:r>
        <w:r w:rsidRPr="00F537EB">
          <w:t xml:space="preserve">      </w:t>
        </w:r>
        <w:r>
          <w:t xml:space="preserve">      ENUMERATED {n4</w:t>
        </w:r>
        <w:r w:rsidRPr="00F537EB">
          <w:t>, n</w:t>
        </w:r>
        <w:r>
          <w:t>8</w:t>
        </w:r>
        <w:r w:rsidRPr="00F537EB">
          <w:t>, n</w:t>
        </w:r>
        <w:r>
          <w:t>16</w:t>
        </w:r>
        <w:r w:rsidRPr="00F537EB">
          <w:t>, n</w:t>
        </w:r>
        <w:r>
          <w:t xml:space="preserve">32} </w:t>
        </w:r>
        <w:r w:rsidRPr="00F537EB">
          <w:t xml:space="preserve">      </w:t>
        </w:r>
        <w:r>
          <w:t xml:space="preserve">    </w:t>
        </w:r>
        <w:r w:rsidRPr="00F537EB">
          <w:t>OPTIONAL</w:t>
        </w:r>
        <w:r>
          <w:t>,</w:t>
        </w:r>
      </w:ins>
    </w:p>
    <w:p w14:paraId="74D561F1" w14:textId="77777777" w:rsidR="006023F4" w:rsidRDefault="006023F4" w:rsidP="006023F4">
      <w:pPr>
        <w:pStyle w:val="PL"/>
        <w:rPr>
          <w:ins w:id="41" w:author="NR_CLI_RIM" w:date="2020-06-05T16:13:00Z"/>
        </w:rPr>
      </w:pPr>
      <w:ins w:id="42" w:author="NR_CLI_RIM" w:date="2020-06-05T16:13:00Z">
        <w:r>
          <w:t xml:space="preserve">    max</w:t>
        </w:r>
        <w:r w:rsidRPr="00F537EB">
          <w:t>Number</w:t>
        </w:r>
        <w:r>
          <w:t>PerSlotCLI-SRS-RSRP-r16</w:t>
        </w:r>
        <w:r w:rsidRPr="00F537EB">
          <w:t xml:space="preserve">  </w:t>
        </w:r>
        <w:r>
          <w:t xml:space="preserve">      ENUMERATED {n2</w:t>
        </w:r>
        <w:r w:rsidRPr="00F537EB">
          <w:t>, n</w:t>
        </w:r>
        <w:r>
          <w:t>4</w:t>
        </w:r>
        <w:r w:rsidRPr="00F537EB">
          <w:t>, n</w:t>
        </w:r>
        <w:r>
          <w:t xml:space="preserve">8}       </w:t>
        </w:r>
        <w:r w:rsidRPr="00F537EB">
          <w:t xml:space="preserve">      </w:t>
        </w:r>
        <w:r>
          <w:t xml:space="preserve">    </w:t>
        </w:r>
        <w:r w:rsidRPr="00F537EB">
          <w:t>OPTIONAL</w:t>
        </w:r>
      </w:ins>
    </w:p>
    <w:p w14:paraId="391B537C" w14:textId="77777777" w:rsidR="006023F4" w:rsidRPr="00F537EB" w:rsidRDefault="006023F4" w:rsidP="006023F4">
      <w:pPr>
        <w:pStyle w:val="PL"/>
        <w:rPr>
          <w:ins w:id="43" w:author="NR_CLI_RIM" w:date="2020-06-05T16:13:00Z"/>
        </w:rPr>
      </w:pPr>
      <w:ins w:id="44" w:author="NR_CLI_RIM" w:date="2020-06-05T16:13:00Z">
        <w:r>
          <w:t xml:space="preserve">    ]]</w:t>
        </w:r>
      </w:ins>
    </w:p>
    <w:p w14:paraId="3117067A" w14:textId="308DBDC0" w:rsidR="003A5BFB" w:rsidRPr="00F537EB" w:rsidDel="006023F4" w:rsidRDefault="003A5BFB" w:rsidP="003A5BFB">
      <w:pPr>
        <w:pStyle w:val="PL"/>
        <w:rPr>
          <w:del w:id="45" w:author="NR_CLI_RIM" w:date="2020-06-05T16:13:00Z"/>
        </w:rPr>
      </w:pPr>
    </w:p>
    <w:p w14:paraId="66AE3B31" w14:textId="77777777" w:rsidR="004A4385" w:rsidRPr="00F537EB" w:rsidRDefault="004A4385" w:rsidP="004A4385">
      <w:pPr>
        <w:pStyle w:val="PL"/>
      </w:pPr>
      <w:r w:rsidRPr="00F537EB">
        <w:t>}</w:t>
      </w:r>
    </w:p>
    <w:p w14:paraId="4521ACDA" w14:textId="77777777" w:rsidR="004A4385" w:rsidRPr="00F537EB" w:rsidRDefault="004A4385" w:rsidP="004A4385">
      <w:pPr>
        <w:pStyle w:val="PL"/>
      </w:pPr>
    </w:p>
    <w:p w14:paraId="37F1102C" w14:textId="77777777" w:rsidR="004A4385" w:rsidRPr="00F537EB" w:rsidRDefault="004A4385" w:rsidP="004A4385">
      <w:pPr>
        <w:pStyle w:val="PL"/>
      </w:pPr>
      <w:r w:rsidRPr="00F537EB">
        <w:t>MeasAndMobParametersXDD-Diff ::=            SEQUENCE {</w:t>
      </w:r>
    </w:p>
    <w:p w14:paraId="36062DD2" w14:textId="77777777" w:rsidR="004A4385" w:rsidRPr="00F537EB" w:rsidRDefault="004A4385" w:rsidP="004A4385">
      <w:pPr>
        <w:pStyle w:val="PL"/>
      </w:pPr>
      <w:r w:rsidRPr="00F537EB">
        <w:t xml:space="preserve">    intraAndInterF-MeasAndReport        ENUMERATED {supported}                      OPTIONAL,</w:t>
      </w:r>
    </w:p>
    <w:p w14:paraId="26188FDB" w14:textId="77777777" w:rsidR="004A4385" w:rsidRPr="00F537EB" w:rsidRDefault="004A4385" w:rsidP="004A4385">
      <w:pPr>
        <w:pStyle w:val="PL"/>
      </w:pPr>
      <w:r w:rsidRPr="00F537EB">
        <w:t xml:space="preserve">    eventA-MeasAndReport                ENUMERATED {supported}                      OPTIONAL,</w:t>
      </w:r>
    </w:p>
    <w:p w14:paraId="175391BD" w14:textId="77777777" w:rsidR="004A4385" w:rsidRPr="00F537EB" w:rsidRDefault="004A4385" w:rsidP="004A4385">
      <w:pPr>
        <w:pStyle w:val="PL"/>
      </w:pPr>
      <w:r w:rsidRPr="00F537EB">
        <w:t xml:space="preserve">    ...,</w:t>
      </w:r>
    </w:p>
    <w:p w14:paraId="7C0AB694" w14:textId="77777777" w:rsidR="004A4385" w:rsidRPr="00F537EB" w:rsidRDefault="004A4385" w:rsidP="004A4385">
      <w:pPr>
        <w:pStyle w:val="PL"/>
      </w:pPr>
      <w:r w:rsidRPr="00F537EB">
        <w:t xml:space="preserve">    [[</w:t>
      </w:r>
    </w:p>
    <w:p w14:paraId="420B5170" w14:textId="77777777" w:rsidR="004A4385" w:rsidRPr="00F537EB" w:rsidRDefault="004A4385" w:rsidP="004A4385">
      <w:pPr>
        <w:pStyle w:val="PL"/>
      </w:pPr>
      <w:r w:rsidRPr="00F537EB">
        <w:t xml:space="preserve">    handoverInterF                      ENUMERATED {supported}                      OPTIONAL,</w:t>
      </w:r>
    </w:p>
    <w:p w14:paraId="47401153" w14:textId="77777777" w:rsidR="004A4385" w:rsidRPr="00F537EB" w:rsidRDefault="004A4385" w:rsidP="004A4385">
      <w:pPr>
        <w:pStyle w:val="PL"/>
      </w:pPr>
      <w:r w:rsidRPr="00F537EB">
        <w:t xml:space="preserve">    handoverLTE-EPC                     ENUMERATED {supported}                      OPTIONAL,</w:t>
      </w:r>
    </w:p>
    <w:p w14:paraId="7FE57C9B" w14:textId="77777777" w:rsidR="004A4385" w:rsidRPr="00F537EB" w:rsidRDefault="004A4385" w:rsidP="004A4385">
      <w:pPr>
        <w:pStyle w:val="PL"/>
      </w:pPr>
      <w:r w:rsidRPr="00F537EB">
        <w:t xml:space="preserve">    handoverLTE-5GC                     ENUMERATED {supported}                      OPTIONAL</w:t>
      </w:r>
    </w:p>
    <w:p w14:paraId="21EA563F" w14:textId="77777777" w:rsidR="004A4385" w:rsidRPr="00F537EB" w:rsidRDefault="004A4385" w:rsidP="004A4385">
      <w:pPr>
        <w:pStyle w:val="PL"/>
      </w:pPr>
      <w:r w:rsidRPr="00F537EB">
        <w:t xml:space="preserve">    ]],</w:t>
      </w:r>
    </w:p>
    <w:p w14:paraId="35FB862E" w14:textId="77777777" w:rsidR="004A4385" w:rsidRPr="00F537EB" w:rsidRDefault="004A4385" w:rsidP="004A4385">
      <w:pPr>
        <w:pStyle w:val="PL"/>
      </w:pPr>
      <w:r w:rsidRPr="00F537EB">
        <w:t xml:space="preserve">    [[</w:t>
      </w:r>
    </w:p>
    <w:p w14:paraId="0D575DA5" w14:textId="77777777" w:rsidR="004A4385" w:rsidRPr="00F537EB" w:rsidRDefault="004A4385" w:rsidP="004A4385">
      <w:pPr>
        <w:pStyle w:val="PL"/>
      </w:pPr>
      <w:r w:rsidRPr="00F537EB">
        <w:t xml:space="preserve">    sftd-MeasNR-Neigh                   ENUMERATED {supported}                      OPTIONAL,</w:t>
      </w:r>
    </w:p>
    <w:p w14:paraId="6BB028A1" w14:textId="77777777" w:rsidR="004A4385" w:rsidRPr="00F537EB" w:rsidRDefault="004A4385" w:rsidP="004A4385">
      <w:pPr>
        <w:pStyle w:val="PL"/>
      </w:pPr>
      <w:r w:rsidRPr="00F537EB">
        <w:t xml:space="preserve">    sftd-MeasNR-Neigh-DRX               ENUMERATED {supported}                      OPTIONAL</w:t>
      </w:r>
    </w:p>
    <w:p w14:paraId="60139056" w14:textId="77777777" w:rsidR="004A4385" w:rsidRPr="00F537EB" w:rsidRDefault="004A4385" w:rsidP="004A4385">
      <w:pPr>
        <w:pStyle w:val="PL"/>
      </w:pPr>
      <w:r w:rsidRPr="00F537EB">
        <w:t xml:space="preserve">    ]],</w:t>
      </w:r>
    </w:p>
    <w:p w14:paraId="69952A27" w14:textId="77777777" w:rsidR="004A4385" w:rsidRPr="00F537EB" w:rsidRDefault="004A4385" w:rsidP="004A4385">
      <w:pPr>
        <w:pStyle w:val="PL"/>
      </w:pPr>
      <w:r w:rsidRPr="00F537EB">
        <w:t xml:space="preserve">    [[</w:t>
      </w:r>
    </w:p>
    <w:p w14:paraId="1A7EFE20" w14:textId="77777777" w:rsidR="004A4385" w:rsidRPr="00F537EB" w:rsidRDefault="004A4385" w:rsidP="004A4385">
      <w:pPr>
        <w:pStyle w:val="PL"/>
      </w:pPr>
      <w:r w:rsidRPr="00F537EB">
        <w:t xml:space="preserve">    eutra-AutonomousGaps-r16            ENUMERATED {supported}                      OPTIONAL,</w:t>
      </w:r>
    </w:p>
    <w:p w14:paraId="14E7D0F1" w14:textId="77777777" w:rsidR="004A4385" w:rsidRPr="00F537EB" w:rsidRDefault="004A4385" w:rsidP="004A4385">
      <w:pPr>
        <w:pStyle w:val="PL"/>
      </w:pPr>
      <w:r w:rsidRPr="00F537EB">
        <w:t xml:space="preserve">    nr-AutonomousGaps-r16               ENUMERATED {supported}                      OPTIONAL,</w:t>
      </w:r>
    </w:p>
    <w:p w14:paraId="1C4773B0" w14:textId="77777777" w:rsidR="004A4385" w:rsidRPr="00F537EB" w:rsidRDefault="004A4385" w:rsidP="004A4385">
      <w:pPr>
        <w:pStyle w:val="PL"/>
      </w:pPr>
      <w:r w:rsidRPr="00F537EB">
        <w:t xml:space="preserve">    nr-AutonomousGaps-ENDC-r16          ENUMERATED {supported}                      OPTIONAL,</w:t>
      </w:r>
    </w:p>
    <w:p w14:paraId="7C2DDB02" w14:textId="77777777" w:rsidR="004A4385" w:rsidRPr="00F537EB" w:rsidRDefault="004A4385" w:rsidP="004A4385">
      <w:pPr>
        <w:pStyle w:val="PL"/>
      </w:pPr>
      <w:r w:rsidRPr="00F537EB">
        <w:t xml:space="preserve">    handoverUTRA-FDD-r16                ENUMERATED {supported}                      OPTIONAL</w:t>
      </w:r>
    </w:p>
    <w:p w14:paraId="0637E526" w14:textId="77777777" w:rsidR="004A4385" w:rsidRPr="00F537EB" w:rsidRDefault="004A4385" w:rsidP="004A4385">
      <w:pPr>
        <w:pStyle w:val="PL"/>
      </w:pPr>
      <w:r w:rsidRPr="00F537EB">
        <w:t xml:space="preserve">    ]]</w:t>
      </w:r>
    </w:p>
    <w:p w14:paraId="295E9B61" w14:textId="77777777" w:rsidR="004A4385" w:rsidRPr="00F537EB" w:rsidRDefault="004A4385" w:rsidP="004A4385">
      <w:pPr>
        <w:pStyle w:val="PL"/>
      </w:pPr>
    </w:p>
    <w:p w14:paraId="2D7B9109" w14:textId="77777777" w:rsidR="004A4385" w:rsidRPr="00F537EB" w:rsidRDefault="004A4385" w:rsidP="004A4385">
      <w:pPr>
        <w:pStyle w:val="PL"/>
      </w:pPr>
      <w:r w:rsidRPr="00F537EB">
        <w:t>}</w:t>
      </w:r>
    </w:p>
    <w:p w14:paraId="7877D3F8" w14:textId="77777777" w:rsidR="004A4385" w:rsidRPr="00F537EB" w:rsidRDefault="004A4385" w:rsidP="004A4385">
      <w:pPr>
        <w:pStyle w:val="PL"/>
      </w:pPr>
    </w:p>
    <w:p w14:paraId="280BB8CC" w14:textId="77777777" w:rsidR="004A4385" w:rsidRPr="00F537EB" w:rsidRDefault="004A4385" w:rsidP="004A4385">
      <w:pPr>
        <w:pStyle w:val="PL"/>
      </w:pPr>
      <w:r w:rsidRPr="00F537EB">
        <w:t>MeasAndMobParametersFRX-Diff ::=            SEQUENCE {</w:t>
      </w:r>
    </w:p>
    <w:p w14:paraId="64BD2C92" w14:textId="77777777" w:rsidR="004A4385" w:rsidRPr="00F537EB" w:rsidRDefault="004A4385" w:rsidP="004A4385">
      <w:pPr>
        <w:pStyle w:val="PL"/>
      </w:pPr>
      <w:r w:rsidRPr="00F537EB">
        <w:lastRenderedPageBreak/>
        <w:t xml:space="preserve">    ss-SINR-Meas                                ENUMERATED {supported}              OPTIONAL,</w:t>
      </w:r>
    </w:p>
    <w:p w14:paraId="4863BB4C" w14:textId="77777777" w:rsidR="004A4385" w:rsidRPr="00F537EB" w:rsidRDefault="004A4385" w:rsidP="004A4385">
      <w:pPr>
        <w:pStyle w:val="PL"/>
      </w:pPr>
      <w:r w:rsidRPr="00F537EB">
        <w:t xml:space="preserve">    csi-RSRP-AndRSRQ-MeasWithSSB                ENUMERATED {supported}              OPTIONAL,</w:t>
      </w:r>
    </w:p>
    <w:p w14:paraId="35153FC8" w14:textId="77777777" w:rsidR="004A4385" w:rsidRPr="00F537EB" w:rsidRDefault="004A4385" w:rsidP="004A4385">
      <w:pPr>
        <w:pStyle w:val="PL"/>
      </w:pPr>
      <w:r w:rsidRPr="00F537EB">
        <w:t xml:space="preserve">    csi-RSRP-AndRSRQ-MeasWithoutSSB             ENUMERATED {supported}              OPTIONAL,</w:t>
      </w:r>
    </w:p>
    <w:p w14:paraId="0B3CA816" w14:textId="77777777" w:rsidR="004A4385" w:rsidRPr="00F537EB" w:rsidRDefault="004A4385" w:rsidP="004A4385">
      <w:pPr>
        <w:pStyle w:val="PL"/>
      </w:pPr>
      <w:r w:rsidRPr="00F537EB">
        <w:t xml:space="preserve">    csi-SINR-Meas                               ENUMERATED {supported}              OPTIONAL,</w:t>
      </w:r>
    </w:p>
    <w:p w14:paraId="310911F6" w14:textId="77777777" w:rsidR="004A4385" w:rsidRPr="00F537EB" w:rsidRDefault="004A4385" w:rsidP="004A4385">
      <w:pPr>
        <w:pStyle w:val="PL"/>
      </w:pPr>
      <w:r w:rsidRPr="00F537EB">
        <w:t xml:space="preserve">    csi-RS-RLM                                  ENUMERATED {supported}              OPTIONAL,</w:t>
      </w:r>
    </w:p>
    <w:p w14:paraId="4402C629" w14:textId="77777777" w:rsidR="004A4385" w:rsidRPr="00F537EB" w:rsidRDefault="004A4385" w:rsidP="004A4385">
      <w:pPr>
        <w:pStyle w:val="PL"/>
      </w:pPr>
      <w:r w:rsidRPr="00F537EB">
        <w:t xml:space="preserve">    ...,</w:t>
      </w:r>
    </w:p>
    <w:p w14:paraId="3978EAC9" w14:textId="77777777" w:rsidR="004A4385" w:rsidRPr="00F537EB" w:rsidRDefault="004A4385" w:rsidP="004A4385">
      <w:pPr>
        <w:pStyle w:val="PL"/>
      </w:pPr>
      <w:r w:rsidRPr="00F537EB">
        <w:t xml:space="preserve">    [[</w:t>
      </w:r>
    </w:p>
    <w:p w14:paraId="6ED3FD54" w14:textId="77777777" w:rsidR="004A4385" w:rsidRPr="00F537EB" w:rsidRDefault="004A4385" w:rsidP="004A4385">
      <w:pPr>
        <w:pStyle w:val="PL"/>
      </w:pPr>
      <w:r w:rsidRPr="00F537EB">
        <w:t xml:space="preserve">    handoverInterF                              ENUMERATED {supported}              OPTIONAL,</w:t>
      </w:r>
    </w:p>
    <w:p w14:paraId="55AA7753" w14:textId="77777777" w:rsidR="004A4385" w:rsidRPr="00F537EB" w:rsidRDefault="004A4385" w:rsidP="004A4385">
      <w:pPr>
        <w:pStyle w:val="PL"/>
      </w:pPr>
      <w:r w:rsidRPr="00F537EB">
        <w:t xml:space="preserve">    handoverLTE-EPC                             ENUMERATED {supported}              OPTIONAL,</w:t>
      </w:r>
    </w:p>
    <w:p w14:paraId="07B09614" w14:textId="77777777" w:rsidR="004A4385" w:rsidRPr="00F537EB" w:rsidRDefault="004A4385" w:rsidP="004A4385">
      <w:pPr>
        <w:pStyle w:val="PL"/>
      </w:pPr>
      <w:r w:rsidRPr="00F537EB">
        <w:t xml:space="preserve">    handoverLTE-5GC                             ENUMERATED {supported}              OPTIONAL</w:t>
      </w:r>
    </w:p>
    <w:p w14:paraId="1C7A3876" w14:textId="77777777" w:rsidR="004A4385" w:rsidRPr="00F537EB" w:rsidRDefault="004A4385" w:rsidP="004A4385">
      <w:pPr>
        <w:pStyle w:val="PL"/>
      </w:pPr>
      <w:r w:rsidRPr="00F537EB">
        <w:t xml:space="preserve">    ]],</w:t>
      </w:r>
    </w:p>
    <w:p w14:paraId="17D4CD61" w14:textId="77777777" w:rsidR="004A4385" w:rsidRPr="00F537EB" w:rsidRDefault="004A4385" w:rsidP="004A4385">
      <w:pPr>
        <w:pStyle w:val="PL"/>
      </w:pPr>
      <w:r w:rsidRPr="00F537EB">
        <w:t xml:space="preserve">    [[</w:t>
      </w:r>
    </w:p>
    <w:p w14:paraId="59D7B2CA" w14:textId="77777777" w:rsidR="004A4385" w:rsidRPr="00F537EB" w:rsidRDefault="004A4385" w:rsidP="004A4385">
      <w:pPr>
        <w:pStyle w:val="PL"/>
      </w:pPr>
      <w:r w:rsidRPr="00F537EB">
        <w:t xml:space="preserve">    maxNumberResource-CSI-RS-RLM                ENUMERATED {n2, n4, n6, n8}         OPTIONAL</w:t>
      </w:r>
    </w:p>
    <w:p w14:paraId="42F2E432" w14:textId="77777777" w:rsidR="004A4385" w:rsidRPr="00F537EB" w:rsidRDefault="004A4385" w:rsidP="004A4385">
      <w:pPr>
        <w:pStyle w:val="PL"/>
      </w:pPr>
      <w:r w:rsidRPr="00F537EB">
        <w:t xml:space="preserve">    ]],</w:t>
      </w:r>
    </w:p>
    <w:p w14:paraId="7B2932D1" w14:textId="77777777" w:rsidR="004A4385" w:rsidRPr="00F537EB" w:rsidRDefault="004A4385" w:rsidP="004A4385">
      <w:pPr>
        <w:pStyle w:val="PL"/>
      </w:pPr>
      <w:r w:rsidRPr="00F537EB">
        <w:t xml:space="preserve">    [[</w:t>
      </w:r>
    </w:p>
    <w:p w14:paraId="768F8843" w14:textId="77777777" w:rsidR="004A4385" w:rsidRPr="00F537EB" w:rsidRDefault="004A4385" w:rsidP="004A4385">
      <w:pPr>
        <w:pStyle w:val="PL"/>
      </w:pPr>
      <w:r w:rsidRPr="00F537EB">
        <w:t xml:space="preserve">    simultaneousRxDataSSB-DiffNumerology        ENUMERATED {supported}              OPTIONAL</w:t>
      </w:r>
    </w:p>
    <w:p w14:paraId="7B6B7AC8" w14:textId="77777777" w:rsidR="004A4385" w:rsidRPr="00F537EB" w:rsidRDefault="004A4385" w:rsidP="004A4385">
      <w:pPr>
        <w:pStyle w:val="PL"/>
      </w:pPr>
      <w:r w:rsidRPr="00F537EB">
        <w:t xml:space="preserve">    ]],</w:t>
      </w:r>
    </w:p>
    <w:p w14:paraId="65524204" w14:textId="77777777" w:rsidR="004A4385" w:rsidRPr="00F537EB" w:rsidRDefault="004A4385" w:rsidP="004A4385">
      <w:pPr>
        <w:pStyle w:val="PL"/>
      </w:pPr>
      <w:r w:rsidRPr="00F537EB">
        <w:t xml:space="preserve">    [[</w:t>
      </w:r>
    </w:p>
    <w:p w14:paraId="1FBB7AEE" w14:textId="77777777" w:rsidR="004A4385" w:rsidRPr="00F537EB" w:rsidRDefault="004A4385" w:rsidP="004A4385">
      <w:pPr>
        <w:pStyle w:val="PL"/>
      </w:pPr>
      <w:r w:rsidRPr="00F537EB">
        <w:t xml:space="preserve">    nr-AutonomousGaps-r16                       ENUMERATED {supported}              OPTIONAL,</w:t>
      </w:r>
    </w:p>
    <w:p w14:paraId="7667D061" w14:textId="77777777" w:rsidR="004A4385" w:rsidRPr="00F537EB" w:rsidRDefault="004A4385" w:rsidP="004A4385">
      <w:pPr>
        <w:pStyle w:val="PL"/>
      </w:pPr>
      <w:r w:rsidRPr="00F537EB">
        <w:t xml:space="preserve">    nr-AutonomousGaps-ENDC-r16                  ENUMERATED {supported}              OPTIONAL,</w:t>
      </w:r>
    </w:p>
    <w:p w14:paraId="764181FA" w14:textId="77777777" w:rsidR="002643CA" w:rsidRDefault="004A4385" w:rsidP="002643CA">
      <w:pPr>
        <w:pStyle w:val="PL"/>
        <w:rPr>
          <w:ins w:id="46" w:author="NR_CLI_RIM" w:date="2020-06-05T16:14:00Z"/>
        </w:rPr>
      </w:pPr>
      <w:r w:rsidRPr="00F537EB">
        <w:t xml:space="preserve">    handoverUTRA-FDD-r16                        ENUMERATED {supported}              OPTIONAL</w:t>
      </w:r>
      <w:ins w:id="47" w:author="NR_CLI_RIM" w:date="2020-06-05T16:14:00Z">
        <w:r w:rsidR="002643CA">
          <w:t>,</w:t>
        </w:r>
      </w:ins>
    </w:p>
    <w:p w14:paraId="4A243E85" w14:textId="77777777" w:rsidR="002643CA" w:rsidRDefault="002643CA" w:rsidP="002643CA">
      <w:pPr>
        <w:pStyle w:val="PL"/>
        <w:rPr>
          <w:ins w:id="48" w:author="NR_CLI_RIM" w:date="2020-06-05T16:14:00Z"/>
        </w:rPr>
      </w:pPr>
      <w:ins w:id="49" w:author="NR_CLI_RIM" w:date="2020-06-05T16:14:00Z">
        <w:r>
          <w:t xml:space="preserve">    cli</w:t>
        </w:r>
        <w:r w:rsidRPr="005123A9">
          <w:t>-RSSI-Meas-r16</w:t>
        </w:r>
        <w:r>
          <w:t xml:space="preserve">                           </w:t>
        </w:r>
        <w:r w:rsidRPr="00F537EB">
          <w:t>ENUMERATED {supported}              OPTIONAL</w:t>
        </w:r>
        <w:r>
          <w:t>,</w:t>
        </w:r>
      </w:ins>
    </w:p>
    <w:p w14:paraId="6B7F40F7" w14:textId="16773C56" w:rsidR="002643CA" w:rsidRPr="00F537EB" w:rsidRDefault="002643CA" w:rsidP="002643CA">
      <w:pPr>
        <w:pStyle w:val="PL"/>
        <w:rPr>
          <w:ins w:id="50" w:author="NR_CLI_RIM" w:date="2020-06-05T16:14:00Z"/>
        </w:rPr>
      </w:pPr>
      <w:ins w:id="51" w:author="NR_CLI_RIM" w:date="2020-06-05T16:14:00Z">
        <w:r>
          <w:t xml:space="preserve">    cli</w:t>
        </w:r>
        <w:r w:rsidRPr="000E6E1D">
          <w:rPr>
            <w:rFonts w:eastAsia="맑은 고딕"/>
            <w:lang w:eastAsia="ko-KR"/>
          </w:rPr>
          <w:t>-SRS-RSRP-Meas-r16</w:t>
        </w:r>
        <w:r>
          <w:rPr>
            <w:rFonts w:eastAsia="맑은 고딕"/>
            <w:lang w:eastAsia="ko-KR"/>
          </w:rPr>
          <w:t xml:space="preserve">                   </w:t>
        </w:r>
        <w:r w:rsidR="00045175">
          <w:rPr>
            <w:rFonts w:eastAsia="맑은 고딕"/>
            <w:lang w:eastAsia="ko-KR"/>
          </w:rPr>
          <w:t xml:space="preserve">      </w:t>
        </w:r>
      </w:ins>
      <w:ins w:id="52" w:author="NR_CLI_RIM" w:date="2020-06-05T16:16:00Z">
        <w:r w:rsidR="00045175">
          <w:rPr>
            <w:rFonts w:eastAsia="맑은 고딕"/>
            <w:lang w:eastAsia="ko-KR"/>
          </w:rPr>
          <w:t xml:space="preserve"> </w:t>
        </w:r>
      </w:ins>
      <w:ins w:id="53" w:author="NR_CLI_RIM" w:date="2020-06-05T16:14:00Z">
        <w:r>
          <w:rPr>
            <w:rFonts w:eastAsia="맑은 고딕"/>
            <w:lang w:eastAsia="ko-KR"/>
          </w:rPr>
          <w:t xml:space="preserve">  </w:t>
        </w:r>
        <w:r w:rsidRPr="00F537EB">
          <w:t>ENUMERATED {supported}              OPTIONAL</w:t>
        </w:r>
      </w:ins>
    </w:p>
    <w:p w14:paraId="5871168D" w14:textId="3F06784A" w:rsidR="00DA6E84" w:rsidRPr="00F537EB" w:rsidDel="002643CA" w:rsidRDefault="00DA6E84" w:rsidP="00F00FA7">
      <w:pPr>
        <w:pStyle w:val="PL"/>
        <w:rPr>
          <w:del w:id="54" w:author="NR_CLI_RIM" w:date="2020-06-05T16:14:00Z"/>
        </w:rPr>
      </w:pPr>
    </w:p>
    <w:p w14:paraId="5E434D00" w14:textId="7687D346" w:rsidR="005123A9" w:rsidRPr="00F537EB" w:rsidRDefault="004A4385" w:rsidP="00295074">
      <w:pPr>
        <w:pStyle w:val="PL"/>
      </w:pPr>
      <w:r w:rsidRPr="00F537EB">
        <w:t xml:space="preserve">    ]]</w:t>
      </w:r>
    </w:p>
    <w:p w14:paraId="4B51FE90" w14:textId="05E063EF" w:rsidR="00983B94" w:rsidRPr="00295074" w:rsidRDefault="00983B94" w:rsidP="00295074">
      <w:pPr>
        <w:pStyle w:val="PL"/>
        <w:rPr>
          <w:rFonts w:eastAsia="맑은 고딕"/>
          <w:lang w:eastAsia="ko-KR"/>
        </w:rPr>
      </w:pPr>
    </w:p>
    <w:p w14:paraId="1D17324E" w14:textId="77777777" w:rsidR="004A4385" w:rsidRPr="00F537EB" w:rsidRDefault="004A4385" w:rsidP="004A4385">
      <w:pPr>
        <w:pStyle w:val="PL"/>
      </w:pPr>
      <w:r w:rsidRPr="00F537EB">
        <w:t>}</w:t>
      </w:r>
    </w:p>
    <w:p w14:paraId="1DF190F6" w14:textId="77777777" w:rsidR="004A4385" w:rsidRPr="00F537EB" w:rsidRDefault="004A4385" w:rsidP="004A4385">
      <w:pPr>
        <w:pStyle w:val="PL"/>
      </w:pPr>
    </w:p>
    <w:p w14:paraId="5752F0CD" w14:textId="77777777" w:rsidR="004A4385" w:rsidRPr="00F537EB" w:rsidRDefault="004A4385" w:rsidP="004A4385">
      <w:pPr>
        <w:pStyle w:val="PL"/>
      </w:pPr>
      <w:r w:rsidRPr="00F537EB">
        <w:t>-- TAG-MEASANDMOBPARAMETERS-STOP</w:t>
      </w:r>
    </w:p>
    <w:p w14:paraId="23ECD499" w14:textId="77777777" w:rsidR="004A4385" w:rsidRPr="00F537EB" w:rsidRDefault="004A4385" w:rsidP="004A4385">
      <w:pPr>
        <w:pStyle w:val="PL"/>
        <w:rPr>
          <w:rFonts w:eastAsia="맑은 고딕"/>
        </w:rPr>
      </w:pPr>
      <w:r w:rsidRPr="00F537EB">
        <w:t>-- ASN1STOP</w:t>
      </w:r>
    </w:p>
    <w:p w14:paraId="4FA4A92E" w14:textId="77777777" w:rsidR="004A4385" w:rsidRDefault="004A4385" w:rsidP="004A4385">
      <w:pPr>
        <w:rPr>
          <w:rFonts w:eastAsiaTheme="minorEastAsia"/>
        </w:rPr>
      </w:pPr>
    </w:p>
    <w:tbl>
      <w:tblPr>
        <w:tblStyle w:val="af3"/>
        <w:tblW w:w="0" w:type="auto"/>
        <w:tblLook w:val="04A0" w:firstRow="1" w:lastRow="0" w:firstColumn="1" w:lastColumn="0" w:noHBand="0" w:noVBand="1"/>
      </w:tblPr>
      <w:tblGrid>
        <w:gridCol w:w="14281"/>
      </w:tblGrid>
      <w:tr w:rsidR="00DA0C4E" w14:paraId="0A655C59" w14:textId="77777777" w:rsidTr="00134310">
        <w:tc>
          <w:tcPr>
            <w:tcW w:w="14281" w:type="dxa"/>
            <w:shd w:val="clear" w:color="auto" w:fill="FFFF00"/>
          </w:tcPr>
          <w:p w14:paraId="2D35F784" w14:textId="77777777" w:rsidR="00DA0C4E" w:rsidRPr="0009161D" w:rsidRDefault="00DA0C4E" w:rsidP="00134310">
            <w:pPr>
              <w:overflowPunct/>
              <w:autoSpaceDE/>
              <w:autoSpaceDN/>
              <w:adjustRightInd/>
              <w:spacing w:after="0"/>
              <w:jc w:val="center"/>
              <w:textAlignment w:val="auto"/>
              <w:rPr>
                <w:rFonts w:eastAsia="맑은 고딕"/>
                <w:sz w:val="30"/>
                <w:szCs w:val="30"/>
                <w:lang w:eastAsia="ko-KR"/>
              </w:rPr>
            </w:pPr>
            <w:r w:rsidRPr="0009161D">
              <w:rPr>
                <w:rFonts w:eastAsia="맑은 고딕" w:hint="eastAsia"/>
                <w:color w:val="FF0000"/>
                <w:sz w:val="30"/>
                <w:szCs w:val="30"/>
                <w:lang w:eastAsia="ko-KR"/>
              </w:rPr>
              <w:t>Unchanged parts a</w:t>
            </w:r>
            <w:r w:rsidRPr="0009161D">
              <w:rPr>
                <w:rFonts w:eastAsia="맑은 고딕"/>
                <w:color w:val="FF0000"/>
                <w:sz w:val="30"/>
                <w:szCs w:val="30"/>
                <w:lang w:eastAsia="ko-KR"/>
              </w:rPr>
              <w:t>re omitted</w:t>
            </w:r>
          </w:p>
        </w:tc>
      </w:tr>
    </w:tbl>
    <w:p w14:paraId="402D1668" w14:textId="77777777" w:rsidR="00DA0C4E" w:rsidRPr="00F537EB" w:rsidRDefault="00DA0C4E" w:rsidP="00DA0C4E">
      <w:pPr>
        <w:pStyle w:val="4"/>
      </w:pPr>
      <w:bookmarkStart w:id="55" w:name="_Toc20426181"/>
      <w:bookmarkStart w:id="56" w:name="_Toc29321578"/>
      <w:bookmarkStart w:id="57" w:name="_Toc36757369"/>
      <w:bookmarkStart w:id="58" w:name="_Toc36836910"/>
      <w:bookmarkStart w:id="59" w:name="_Toc36843887"/>
      <w:bookmarkStart w:id="60" w:name="_Toc37068176"/>
      <w:bookmarkStart w:id="61" w:name="_Hlk726506"/>
      <w:r w:rsidRPr="00F537EB">
        <w:t>–</w:t>
      </w:r>
      <w:r w:rsidRPr="00F537EB">
        <w:tab/>
      </w:r>
      <w:proofErr w:type="spellStart"/>
      <w:r w:rsidRPr="00F537EB">
        <w:rPr>
          <w:i/>
        </w:rPr>
        <w:t>Phy</w:t>
      </w:r>
      <w:proofErr w:type="spellEnd"/>
      <w:r w:rsidRPr="00F537EB">
        <w:rPr>
          <w:i/>
        </w:rPr>
        <w:t>-Parameters</w:t>
      </w:r>
      <w:bookmarkEnd w:id="55"/>
      <w:bookmarkEnd w:id="56"/>
      <w:bookmarkEnd w:id="57"/>
      <w:bookmarkEnd w:id="58"/>
      <w:bookmarkEnd w:id="59"/>
      <w:bookmarkEnd w:id="60"/>
    </w:p>
    <w:bookmarkEnd w:id="61"/>
    <w:p w14:paraId="1CC1690D" w14:textId="77777777" w:rsidR="00DA0C4E" w:rsidRPr="00F537EB" w:rsidRDefault="00DA0C4E" w:rsidP="00DA0C4E">
      <w:r w:rsidRPr="00F537EB">
        <w:t xml:space="preserve">The IE </w:t>
      </w:r>
      <w:proofErr w:type="spellStart"/>
      <w:r w:rsidRPr="00F537EB">
        <w:rPr>
          <w:i/>
        </w:rPr>
        <w:t>Phy</w:t>
      </w:r>
      <w:proofErr w:type="spellEnd"/>
      <w:r w:rsidRPr="00F537EB">
        <w:rPr>
          <w:i/>
        </w:rPr>
        <w:t>-Parameters</w:t>
      </w:r>
      <w:r w:rsidRPr="00F537EB">
        <w:t xml:space="preserve"> is used to convey the physical layer capabilities.</w:t>
      </w:r>
    </w:p>
    <w:p w14:paraId="42E7E653" w14:textId="77777777" w:rsidR="00DA0C4E" w:rsidRPr="00F537EB" w:rsidRDefault="00DA0C4E" w:rsidP="00DA0C4E">
      <w:pPr>
        <w:pStyle w:val="TH"/>
      </w:pPr>
      <w:proofErr w:type="spellStart"/>
      <w:r w:rsidRPr="00F537EB">
        <w:rPr>
          <w:i/>
        </w:rPr>
        <w:t>Phy</w:t>
      </w:r>
      <w:proofErr w:type="spellEnd"/>
      <w:r w:rsidRPr="00F537EB">
        <w:rPr>
          <w:i/>
        </w:rPr>
        <w:t>-Parameters</w:t>
      </w:r>
      <w:r w:rsidRPr="00F537EB">
        <w:t xml:space="preserve"> information element</w:t>
      </w:r>
    </w:p>
    <w:p w14:paraId="557BC662" w14:textId="77777777" w:rsidR="00DA0C4E" w:rsidRPr="00F537EB" w:rsidRDefault="00DA0C4E" w:rsidP="00DA0C4E">
      <w:pPr>
        <w:pStyle w:val="PL"/>
      </w:pPr>
      <w:r w:rsidRPr="00F537EB">
        <w:t>-- ASN1START</w:t>
      </w:r>
    </w:p>
    <w:p w14:paraId="08767B57" w14:textId="77777777" w:rsidR="00DA0C4E" w:rsidRPr="00F537EB" w:rsidRDefault="00DA0C4E" w:rsidP="00DA0C4E">
      <w:pPr>
        <w:pStyle w:val="PL"/>
      </w:pPr>
      <w:r w:rsidRPr="00F537EB">
        <w:t>-- TAG-PHY-PARAMETERS-START</w:t>
      </w:r>
    </w:p>
    <w:p w14:paraId="446674FF" w14:textId="77777777" w:rsidR="00DA0C4E" w:rsidRPr="00F537EB" w:rsidRDefault="00DA0C4E" w:rsidP="00DA0C4E">
      <w:pPr>
        <w:pStyle w:val="PL"/>
      </w:pPr>
    </w:p>
    <w:p w14:paraId="29A343EA" w14:textId="77777777" w:rsidR="00DA0C4E" w:rsidRPr="00F537EB" w:rsidRDefault="00DA0C4E" w:rsidP="00DA0C4E">
      <w:pPr>
        <w:pStyle w:val="PL"/>
      </w:pPr>
      <w:r w:rsidRPr="00F537EB">
        <w:t>Phy-Parameters ::=                  SEQUENCE {</w:t>
      </w:r>
    </w:p>
    <w:p w14:paraId="77712359" w14:textId="77777777" w:rsidR="00DA0C4E" w:rsidRPr="00F537EB" w:rsidRDefault="00DA0C4E" w:rsidP="00DA0C4E">
      <w:pPr>
        <w:pStyle w:val="PL"/>
      </w:pPr>
      <w:r w:rsidRPr="00F537EB">
        <w:t xml:space="preserve">    phy-ParametersCommon                Phy-ParametersCommon                        OPTIONAL,</w:t>
      </w:r>
    </w:p>
    <w:p w14:paraId="4A660824" w14:textId="77777777" w:rsidR="00DA0C4E" w:rsidRPr="00F537EB" w:rsidRDefault="00DA0C4E" w:rsidP="00DA0C4E">
      <w:pPr>
        <w:pStyle w:val="PL"/>
      </w:pPr>
      <w:r w:rsidRPr="00F537EB">
        <w:t xml:space="preserve">    phy-ParametersXDD-Diff              Phy-ParametersXDD-Diff                      OPTIONAL,</w:t>
      </w:r>
    </w:p>
    <w:p w14:paraId="47531BD4" w14:textId="77777777" w:rsidR="00DA0C4E" w:rsidRPr="00F537EB" w:rsidRDefault="00DA0C4E" w:rsidP="00DA0C4E">
      <w:pPr>
        <w:pStyle w:val="PL"/>
      </w:pPr>
      <w:r w:rsidRPr="00F537EB">
        <w:t xml:space="preserve">    phy-ParametersFRX-Diff              Phy-ParametersFRX-Diff                      OPTIONAL,</w:t>
      </w:r>
    </w:p>
    <w:p w14:paraId="5A5F6A2F" w14:textId="77777777" w:rsidR="00DA0C4E" w:rsidRPr="00F537EB" w:rsidRDefault="00DA0C4E" w:rsidP="00DA0C4E">
      <w:pPr>
        <w:pStyle w:val="PL"/>
      </w:pPr>
      <w:r w:rsidRPr="00F537EB">
        <w:t xml:space="preserve">    phy-ParametersFR1                   Phy-ParametersFR1                           OPTIONAL,</w:t>
      </w:r>
    </w:p>
    <w:p w14:paraId="19796292" w14:textId="77777777" w:rsidR="00DA0C4E" w:rsidRPr="00F537EB" w:rsidRDefault="00DA0C4E" w:rsidP="00DA0C4E">
      <w:pPr>
        <w:pStyle w:val="PL"/>
      </w:pPr>
      <w:r w:rsidRPr="00F537EB">
        <w:t xml:space="preserve">    phy-ParametersFR2                   Phy-ParametersFR2                           OPTIONAL</w:t>
      </w:r>
    </w:p>
    <w:p w14:paraId="60C7382E" w14:textId="77777777" w:rsidR="00DA0C4E" w:rsidRPr="00F537EB" w:rsidRDefault="00DA0C4E" w:rsidP="00DA0C4E">
      <w:pPr>
        <w:pStyle w:val="PL"/>
      </w:pPr>
      <w:r w:rsidRPr="00F537EB">
        <w:t>}</w:t>
      </w:r>
    </w:p>
    <w:p w14:paraId="55C31EF1" w14:textId="77777777" w:rsidR="00DA0C4E" w:rsidRPr="00F537EB" w:rsidRDefault="00DA0C4E" w:rsidP="00DA0C4E">
      <w:pPr>
        <w:pStyle w:val="PL"/>
      </w:pPr>
    </w:p>
    <w:p w14:paraId="3986E269" w14:textId="77777777" w:rsidR="00DA0C4E" w:rsidRPr="00F537EB" w:rsidRDefault="00DA0C4E" w:rsidP="00DA0C4E">
      <w:pPr>
        <w:pStyle w:val="PL"/>
      </w:pPr>
      <w:r w:rsidRPr="00F537EB">
        <w:t>Phy-ParametersCommon ::=            SEQUENCE {</w:t>
      </w:r>
    </w:p>
    <w:p w14:paraId="06A8AE57" w14:textId="77777777" w:rsidR="00DA0C4E" w:rsidRPr="00F537EB" w:rsidRDefault="00DA0C4E" w:rsidP="00DA0C4E">
      <w:pPr>
        <w:pStyle w:val="PL"/>
      </w:pPr>
      <w:r w:rsidRPr="00F537EB">
        <w:t xml:space="preserve">    csi-RS-CFRA-ForHO                   ENUMERATED {supported}                      OPTIONAL,</w:t>
      </w:r>
    </w:p>
    <w:p w14:paraId="1034EB11" w14:textId="77777777" w:rsidR="00DA0C4E" w:rsidRPr="00F537EB" w:rsidRDefault="00DA0C4E" w:rsidP="00DA0C4E">
      <w:pPr>
        <w:pStyle w:val="PL"/>
      </w:pPr>
      <w:r w:rsidRPr="00F537EB">
        <w:t xml:space="preserve">    dynamicPRB-BundlingDL               ENUMERATED {supported}                      OPTIONAL,</w:t>
      </w:r>
    </w:p>
    <w:p w14:paraId="592AAC23" w14:textId="77777777" w:rsidR="00DA0C4E" w:rsidRPr="00F537EB" w:rsidRDefault="00DA0C4E" w:rsidP="00DA0C4E">
      <w:pPr>
        <w:pStyle w:val="PL"/>
      </w:pPr>
      <w:r w:rsidRPr="00F537EB">
        <w:t xml:space="preserve">    sp-CSI-ReportPUCCH                  ENUMERATED {supported}                      OPTIONAL,</w:t>
      </w:r>
    </w:p>
    <w:p w14:paraId="551AA70F" w14:textId="77777777" w:rsidR="00DA0C4E" w:rsidRPr="00F537EB" w:rsidRDefault="00DA0C4E" w:rsidP="00DA0C4E">
      <w:pPr>
        <w:pStyle w:val="PL"/>
      </w:pPr>
      <w:r w:rsidRPr="00F537EB">
        <w:t xml:space="preserve">    sp-CSI-ReportPUSCH                  ENUMERATED {supported}                      OPTIONAL,</w:t>
      </w:r>
    </w:p>
    <w:p w14:paraId="7A87DD50" w14:textId="77777777" w:rsidR="00DA0C4E" w:rsidRPr="00F537EB" w:rsidRDefault="00DA0C4E" w:rsidP="00DA0C4E">
      <w:pPr>
        <w:pStyle w:val="PL"/>
      </w:pPr>
      <w:r w:rsidRPr="00F537EB">
        <w:t xml:space="preserve">    nzp-CSI-RS-IntefMgmt                ENUMERATED {supported}                      OPTIONAL,</w:t>
      </w:r>
    </w:p>
    <w:p w14:paraId="4942315C" w14:textId="77777777" w:rsidR="00DA0C4E" w:rsidRPr="00F537EB" w:rsidRDefault="00DA0C4E" w:rsidP="00DA0C4E">
      <w:pPr>
        <w:pStyle w:val="PL"/>
      </w:pPr>
      <w:r w:rsidRPr="00F537EB">
        <w:t xml:space="preserve">    type2-SP-CSI-Feedback-LongPUCCH     ENUMERATED {supported}                      OPTIONAL,</w:t>
      </w:r>
    </w:p>
    <w:p w14:paraId="0B6C7476" w14:textId="77777777" w:rsidR="00DA0C4E" w:rsidRPr="00F537EB" w:rsidRDefault="00DA0C4E" w:rsidP="00DA0C4E">
      <w:pPr>
        <w:pStyle w:val="PL"/>
      </w:pPr>
      <w:r w:rsidRPr="00F537EB">
        <w:t xml:space="preserve">    precoderGranularityCORESET          ENUMERATED {supported}                      OPTIONAL,</w:t>
      </w:r>
    </w:p>
    <w:p w14:paraId="5ABC84C5" w14:textId="77777777" w:rsidR="00DA0C4E" w:rsidRPr="00F537EB" w:rsidRDefault="00DA0C4E" w:rsidP="00DA0C4E">
      <w:pPr>
        <w:pStyle w:val="PL"/>
      </w:pPr>
      <w:r w:rsidRPr="00F537EB">
        <w:t xml:space="preserve">    dynamicHARQ-ACK-Codebook            ENUMERATED {supported}                      OPTIONAL,</w:t>
      </w:r>
    </w:p>
    <w:p w14:paraId="0D3E525C" w14:textId="77777777" w:rsidR="00DA0C4E" w:rsidRPr="00F537EB" w:rsidRDefault="00DA0C4E" w:rsidP="00DA0C4E">
      <w:pPr>
        <w:pStyle w:val="PL"/>
      </w:pPr>
      <w:r w:rsidRPr="00F537EB">
        <w:t xml:space="preserve">    semiStaticHARQ-ACK-Codebook         ENUMERATED {supported}                      OPTIONAL,</w:t>
      </w:r>
    </w:p>
    <w:p w14:paraId="2AEA5044" w14:textId="77777777" w:rsidR="00DA0C4E" w:rsidRPr="00F537EB" w:rsidRDefault="00DA0C4E" w:rsidP="00DA0C4E">
      <w:pPr>
        <w:pStyle w:val="PL"/>
      </w:pPr>
      <w:r w:rsidRPr="00F537EB">
        <w:t xml:space="preserve">    spatialBundlingHARQ-ACK             ENUMERATED {supported}                      OPTIONAL,</w:t>
      </w:r>
    </w:p>
    <w:p w14:paraId="7A16070F" w14:textId="77777777" w:rsidR="00DA0C4E" w:rsidRPr="00F537EB" w:rsidRDefault="00DA0C4E" w:rsidP="00DA0C4E">
      <w:pPr>
        <w:pStyle w:val="PL"/>
      </w:pPr>
      <w:r w:rsidRPr="00F537EB">
        <w:t xml:space="preserve">    dynamicBetaOffsetInd-HARQ-ACK-CSI   ENUMERATED {supported}                      OPTIONAL,</w:t>
      </w:r>
    </w:p>
    <w:p w14:paraId="3A19B9CB" w14:textId="77777777" w:rsidR="00DA0C4E" w:rsidRPr="00F537EB" w:rsidRDefault="00DA0C4E" w:rsidP="00DA0C4E">
      <w:pPr>
        <w:pStyle w:val="PL"/>
      </w:pPr>
      <w:r w:rsidRPr="00F537EB">
        <w:t xml:space="preserve">    pucch-Repetition-F1-3-4             ENUMERATED {supported}                      OPTIONAL,</w:t>
      </w:r>
    </w:p>
    <w:p w14:paraId="07F97797" w14:textId="77777777" w:rsidR="00DA0C4E" w:rsidRPr="00F537EB" w:rsidRDefault="00DA0C4E" w:rsidP="00DA0C4E">
      <w:pPr>
        <w:pStyle w:val="PL"/>
      </w:pPr>
      <w:r w:rsidRPr="00F537EB">
        <w:t xml:space="preserve">    ra-Type0-PUSCH                      ENUMERATED {supported}                      OPTIONAL,</w:t>
      </w:r>
    </w:p>
    <w:p w14:paraId="086DA357" w14:textId="77777777" w:rsidR="00DA0C4E" w:rsidRPr="00F537EB" w:rsidRDefault="00DA0C4E" w:rsidP="00DA0C4E">
      <w:pPr>
        <w:pStyle w:val="PL"/>
      </w:pPr>
      <w:r w:rsidRPr="00F537EB">
        <w:t xml:space="preserve">    dynamicSwitchRA-Type0-1-PDSCH       ENUMERATED {supported}                      OPTIONAL,</w:t>
      </w:r>
    </w:p>
    <w:p w14:paraId="711FFF05" w14:textId="77777777" w:rsidR="00DA0C4E" w:rsidRPr="00F537EB" w:rsidRDefault="00DA0C4E" w:rsidP="00DA0C4E">
      <w:pPr>
        <w:pStyle w:val="PL"/>
      </w:pPr>
      <w:r w:rsidRPr="00F537EB">
        <w:t xml:space="preserve">    dynamicSwitchRA-Type0-1-PUSCH       ENUMERATED {supported}                      OPTIONAL,</w:t>
      </w:r>
    </w:p>
    <w:p w14:paraId="7387486B" w14:textId="77777777" w:rsidR="00DA0C4E" w:rsidRPr="00F537EB" w:rsidRDefault="00DA0C4E" w:rsidP="00DA0C4E">
      <w:pPr>
        <w:pStyle w:val="PL"/>
      </w:pPr>
      <w:r w:rsidRPr="00F537EB">
        <w:t xml:space="preserve">    pdsch-MappingTypeA                  ENUMERATED {supported}                      OPTIONAL,</w:t>
      </w:r>
    </w:p>
    <w:p w14:paraId="27F21667" w14:textId="77777777" w:rsidR="00DA0C4E" w:rsidRPr="00F537EB" w:rsidRDefault="00DA0C4E" w:rsidP="00DA0C4E">
      <w:pPr>
        <w:pStyle w:val="PL"/>
      </w:pPr>
      <w:r w:rsidRPr="00F537EB">
        <w:t xml:space="preserve">    pdsch-MappingTypeB                  ENUMERATED {supported}                      OPTIONAL,</w:t>
      </w:r>
    </w:p>
    <w:p w14:paraId="0D5225B1" w14:textId="77777777" w:rsidR="00DA0C4E" w:rsidRPr="00F537EB" w:rsidRDefault="00DA0C4E" w:rsidP="00DA0C4E">
      <w:pPr>
        <w:pStyle w:val="PL"/>
      </w:pPr>
      <w:r w:rsidRPr="00F537EB">
        <w:t xml:space="preserve">    interleavingVRB-ToPRB-PDSCH         ENUMERATED {supported}                      OPTIONAL,</w:t>
      </w:r>
    </w:p>
    <w:p w14:paraId="237CBA97" w14:textId="77777777" w:rsidR="00DA0C4E" w:rsidRPr="00F537EB" w:rsidRDefault="00DA0C4E" w:rsidP="00DA0C4E">
      <w:pPr>
        <w:pStyle w:val="PL"/>
      </w:pPr>
      <w:r w:rsidRPr="00F537EB">
        <w:t xml:space="preserve">    interSlotFreqHopping-PUSCH          ENUMERATED {supported}                      OPTIONAL,</w:t>
      </w:r>
    </w:p>
    <w:p w14:paraId="030EEAAE" w14:textId="77777777" w:rsidR="00DA0C4E" w:rsidRPr="00F537EB" w:rsidRDefault="00DA0C4E" w:rsidP="00DA0C4E">
      <w:pPr>
        <w:pStyle w:val="PL"/>
      </w:pPr>
      <w:r w:rsidRPr="00F537EB">
        <w:t xml:space="preserve">    type1-PUSCH-RepetitionMultiSlots    ENUMERATED {supported}                      OPTIONAL,</w:t>
      </w:r>
    </w:p>
    <w:p w14:paraId="6E4DD50C" w14:textId="77777777" w:rsidR="00DA0C4E" w:rsidRPr="00F537EB" w:rsidRDefault="00DA0C4E" w:rsidP="00DA0C4E">
      <w:pPr>
        <w:pStyle w:val="PL"/>
      </w:pPr>
      <w:r w:rsidRPr="00F537EB">
        <w:t xml:space="preserve">    type2-PUSCH-RepetitionMultiSlots    ENUMERATED {supported}                      OPTIONAL,</w:t>
      </w:r>
    </w:p>
    <w:p w14:paraId="3AF32446" w14:textId="77777777" w:rsidR="00DA0C4E" w:rsidRPr="00F537EB" w:rsidRDefault="00DA0C4E" w:rsidP="00DA0C4E">
      <w:pPr>
        <w:pStyle w:val="PL"/>
      </w:pPr>
      <w:r w:rsidRPr="00F537EB">
        <w:t xml:space="preserve">    pusch-RepetitionMultiSlots          ENUMERATED {supported}                      OPTIONAL,</w:t>
      </w:r>
    </w:p>
    <w:p w14:paraId="1CC36607" w14:textId="77777777" w:rsidR="00DA0C4E" w:rsidRPr="00F537EB" w:rsidRDefault="00DA0C4E" w:rsidP="00DA0C4E">
      <w:pPr>
        <w:pStyle w:val="PL"/>
      </w:pPr>
      <w:r w:rsidRPr="00F537EB">
        <w:t xml:space="preserve">    pdsch-RepetitionMultiSlots          ENUMERATED {supported}                      OPTIONAL,</w:t>
      </w:r>
    </w:p>
    <w:p w14:paraId="0F2DD0CB" w14:textId="77777777" w:rsidR="00DA0C4E" w:rsidRPr="00F537EB" w:rsidRDefault="00DA0C4E" w:rsidP="00DA0C4E">
      <w:pPr>
        <w:pStyle w:val="PL"/>
      </w:pPr>
      <w:r w:rsidRPr="00F537EB">
        <w:t xml:space="preserve">    downlinkSPS                         ENUMERATED {supported}                      OPTIONAL,</w:t>
      </w:r>
    </w:p>
    <w:p w14:paraId="6BAFC2B3" w14:textId="77777777" w:rsidR="00DA0C4E" w:rsidRPr="00F537EB" w:rsidRDefault="00DA0C4E" w:rsidP="00DA0C4E">
      <w:pPr>
        <w:pStyle w:val="PL"/>
      </w:pPr>
      <w:r w:rsidRPr="00F537EB">
        <w:t xml:space="preserve">    configuredUL-GrantType1             ENUMERATED {supported}                      OPTIONAL,</w:t>
      </w:r>
    </w:p>
    <w:p w14:paraId="50CD4DC1" w14:textId="77777777" w:rsidR="00DA0C4E" w:rsidRPr="00F537EB" w:rsidRDefault="00DA0C4E" w:rsidP="00DA0C4E">
      <w:pPr>
        <w:pStyle w:val="PL"/>
      </w:pPr>
      <w:r w:rsidRPr="00F537EB">
        <w:t xml:space="preserve">    configuredUL-GrantType2             ENUMERATED {supported}                      OPTIONAL,</w:t>
      </w:r>
    </w:p>
    <w:p w14:paraId="6F2CC159" w14:textId="77777777" w:rsidR="00DA0C4E" w:rsidRPr="00F537EB" w:rsidRDefault="00DA0C4E" w:rsidP="00DA0C4E">
      <w:pPr>
        <w:pStyle w:val="PL"/>
      </w:pPr>
      <w:r w:rsidRPr="00F537EB">
        <w:t xml:space="preserve">    pre-EmptIndication-DL               ENUMERATED {supported}                      OPTIONAL,</w:t>
      </w:r>
    </w:p>
    <w:p w14:paraId="2302642D" w14:textId="77777777" w:rsidR="00DA0C4E" w:rsidRPr="00F537EB" w:rsidRDefault="00DA0C4E" w:rsidP="00DA0C4E">
      <w:pPr>
        <w:pStyle w:val="PL"/>
      </w:pPr>
      <w:r w:rsidRPr="00F537EB">
        <w:t xml:space="preserve">    cbg-TransIndication-DL              ENUMERATED {supported}                      OPTIONAL,</w:t>
      </w:r>
    </w:p>
    <w:p w14:paraId="2DC9DB1B" w14:textId="77777777" w:rsidR="00DA0C4E" w:rsidRPr="00F537EB" w:rsidRDefault="00DA0C4E" w:rsidP="00DA0C4E">
      <w:pPr>
        <w:pStyle w:val="PL"/>
      </w:pPr>
      <w:r w:rsidRPr="00F537EB">
        <w:t xml:space="preserve">    cbg-TransIndication-UL              ENUMERATED {supported}                      OPTIONAL,</w:t>
      </w:r>
    </w:p>
    <w:p w14:paraId="33E75C99" w14:textId="77777777" w:rsidR="00DA0C4E" w:rsidRPr="00F537EB" w:rsidRDefault="00DA0C4E" w:rsidP="00DA0C4E">
      <w:pPr>
        <w:pStyle w:val="PL"/>
      </w:pPr>
      <w:r w:rsidRPr="00F537EB">
        <w:t xml:space="preserve">    cbg-FlushIndication-DL              ENUMERATED {supported}                      OPTIONAL,</w:t>
      </w:r>
    </w:p>
    <w:p w14:paraId="4DD81F7D" w14:textId="77777777" w:rsidR="00DA0C4E" w:rsidRPr="00F537EB" w:rsidRDefault="00DA0C4E" w:rsidP="00DA0C4E">
      <w:pPr>
        <w:pStyle w:val="PL"/>
      </w:pPr>
      <w:r w:rsidRPr="00F537EB">
        <w:t xml:space="preserve">    dynamicHARQ-ACK-CodeB-CBG-Retx-DL   ENUMERATED {supported}                      OPTIONAL,</w:t>
      </w:r>
    </w:p>
    <w:p w14:paraId="773CEA4E" w14:textId="77777777" w:rsidR="00DA0C4E" w:rsidRPr="00F537EB" w:rsidRDefault="00DA0C4E" w:rsidP="00DA0C4E">
      <w:pPr>
        <w:pStyle w:val="PL"/>
      </w:pPr>
      <w:r w:rsidRPr="00F537EB">
        <w:t xml:space="preserve">    rateMatchingResrcSetSemi-Static     ENUMERATED {supported}                      OPTIONAL,</w:t>
      </w:r>
    </w:p>
    <w:p w14:paraId="76F5A1C0" w14:textId="77777777" w:rsidR="00DA0C4E" w:rsidRPr="00F537EB" w:rsidRDefault="00DA0C4E" w:rsidP="00DA0C4E">
      <w:pPr>
        <w:pStyle w:val="PL"/>
      </w:pPr>
      <w:r w:rsidRPr="00F537EB">
        <w:t xml:space="preserve">    rateMatchingResrcSetDynamic         ENUMERATED {supported}                      OPTIONAL,</w:t>
      </w:r>
    </w:p>
    <w:p w14:paraId="484B46D9" w14:textId="77777777" w:rsidR="00DA0C4E" w:rsidRPr="00F537EB" w:rsidRDefault="00DA0C4E" w:rsidP="00DA0C4E">
      <w:pPr>
        <w:pStyle w:val="PL"/>
      </w:pPr>
      <w:r w:rsidRPr="00F537EB">
        <w:t xml:space="preserve">    bwp-SwitchingDelay                  ENUMERATED {type1, type2}                   OPTIONAL,</w:t>
      </w:r>
    </w:p>
    <w:p w14:paraId="0AE9D5AA" w14:textId="77777777" w:rsidR="00DA0C4E" w:rsidRPr="00F537EB" w:rsidRDefault="00DA0C4E" w:rsidP="00DA0C4E">
      <w:pPr>
        <w:pStyle w:val="PL"/>
      </w:pPr>
      <w:r w:rsidRPr="00F537EB">
        <w:t xml:space="preserve">    ...,</w:t>
      </w:r>
    </w:p>
    <w:p w14:paraId="47B6A4A3" w14:textId="77777777" w:rsidR="00DA0C4E" w:rsidRPr="00F537EB" w:rsidRDefault="00DA0C4E" w:rsidP="00DA0C4E">
      <w:pPr>
        <w:pStyle w:val="PL"/>
      </w:pPr>
      <w:r w:rsidRPr="00F537EB">
        <w:t xml:space="preserve">    [[</w:t>
      </w:r>
    </w:p>
    <w:p w14:paraId="44D6DECD" w14:textId="77777777" w:rsidR="00DA0C4E" w:rsidRPr="00F537EB" w:rsidRDefault="00DA0C4E" w:rsidP="00DA0C4E">
      <w:pPr>
        <w:pStyle w:val="PL"/>
      </w:pPr>
      <w:r w:rsidRPr="00F537EB">
        <w:t xml:space="preserve">    dummy                               ENUMERATED {supported}                      OPTIONAL</w:t>
      </w:r>
    </w:p>
    <w:p w14:paraId="022E334C" w14:textId="77777777" w:rsidR="00DA0C4E" w:rsidRPr="00F537EB" w:rsidRDefault="00DA0C4E" w:rsidP="00DA0C4E">
      <w:pPr>
        <w:pStyle w:val="PL"/>
      </w:pPr>
      <w:r w:rsidRPr="00F537EB">
        <w:t xml:space="preserve">    ]],</w:t>
      </w:r>
    </w:p>
    <w:p w14:paraId="41728F66" w14:textId="77777777" w:rsidR="00DA0C4E" w:rsidRPr="00F537EB" w:rsidRDefault="00DA0C4E" w:rsidP="00DA0C4E">
      <w:pPr>
        <w:pStyle w:val="PL"/>
      </w:pPr>
      <w:r w:rsidRPr="00F537EB">
        <w:t xml:space="preserve">    [[</w:t>
      </w:r>
    </w:p>
    <w:p w14:paraId="62F41D03" w14:textId="77777777" w:rsidR="00DA0C4E" w:rsidRPr="00F537EB" w:rsidRDefault="00DA0C4E" w:rsidP="00DA0C4E">
      <w:pPr>
        <w:pStyle w:val="PL"/>
      </w:pPr>
      <w:r w:rsidRPr="00F537EB">
        <w:t xml:space="preserve">    maxNumberSearchSpaces               ENUMERATED {n10}                            OPTIONAL,</w:t>
      </w:r>
    </w:p>
    <w:p w14:paraId="4A09EE94" w14:textId="77777777" w:rsidR="00DA0C4E" w:rsidRPr="00F537EB" w:rsidRDefault="00DA0C4E" w:rsidP="00DA0C4E">
      <w:pPr>
        <w:pStyle w:val="PL"/>
      </w:pPr>
      <w:bookmarkStart w:id="62" w:name="_Hlk536765078"/>
      <w:r w:rsidRPr="00F537EB">
        <w:t xml:space="preserve">    </w:t>
      </w:r>
      <w:bookmarkStart w:id="63" w:name="_Hlk726461"/>
      <w:bookmarkStart w:id="64" w:name="_Hlk726490"/>
      <w:r w:rsidRPr="00F537EB">
        <w:t>rateMatchingCtrlResrcSetDynamic</w:t>
      </w:r>
      <w:bookmarkEnd w:id="63"/>
      <w:r w:rsidRPr="00F537EB">
        <w:t xml:space="preserve">     </w:t>
      </w:r>
      <w:bookmarkEnd w:id="64"/>
      <w:r w:rsidRPr="00F537EB">
        <w:t>ENUMERATED {supported}                      OPTIONAL,</w:t>
      </w:r>
    </w:p>
    <w:bookmarkEnd w:id="62"/>
    <w:p w14:paraId="7A129295" w14:textId="77777777" w:rsidR="00DA0C4E" w:rsidRPr="00F537EB" w:rsidRDefault="00DA0C4E" w:rsidP="00DA0C4E">
      <w:pPr>
        <w:pStyle w:val="PL"/>
      </w:pPr>
      <w:r w:rsidRPr="00F537EB">
        <w:t xml:space="preserve">    maxLayersMIMO-Indication            ENUMERATED {supported}                      OPTIONAL</w:t>
      </w:r>
    </w:p>
    <w:p w14:paraId="358E50C5" w14:textId="77777777" w:rsidR="00DA0C4E" w:rsidRPr="00F537EB" w:rsidRDefault="00DA0C4E" w:rsidP="00DA0C4E">
      <w:pPr>
        <w:pStyle w:val="PL"/>
      </w:pPr>
      <w:r w:rsidRPr="00F537EB">
        <w:t xml:space="preserve">    ]]</w:t>
      </w:r>
    </w:p>
    <w:p w14:paraId="2FBD6C1C" w14:textId="77777777" w:rsidR="00DA0C4E" w:rsidRPr="00F537EB" w:rsidRDefault="00DA0C4E" w:rsidP="00DA0C4E">
      <w:pPr>
        <w:pStyle w:val="PL"/>
      </w:pPr>
      <w:r w:rsidRPr="00F537EB">
        <w:t>}</w:t>
      </w:r>
    </w:p>
    <w:p w14:paraId="10E94026" w14:textId="77777777" w:rsidR="00DA0C4E" w:rsidRPr="00F537EB" w:rsidRDefault="00DA0C4E" w:rsidP="00DA0C4E">
      <w:pPr>
        <w:pStyle w:val="PL"/>
      </w:pPr>
    </w:p>
    <w:p w14:paraId="5F4E9A57" w14:textId="77777777" w:rsidR="00DA0C4E" w:rsidRPr="00F537EB" w:rsidRDefault="00DA0C4E" w:rsidP="00DA0C4E">
      <w:pPr>
        <w:pStyle w:val="PL"/>
      </w:pPr>
      <w:r w:rsidRPr="00F537EB">
        <w:t>Phy-ParametersXDD-Diff ::=          SEQUENCE {</w:t>
      </w:r>
    </w:p>
    <w:p w14:paraId="6583DFB5" w14:textId="77777777" w:rsidR="00DA0C4E" w:rsidRPr="00F537EB" w:rsidRDefault="00DA0C4E" w:rsidP="00DA0C4E">
      <w:pPr>
        <w:pStyle w:val="PL"/>
      </w:pPr>
      <w:r w:rsidRPr="00F537EB">
        <w:t xml:space="preserve">    dynamicSFI                          ENUMERATED {supported}                      OPTIONAL,</w:t>
      </w:r>
    </w:p>
    <w:p w14:paraId="0F2A165F" w14:textId="77777777" w:rsidR="00DA0C4E" w:rsidRPr="00F537EB" w:rsidRDefault="00DA0C4E" w:rsidP="00DA0C4E">
      <w:pPr>
        <w:pStyle w:val="PL"/>
      </w:pPr>
      <w:r w:rsidRPr="00F537EB">
        <w:t xml:space="preserve">    twoPUCCH-F0-2-ConsecSymbols         ENUMERATED {supported}                      OPTIONAL,</w:t>
      </w:r>
    </w:p>
    <w:p w14:paraId="5CA8F867" w14:textId="77777777" w:rsidR="00DA0C4E" w:rsidRPr="00F537EB" w:rsidRDefault="00DA0C4E" w:rsidP="00DA0C4E">
      <w:pPr>
        <w:pStyle w:val="PL"/>
      </w:pPr>
      <w:r w:rsidRPr="00F537EB">
        <w:t xml:space="preserve">    twoDifferentTPC-Loop-PUSCH          ENUMERATED {supported}                      OPTIONAL,</w:t>
      </w:r>
    </w:p>
    <w:p w14:paraId="594E629B" w14:textId="77777777" w:rsidR="00DA0C4E" w:rsidRPr="00F537EB" w:rsidRDefault="00DA0C4E" w:rsidP="00DA0C4E">
      <w:pPr>
        <w:pStyle w:val="PL"/>
      </w:pPr>
      <w:r w:rsidRPr="00F537EB">
        <w:lastRenderedPageBreak/>
        <w:t xml:space="preserve">    twoDifferentTPC-Loop-PUCCH          ENUMERATED {supported}                      OPTIONAL,</w:t>
      </w:r>
    </w:p>
    <w:p w14:paraId="2F29B052" w14:textId="77777777" w:rsidR="00DA0C4E" w:rsidRPr="00F537EB" w:rsidRDefault="00DA0C4E" w:rsidP="00DA0C4E">
      <w:pPr>
        <w:pStyle w:val="PL"/>
      </w:pPr>
      <w:r w:rsidRPr="00F537EB">
        <w:t xml:space="preserve">    ...,</w:t>
      </w:r>
    </w:p>
    <w:p w14:paraId="6D5E15B9" w14:textId="77777777" w:rsidR="00DA0C4E" w:rsidRPr="00F537EB" w:rsidRDefault="00DA0C4E" w:rsidP="00DA0C4E">
      <w:pPr>
        <w:pStyle w:val="PL"/>
      </w:pPr>
      <w:r w:rsidRPr="00F537EB">
        <w:t xml:space="preserve">    [[</w:t>
      </w:r>
    </w:p>
    <w:p w14:paraId="4D74558A" w14:textId="77777777" w:rsidR="00DA0C4E" w:rsidRPr="00F537EB" w:rsidRDefault="00DA0C4E" w:rsidP="00DA0C4E">
      <w:pPr>
        <w:pStyle w:val="PL"/>
      </w:pPr>
      <w:r w:rsidRPr="00F537EB">
        <w:t xml:space="preserve">    dl-SchedulingOffset-PDSCH-TypeA     ENUMERATED {supported}                      OPTIONAL,</w:t>
      </w:r>
    </w:p>
    <w:p w14:paraId="03026860" w14:textId="77777777" w:rsidR="00DA0C4E" w:rsidRPr="00F537EB" w:rsidRDefault="00DA0C4E" w:rsidP="00DA0C4E">
      <w:pPr>
        <w:pStyle w:val="PL"/>
      </w:pPr>
      <w:r w:rsidRPr="00F537EB">
        <w:t xml:space="preserve">    dl-SchedulingOffset-PDSCH-TypeB     ENUMERATED {supported}                      OPTIONAL,</w:t>
      </w:r>
    </w:p>
    <w:p w14:paraId="0E6AEB2B" w14:textId="77777777" w:rsidR="00DA0C4E" w:rsidRPr="00F537EB" w:rsidRDefault="00DA0C4E" w:rsidP="00DA0C4E">
      <w:pPr>
        <w:pStyle w:val="PL"/>
      </w:pPr>
      <w:r w:rsidRPr="00F537EB">
        <w:t xml:space="preserve">    ul-SchedulingOffset                 ENUMERATED {supported}                      OPTIONAL</w:t>
      </w:r>
    </w:p>
    <w:p w14:paraId="36CC7E41" w14:textId="77777777" w:rsidR="00DA0C4E" w:rsidRPr="00F537EB" w:rsidRDefault="00DA0C4E" w:rsidP="00DA0C4E">
      <w:pPr>
        <w:pStyle w:val="PL"/>
      </w:pPr>
      <w:r w:rsidRPr="00F537EB">
        <w:t xml:space="preserve">    ]]</w:t>
      </w:r>
    </w:p>
    <w:p w14:paraId="5E1465D8" w14:textId="77777777" w:rsidR="00DA0C4E" w:rsidRPr="00F537EB" w:rsidRDefault="00DA0C4E" w:rsidP="00DA0C4E">
      <w:pPr>
        <w:pStyle w:val="PL"/>
      </w:pPr>
      <w:r w:rsidRPr="00F537EB">
        <w:t>}</w:t>
      </w:r>
    </w:p>
    <w:p w14:paraId="4F93EE54" w14:textId="77777777" w:rsidR="00DA0C4E" w:rsidRPr="00F537EB" w:rsidRDefault="00DA0C4E" w:rsidP="00DA0C4E">
      <w:pPr>
        <w:pStyle w:val="PL"/>
      </w:pPr>
    </w:p>
    <w:p w14:paraId="792AE4B4" w14:textId="77777777" w:rsidR="00DA0C4E" w:rsidRPr="00F537EB" w:rsidRDefault="00DA0C4E" w:rsidP="00DA0C4E">
      <w:pPr>
        <w:pStyle w:val="PL"/>
      </w:pPr>
      <w:r w:rsidRPr="00F537EB">
        <w:t>Phy-ParametersFRX-Diff ::=                  SEQUENCE {</w:t>
      </w:r>
    </w:p>
    <w:p w14:paraId="7D94C592" w14:textId="77777777" w:rsidR="00DA0C4E" w:rsidRPr="00F537EB" w:rsidRDefault="00DA0C4E" w:rsidP="00DA0C4E">
      <w:pPr>
        <w:pStyle w:val="PL"/>
      </w:pPr>
      <w:r w:rsidRPr="00F537EB">
        <w:t xml:space="preserve">    dynamicSFI                                  ENUMERATED {supported}                      OPTIONAL,</w:t>
      </w:r>
    </w:p>
    <w:p w14:paraId="4F6C7FBA" w14:textId="77777777" w:rsidR="00DA0C4E" w:rsidRPr="00F537EB" w:rsidRDefault="00DA0C4E" w:rsidP="00DA0C4E">
      <w:pPr>
        <w:pStyle w:val="PL"/>
      </w:pPr>
      <w:r w:rsidRPr="00F537EB">
        <w:t xml:space="preserve">    dummy1                                      BIT STRING (SIZE (2))                       OPTIONAL,</w:t>
      </w:r>
    </w:p>
    <w:p w14:paraId="106CEEFF" w14:textId="77777777" w:rsidR="00DA0C4E" w:rsidRPr="00F537EB" w:rsidRDefault="00DA0C4E" w:rsidP="00DA0C4E">
      <w:pPr>
        <w:pStyle w:val="PL"/>
      </w:pPr>
      <w:r w:rsidRPr="00F537EB">
        <w:t xml:space="preserve">    twoFL-DMRS                                  BIT STRING (SIZE (2))                       OPTIONAL,</w:t>
      </w:r>
    </w:p>
    <w:p w14:paraId="3E1959BE" w14:textId="77777777" w:rsidR="00DA0C4E" w:rsidRPr="00F537EB" w:rsidRDefault="00DA0C4E" w:rsidP="00DA0C4E">
      <w:pPr>
        <w:pStyle w:val="PL"/>
      </w:pPr>
      <w:r w:rsidRPr="00F537EB">
        <w:t xml:space="preserve">    dummy2                                      BIT STRING (SIZE (2))                       OPTIONAL,</w:t>
      </w:r>
    </w:p>
    <w:p w14:paraId="6D94B532" w14:textId="77777777" w:rsidR="00DA0C4E" w:rsidRPr="00F537EB" w:rsidRDefault="00DA0C4E" w:rsidP="00DA0C4E">
      <w:pPr>
        <w:pStyle w:val="PL"/>
      </w:pPr>
      <w:r w:rsidRPr="00F537EB">
        <w:t xml:space="preserve">    dummy3                                      BIT STRING (SIZE (2))                       OPTIONAL,</w:t>
      </w:r>
    </w:p>
    <w:p w14:paraId="7CF843EF" w14:textId="77777777" w:rsidR="00DA0C4E" w:rsidRPr="00F537EB" w:rsidRDefault="00DA0C4E" w:rsidP="00DA0C4E">
      <w:pPr>
        <w:pStyle w:val="PL"/>
      </w:pPr>
      <w:r w:rsidRPr="00F537EB">
        <w:t xml:space="preserve">    supportedDMRS-TypeDL                        ENUMERATED {type1, type1And2}               OPTIONAL,</w:t>
      </w:r>
    </w:p>
    <w:p w14:paraId="5B5322EE" w14:textId="77777777" w:rsidR="00DA0C4E" w:rsidRPr="00F537EB" w:rsidRDefault="00DA0C4E" w:rsidP="00DA0C4E">
      <w:pPr>
        <w:pStyle w:val="PL"/>
      </w:pPr>
      <w:r w:rsidRPr="00F537EB">
        <w:t xml:space="preserve">    supportedDMRS-TypeUL                        ENUMERATED {type1, type1And2}               OPTIONAL,</w:t>
      </w:r>
    </w:p>
    <w:p w14:paraId="1F6FEF16" w14:textId="77777777" w:rsidR="00DA0C4E" w:rsidRPr="00F537EB" w:rsidRDefault="00DA0C4E" w:rsidP="00DA0C4E">
      <w:pPr>
        <w:pStyle w:val="PL"/>
      </w:pPr>
      <w:r w:rsidRPr="00F537EB">
        <w:t xml:space="preserve">    semiOpenLoopCSI                             ENUMERATED {supported}                      OPTIONAL,</w:t>
      </w:r>
    </w:p>
    <w:p w14:paraId="2433E4AD" w14:textId="77777777" w:rsidR="00DA0C4E" w:rsidRPr="00F537EB" w:rsidRDefault="00DA0C4E" w:rsidP="00DA0C4E">
      <w:pPr>
        <w:pStyle w:val="PL"/>
      </w:pPr>
      <w:r w:rsidRPr="00F537EB">
        <w:t xml:space="preserve">    csi-ReportWithoutPMI                        ENUMERATED {supported}                      OPTIONAL,</w:t>
      </w:r>
    </w:p>
    <w:p w14:paraId="75D897D6" w14:textId="77777777" w:rsidR="00DA0C4E" w:rsidRPr="00F537EB" w:rsidRDefault="00DA0C4E" w:rsidP="00DA0C4E">
      <w:pPr>
        <w:pStyle w:val="PL"/>
      </w:pPr>
      <w:r w:rsidRPr="00F537EB">
        <w:t xml:space="preserve">    csi-ReportWithoutCQI                        ENUMERATED {supported}                      OPTIONAL,</w:t>
      </w:r>
    </w:p>
    <w:p w14:paraId="1145E887" w14:textId="77777777" w:rsidR="00DA0C4E" w:rsidRPr="00F537EB" w:rsidRDefault="00DA0C4E" w:rsidP="00DA0C4E">
      <w:pPr>
        <w:pStyle w:val="PL"/>
      </w:pPr>
      <w:r w:rsidRPr="00F537EB">
        <w:t xml:space="preserve">    onePortsPTRS                                BIT STRING (SIZE (2))                       OPTIONAL,</w:t>
      </w:r>
    </w:p>
    <w:p w14:paraId="41F63937" w14:textId="77777777" w:rsidR="00DA0C4E" w:rsidRPr="00F537EB" w:rsidRDefault="00DA0C4E" w:rsidP="00DA0C4E">
      <w:pPr>
        <w:pStyle w:val="PL"/>
      </w:pPr>
      <w:r w:rsidRPr="00F537EB">
        <w:t xml:space="preserve">    twoPUCCH-F0-2-ConsecSymbols                 ENUMERATED {supported}                      OPTIONAL,</w:t>
      </w:r>
    </w:p>
    <w:p w14:paraId="1DFDD956" w14:textId="77777777" w:rsidR="00DA0C4E" w:rsidRPr="00F537EB" w:rsidRDefault="00DA0C4E" w:rsidP="00DA0C4E">
      <w:pPr>
        <w:pStyle w:val="PL"/>
      </w:pPr>
      <w:r w:rsidRPr="00F537EB">
        <w:t xml:space="preserve">    pucch-F2-WithFH                             ENUMERATED {supported}                      OPTIONAL,</w:t>
      </w:r>
    </w:p>
    <w:p w14:paraId="2E87705D" w14:textId="77777777" w:rsidR="00DA0C4E" w:rsidRPr="00F537EB" w:rsidRDefault="00DA0C4E" w:rsidP="00DA0C4E">
      <w:pPr>
        <w:pStyle w:val="PL"/>
      </w:pPr>
      <w:r w:rsidRPr="00F537EB">
        <w:t xml:space="preserve">    pucch-F3-WithFH                             ENUMERATED {supported}                      OPTIONAL,</w:t>
      </w:r>
    </w:p>
    <w:p w14:paraId="1CEE7B80" w14:textId="77777777" w:rsidR="00DA0C4E" w:rsidRPr="00F537EB" w:rsidRDefault="00DA0C4E" w:rsidP="00DA0C4E">
      <w:pPr>
        <w:pStyle w:val="PL"/>
      </w:pPr>
      <w:r w:rsidRPr="00F537EB">
        <w:t xml:space="preserve">    pucch-F4-WithFH                             ENUMERATED {supported}                      OPTIONAL,</w:t>
      </w:r>
    </w:p>
    <w:p w14:paraId="04049D91" w14:textId="77777777" w:rsidR="00DA0C4E" w:rsidRPr="00F537EB" w:rsidRDefault="00DA0C4E" w:rsidP="00DA0C4E">
      <w:pPr>
        <w:pStyle w:val="PL"/>
      </w:pPr>
      <w:r w:rsidRPr="00F537EB">
        <w:t xml:space="preserve">    pucch-F0-2WithoutFH                         ENUMERATED {notSupported}                   OPTIONAL,</w:t>
      </w:r>
    </w:p>
    <w:p w14:paraId="401D82C4" w14:textId="77777777" w:rsidR="00DA0C4E" w:rsidRPr="00F537EB" w:rsidRDefault="00DA0C4E" w:rsidP="00DA0C4E">
      <w:pPr>
        <w:pStyle w:val="PL"/>
      </w:pPr>
      <w:r w:rsidRPr="00F537EB">
        <w:t xml:space="preserve">    pucch-F1-3-4WithoutFH                       ENUMERATED {notSupported}                   OPTIONAL,</w:t>
      </w:r>
    </w:p>
    <w:p w14:paraId="472E70CB" w14:textId="77777777" w:rsidR="00DA0C4E" w:rsidRPr="00F537EB" w:rsidRDefault="00DA0C4E" w:rsidP="00DA0C4E">
      <w:pPr>
        <w:pStyle w:val="PL"/>
      </w:pPr>
      <w:r w:rsidRPr="00F537EB">
        <w:t xml:space="preserve">    mux-SR-HARQ-ACK-CSI-PUCCH-MultiPerSlot      ENUMERATED {supported}                      OPTIONAL,</w:t>
      </w:r>
    </w:p>
    <w:p w14:paraId="5BAA028C" w14:textId="77777777" w:rsidR="00DA0C4E" w:rsidRPr="00F537EB" w:rsidRDefault="00DA0C4E" w:rsidP="00DA0C4E">
      <w:pPr>
        <w:pStyle w:val="PL"/>
      </w:pPr>
      <w:r w:rsidRPr="00F537EB">
        <w:t xml:space="preserve">    uci-CodeBlockSegmentation                   ENUMERATED {supported}                      OPTIONAL,</w:t>
      </w:r>
    </w:p>
    <w:p w14:paraId="243096CB" w14:textId="77777777" w:rsidR="00DA0C4E" w:rsidRPr="00F537EB" w:rsidRDefault="00DA0C4E" w:rsidP="00DA0C4E">
      <w:pPr>
        <w:pStyle w:val="PL"/>
      </w:pPr>
      <w:r w:rsidRPr="00F537EB">
        <w:t xml:space="preserve">    onePUCCH-LongAndShortFormat                 ENUMERATED {supported}                      OPTIONAL,</w:t>
      </w:r>
    </w:p>
    <w:p w14:paraId="7715ACBB" w14:textId="77777777" w:rsidR="00DA0C4E" w:rsidRPr="00F537EB" w:rsidRDefault="00DA0C4E" w:rsidP="00DA0C4E">
      <w:pPr>
        <w:pStyle w:val="PL"/>
      </w:pPr>
      <w:r w:rsidRPr="00F537EB">
        <w:t xml:space="preserve">    twoPUCCH-AnyOthersInSlot                    ENUMERATED {supported}                      OPTIONAL,</w:t>
      </w:r>
    </w:p>
    <w:p w14:paraId="15906A9D" w14:textId="77777777" w:rsidR="00DA0C4E" w:rsidRPr="00F537EB" w:rsidRDefault="00DA0C4E" w:rsidP="00DA0C4E">
      <w:pPr>
        <w:pStyle w:val="PL"/>
      </w:pPr>
      <w:r w:rsidRPr="00F537EB">
        <w:t xml:space="preserve">    intraSlotFreqHopping-PUSCH                  ENUMERATED {supported}                      OPTIONAL,</w:t>
      </w:r>
    </w:p>
    <w:p w14:paraId="6056B311" w14:textId="77777777" w:rsidR="00DA0C4E" w:rsidRPr="00F537EB" w:rsidRDefault="00DA0C4E" w:rsidP="00DA0C4E">
      <w:pPr>
        <w:pStyle w:val="PL"/>
      </w:pPr>
      <w:r w:rsidRPr="00F537EB">
        <w:t xml:space="preserve">    pusch-LBRM                                  ENUMERATED {supported}                      OPTIONAL,</w:t>
      </w:r>
    </w:p>
    <w:p w14:paraId="79208F8E" w14:textId="77777777" w:rsidR="00DA0C4E" w:rsidRPr="00F537EB" w:rsidRDefault="00DA0C4E" w:rsidP="00DA0C4E">
      <w:pPr>
        <w:pStyle w:val="PL"/>
      </w:pPr>
      <w:r w:rsidRPr="00F537EB">
        <w:t xml:space="preserve">    pdcch-BlindDetectionCA                      INTEGER (4..16)                             OPTIONAL,</w:t>
      </w:r>
    </w:p>
    <w:p w14:paraId="71302881" w14:textId="77777777" w:rsidR="00DA0C4E" w:rsidRPr="00F537EB" w:rsidRDefault="00DA0C4E" w:rsidP="00DA0C4E">
      <w:pPr>
        <w:pStyle w:val="PL"/>
      </w:pPr>
      <w:r w:rsidRPr="00F537EB">
        <w:t xml:space="preserve">    tpc-PUSCH-RNTI                              ENUMERATED {supported}                      OPTIONAL,</w:t>
      </w:r>
    </w:p>
    <w:p w14:paraId="5F8EC8AF" w14:textId="77777777" w:rsidR="00DA0C4E" w:rsidRPr="00F537EB" w:rsidRDefault="00DA0C4E" w:rsidP="00DA0C4E">
      <w:pPr>
        <w:pStyle w:val="PL"/>
      </w:pPr>
      <w:r w:rsidRPr="00F537EB">
        <w:t xml:space="preserve">    tpc-PUCCH-RNTI                              ENUMERATED {supported}                      OPTIONAL,</w:t>
      </w:r>
    </w:p>
    <w:p w14:paraId="03B5CA1A" w14:textId="77777777" w:rsidR="00DA0C4E" w:rsidRPr="00F537EB" w:rsidRDefault="00DA0C4E" w:rsidP="00DA0C4E">
      <w:pPr>
        <w:pStyle w:val="PL"/>
      </w:pPr>
      <w:r w:rsidRPr="00F537EB">
        <w:t xml:space="preserve">    tpc-SRS-RNTI                                ENUMERATED {supported}                      OPTIONAL,</w:t>
      </w:r>
    </w:p>
    <w:p w14:paraId="701709D4" w14:textId="77777777" w:rsidR="00DA0C4E" w:rsidRPr="00F537EB" w:rsidRDefault="00DA0C4E" w:rsidP="00DA0C4E">
      <w:pPr>
        <w:pStyle w:val="PL"/>
      </w:pPr>
      <w:r w:rsidRPr="00F537EB">
        <w:t xml:space="preserve">    absoluteTPC-Command                         ENUMERATED {supported}                      OPTIONAL,</w:t>
      </w:r>
    </w:p>
    <w:p w14:paraId="3EE107AC" w14:textId="77777777" w:rsidR="00DA0C4E" w:rsidRPr="00F537EB" w:rsidRDefault="00DA0C4E" w:rsidP="00DA0C4E">
      <w:pPr>
        <w:pStyle w:val="PL"/>
      </w:pPr>
      <w:r w:rsidRPr="00F537EB">
        <w:t xml:space="preserve">    twoDifferentTPC-Loop-PUSCH                  ENUMERATED {supported}                      OPTIONAL,</w:t>
      </w:r>
    </w:p>
    <w:p w14:paraId="59F01C7D" w14:textId="77777777" w:rsidR="00DA0C4E" w:rsidRPr="00F537EB" w:rsidRDefault="00DA0C4E" w:rsidP="00DA0C4E">
      <w:pPr>
        <w:pStyle w:val="PL"/>
      </w:pPr>
      <w:r w:rsidRPr="00F537EB">
        <w:t xml:space="preserve">    twoDifferentTPC-Loop-PUCCH                  ENUMERATED {supported}                      OPTIONAL,</w:t>
      </w:r>
    </w:p>
    <w:p w14:paraId="6B81BA6E" w14:textId="77777777" w:rsidR="00DA0C4E" w:rsidRPr="00F537EB" w:rsidRDefault="00DA0C4E" w:rsidP="00DA0C4E">
      <w:pPr>
        <w:pStyle w:val="PL"/>
      </w:pPr>
      <w:r w:rsidRPr="00F537EB">
        <w:t xml:space="preserve">    pusch-HalfPi-BPSK                           ENUMERATED {supported}                      OPTIONAL,</w:t>
      </w:r>
    </w:p>
    <w:p w14:paraId="6AD9F1B0" w14:textId="77777777" w:rsidR="00DA0C4E" w:rsidRPr="00F537EB" w:rsidRDefault="00DA0C4E" w:rsidP="00DA0C4E">
      <w:pPr>
        <w:pStyle w:val="PL"/>
      </w:pPr>
      <w:r w:rsidRPr="00F537EB">
        <w:t xml:space="preserve">    pucch-F3-4-HalfPi-BPSK                      ENUMERATED {supported}                      OPTIONAL,</w:t>
      </w:r>
    </w:p>
    <w:p w14:paraId="4619E426" w14:textId="77777777" w:rsidR="00DA0C4E" w:rsidRPr="00F537EB" w:rsidRDefault="00DA0C4E" w:rsidP="00DA0C4E">
      <w:pPr>
        <w:pStyle w:val="PL"/>
      </w:pPr>
      <w:r w:rsidRPr="00F537EB">
        <w:t xml:space="preserve">    almostContiguousCP-OFDM-UL                  ENUMERATED {supported}                      OPTIONAL,</w:t>
      </w:r>
    </w:p>
    <w:p w14:paraId="6A525F57" w14:textId="77777777" w:rsidR="00DA0C4E" w:rsidRPr="00F537EB" w:rsidRDefault="00DA0C4E" w:rsidP="00DA0C4E">
      <w:pPr>
        <w:pStyle w:val="PL"/>
      </w:pPr>
      <w:r w:rsidRPr="00F537EB">
        <w:t xml:space="preserve">    sp-CSI-RS                                   ENUMERATED {supported}                      OPTIONAL,</w:t>
      </w:r>
    </w:p>
    <w:p w14:paraId="75208F21" w14:textId="77777777" w:rsidR="00DA0C4E" w:rsidRPr="00F537EB" w:rsidRDefault="00DA0C4E" w:rsidP="00DA0C4E">
      <w:pPr>
        <w:pStyle w:val="PL"/>
      </w:pPr>
      <w:r w:rsidRPr="00F537EB">
        <w:t xml:space="preserve">    sp-CSI-IM                                   ENUMERATED {supported}                      OPTIONAL,</w:t>
      </w:r>
    </w:p>
    <w:p w14:paraId="7D1FCEDC" w14:textId="77777777" w:rsidR="00DA0C4E" w:rsidRPr="00F537EB" w:rsidRDefault="00DA0C4E" w:rsidP="00DA0C4E">
      <w:pPr>
        <w:pStyle w:val="PL"/>
      </w:pPr>
      <w:r w:rsidRPr="00F537EB">
        <w:t xml:space="preserve">    tdd-MultiDL-UL-SwitchPerSlot                ENUMERATED {supported}                      OPTIONAL,</w:t>
      </w:r>
    </w:p>
    <w:p w14:paraId="484FC116" w14:textId="77777777" w:rsidR="00DA0C4E" w:rsidRPr="00F537EB" w:rsidRDefault="00DA0C4E" w:rsidP="00DA0C4E">
      <w:pPr>
        <w:pStyle w:val="PL"/>
      </w:pPr>
      <w:r w:rsidRPr="00F537EB">
        <w:t xml:space="preserve">    multipleCORESET                             ENUMERATED {supported}                      OPTIONAL,</w:t>
      </w:r>
    </w:p>
    <w:p w14:paraId="36AF49E0" w14:textId="77777777" w:rsidR="00DA0C4E" w:rsidRPr="00F537EB" w:rsidRDefault="00DA0C4E" w:rsidP="00DA0C4E">
      <w:pPr>
        <w:pStyle w:val="PL"/>
      </w:pPr>
      <w:r w:rsidRPr="00F537EB">
        <w:t xml:space="preserve">    ...,</w:t>
      </w:r>
    </w:p>
    <w:p w14:paraId="7DB1EAE4" w14:textId="77777777" w:rsidR="00DA0C4E" w:rsidRPr="00F537EB" w:rsidRDefault="00DA0C4E" w:rsidP="00DA0C4E">
      <w:pPr>
        <w:pStyle w:val="PL"/>
      </w:pPr>
      <w:r w:rsidRPr="00F537EB">
        <w:t xml:space="preserve">    [[</w:t>
      </w:r>
    </w:p>
    <w:p w14:paraId="2D8D28D6" w14:textId="77777777" w:rsidR="00DA0C4E" w:rsidRPr="00F537EB" w:rsidRDefault="00DA0C4E" w:rsidP="00DA0C4E">
      <w:pPr>
        <w:pStyle w:val="PL"/>
      </w:pPr>
      <w:r w:rsidRPr="00F537EB">
        <w:t xml:space="preserve">    csi-RS-IM-ReceptionForFeedback              CSI-RS-IM-ReceptionForFeedback              OPTIONAL,</w:t>
      </w:r>
    </w:p>
    <w:p w14:paraId="1B6464E6" w14:textId="77777777" w:rsidR="00DA0C4E" w:rsidRPr="00F537EB" w:rsidRDefault="00DA0C4E" w:rsidP="00DA0C4E">
      <w:pPr>
        <w:pStyle w:val="PL"/>
      </w:pPr>
      <w:r w:rsidRPr="00F537EB">
        <w:t xml:space="preserve">    csi-RS-ProcFrameworkForSRS                  CSI-RS-ProcFrameworkForSRS                  OPTIONAL,</w:t>
      </w:r>
    </w:p>
    <w:p w14:paraId="757F8625" w14:textId="77777777" w:rsidR="00DA0C4E" w:rsidRPr="00F537EB" w:rsidRDefault="00DA0C4E" w:rsidP="00DA0C4E">
      <w:pPr>
        <w:pStyle w:val="PL"/>
      </w:pPr>
      <w:r w:rsidRPr="00F537EB">
        <w:lastRenderedPageBreak/>
        <w:t xml:space="preserve">    csi-ReportFramework                         CSI-ReportFramework                         OPTIONAL,</w:t>
      </w:r>
    </w:p>
    <w:p w14:paraId="384A3B4B" w14:textId="77777777" w:rsidR="00DA0C4E" w:rsidRPr="00F537EB" w:rsidRDefault="00DA0C4E" w:rsidP="00DA0C4E">
      <w:pPr>
        <w:pStyle w:val="PL"/>
      </w:pPr>
      <w:r w:rsidRPr="00F537EB">
        <w:t xml:space="preserve">    mux-SR-HARQ-ACK-CSI-PUCCH-OncePerSlot       SEQUENCE {</w:t>
      </w:r>
    </w:p>
    <w:p w14:paraId="12D17DD9" w14:textId="77777777" w:rsidR="00DA0C4E" w:rsidRPr="00F537EB" w:rsidRDefault="00DA0C4E" w:rsidP="00DA0C4E">
      <w:pPr>
        <w:pStyle w:val="PL"/>
      </w:pPr>
      <w:r w:rsidRPr="00F537EB">
        <w:t xml:space="preserve">        sameSymbol                                  ENUMERATED {supported}                      OPTIONAL,</w:t>
      </w:r>
    </w:p>
    <w:p w14:paraId="09D599E5" w14:textId="77777777" w:rsidR="00DA0C4E" w:rsidRPr="00F537EB" w:rsidRDefault="00DA0C4E" w:rsidP="00DA0C4E">
      <w:pPr>
        <w:pStyle w:val="PL"/>
      </w:pPr>
      <w:r w:rsidRPr="00F537EB">
        <w:t xml:space="preserve">        diffSymbol                                  ENUMERATED {supported}                      OPTIONAL</w:t>
      </w:r>
    </w:p>
    <w:p w14:paraId="627D922C" w14:textId="77777777" w:rsidR="00DA0C4E" w:rsidRPr="00F537EB" w:rsidRDefault="00DA0C4E" w:rsidP="00DA0C4E">
      <w:pPr>
        <w:pStyle w:val="PL"/>
      </w:pPr>
      <w:r w:rsidRPr="00F537EB">
        <w:t xml:space="preserve">    } OPTIONAL,</w:t>
      </w:r>
    </w:p>
    <w:p w14:paraId="065D93BB" w14:textId="77777777" w:rsidR="00DA0C4E" w:rsidRPr="00F537EB" w:rsidRDefault="00DA0C4E" w:rsidP="00DA0C4E">
      <w:pPr>
        <w:pStyle w:val="PL"/>
      </w:pPr>
      <w:r w:rsidRPr="00F537EB">
        <w:t xml:space="preserve">    mux-SR-HARQ-ACK-PUCCH                       ENUMERATED {supported}                      OPTIONAL,</w:t>
      </w:r>
    </w:p>
    <w:p w14:paraId="4EF91612" w14:textId="77777777" w:rsidR="00DA0C4E" w:rsidRPr="00F537EB" w:rsidRDefault="00DA0C4E" w:rsidP="00DA0C4E">
      <w:pPr>
        <w:pStyle w:val="PL"/>
      </w:pPr>
      <w:r w:rsidRPr="00F537EB">
        <w:t xml:space="preserve">    mux-MultipleGroupCtrlCH-Overlap             ENUMERATED {supported}                      OPTIONAL,</w:t>
      </w:r>
    </w:p>
    <w:p w14:paraId="44D07FAA" w14:textId="77777777" w:rsidR="00DA0C4E" w:rsidRPr="00F537EB" w:rsidRDefault="00DA0C4E" w:rsidP="00DA0C4E">
      <w:pPr>
        <w:pStyle w:val="PL"/>
      </w:pPr>
      <w:r w:rsidRPr="00F537EB">
        <w:t xml:space="preserve">    dl-SchedulingOffset-PDSCH-TypeA             ENUMERATED {supported}                      OPTIONAL,</w:t>
      </w:r>
    </w:p>
    <w:p w14:paraId="0DBE6F68" w14:textId="77777777" w:rsidR="00DA0C4E" w:rsidRPr="00F537EB" w:rsidRDefault="00DA0C4E" w:rsidP="00DA0C4E">
      <w:pPr>
        <w:pStyle w:val="PL"/>
      </w:pPr>
      <w:r w:rsidRPr="00F537EB">
        <w:t xml:space="preserve">    dl-SchedulingOffset-PDSCH-TypeB             ENUMERATED {supported}                      OPTIONAL,</w:t>
      </w:r>
    </w:p>
    <w:p w14:paraId="5DC4A9AB" w14:textId="77777777" w:rsidR="00DA0C4E" w:rsidRPr="00F537EB" w:rsidRDefault="00DA0C4E" w:rsidP="00DA0C4E">
      <w:pPr>
        <w:pStyle w:val="PL"/>
      </w:pPr>
      <w:r w:rsidRPr="00F537EB">
        <w:t xml:space="preserve">    ul-SchedulingOffset                         ENUMERATED {supported}                      OPTIONAL,</w:t>
      </w:r>
    </w:p>
    <w:p w14:paraId="5CADEA7F" w14:textId="77777777" w:rsidR="00DA0C4E" w:rsidRPr="00F537EB" w:rsidRDefault="00DA0C4E" w:rsidP="00DA0C4E">
      <w:pPr>
        <w:pStyle w:val="PL"/>
      </w:pPr>
      <w:r w:rsidRPr="00F537EB">
        <w:t xml:space="preserve">    dl-64QAM-MCS-TableAlt                       ENUMERATED {supported}                      OPTIONAL,</w:t>
      </w:r>
    </w:p>
    <w:p w14:paraId="170A0120" w14:textId="77777777" w:rsidR="00DA0C4E" w:rsidRPr="00F537EB" w:rsidRDefault="00DA0C4E" w:rsidP="00DA0C4E">
      <w:pPr>
        <w:pStyle w:val="PL"/>
      </w:pPr>
      <w:r w:rsidRPr="00F537EB">
        <w:t xml:space="preserve">    ul-64QAM-MCS-TableAlt                       ENUMERATED {supported}                      OPTIONAL,</w:t>
      </w:r>
    </w:p>
    <w:p w14:paraId="75D9ED2E" w14:textId="77777777" w:rsidR="00DA0C4E" w:rsidRPr="00F537EB" w:rsidRDefault="00DA0C4E" w:rsidP="00DA0C4E">
      <w:pPr>
        <w:pStyle w:val="PL"/>
      </w:pPr>
      <w:r w:rsidRPr="00F537EB">
        <w:t xml:space="preserve">    cqi-TableAlt                                ENUMERATED {supported}                      OPTIONAL,</w:t>
      </w:r>
    </w:p>
    <w:p w14:paraId="446D05A2" w14:textId="77777777" w:rsidR="00DA0C4E" w:rsidRPr="00F537EB" w:rsidRDefault="00DA0C4E" w:rsidP="00DA0C4E">
      <w:pPr>
        <w:pStyle w:val="PL"/>
      </w:pPr>
      <w:r w:rsidRPr="00F537EB">
        <w:t xml:space="preserve">    oneFL-DMRS-TwoAdditionalDMRS-UL             ENUMERATED {supported}                      OPTIONAL,</w:t>
      </w:r>
    </w:p>
    <w:p w14:paraId="257DDE83" w14:textId="77777777" w:rsidR="00DA0C4E" w:rsidRPr="00F537EB" w:rsidRDefault="00DA0C4E" w:rsidP="00DA0C4E">
      <w:pPr>
        <w:pStyle w:val="PL"/>
      </w:pPr>
      <w:r w:rsidRPr="00F537EB">
        <w:t xml:space="preserve">    twoFL-DMRS-TwoAdditionalDMRS-UL             ENUMERATED {supported}                      OPTIONAL,</w:t>
      </w:r>
    </w:p>
    <w:p w14:paraId="68CE0614" w14:textId="77777777" w:rsidR="00DA0C4E" w:rsidRPr="00F537EB" w:rsidRDefault="00DA0C4E" w:rsidP="00DA0C4E">
      <w:pPr>
        <w:pStyle w:val="PL"/>
      </w:pPr>
      <w:r w:rsidRPr="00F537EB">
        <w:t xml:space="preserve">    oneFL-DMRS-ThreeAdditionalDMRS-UL           ENUMERATED {supported}                      OPTIONAL</w:t>
      </w:r>
    </w:p>
    <w:p w14:paraId="42CC19D6" w14:textId="77777777" w:rsidR="00DA0C4E" w:rsidRPr="00F537EB" w:rsidRDefault="00DA0C4E" w:rsidP="00DA0C4E">
      <w:pPr>
        <w:pStyle w:val="PL"/>
      </w:pPr>
      <w:r w:rsidRPr="00F537EB">
        <w:t xml:space="preserve">    ]],</w:t>
      </w:r>
    </w:p>
    <w:p w14:paraId="2B080827" w14:textId="77777777" w:rsidR="00DA0C4E" w:rsidRPr="00F537EB" w:rsidRDefault="00DA0C4E" w:rsidP="00DA0C4E">
      <w:pPr>
        <w:pStyle w:val="PL"/>
      </w:pPr>
      <w:r w:rsidRPr="00F537EB">
        <w:t xml:space="preserve">    [[</w:t>
      </w:r>
    </w:p>
    <w:p w14:paraId="6E2D78BD" w14:textId="77777777" w:rsidR="00DA0C4E" w:rsidRPr="00F537EB" w:rsidRDefault="00DA0C4E" w:rsidP="00DA0C4E">
      <w:pPr>
        <w:pStyle w:val="PL"/>
      </w:pPr>
      <w:r w:rsidRPr="00F537EB">
        <w:t xml:space="preserve">    pdcch-BlindDetectionNRDC                SEQUENCE {</w:t>
      </w:r>
    </w:p>
    <w:p w14:paraId="617DC9D1" w14:textId="77777777" w:rsidR="00DA0C4E" w:rsidRPr="00F537EB" w:rsidRDefault="00DA0C4E" w:rsidP="00DA0C4E">
      <w:pPr>
        <w:pStyle w:val="PL"/>
      </w:pPr>
      <w:r w:rsidRPr="00F537EB">
        <w:t xml:space="preserve">        pdcch-BlindDetectionMCG-UE              INTEGER (1..15),</w:t>
      </w:r>
    </w:p>
    <w:p w14:paraId="31B44B24" w14:textId="77777777" w:rsidR="00DA0C4E" w:rsidRPr="00F537EB" w:rsidRDefault="00DA0C4E" w:rsidP="00DA0C4E">
      <w:pPr>
        <w:pStyle w:val="PL"/>
      </w:pPr>
      <w:r w:rsidRPr="00F537EB">
        <w:t xml:space="preserve">        pdcch-BlindDetectionSCG-UE              INTEGER (1..15)</w:t>
      </w:r>
    </w:p>
    <w:p w14:paraId="6CB3735A" w14:textId="77777777" w:rsidR="00DA0C4E" w:rsidRPr="00F537EB" w:rsidRDefault="00DA0C4E" w:rsidP="00DA0C4E">
      <w:pPr>
        <w:pStyle w:val="PL"/>
      </w:pPr>
      <w:r w:rsidRPr="00F537EB">
        <w:t xml:space="preserve">    }                                                                                       OPTIONAL,</w:t>
      </w:r>
    </w:p>
    <w:p w14:paraId="3B5D2447" w14:textId="77777777" w:rsidR="00DA0C4E" w:rsidRPr="00F537EB" w:rsidRDefault="00DA0C4E" w:rsidP="00DA0C4E">
      <w:pPr>
        <w:pStyle w:val="PL"/>
      </w:pPr>
      <w:r w:rsidRPr="00F537EB">
        <w:t xml:space="preserve">    mux-HARQ-ACK-PUSCH-DiffSymbol               ENUMERATED {supported}                      OPTIONAL</w:t>
      </w:r>
    </w:p>
    <w:p w14:paraId="64892679" w14:textId="535FB2B7" w:rsidR="005E4424" w:rsidRDefault="00DA0C4E" w:rsidP="005E4424">
      <w:pPr>
        <w:pStyle w:val="PL"/>
        <w:rPr>
          <w:ins w:id="65" w:author="NR_CLI_RIM" w:date="2020-06-05T16:15:00Z"/>
        </w:rPr>
      </w:pPr>
      <w:r w:rsidRPr="00F537EB">
        <w:t xml:space="preserve">    ]]</w:t>
      </w:r>
      <w:ins w:id="66" w:author="NR_CLI_RIM" w:date="2020-06-05T16:15:00Z">
        <w:r w:rsidR="005E4424">
          <w:t>,</w:t>
        </w:r>
      </w:ins>
    </w:p>
    <w:p w14:paraId="7C95EDFC" w14:textId="77777777" w:rsidR="005E4424" w:rsidRDefault="005E4424" w:rsidP="005E4424">
      <w:pPr>
        <w:pStyle w:val="PL"/>
        <w:rPr>
          <w:ins w:id="67" w:author="NR_CLI_RIM" w:date="2020-06-05T16:15:00Z"/>
        </w:rPr>
      </w:pPr>
      <w:ins w:id="68" w:author="NR_CLI_RIM" w:date="2020-06-05T16:15:00Z">
        <w:r>
          <w:t xml:space="preserve">    [[</w:t>
        </w:r>
      </w:ins>
    </w:p>
    <w:p w14:paraId="1ED7CA52" w14:textId="77777777" w:rsidR="005E4424" w:rsidRDefault="005E4424" w:rsidP="005E4424">
      <w:pPr>
        <w:pStyle w:val="PL"/>
        <w:rPr>
          <w:ins w:id="69" w:author="NR_CLI_RIM" w:date="2020-06-05T16:15:00Z"/>
        </w:rPr>
      </w:pPr>
      <w:ins w:id="70" w:author="NR_CLI_RIM" w:date="2020-06-05T16:15:00Z">
        <w:r>
          <w:t xml:space="preserve">    cli-</w:t>
        </w:r>
        <w:r w:rsidRPr="001C0A5F">
          <w:t xml:space="preserve">RSSI-FDM-DL-r16 </w:t>
        </w:r>
        <w:r>
          <w:t xml:space="preserve">                        </w:t>
        </w:r>
        <w:r w:rsidRPr="001C0A5F">
          <w:t>ENUMERATED {supported}                      OPTIONAL</w:t>
        </w:r>
        <w:r>
          <w:t>,</w:t>
        </w:r>
      </w:ins>
    </w:p>
    <w:p w14:paraId="5779634F" w14:textId="77777777" w:rsidR="005E4424" w:rsidRPr="00821055" w:rsidRDefault="005E4424" w:rsidP="005E4424">
      <w:pPr>
        <w:pStyle w:val="PL"/>
        <w:rPr>
          <w:ins w:id="71" w:author="NR_CLI_RIM" w:date="2020-06-05T16:15:00Z"/>
          <w:rFonts w:eastAsia="맑은 고딕"/>
        </w:rPr>
      </w:pPr>
      <w:ins w:id="72" w:author="NR_CLI_RIM" w:date="2020-06-05T16:15:00Z">
        <w:r>
          <w:rPr>
            <w:rFonts w:eastAsia="맑은 고딕" w:hint="eastAsia"/>
            <w:lang w:eastAsia="ko-KR"/>
          </w:rPr>
          <w:t xml:space="preserve">   </w:t>
        </w:r>
        <w:r>
          <w:rPr>
            <w:rFonts w:eastAsia="맑은 고딕"/>
            <w:lang w:eastAsia="ko-KR"/>
          </w:rPr>
          <w:t xml:space="preserve"> </w:t>
        </w:r>
        <w:r>
          <w:rPr>
            <w:rFonts w:eastAsia="맑은 고딕" w:hint="eastAsia"/>
            <w:lang w:eastAsia="ko-KR"/>
          </w:rPr>
          <w:t xml:space="preserve"> cli</w:t>
        </w:r>
        <w:r w:rsidRPr="001C0A5F">
          <w:rPr>
            <w:rFonts w:eastAsia="맑은 고딕"/>
            <w:lang w:eastAsia="ko-KR"/>
          </w:rPr>
          <w:t>-SRS-RSRP-FDM-DL-r16</w:t>
        </w:r>
        <w:r>
          <w:rPr>
            <w:rFonts w:eastAsia="맑은 고딕"/>
            <w:lang w:eastAsia="ko-KR"/>
          </w:rPr>
          <w:t xml:space="preserve">                         </w:t>
        </w:r>
        <w:r w:rsidRPr="00F537EB">
          <w:t>ENUMERATED {supported}                      OPTIONAL</w:t>
        </w:r>
      </w:ins>
    </w:p>
    <w:p w14:paraId="701A5B6F" w14:textId="66E3BE64" w:rsidR="001C0A5F" w:rsidRPr="00F537EB" w:rsidRDefault="005E4424" w:rsidP="005E4424">
      <w:pPr>
        <w:pStyle w:val="PL"/>
      </w:pPr>
      <w:ins w:id="73" w:author="NR_CLI_RIM" w:date="2020-06-05T16:15:00Z">
        <w:r>
          <w:t xml:space="preserve">    ]]</w:t>
        </w:r>
      </w:ins>
    </w:p>
    <w:p w14:paraId="2BB9FC79" w14:textId="77777777" w:rsidR="00DA0C4E" w:rsidRPr="00F537EB" w:rsidRDefault="00DA0C4E" w:rsidP="00DA0C4E">
      <w:pPr>
        <w:pStyle w:val="PL"/>
      </w:pPr>
      <w:r w:rsidRPr="00F537EB">
        <w:t>}</w:t>
      </w:r>
    </w:p>
    <w:p w14:paraId="1917736B" w14:textId="77777777" w:rsidR="00DA0C4E" w:rsidRPr="00F537EB" w:rsidRDefault="00DA0C4E" w:rsidP="00DA0C4E">
      <w:pPr>
        <w:pStyle w:val="PL"/>
      </w:pPr>
    </w:p>
    <w:p w14:paraId="33B391F5" w14:textId="77777777" w:rsidR="00DA0C4E" w:rsidRPr="00F537EB" w:rsidRDefault="00DA0C4E" w:rsidP="00DA0C4E">
      <w:pPr>
        <w:pStyle w:val="PL"/>
      </w:pPr>
      <w:r w:rsidRPr="00F537EB">
        <w:t>Phy-ParametersFR1 ::=                       SEQUENCE {</w:t>
      </w:r>
    </w:p>
    <w:p w14:paraId="0AF345CA" w14:textId="77777777" w:rsidR="00DA0C4E" w:rsidRPr="00F537EB" w:rsidRDefault="00DA0C4E" w:rsidP="00DA0C4E">
      <w:pPr>
        <w:pStyle w:val="PL"/>
      </w:pPr>
      <w:r w:rsidRPr="00F537EB">
        <w:t xml:space="preserve">    pdcch-MonitoringSingleOccasion              ENUMERATED {supported}                      OPTIONAL,</w:t>
      </w:r>
    </w:p>
    <w:p w14:paraId="31C90B6F" w14:textId="77777777" w:rsidR="00DA0C4E" w:rsidRPr="00F537EB" w:rsidRDefault="00DA0C4E" w:rsidP="00DA0C4E">
      <w:pPr>
        <w:pStyle w:val="PL"/>
      </w:pPr>
      <w:r w:rsidRPr="00F537EB">
        <w:t xml:space="preserve">    scs-60kHz                                   ENUMERATED {supported}                      OPTIONAL,</w:t>
      </w:r>
    </w:p>
    <w:p w14:paraId="08C86BE2" w14:textId="77777777" w:rsidR="00DA0C4E" w:rsidRPr="00F537EB" w:rsidRDefault="00DA0C4E" w:rsidP="00DA0C4E">
      <w:pPr>
        <w:pStyle w:val="PL"/>
      </w:pPr>
      <w:r w:rsidRPr="00F537EB">
        <w:t xml:space="preserve">    pdsch-256QAM-FR1                            ENUMERATED {supported}                      OPTIONAL,</w:t>
      </w:r>
    </w:p>
    <w:p w14:paraId="0BDF6651" w14:textId="77777777" w:rsidR="00DA0C4E" w:rsidRPr="00F537EB" w:rsidRDefault="00DA0C4E" w:rsidP="00DA0C4E">
      <w:pPr>
        <w:pStyle w:val="PL"/>
      </w:pPr>
      <w:r w:rsidRPr="00F537EB">
        <w:t xml:space="preserve">    pdsch-RE-MappingFR1-PerSymbol               ENUMERATED {n10, n20}                       OPTIONAL,</w:t>
      </w:r>
    </w:p>
    <w:p w14:paraId="1464E128" w14:textId="77777777" w:rsidR="00DA0C4E" w:rsidRPr="00F537EB" w:rsidRDefault="00DA0C4E" w:rsidP="00DA0C4E">
      <w:pPr>
        <w:pStyle w:val="PL"/>
      </w:pPr>
      <w:r w:rsidRPr="00F537EB">
        <w:t xml:space="preserve">    ...,</w:t>
      </w:r>
    </w:p>
    <w:p w14:paraId="7D1E8A0D" w14:textId="77777777" w:rsidR="00DA0C4E" w:rsidRPr="00F537EB" w:rsidRDefault="00DA0C4E" w:rsidP="00DA0C4E">
      <w:pPr>
        <w:pStyle w:val="PL"/>
      </w:pPr>
      <w:r w:rsidRPr="00F537EB">
        <w:t xml:space="preserve">    [[</w:t>
      </w:r>
    </w:p>
    <w:p w14:paraId="17A322B7" w14:textId="77777777" w:rsidR="00DA0C4E" w:rsidRPr="00F537EB" w:rsidRDefault="00DA0C4E" w:rsidP="00DA0C4E">
      <w:pPr>
        <w:pStyle w:val="PL"/>
      </w:pPr>
      <w:r w:rsidRPr="00F537EB">
        <w:t xml:space="preserve">    pdsch-RE-MappingFR1-PerSlot                 ENUMERATED {n16, n32, n48, n64, n80, n96, n112, n128,</w:t>
      </w:r>
    </w:p>
    <w:p w14:paraId="6877820C" w14:textId="77777777" w:rsidR="00DA0C4E" w:rsidRPr="00F537EB" w:rsidRDefault="00DA0C4E" w:rsidP="00DA0C4E">
      <w:pPr>
        <w:pStyle w:val="PL"/>
      </w:pPr>
      <w:r w:rsidRPr="00F537EB">
        <w:t xml:space="preserve">                                                n144, n160, n176, n192, n208, n224, n240, n256}         OPTIONAL</w:t>
      </w:r>
    </w:p>
    <w:p w14:paraId="4BC4EFB5" w14:textId="77777777" w:rsidR="00DA0C4E" w:rsidRPr="00F537EB" w:rsidRDefault="00DA0C4E" w:rsidP="00DA0C4E">
      <w:pPr>
        <w:pStyle w:val="PL"/>
      </w:pPr>
      <w:r w:rsidRPr="00F537EB">
        <w:t xml:space="preserve">    ]]</w:t>
      </w:r>
    </w:p>
    <w:p w14:paraId="5D2CDB6D" w14:textId="77777777" w:rsidR="00DA0C4E" w:rsidRPr="00F537EB" w:rsidRDefault="00DA0C4E" w:rsidP="00DA0C4E">
      <w:pPr>
        <w:pStyle w:val="PL"/>
      </w:pPr>
      <w:r w:rsidRPr="00F537EB">
        <w:t>}</w:t>
      </w:r>
    </w:p>
    <w:p w14:paraId="1CEADB49" w14:textId="77777777" w:rsidR="00DA0C4E" w:rsidRPr="00F537EB" w:rsidRDefault="00DA0C4E" w:rsidP="00DA0C4E">
      <w:pPr>
        <w:pStyle w:val="PL"/>
      </w:pPr>
    </w:p>
    <w:p w14:paraId="78EB4E91" w14:textId="77777777" w:rsidR="00DA0C4E" w:rsidRPr="00F537EB" w:rsidRDefault="00DA0C4E" w:rsidP="00DA0C4E">
      <w:pPr>
        <w:pStyle w:val="PL"/>
      </w:pPr>
      <w:r w:rsidRPr="00F537EB">
        <w:t>Phy-ParametersFR2 ::=                       SEQUENCE {</w:t>
      </w:r>
    </w:p>
    <w:p w14:paraId="763202B7" w14:textId="77777777" w:rsidR="00DA0C4E" w:rsidRPr="00F537EB" w:rsidRDefault="00DA0C4E" w:rsidP="00DA0C4E">
      <w:pPr>
        <w:pStyle w:val="PL"/>
      </w:pPr>
      <w:r w:rsidRPr="00F537EB">
        <w:t xml:space="preserve">    dummy                                       ENUMERATED {supported}                                  OPTIONAL,</w:t>
      </w:r>
    </w:p>
    <w:p w14:paraId="779F1200" w14:textId="77777777" w:rsidR="00DA0C4E" w:rsidRPr="00F537EB" w:rsidRDefault="00DA0C4E" w:rsidP="00DA0C4E">
      <w:pPr>
        <w:pStyle w:val="PL"/>
      </w:pPr>
      <w:r w:rsidRPr="00F537EB">
        <w:t xml:space="preserve">    pdsch-RE-MappingFR2-PerSymbol               ENUMERATED {n6, n20}                                    OPTIONAL,</w:t>
      </w:r>
    </w:p>
    <w:p w14:paraId="2C827D04" w14:textId="77777777" w:rsidR="00DA0C4E" w:rsidRPr="00F537EB" w:rsidRDefault="00DA0C4E" w:rsidP="00DA0C4E">
      <w:pPr>
        <w:pStyle w:val="PL"/>
      </w:pPr>
      <w:r w:rsidRPr="00F537EB">
        <w:t xml:space="preserve">    ...,</w:t>
      </w:r>
    </w:p>
    <w:p w14:paraId="2502D567" w14:textId="77777777" w:rsidR="00DA0C4E" w:rsidRPr="00F537EB" w:rsidRDefault="00DA0C4E" w:rsidP="00DA0C4E">
      <w:pPr>
        <w:pStyle w:val="PL"/>
      </w:pPr>
      <w:r w:rsidRPr="00F537EB">
        <w:t xml:space="preserve">    [[</w:t>
      </w:r>
    </w:p>
    <w:p w14:paraId="78C186D0" w14:textId="77777777" w:rsidR="00DA0C4E" w:rsidRPr="00F537EB" w:rsidRDefault="00DA0C4E" w:rsidP="00DA0C4E">
      <w:pPr>
        <w:pStyle w:val="PL"/>
      </w:pPr>
      <w:r w:rsidRPr="00F537EB">
        <w:t xml:space="preserve">    pCell-FR2                                   ENUMERATED {supported}                                  OPTIONAL,</w:t>
      </w:r>
    </w:p>
    <w:p w14:paraId="335DD4D2" w14:textId="77777777" w:rsidR="00DA0C4E" w:rsidRPr="00F537EB" w:rsidRDefault="00DA0C4E" w:rsidP="00DA0C4E">
      <w:pPr>
        <w:pStyle w:val="PL"/>
      </w:pPr>
      <w:r w:rsidRPr="00F537EB">
        <w:t xml:space="preserve">    pdsch-RE-MappingFR2-PerSlot                 ENUMERATED {n16, n32, n48, n64, n80, n96, n112, n128,</w:t>
      </w:r>
    </w:p>
    <w:p w14:paraId="31BA4E7D" w14:textId="77777777" w:rsidR="00DA0C4E" w:rsidRPr="00F537EB" w:rsidRDefault="00DA0C4E" w:rsidP="00DA0C4E">
      <w:pPr>
        <w:pStyle w:val="PL"/>
      </w:pPr>
      <w:r w:rsidRPr="00F537EB">
        <w:t xml:space="preserve">                                                    n144, n160, n176, n192, n208, n224, n240, n256}     OPTIONAL</w:t>
      </w:r>
    </w:p>
    <w:p w14:paraId="5361CEDA" w14:textId="77777777" w:rsidR="00DA0C4E" w:rsidRPr="00F537EB" w:rsidRDefault="00DA0C4E" w:rsidP="00DA0C4E">
      <w:pPr>
        <w:pStyle w:val="PL"/>
      </w:pPr>
      <w:r w:rsidRPr="00F537EB">
        <w:t xml:space="preserve">    ]]</w:t>
      </w:r>
    </w:p>
    <w:p w14:paraId="6A4958EF" w14:textId="77777777" w:rsidR="00DA0C4E" w:rsidRPr="00F537EB" w:rsidRDefault="00DA0C4E" w:rsidP="00DA0C4E">
      <w:pPr>
        <w:pStyle w:val="PL"/>
      </w:pPr>
      <w:r w:rsidRPr="00F537EB">
        <w:lastRenderedPageBreak/>
        <w:t>}</w:t>
      </w:r>
    </w:p>
    <w:p w14:paraId="1AE5BD91" w14:textId="77777777" w:rsidR="00DA0C4E" w:rsidRPr="00F537EB" w:rsidRDefault="00DA0C4E" w:rsidP="00DA0C4E">
      <w:pPr>
        <w:pStyle w:val="PL"/>
      </w:pPr>
    </w:p>
    <w:p w14:paraId="7AA61700" w14:textId="77777777" w:rsidR="00DA0C4E" w:rsidRPr="00F537EB" w:rsidRDefault="00DA0C4E" w:rsidP="00DA0C4E">
      <w:pPr>
        <w:pStyle w:val="PL"/>
      </w:pPr>
      <w:r w:rsidRPr="00F537EB">
        <w:t>-- TAG-PHY-PARAMETERS-STOP</w:t>
      </w:r>
    </w:p>
    <w:p w14:paraId="50CD4519" w14:textId="77777777" w:rsidR="00DA0C4E" w:rsidRPr="00F537EB" w:rsidRDefault="00DA0C4E" w:rsidP="00DA0C4E">
      <w:pPr>
        <w:pStyle w:val="PL"/>
      </w:pPr>
      <w:r w:rsidRPr="00F537EB">
        <w:t>-- ASN1STOP</w:t>
      </w:r>
    </w:p>
    <w:p w14:paraId="6DE0B1B6" w14:textId="77777777" w:rsidR="00DA0C4E" w:rsidRPr="00F537EB" w:rsidRDefault="00DA0C4E" w:rsidP="00DA0C4E">
      <w:pPr>
        <w:rPr>
          <w:rFonts w:eastAsia="MS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DA0C4E" w:rsidRPr="00F537EB" w14:paraId="285C37F4" w14:textId="77777777" w:rsidTr="00134310">
        <w:tc>
          <w:tcPr>
            <w:tcW w:w="14281" w:type="dxa"/>
          </w:tcPr>
          <w:p w14:paraId="600E86F4" w14:textId="77777777" w:rsidR="00DA0C4E" w:rsidRPr="00F537EB" w:rsidRDefault="00DA0C4E" w:rsidP="00134310">
            <w:pPr>
              <w:pStyle w:val="TAH"/>
              <w:rPr>
                <w:bCs/>
                <w:i/>
                <w:iCs/>
              </w:rPr>
            </w:pPr>
            <w:proofErr w:type="spellStart"/>
            <w:r w:rsidRPr="00F537EB">
              <w:rPr>
                <w:bCs/>
                <w:i/>
                <w:iCs/>
              </w:rPr>
              <w:t>Phy</w:t>
            </w:r>
            <w:proofErr w:type="spellEnd"/>
            <w:r w:rsidRPr="00F537EB">
              <w:rPr>
                <w:bCs/>
                <w:i/>
                <w:iCs/>
              </w:rPr>
              <w:t>-</w:t>
            </w:r>
            <w:proofErr w:type="spellStart"/>
            <w:r w:rsidRPr="00F537EB">
              <w:rPr>
                <w:bCs/>
                <w:i/>
                <w:iCs/>
              </w:rPr>
              <w:t>ParametersFRX</w:t>
            </w:r>
            <w:proofErr w:type="spellEnd"/>
            <w:r w:rsidRPr="00F537EB">
              <w:rPr>
                <w:bCs/>
                <w:i/>
                <w:iCs/>
              </w:rPr>
              <w:t>-Diff field description</w:t>
            </w:r>
          </w:p>
        </w:tc>
      </w:tr>
      <w:tr w:rsidR="00DA0C4E" w:rsidRPr="00F537EB" w14:paraId="6DAE633D" w14:textId="77777777" w:rsidTr="00134310">
        <w:tc>
          <w:tcPr>
            <w:tcW w:w="14281" w:type="dxa"/>
          </w:tcPr>
          <w:p w14:paraId="74DB4209" w14:textId="77777777" w:rsidR="00DA0C4E" w:rsidRPr="00F537EB" w:rsidRDefault="00DA0C4E" w:rsidP="00134310">
            <w:pPr>
              <w:pStyle w:val="TAL"/>
              <w:rPr>
                <w:b/>
                <w:i/>
              </w:rPr>
            </w:pPr>
            <w:proofErr w:type="spellStart"/>
            <w:r w:rsidRPr="00F537EB">
              <w:rPr>
                <w:b/>
                <w:i/>
              </w:rPr>
              <w:t>csi</w:t>
            </w:r>
            <w:proofErr w:type="spellEnd"/>
            <w:r w:rsidRPr="00F537EB">
              <w:rPr>
                <w:b/>
                <w:i/>
              </w:rPr>
              <w:t>-RS-IM-</w:t>
            </w:r>
            <w:proofErr w:type="spellStart"/>
            <w:r w:rsidRPr="00F537EB">
              <w:rPr>
                <w:b/>
                <w:i/>
              </w:rPr>
              <w:t>ReceptionForFeedback</w:t>
            </w:r>
            <w:proofErr w:type="spellEnd"/>
            <w:r w:rsidRPr="00F537EB">
              <w:rPr>
                <w:b/>
                <w:i/>
              </w:rPr>
              <w:t xml:space="preserve">/ </w:t>
            </w:r>
            <w:proofErr w:type="spellStart"/>
            <w:r w:rsidRPr="00F537EB">
              <w:rPr>
                <w:b/>
                <w:i/>
              </w:rPr>
              <w:t>csi</w:t>
            </w:r>
            <w:proofErr w:type="spellEnd"/>
            <w:r w:rsidRPr="00F537EB">
              <w:rPr>
                <w:b/>
                <w:i/>
              </w:rPr>
              <w:t>-RS-</w:t>
            </w:r>
            <w:proofErr w:type="spellStart"/>
            <w:r w:rsidRPr="00F537EB">
              <w:rPr>
                <w:b/>
                <w:i/>
              </w:rPr>
              <w:t>ProcFrameworkForSRS</w:t>
            </w:r>
            <w:proofErr w:type="spellEnd"/>
            <w:r w:rsidRPr="00F537EB">
              <w:rPr>
                <w:b/>
                <w:i/>
              </w:rPr>
              <w:t xml:space="preserve">/ </w:t>
            </w:r>
            <w:proofErr w:type="spellStart"/>
            <w:r w:rsidRPr="00F537EB">
              <w:rPr>
                <w:b/>
                <w:i/>
              </w:rPr>
              <w:t>csi-ReportFramework</w:t>
            </w:r>
            <w:proofErr w:type="spellEnd"/>
          </w:p>
          <w:p w14:paraId="1A814E87" w14:textId="77777777" w:rsidR="00DA0C4E" w:rsidRPr="00F537EB" w:rsidRDefault="00DA0C4E" w:rsidP="00134310">
            <w:pPr>
              <w:pStyle w:val="TAL"/>
            </w:pPr>
            <w:r w:rsidRPr="00F537EB">
              <w:t xml:space="preserve">These fields are optionally present in </w:t>
            </w:r>
            <w:r w:rsidRPr="00F537EB">
              <w:rPr>
                <w:i/>
              </w:rPr>
              <w:t>fr1-fr2-Add-UE-NR-Capabilities</w:t>
            </w:r>
            <w:r w:rsidRPr="00F537EB">
              <w:t xml:space="preserve"> in </w:t>
            </w:r>
            <w:r w:rsidRPr="00F537EB">
              <w:rPr>
                <w:i/>
              </w:rPr>
              <w:t>UE-NR-Capability</w:t>
            </w:r>
            <w:r w:rsidRPr="00F537EB">
              <w:t xml:space="preserve">. For a band combination comprised of FR1 and FR2 bands, these parameters, if present, limit the corresponding parameters in </w:t>
            </w:r>
            <w:r w:rsidRPr="00F537EB">
              <w:rPr>
                <w:i/>
              </w:rPr>
              <w:t>MIMO-</w:t>
            </w:r>
            <w:proofErr w:type="spellStart"/>
            <w:r w:rsidRPr="00F537EB">
              <w:rPr>
                <w:i/>
              </w:rPr>
              <w:t>ParametersPerBand</w:t>
            </w:r>
            <w:proofErr w:type="spellEnd"/>
            <w:r w:rsidRPr="00F537EB">
              <w:t>.</w:t>
            </w:r>
          </w:p>
        </w:tc>
      </w:tr>
    </w:tbl>
    <w:p w14:paraId="6E20065D" w14:textId="77777777" w:rsidR="00876A4C" w:rsidRDefault="00876A4C" w:rsidP="00876A4C">
      <w:pPr>
        <w:rPr>
          <w:rFonts w:eastAsiaTheme="minorEastAsia"/>
        </w:rPr>
      </w:pPr>
    </w:p>
    <w:tbl>
      <w:tblPr>
        <w:tblStyle w:val="af3"/>
        <w:tblW w:w="0" w:type="auto"/>
        <w:tblLook w:val="04A0" w:firstRow="1" w:lastRow="0" w:firstColumn="1" w:lastColumn="0" w:noHBand="0" w:noVBand="1"/>
      </w:tblPr>
      <w:tblGrid>
        <w:gridCol w:w="14281"/>
      </w:tblGrid>
      <w:tr w:rsidR="00876A4C" w14:paraId="0428BCCA" w14:textId="77777777" w:rsidTr="00134310">
        <w:tc>
          <w:tcPr>
            <w:tcW w:w="14281" w:type="dxa"/>
            <w:shd w:val="clear" w:color="auto" w:fill="FFFF00"/>
          </w:tcPr>
          <w:p w14:paraId="5DA0FD78" w14:textId="77777777" w:rsidR="00876A4C" w:rsidRPr="0009161D" w:rsidRDefault="00876A4C" w:rsidP="00134310">
            <w:pPr>
              <w:overflowPunct/>
              <w:autoSpaceDE/>
              <w:autoSpaceDN/>
              <w:adjustRightInd/>
              <w:spacing w:after="0"/>
              <w:jc w:val="center"/>
              <w:textAlignment w:val="auto"/>
              <w:rPr>
                <w:rFonts w:eastAsia="맑은 고딕"/>
                <w:sz w:val="30"/>
                <w:szCs w:val="30"/>
                <w:lang w:eastAsia="ko-KR"/>
              </w:rPr>
            </w:pPr>
            <w:r w:rsidRPr="0009161D">
              <w:rPr>
                <w:rFonts w:eastAsia="맑은 고딕" w:hint="eastAsia"/>
                <w:color w:val="FF0000"/>
                <w:sz w:val="30"/>
                <w:szCs w:val="30"/>
                <w:lang w:eastAsia="ko-KR"/>
              </w:rPr>
              <w:t>Unchanged parts a</w:t>
            </w:r>
            <w:r w:rsidRPr="0009161D">
              <w:rPr>
                <w:rFonts w:eastAsia="맑은 고딕"/>
                <w:color w:val="FF0000"/>
                <w:sz w:val="30"/>
                <w:szCs w:val="30"/>
                <w:lang w:eastAsia="ko-KR"/>
              </w:rPr>
              <w:t>re omitted</w:t>
            </w:r>
          </w:p>
        </w:tc>
      </w:tr>
    </w:tbl>
    <w:p w14:paraId="571F396A" w14:textId="77777777" w:rsidR="00476243" w:rsidRPr="00F537EB" w:rsidRDefault="00476243" w:rsidP="00476243">
      <w:pPr>
        <w:pStyle w:val="2"/>
        <w:rPr>
          <w:rFonts w:eastAsia="MS Mincho"/>
        </w:rPr>
      </w:pPr>
      <w:bookmarkStart w:id="74" w:name="_Toc20426219"/>
      <w:bookmarkStart w:id="75" w:name="_Toc29321616"/>
      <w:bookmarkStart w:id="76" w:name="_Toc36757471"/>
      <w:bookmarkStart w:id="77" w:name="_Toc36837012"/>
      <w:bookmarkStart w:id="78" w:name="_Toc36843989"/>
      <w:bookmarkStart w:id="79" w:name="_Toc37068278"/>
      <w:r w:rsidRPr="00F537EB">
        <w:rPr>
          <w:rFonts w:eastAsia="MS Mincho"/>
        </w:rPr>
        <w:t>7.4</w:t>
      </w:r>
      <w:r w:rsidRPr="00F537EB">
        <w:rPr>
          <w:rFonts w:eastAsia="MS Mincho"/>
        </w:rPr>
        <w:tab/>
        <w:t>UE variables</w:t>
      </w:r>
      <w:bookmarkEnd w:id="74"/>
      <w:bookmarkEnd w:id="75"/>
      <w:bookmarkEnd w:id="76"/>
      <w:bookmarkEnd w:id="77"/>
      <w:bookmarkEnd w:id="78"/>
      <w:bookmarkEnd w:id="79"/>
    </w:p>
    <w:p w14:paraId="63EA75EA" w14:textId="77777777" w:rsidR="00476243" w:rsidRPr="00F537EB" w:rsidRDefault="00476243" w:rsidP="00476243">
      <w:pPr>
        <w:pStyle w:val="NO"/>
        <w:rPr>
          <w:rFonts w:eastAsia="MS Mincho"/>
        </w:rPr>
      </w:pPr>
      <w:r w:rsidRPr="00F537EB">
        <w:t>NOTE:</w:t>
      </w:r>
      <w:r w:rsidRPr="00F537EB">
        <w:tab/>
        <w:t>To facilitate the specification of the UE behavioural requirements, UE variables are represented using ASN.1. Unless explicitly specified otherwise, it is however up to UE implementation how to store the variables. The optionality of the IEs in ASN.1 is used only to indicate that the values may not always be available.</w:t>
      </w:r>
    </w:p>
    <w:p w14:paraId="34BA8D1E" w14:textId="77777777" w:rsidR="00476243" w:rsidRPr="00F537EB" w:rsidDel="00A63D76" w:rsidRDefault="00476243" w:rsidP="00476243">
      <w:pPr>
        <w:pStyle w:val="4"/>
        <w:rPr>
          <w:rFonts w:eastAsia="MS Mincho"/>
        </w:rPr>
      </w:pPr>
      <w:bookmarkStart w:id="80" w:name="_Toc20426220"/>
      <w:bookmarkStart w:id="81" w:name="_Toc29321617"/>
      <w:bookmarkStart w:id="82" w:name="_Toc36757472"/>
      <w:bookmarkStart w:id="83" w:name="_Toc36837013"/>
      <w:bookmarkStart w:id="84" w:name="_Toc36843990"/>
      <w:bookmarkStart w:id="85" w:name="_Toc37068279"/>
      <w:r w:rsidRPr="00F537EB" w:rsidDel="00A63D76">
        <w:rPr>
          <w:rFonts w:eastAsia="MS Mincho"/>
        </w:rPr>
        <w:t>–</w:t>
      </w:r>
      <w:r w:rsidRPr="00F537EB" w:rsidDel="00A63D76">
        <w:rPr>
          <w:rFonts w:eastAsia="MS Mincho"/>
        </w:rPr>
        <w:tab/>
      </w:r>
      <w:r w:rsidRPr="00F537EB" w:rsidDel="00A63D76">
        <w:rPr>
          <w:rFonts w:eastAsia="MS Mincho"/>
          <w:i/>
        </w:rPr>
        <w:t>NR-UE-Variables</w:t>
      </w:r>
      <w:bookmarkEnd w:id="80"/>
      <w:bookmarkEnd w:id="81"/>
      <w:bookmarkEnd w:id="82"/>
      <w:bookmarkEnd w:id="83"/>
      <w:bookmarkEnd w:id="84"/>
      <w:bookmarkEnd w:id="85"/>
    </w:p>
    <w:p w14:paraId="73C47C15" w14:textId="77777777" w:rsidR="00476243" w:rsidRPr="00F537EB" w:rsidDel="00A63D76" w:rsidRDefault="00476243" w:rsidP="00476243">
      <w:pPr>
        <w:rPr>
          <w:rFonts w:eastAsia="MS Mincho"/>
        </w:rPr>
      </w:pPr>
      <w:r w:rsidRPr="00F537EB" w:rsidDel="00A63D76">
        <w:t>This ASN.1 segment is the start of the NR UE variable definitions.</w:t>
      </w:r>
    </w:p>
    <w:p w14:paraId="53D916B5" w14:textId="77777777" w:rsidR="00476243" w:rsidRPr="00F537EB" w:rsidDel="00A63D76" w:rsidRDefault="00476243" w:rsidP="00476243">
      <w:pPr>
        <w:pStyle w:val="PL"/>
      </w:pPr>
      <w:r w:rsidRPr="00F537EB" w:rsidDel="00A63D76">
        <w:t>-- ASN1START</w:t>
      </w:r>
    </w:p>
    <w:p w14:paraId="4A48F8F1" w14:textId="77777777" w:rsidR="00476243" w:rsidRPr="00F537EB" w:rsidRDefault="00476243" w:rsidP="00476243">
      <w:pPr>
        <w:pStyle w:val="PL"/>
      </w:pPr>
      <w:r w:rsidRPr="00F537EB">
        <w:t>-- NR-UE-VARIABLES-START</w:t>
      </w:r>
    </w:p>
    <w:p w14:paraId="6C83118F" w14:textId="77777777" w:rsidR="00476243" w:rsidRPr="00F537EB" w:rsidDel="00A63D76" w:rsidRDefault="00476243" w:rsidP="00476243">
      <w:pPr>
        <w:pStyle w:val="PL"/>
      </w:pPr>
    </w:p>
    <w:p w14:paraId="7B459D3F" w14:textId="77777777" w:rsidR="00476243" w:rsidRPr="00F537EB" w:rsidDel="00A63D76" w:rsidRDefault="00476243" w:rsidP="00476243">
      <w:pPr>
        <w:pStyle w:val="PL"/>
      </w:pPr>
      <w:r w:rsidRPr="00F537EB" w:rsidDel="00A63D76">
        <w:t>NR-UE-Variables DEFINITIONS AUTOMATIC TAGS ::=</w:t>
      </w:r>
    </w:p>
    <w:p w14:paraId="38AE754B" w14:textId="77777777" w:rsidR="00476243" w:rsidRPr="00F537EB" w:rsidDel="00A63D76" w:rsidRDefault="00476243" w:rsidP="00476243">
      <w:pPr>
        <w:pStyle w:val="PL"/>
      </w:pPr>
    </w:p>
    <w:p w14:paraId="17D69E62" w14:textId="77777777" w:rsidR="00476243" w:rsidRPr="00F537EB" w:rsidDel="00A63D76" w:rsidRDefault="00476243" w:rsidP="00476243">
      <w:pPr>
        <w:pStyle w:val="PL"/>
      </w:pPr>
      <w:r w:rsidRPr="00F537EB" w:rsidDel="00A63D76">
        <w:t>BEGIN</w:t>
      </w:r>
    </w:p>
    <w:p w14:paraId="1F86CACE" w14:textId="77777777" w:rsidR="00476243" w:rsidRPr="00F537EB" w:rsidDel="00A63D76" w:rsidRDefault="00476243" w:rsidP="00476243">
      <w:pPr>
        <w:pStyle w:val="PL"/>
      </w:pPr>
    </w:p>
    <w:p w14:paraId="111EF2F7" w14:textId="77777777" w:rsidR="00476243" w:rsidRPr="00F537EB" w:rsidDel="00A63D76" w:rsidRDefault="00476243" w:rsidP="00476243">
      <w:pPr>
        <w:pStyle w:val="PL"/>
      </w:pPr>
      <w:r w:rsidRPr="00F537EB" w:rsidDel="00A63D76">
        <w:t>IMPORTS</w:t>
      </w:r>
    </w:p>
    <w:p w14:paraId="6B5BB50F" w14:textId="77777777" w:rsidR="00476243" w:rsidRPr="00F537EB" w:rsidRDefault="00476243" w:rsidP="00476243">
      <w:pPr>
        <w:pStyle w:val="PL"/>
      </w:pPr>
      <w:r w:rsidRPr="00F537EB">
        <w:t xml:space="preserve">    ARFCN-ValueNR,</w:t>
      </w:r>
    </w:p>
    <w:p w14:paraId="383DFDA8" w14:textId="77777777" w:rsidR="00476243" w:rsidRPr="00F537EB" w:rsidRDefault="00476243" w:rsidP="00476243">
      <w:pPr>
        <w:pStyle w:val="PL"/>
      </w:pPr>
      <w:r w:rsidRPr="00F537EB">
        <w:t xml:space="preserve">    CellIdentity,</w:t>
      </w:r>
    </w:p>
    <w:p w14:paraId="3D38DD97" w14:textId="77777777" w:rsidR="00476243" w:rsidRPr="00F537EB" w:rsidRDefault="00476243" w:rsidP="00476243">
      <w:pPr>
        <w:pStyle w:val="PL"/>
      </w:pPr>
      <w:r w:rsidRPr="00F537EB">
        <w:t xml:space="preserve">    EUTRA-PhysCellId,</w:t>
      </w:r>
    </w:p>
    <w:p w14:paraId="4999AF3D" w14:textId="77777777" w:rsidR="00476243" w:rsidRPr="00F537EB" w:rsidRDefault="00476243" w:rsidP="00476243">
      <w:pPr>
        <w:pStyle w:val="PL"/>
      </w:pPr>
      <w:r w:rsidRPr="00F537EB">
        <w:t xml:space="preserve">    MeasId,</w:t>
      </w:r>
    </w:p>
    <w:p w14:paraId="27E498A5" w14:textId="77777777" w:rsidR="00476243" w:rsidRPr="00F537EB" w:rsidRDefault="00476243" w:rsidP="00476243">
      <w:pPr>
        <w:pStyle w:val="PL"/>
      </w:pPr>
      <w:r w:rsidRPr="00F537EB">
        <w:t xml:space="preserve">    MeasIdToAddModList,</w:t>
      </w:r>
    </w:p>
    <w:p w14:paraId="07C0B17C" w14:textId="77777777" w:rsidR="00476243" w:rsidRPr="00F537EB" w:rsidRDefault="00476243" w:rsidP="00476243">
      <w:pPr>
        <w:pStyle w:val="PL"/>
      </w:pPr>
      <w:r w:rsidRPr="00F537EB">
        <w:t xml:space="preserve">    MeasIdleCarrierEUTRA-r16,</w:t>
      </w:r>
    </w:p>
    <w:p w14:paraId="066596BA" w14:textId="77777777" w:rsidR="00476243" w:rsidRPr="00F537EB" w:rsidRDefault="00476243" w:rsidP="00476243">
      <w:pPr>
        <w:pStyle w:val="PL"/>
      </w:pPr>
      <w:r w:rsidRPr="00F537EB">
        <w:t xml:space="preserve">    MeasIdleCarrierNR-r16,</w:t>
      </w:r>
    </w:p>
    <w:p w14:paraId="02540549" w14:textId="77777777" w:rsidR="00476243" w:rsidRPr="00F537EB" w:rsidRDefault="00476243" w:rsidP="00476243">
      <w:pPr>
        <w:pStyle w:val="PL"/>
      </w:pPr>
      <w:r w:rsidRPr="00F537EB">
        <w:t xml:space="preserve">    MeasResultIdleEUTRA-r16,</w:t>
      </w:r>
    </w:p>
    <w:p w14:paraId="6C5B7F55" w14:textId="77777777" w:rsidR="00476243" w:rsidRPr="00F537EB" w:rsidRDefault="00476243" w:rsidP="00476243">
      <w:pPr>
        <w:pStyle w:val="PL"/>
      </w:pPr>
      <w:r w:rsidRPr="00F537EB">
        <w:t xml:space="preserve">    MeasResultIdleNR-r16,</w:t>
      </w:r>
    </w:p>
    <w:p w14:paraId="0D30DA78" w14:textId="77777777" w:rsidR="00476243" w:rsidRPr="00F537EB" w:rsidRDefault="00476243" w:rsidP="00476243">
      <w:pPr>
        <w:pStyle w:val="PL"/>
      </w:pPr>
      <w:r w:rsidRPr="00F537EB">
        <w:t xml:space="preserve">    MeasObjectToAddModList,</w:t>
      </w:r>
    </w:p>
    <w:p w14:paraId="2639D814" w14:textId="77777777" w:rsidR="00476243" w:rsidRPr="00F537EB" w:rsidRDefault="00476243" w:rsidP="00476243">
      <w:pPr>
        <w:pStyle w:val="PL"/>
      </w:pPr>
      <w:r w:rsidRPr="00F537EB">
        <w:t xml:space="preserve">    PhysCellId,</w:t>
      </w:r>
    </w:p>
    <w:p w14:paraId="142350BC" w14:textId="77777777" w:rsidR="00476243" w:rsidRPr="00F537EB" w:rsidRDefault="00476243" w:rsidP="00476243">
      <w:pPr>
        <w:pStyle w:val="PL"/>
      </w:pPr>
      <w:r w:rsidRPr="00F537EB">
        <w:t xml:space="preserve">    RNTI-Value,</w:t>
      </w:r>
    </w:p>
    <w:p w14:paraId="29DCEB21" w14:textId="77777777" w:rsidR="00476243" w:rsidRPr="00F537EB" w:rsidRDefault="00476243" w:rsidP="00476243">
      <w:pPr>
        <w:pStyle w:val="PL"/>
      </w:pPr>
      <w:r w:rsidRPr="00F537EB">
        <w:t xml:space="preserve">    ReportConfigToAddModList,</w:t>
      </w:r>
    </w:p>
    <w:p w14:paraId="1B35189F" w14:textId="77777777" w:rsidR="00476243" w:rsidRPr="00F537EB" w:rsidRDefault="00476243" w:rsidP="00476243">
      <w:pPr>
        <w:pStyle w:val="PL"/>
      </w:pPr>
      <w:r w:rsidRPr="00F537EB">
        <w:t xml:space="preserve">    RSRP-Range,</w:t>
      </w:r>
    </w:p>
    <w:p w14:paraId="5EFE581D" w14:textId="77777777" w:rsidR="00476243" w:rsidRPr="00F537EB" w:rsidRDefault="00476243" w:rsidP="00476243">
      <w:pPr>
        <w:pStyle w:val="PL"/>
      </w:pPr>
      <w:r w:rsidRPr="00F537EB">
        <w:t xml:space="preserve">    SL-MeasId-r16,</w:t>
      </w:r>
    </w:p>
    <w:p w14:paraId="5E872DE5" w14:textId="77777777" w:rsidR="00476243" w:rsidRPr="00F537EB" w:rsidRDefault="00476243" w:rsidP="00476243">
      <w:pPr>
        <w:pStyle w:val="PL"/>
      </w:pPr>
      <w:r w:rsidRPr="00F537EB">
        <w:lastRenderedPageBreak/>
        <w:t xml:space="preserve">    SL-MeasIdList-r16,</w:t>
      </w:r>
    </w:p>
    <w:p w14:paraId="02F89079" w14:textId="77777777" w:rsidR="00476243" w:rsidRPr="00F537EB" w:rsidRDefault="00476243" w:rsidP="00476243">
      <w:pPr>
        <w:pStyle w:val="PL"/>
      </w:pPr>
      <w:r w:rsidRPr="00F537EB">
        <w:t xml:space="preserve">    SL-MeasObjectList-r16,</w:t>
      </w:r>
    </w:p>
    <w:p w14:paraId="14CB231D" w14:textId="77777777" w:rsidR="00476243" w:rsidRPr="00F537EB" w:rsidRDefault="00476243" w:rsidP="00476243">
      <w:pPr>
        <w:pStyle w:val="PL"/>
      </w:pPr>
      <w:r w:rsidRPr="00F537EB">
        <w:t xml:space="preserve">    SL-ReportConfigList-r16,</w:t>
      </w:r>
    </w:p>
    <w:p w14:paraId="500EC902" w14:textId="77777777" w:rsidR="00476243" w:rsidRPr="00F537EB" w:rsidRDefault="00476243" w:rsidP="00476243">
      <w:pPr>
        <w:pStyle w:val="PL"/>
      </w:pPr>
      <w:r w:rsidRPr="00F537EB">
        <w:t xml:space="preserve">    SL-QuantityConfig-r16,</w:t>
      </w:r>
    </w:p>
    <w:p w14:paraId="6242286B" w14:textId="77777777" w:rsidR="00476243" w:rsidRPr="00F537EB" w:rsidRDefault="00476243" w:rsidP="00476243">
      <w:pPr>
        <w:pStyle w:val="PL"/>
      </w:pPr>
      <w:r w:rsidRPr="00F537EB">
        <w:t xml:space="preserve">    Tx-PoolMeasToAddModListEUTRA-r16,</w:t>
      </w:r>
    </w:p>
    <w:p w14:paraId="1F1570C8" w14:textId="77777777" w:rsidR="00476243" w:rsidRPr="00F537EB" w:rsidRDefault="00476243" w:rsidP="00476243">
      <w:pPr>
        <w:pStyle w:val="PL"/>
      </w:pPr>
      <w:r w:rsidRPr="00F537EB">
        <w:t xml:space="preserve">    Tx-PoolMeasList-r16,</w:t>
      </w:r>
    </w:p>
    <w:p w14:paraId="14946F51" w14:textId="77777777" w:rsidR="00476243" w:rsidRPr="00F537EB" w:rsidRDefault="00476243" w:rsidP="00476243">
      <w:pPr>
        <w:pStyle w:val="PL"/>
      </w:pPr>
      <w:r w:rsidRPr="00F537EB">
        <w:t xml:space="preserve">    QuantityConfig,</w:t>
      </w:r>
    </w:p>
    <w:p w14:paraId="1D7F34EB" w14:textId="77777777" w:rsidR="00476243" w:rsidRPr="00F537EB" w:rsidRDefault="00476243" w:rsidP="00476243">
      <w:pPr>
        <w:pStyle w:val="PL"/>
      </w:pPr>
      <w:r w:rsidRPr="00F537EB">
        <w:t xml:space="preserve">    maxNrofCellMeas,</w:t>
      </w:r>
    </w:p>
    <w:p w14:paraId="341DE194" w14:textId="77777777" w:rsidR="00476243" w:rsidRPr="00F537EB" w:rsidRDefault="00476243" w:rsidP="00476243">
      <w:pPr>
        <w:pStyle w:val="PL"/>
      </w:pPr>
      <w:r w:rsidRPr="00F537EB">
        <w:t xml:space="preserve">    maxNrofMeasId,</w:t>
      </w:r>
    </w:p>
    <w:p w14:paraId="7963CC2B" w14:textId="77777777" w:rsidR="00476243" w:rsidRPr="00F537EB" w:rsidRDefault="00476243" w:rsidP="00476243">
      <w:pPr>
        <w:pStyle w:val="PL"/>
      </w:pPr>
      <w:r w:rsidRPr="00F537EB">
        <w:t xml:space="preserve">    maxFreqIdle-r16,    PhysCellIdUTRA-FDD-r16,</w:t>
      </w:r>
    </w:p>
    <w:p w14:paraId="049C92EC" w14:textId="77777777" w:rsidR="00476243" w:rsidRPr="00F537EB" w:rsidRDefault="00476243" w:rsidP="00476243">
      <w:pPr>
        <w:pStyle w:val="PL"/>
      </w:pPr>
      <w:r w:rsidRPr="00F537EB">
        <w:t xml:space="preserve">    ValidityAreaList-r16,</w:t>
      </w:r>
    </w:p>
    <w:p w14:paraId="05BD209C" w14:textId="77777777" w:rsidR="00476243" w:rsidRPr="00F537EB" w:rsidRDefault="00476243" w:rsidP="00476243">
      <w:pPr>
        <w:pStyle w:val="PL"/>
      </w:pPr>
      <w:r w:rsidRPr="00F537EB">
        <w:t xml:space="preserve">    CondConfigToAddModList-r16,</w:t>
      </w:r>
    </w:p>
    <w:p w14:paraId="4398AEFA" w14:textId="77777777" w:rsidR="00476243" w:rsidRPr="00F537EB" w:rsidRDefault="00476243" w:rsidP="00476243">
      <w:pPr>
        <w:pStyle w:val="PL"/>
      </w:pPr>
      <w:r w:rsidRPr="00F537EB">
        <w:t xml:space="preserve">    ConnEstFailReport-r16,</w:t>
      </w:r>
    </w:p>
    <w:p w14:paraId="537D9066" w14:textId="77777777" w:rsidR="00476243" w:rsidRPr="00F537EB" w:rsidRDefault="00476243" w:rsidP="00476243">
      <w:pPr>
        <w:pStyle w:val="PL"/>
      </w:pPr>
      <w:r w:rsidRPr="00F537EB">
        <w:t xml:space="preserve">    LoggingDuration-r16,</w:t>
      </w:r>
    </w:p>
    <w:p w14:paraId="13198242" w14:textId="77777777" w:rsidR="00476243" w:rsidRPr="00F537EB" w:rsidRDefault="00476243" w:rsidP="00476243">
      <w:pPr>
        <w:pStyle w:val="PL"/>
      </w:pPr>
      <w:r w:rsidRPr="00F537EB">
        <w:t xml:space="preserve">    LoggingInterval-r16,</w:t>
      </w:r>
    </w:p>
    <w:p w14:paraId="54A6D25A" w14:textId="77777777" w:rsidR="00476243" w:rsidRPr="00F537EB" w:rsidRDefault="00476243" w:rsidP="00476243">
      <w:pPr>
        <w:pStyle w:val="PL"/>
      </w:pPr>
      <w:r w:rsidRPr="00F537EB">
        <w:t xml:space="preserve">    LogMeasInfoList-r16,</w:t>
      </w:r>
    </w:p>
    <w:p w14:paraId="1EE09F43" w14:textId="77777777" w:rsidR="00476243" w:rsidRPr="00F537EB" w:rsidRDefault="00476243" w:rsidP="00476243">
      <w:pPr>
        <w:pStyle w:val="PL"/>
      </w:pPr>
      <w:r w:rsidRPr="00F537EB">
        <w:t xml:space="preserve">    LogMeasInfo-r16,</w:t>
      </w:r>
    </w:p>
    <w:p w14:paraId="2A4A9BA4" w14:textId="77777777" w:rsidR="00476243" w:rsidRPr="00F537EB" w:rsidRDefault="00476243" w:rsidP="00476243">
      <w:pPr>
        <w:pStyle w:val="PL"/>
      </w:pPr>
      <w:r w:rsidRPr="00F537EB">
        <w:t xml:space="preserve">    RA-Report-r16,</w:t>
      </w:r>
    </w:p>
    <w:p w14:paraId="0B41B54D" w14:textId="77777777" w:rsidR="00476243" w:rsidRPr="00F537EB" w:rsidRDefault="00476243" w:rsidP="00476243">
      <w:pPr>
        <w:pStyle w:val="PL"/>
      </w:pPr>
      <w:r w:rsidRPr="00F537EB">
        <w:t xml:space="preserve">    RLF-Report-r16,</w:t>
      </w:r>
    </w:p>
    <w:p w14:paraId="72D512D3" w14:textId="77777777" w:rsidR="00476243" w:rsidRPr="00F537EB" w:rsidRDefault="00476243" w:rsidP="00476243">
      <w:pPr>
        <w:pStyle w:val="PL"/>
      </w:pPr>
      <w:r w:rsidRPr="00F537EB">
        <w:t xml:space="preserve">    TraceReference-r16,</w:t>
      </w:r>
    </w:p>
    <w:p w14:paraId="73403045" w14:textId="77777777" w:rsidR="00476243" w:rsidRPr="00F537EB" w:rsidRDefault="00476243" w:rsidP="00476243">
      <w:pPr>
        <w:pStyle w:val="PL"/>
      </w:pPr>
      <w:r w:rsidRPr="00F537EB">
        <w:t xml:space="preserve">    WLAN-Identifiers-r16,</w:t>
      </w:r>
    </w:p>
    <w:p w14:paraId="0088BE95" w14:textId="77777777" w:rsidR="00476243" w:rsidRPr="00F537EB" w:rsidRDefault="00476243" w:rsidP="00476243">
      <w:pPr>
        <w:pStyle w:val="PL"/>
      </w:pPr>
      <w:r w:rsidRPr="00F537EB">
        <w:t xml:space="preserve">    WLAN-NameList-r16,</w:t>
      </w:r>
    </w:p>
    <w:p w14:paraId="190402D1" w14:textId="77777777" w:rsidR="00476243" w:rsidRPr="00F537EB" w:rsidRDefault="00476243" w:rsidP="00476243">
      <w:pPr>
        <w:pStyle w:val="PL"/>
      </w:pPr>
      <w:r w:rsidRPr="00F537EB">
        <w:t xml:space="preserve">    BT-NameList-r16,</w:t>
      </w:r>
    </w:p>
    <w:p w14:paraId="49ECD79B" w14:textId="77777777" w:rsidR="00476243" w:rsidRPr="00F537EB" w:rsidRDefault="00476243" w:rsidP="00476243">
      <w:pPr>
        <w:pStyle w:val="PL"/>
      </w:pPr>
      <w:r w:rsidRPr="00F537EB">
        <w:t xml:space="preserve">    PLMN-Identity,</w:t>
      </w:r>
    </w:p>
    <w:p w14:paraId="1E1825D2" w14:textId="77777777" w:rsidR="00476243" w:rsidRPr="00F537EB" w:rsidRDefault="00476243" w:rsidP="00476243">
      <w:pPr>
        <w:pStyle w:val="PL"/>
      </w:pPr>
      <w:r w:rsidRPr="00F537EB">
        <w:t xml:space="preserve">    maxPLMN,</w:t>
      </w:r>
    </w:p>
    <w:p w14:paraId="1F6FB69E" w14:textId="77777777" w:rsidR="00476243" w:rsidRPr="00F537EB" w:rsidRDefault="00476243" w:rsidP="00476243">
      <w:pPr>
        <w:pStyle w:val="PL"/>
      </w:pPr>
      <w:r w:rsidRPr="00F537EB">
        <w:t xml:space="preserve">    RA-ReportList-r16,</w:t>
      </w:r>
    </w:p>
    <w:p w14:paraId="1BBD9043" w14:textId="77777777" w:rsidR="00476243" w:rsidRPr="00F537EB" w:rsidRDefault="00476243" w:rsidP="00476243">
      <w:pPr>
        <w:pStyle w:val="PL"/>
      </w:pPr>
      <w:r w:rsidRPr="00F537EB">
        <w:t xml:space="preserve">    VisitedCellInfoList-r16,</w:t>
      </w:r>
    </w:p>
    <w:p w14:paraId="52540B0B" w14:textId="77777777" w:rsidR="00476243" w:rsidRPr="00F537EB" w:rsidRDefault="00476243" w:rsidP="00476243">
      <w:pPr>
        <w:pStyle w:val="PL"/>
      </w:pPr>
      <w:r w:rsidRPr="00F537EB">
        <w:t xml:space="preserve">    AbsoluteTimeInfo-r16,</w:t>
      </w:r>
    </w:p>
    <w:p w14:paraId="7D388161" w14:textId="77777777" w:rsidR="00476243" w:rsidRPr="00F537EB" w:rsidRDefault="00476243" w:rsidP="00476243">
      <w:pPr>
        <w:pStyle w:val="PL"/>
      </w:pPr>
      <w:r w:rsidRPr="00F537EB">
        <w:t xml:space="preserve">    LoggedEventTriggerConfig-r16,</w:t>
      </w:r>
    </w:p>
    <w:p w14:paraId="7BC86503" w14:textId="77777777" w:rsidR="00476243" w:rsidRPr="00F537EB" w:rsidRDefault="00476243" w:rsidP="00476243">
      <w:pPr>
        <w:pStyle w:val="PL"/>
      </w:pPr>
      <w:r w:rsidRPr="00F537EB">
        <w:t xml:space="preserve">    LoggedPeriodicalReportConfig-r16,</w:t>
      </w:r>
    </w:p>
    <w:p w14:paraId="51D8312E" w14:textId="77777777" w:rsidR="00476243" w:rsidRPr="00F537EB" w:rsidRDefault="00476243" w:rsidP="00476243">
      <w:pPr>
        <w:pStyle w:val="PL"/>
      </w:pPr>
      <w:r w:rsidRPr="00F537EB">
        <w:t xml:space="preserve">    Sensor-NameListConfig-r16,</w:t>
      </w:r>
    </w:p>
    <w:p w14:paraId="6DE38CBF" w14:textId="77777777" w:rsidR="00476243" w:rsidRPr="00F537EB" w:rsidRDefault="00476243" w:rsidP="00476243">
      <w:pPr>
        <w:pStyle w:val="PL"/>
      </w:pPr>
      <w:r w:rsidRPr="00F537EB">
        <w:t xml:space="preserve">    WLAN-NameListConfig-r16,</w:t>
      </w:r>
    </w:p>
    <w:p w14:paraId="4D9B6FD3" w14:textId="77777777" w:rsidR="00476243" w:rsidRPr="00F537EB" w:rsidRDefault="00476243" w:rsidP="00476243">
      <w:pPr>
        <w:pStyle w:val="PL"/>
      </w:pPr>
      <w:r w:rsidRPr="00F537EB">
        <w:t xml:space="preserve">    BT-NameListConfig-r16,</w:t>
      </w:r>
    </w:p>
    <w:p w14:paraId="5F1DD5FB" w14:textId="77777777" w:rsidR="00476243" w:rsidRPr="00F537EB" w:rsidRDefault="00476243" w:rsidP="00476243">
      <w:pPr>
        <w:pStyle w:val="PL"/>
      </w:pPr>
      <w:r w:rsidRPr="00F537EB">
        <w:t xml:space="preserve">    PLMN-IdentityList3-r16,</w:t>
      </w:r>
    </w:p>
    <w:p w14:paraId="16A6E058" w14:textId="77777777" w:rsidR="00476243" w:rsidRPr="00F537EB" w:rsidRDefault="00476243" w:rsidP="00476243">
      <w:pPr>
        <w:pStyle w:val="PL"/>
      </w:pPr>
      <w:r w:rsidRPr="00F537EB">
        <w:t xml:space="preserve">    AreaConfiguration-r16,</w:t>
      </w:r>
    </w:p>
    <w:p w14:paraId="1AF94180" w14:textId="77777777" w:rsidR="00476243" w:rsidRPr="00F537EB" w:rsidRDefault="00476243" w:rsidP="00476243">
      <w:pPr>
        <w:pStyle w:val="PL"/>
      </w:pPr>
      <w:r w:rsidRPr="00F537EB">
        <w:t xml:space="preserve">    maxNrofSL-MeasId-r16,</w:t>
      </w:r>
    </w:p>
    <w:p w14:paraId="67528172" w14:textId="77777777" w:rsidR="00476243" w:rsidRPr="00F537EB" w:rsidRDefault="00476243" w:rsidP="00476243">
      <w:pPr>
        <w:pStyle w:val="PL"/>
      </w:pPr>
      <w:r w:rsidRPr="00F537EB">
        <w:t xml:space="preserve">    maxNrofFreqSL-r16,</w:t>
      </w:r>
    </w:p>
    <w:p w14:paraId="633CEA39" w14:textId="77777777" w:rsidR="00476243" w:rsidRPr="00F537EB" w:rsidRDefault="00476243" w:rsidP="00476243">
      <w:pPr>
        <w:pStyle w:val="PL"/>
      </w:pPr>
      <w:r w:rsidRPr="00F537EB">
        <w:t xml:space="preserve">    maxNrofCLI-RSSI-Resources-r16,</w:t>
      </w:r>
    </w:p>
    <w:p w14:paraId="32F2778E" w14:textId="30257BFB" w:rsidR="00476243" w:rsidRPr="00F537EB" w:rsidRDefault="00476243" w:rsidP="00476243">
      <w:pPr>
        <w:pStyle w:val="PL"/>
      </w:pPr>
      <w:r w:rsidRPr="00F537EB">
        <w:t xml:space="preserve">    maxNrofSRS-Resources</w:t>
      </w:r>
      <w:ins w:id="86" w:author="NR_CLI_RIM" w:date="2020-06-05T16:15:00Z">
        <w:r w:rsidR="00D16337">
          <w:t>CLI</w:t>
        </w:r>
      </w:ins>
      <w:r w:rsidRPr="00F537EB">
        <w:t>-r16,</w:t>
      </w:r>
    </w:p>
    <w:p w14:paraId="1AE15D2D" w14:textId="77777777" w:rsidR="00476243" w:rsidRPr="00F537EB" w:rsidRDefault="00476243" w:rsidP="00476243">
      <w:pPr>
        <w:pStyle w:val="PL"/>
      </w:pPr>
      <w:r w:rsidRPr="00F537EB">
        <w:t xml:space="preserve">    RSSI-ResourceId-r16,</w:t>
      </w:r>
    </w:p>
    <w:p w14:paraId="52C051FA" w14:textId="77777777" w:rsidR="00476243" w:rsidRPr="00F537EB" w:rsidRDefault="00476243" w:rsidP="00476243">
      <w:pPr>
        <w:pStyle w:val="PL"/>
      </w:pPr>
      <w:r w:rsidRPr="00F537EB">
        <w:t xml:space="preserve">    SRS-ResourceId</w:t>
      </w:r>
    </w:p>
    <w:p w14:paraId="3715BA5D" w14:textId="77777777" w:rsidR="00476243" w:rsidRPr="00F537EB" w:rsidDel="00A63D76" w:rsidRDefault="00476243" w:rsidP="00476243">
      <w:pPr>
        <w:pStyle w:val="PL"/>
      </w:pPr>
      <w:r w:rsidRPr="00F537EB" w:rsidDel="00A63D76">
        <w:t>FROM NR-RRC-Definitions;</w:t>
      </w:r>
    </w:p>
    <w:p w14:paraId="579B53C1" w14:textId="77777777" w:rsidR="00476243" w:rsidRPr="00F537EB" w:rsidDel="00A63D76" w:rsidRDefault="00476243" w:rsidP="00476243">
      <w:pPr>
        <w:pStyle w:val="PL"/>
      </w:pPr>
    </w:p>
    <w:p w14:paraId="7CE9085F" w14:textId="77777777" w:rsidR="00476243" w:rsidRPr="00F537EB" w:rsidRDefault="00476243" w:rsidP="00476243">
      <w:pPr>
        <w:pStyle w:val="PL"/>
      </w:pPr>
      <w:r w:rsidRPr="00F537EB">
        <w:t>-- NR-UE-VARIABLES-STOP</w:t>
      </w:r>
    </w:p>
    <w:p w14:paraId="12F32EFB" w14:textId="77777777" w:rsidR="00476243" w:rsidRPr="00F537EB" w:rsidDel="00A63D76" w:rsidRDefault="00476243" w:rsidP="00476243">
      <w:pPr>
        <w:pStyle w:val="PL"/>
      </w:pPr>
      <w:r w:rsidRPr="00F537EB" w:rsidDel="00A63D76">
        <w:t>-- ASN1STOP</w:t>
      </w:r>
    </w:p>
    <w:p w14:paraId="5D245D61" w14:textId="77777777" w:rsidR="00476243" w:rsidRPr="00476243" w:rsidRDefault="00476243" w:rsidP="004A4385">
      <w:pPr>
        <w:rPr>
          <w:rFonts w:eastAsiaTheme="minorEastAsia"/>
        </w:rPr>
      </w:pPr>
    </w:p>
    <w:sectPr w:rsidR="00476243" w:rsidRPr="00476243" w:rsidSect="00C83658">
      <w:footnotePr>
        <w:numRestart w:val="eachSect"/>
      </w:footnotePr>
      <w:pgSz w:w="16840" w:h="11907" w:orient="landscape"/>
      <w:pgMar w:top="1133" w:right="1416"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978179" w14:textId="77777777" w:rsidR="00B94786" w:rsidRDefault="00B94786">
      <w:pPr>
        <w:spacing w:after="0"/>
      </w:pPr>
      <w:r>
        <w:separator/>
      </w:r>
    </w:p>
  </w:endnote>
  <w:endnote w:type="continuationSeparator" w:id="0">
    <w:p w14:paraId="5BF70641" w14:textId="77777777" w:rsidR="00B94786" w:rsidRDefault="00B94786">
      <w:pPr>
        <w:spacing w:after="0"/>
      </w:pPr>
      <w:r>
        <w:continuationSeparator/>
      </w:r>
    </w:p>
  </w:endnote>
  <w:endnote w:type="continuationNotice" w:id="1">
    <w:p w14:paraId="5F157729" w14:textId="77777777" w:rsidR="00B94786" w:rsidRDefault="00B9478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02F" w:usb1="29D77CFB" w:usb2="00000012" w:usb3="00000000" w:csb0="00080001" w:csb1="00000000"/>
  </w:font>
  <w:font w:name="Yu Mincho">
    <w:altName w:val="MS Gothic"/>
    <w:charset w:val="80"/>
    <w:family w:val="roman"/>
    <w:pitch w:val="variable"/>
    <w:sig w:usb0="00000000"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5843D" w14:textId="77777777" w:rsidR="00134310" w:rsidRDefault="00134310">
    <w:pPr>
      <w:pStyle w:val="a4"/>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1F7046" w14:textId="77777777" w:rsidR="00B94786" w:rsidRDefault="00B94786">
      <w:pPr>
        <w:spacing w:after="0"/>
      </w:pPr>
      <w:r>
        <w:separator/>
      </w:r>
    </w:p>
  </w:footnote>
  <w:footnote w:type="continuationSeparator" w:id="0">
    <w:p w14:paraId="61BECE94" w14:textId="77777777" w:rsidR="00B94786" w:rsidRDefault="00B94786">
      <w:pPr>
        <w:spacing w:after="0"/>
      </w:pPr>
      <w:r>
        <w:continuationSeparator/>
      </w:r>
    </w:p>
  </w:footnote>
  <w:footnote w:type="continuationNotice" w:id="1">
    <w:p w14:paraId="7DC99B8E" w14:textId="77777777" w:rsidR="00B94786" w:rsidRDefault="00B94786">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11416" w14:textId="7FD11BF2" w:rsidR="00134310" w:rsidRDefault="00134310">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902772">
      <w:rPr>
        <w:rFonts w:ascii="Arial" w:eastAsia="바탕" w:hAnsi="Arial" w:cs="Arial" w:hint="eastAsia"/>
        <w:bCs/>
        <w:noProof/>
        <w:sz w:val="18"/>
        <w:szCs w:val="18"/>
        <w:lang w:eastAsia="ko-KR"/>
      </w:rPr>
      <w:t>오류</w:t>
    </w:r>
    <w:r w:rsidR="00902772">
      <w:rPr>
        <w:rFonts w:ascii="Arial" w:eastAsia="바탕" w:hAnsi="Arial" w:cs="Arial" w:hint="eastAsia"/>
        <w:bCs/>
        <w:noProof/>
        <w:sz w:val="18"/>
        <w:szCs w:val="18"/>
        <w:lang w:eastAsia="ko-KR"/>
      </w:rPr>
      <w:t xml:space="preserve">! </w:t>
    </w:r>
    <w:r w:rsidR="00902772">
      <w:rPr>
        <w:rFonts w:ascii="Arial" w:eastAsia="바탕" w:hAnsi="Arial" w:cs="Arial" w:hint="eastAsia"/>
        <w:bCs/>
        <w:noProof/>
        <w:sz w:val="18"/>
        <w:szCs w:val="18"/>
        <w:lang w:eastAsia="ko-KR"/>
      </w:rPr>
      <w:t>지정한</w:t>
    </w:r>
    <w:r w:rsidR="00902772">
      <w:rPr>
        <w:rFonts w:ascii="Arial" w:eastAsia="바탕" w:hAnsi="Arial" w:cs="Arial" w:hint="eastAsia"/>
        <w:bCs/>
        <w:noProof/>
        <w:sz w:val="18"/>
        <w:szCs w:val="18"/>
        <w:lang w:eastAsia="ko-KR"/>
      </w:rPr>
      <w:t xml:space="preserve"> </w:t>
    </w:r>
    <w:r w:rsidR="00902772">
      <w:rPr>
        <w:rFonts w:ascii="Arial" w:eastAsia="바탕" w:hAnsi="Arial" w:cs="Arial" w:hint="eastAsia"/>
        <w:bCs/>
        <w:noProof/>
        <w:sz w:val="18"/>
        <w:szCs w:val="18"/>
        <w:lang w:eastAsia="ko-KR"/>
      </w:rPr>
      <w:t>스타일은</w:t>
    </w:r>
    <w:r w:rsidR="00902772">
      <w:rPr>
        <w:rFonts w:ascii="Arial" w:eastAsia="바탕" w:hAnsi="Arial" w:cs="Arial" w:hint="eastAsia"/>
        <w:bCs/>
        <w:noProof/>
        <w:sz w:val="18"/>
        <w:szCs w:val="18"/>
        <w:lang w:eastAsia="ko-KR"/>
      </w:rPr>
      <w:t xml:space="preserve"> </w:t>
    </w:r>
    <w:r w:rsidR="00902772">
      <w:rPr>
        <w:rFonts w:ascii="Arial" w:eastAsia="바탕" w:hAnsi="Arial" w:cs="Arial" w:hint="eastAsia"/>
        <w:bCs/>
        <w:noProof/>
        <w:sz w:val="18"/>
        <w:szCs w:val="18"/>
        <w:lang w:eastAsia="ko-KR"/>
      </w:rPr>
      <w:t>사용되지</w:t>
    </w:r>
    <w:r w:rsidR="00902772">
      <w:rPr>
        <w:rFonts w:ascii="Arial" w:eastAsia="바탕" w:hAnsi="Arial" w:cs="Arial" w:hint="eastAsia"/>
        <w:bCs/>
        <w:noProof/>
        <w:sz w:val="18"/>
        <w:szCs w:val="18"/>
        <w:lang w:eastAsia="ko-KR"/>
      </w:rPr>
      <w:t xml:space="preserve"> </w:t>
    </w:r>
    <w:r w:rsidR="00902772">
      <w:rPr>
        <w:rFonts w:ascii="Arial" w:eastAsia="바탕" w:hAnsi="Arial" w:cs="Arial" w:hint="eastAsia"/>
        <w:bCs/>
        <w:noProof/>
        <w:sz w:val="18"/>
        <w:szCs w:val="18"/>
        <w:lang w:eastAsia="ko-KR"/>
      </w:rPr>
      <w:t>않습니다</w:t>
    </w:r>
    <w:r w:rsidR="00902772">
      <w:rPr>
        <w:rFonts w:ascii="Arial" w:eastAsia="바탕" w:hAnsi="Arial" w:cs="Arial" w:hint="eastAsia"/>
        <w:bCs/>
        <w:noProof/>
        <w:sz w:val="18"/>
        <w:szCs w:val="18"/>
        <w:lang w:eastAsia="ko-KR"/>
      </w:rPr>
      <w:t>.</w:t>
    </w:r>
    <w:r>
      <w:rPr>
        <w:rFonts w:ascii="Arial" w:hAnsi="Arial" w:cs="Arial"/>
        <w:b/>
        <w:sz w:val="18"/>
        <w:szCs w:val="18"/>
      </w:rPr>
      <w:fldChar w:fldCharType="end"/>
    </w:r>
  </w:p>
  <w:p w14:paraId="7E4C60FC" w14:textId="77777777" w:rsidR="00134310" w:rsidRDefault="00134310">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902772">
      <w:rPr>
        <w:rFonts w:ascii="Arial" w:hAnsi="Arial" w:cs="Arial"/>
        <w:b/>
        <w:noProof/>
        <w:sz w:val="18"/>
        <w:szCs w:val="18"/>
      </w:rPr>
      <w:t>11</w:t>
    </w:r>
    <w:r>
      <w:rPr>
        <w:rFonts w:ascii="Arial" w:hAnsi="Arial" w:cs="Arial"/>
        <w:b/>
        <w:sz w:val="18"/>
        <w:szCs w:val="18"/>
      </w:rPr>
      <w:fldChar w:fldCharType="end"/>
    </w:r>
  </w:p>
  <w:p w14:paraId="5331B14F" w14:textId="2BC207F1" w:rsidR="00134310" w:rsidRDefault="00134310">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902772">
      <w:rPr>
        <w:rFonts w:ascii="Arial" w:eastAsia="바탕" w:hAnsi="Arial" w:cs="Arial" w:hint="eastAsia"/>
        <w:bCs/>
        <w:noProof/>
        <w:sz w:val="18"/>
        <w:szCs w:val="18"/>
        <w:lang w:eastAsia="ko-KR"/>
      </w:rPr>
      <w:t>오류</w:t>
    </w:r>
    <w:r w:rsidR="00902772">
      <w:rPr>
        <w:rFonts w:ascii="Arial" w:eastAsia="바탕" w:hAnsi="Arial" w:cs="Arial" w:hint="eastAsia"/>
        <w:bCs/>
        <w:noProof/>
        <w:sz w:val="18"/>
        <w:szCs w:val="18"/>
        <w:lang w:eastAsia="ko-KR"/>
      </w:rPr>
      <w:t xml:space="preserve">! </w:t>
    </w:r>
    <w:r w:rsidR="00902772">
      <w:rPr>
        <w:rFonts w:ascii="Arial" w:eastAsia="바탕" w:hAnsi="Arial" w:cs="Arial" w:hint="eastAsia"/>
        <w:bCs/>
        <w:noProof/>
        <w:sz w:val="18"/>
        <w:szCs w:val="18"/>
        <w:lang w:eastAsia="ko-KR"/>
      </w:rPr>
      <w:t>지정한</w:t>
    </w:r>
    <w:r w:rsidR="00902772">
      <w:rPr>
        <w:rFonts w:ascii="Arial" w:eastAsia="바탕" w:hAnsi="Arial" w:cs="Arial" w:hint="eastAsia"/>
        <w:bCs/>
        <w:noProof/>
        <w:sz w:val="18"/>
        <w:szCs w:val="18"/>
        <w:lang w:eastAsia="ko-KR"/>
      </w:rPr>
      <w:t xml:space="preserve"> </w:t>
    </w:r>
    <w:r w:rsidR="00902772">
      <w:rPr>
        <w:rFonts w:ascii="Arial" w:eastAsia="바탕" w:hAnsi="Arial" w:cs="Arial" w:hint="eastAsia"/>
        <w:bCs/>
        <w:noProof/>
        <w:sz w:val="18"/>
        <w:szCs w:val="18"/>
        <w:lang w:eastAsia="ko-KR"/>
      </w:rPr>
      <w:t>스타일은</w:t>
    </w:r>
    <w:r w:rsidR="00902772">
      <w:rPr>
        <w:rFonts w:ascii="Arial" w:eastAsia="바탕" w:hAnsi="Arial" w:cs="Arial" w:hint="eastAsia"/>
        <w:bCs/>
        <w:noProof/>
        <w:sz w:val="18"/>
        <w:szCs w:val="18"/>
        <w:lang w:eastAsia="ko-KR"/>
      </w:rPr>
      <w:t xml:space="preserve"> </w:t>
    </w:r>
    <w:r w:rsidR="00902772">
      <w:rPr>
        <w:rFonts w:ascii="Arial" w:eastAsia="바탕" w:hAnsi="Arial" w:cs="Arial" w:hint="eastAsia"/>
        <w:bCs/>
        <w:noProof/>
        <w:sz w:val="18"/>
        <w:szCs w:val="18"/>
        <w:lang w:eastAsia="ko-KR"/>
      </w:rPr>
      <w:t>사용되지</w:t>
    </w:r>
    <w:r w:rsidR="00902772">
      <w:rPr>
        <w:rFonts w:ascii="Arial" w:eastAsia="바탕" w:hAnsi="Arial" w:cs="Arial" w:hint="eastAsia"/>
        <w:bCs/>
        <w:noProof/>
        <w:sz w:val="18"/>
        <w:szCs w:val="18"/>
        <w:lang w:eastAsia="ko-KR"/>
      </w:rPr>
      <w:t xml:space="preserve"> </w:t>
    </w:r>
    <w:r w:rsidR="00902772">
      <w:rPr>
        <w:rFonts w:ascii="Arial" w:eastAsia="바탕" w:hAnsi="Arial" w:cs="Arial" w:hint="eastAsia"/>
        <w:bCs/>
        <w:noProof/>
        <w:sz w:val="18"/>
        <w:szCs w:val="18"/>
        <w:lang w:eastAsia="ko-KR"/>
      </w:rPr>
      <w:t>않습니다</w:t>
    </w:r>
    <w:r w:rsidR="00902772">
      <w:rPr>
        <w:rFonts w:ascii="Arial" w:eastAsia="바탕" w:hAnsi="Arial" w:cs="Arial" w:hint="eastAsia"/>
        <w:bCs/>
        <w:noProof/>
        <w:sz w:val="18"/>
        <w:szCs w:val="18"/>
        <w:lang w:eastAsia="ko-KR"/>
      </w:rPr>
      <w:t>.</w:t>
    </w:r>
    <w:r>
      <w:rPr>
        <w:rFonts w:ascii="Arial" w:hAnsi="Arial" w:cs="Arial"/>
        <w:b/>
        <w:sz w:val="18"/>
        <w:szCs w:val="18"/>
      </w:rPr>
      <w:fldChar w:fldCharType="end"/>
    </w:r>
  </w:p>
  <w:p w14:paraId="346C1704" w14:textId="77777777" w:rsidR="00134310" w:rsidRDefault="00134310">
    <w:pPr>
      <w:pStyle w:val="a3"/>
    </w:pPr>
  </w:p>
  <w:p w14:paraId="31BBBCD6" w14:textId="77777777" w:rsidR="00134310" w:rsidRDefault="0013431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700A7028"/>
    <w:multiLevelType w:val="hybridMultilevel"/>
    <w:tmpl w:val="637AC804"/>
    <w:lvl w:ilvl="0" w:tplc="63B0AEBE">
      <w:start w:val="1"/>
      <w:numFmt w:val="bullet"/>
      <w:lvlText w:val="-"/>
      <w:lvlJc w:val="left"/>
      <w:pPr>
        <w:ind w:left="460" w:hanging="360"/>
      </w:pPr>
      <w:rPr>
        <w:rFonts w:ascii="Arial" w:eastAsia="SimSun" w:hAnsi="Arial" w:cs="Arial"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num w:numId="1">
    <w:abstractNumId w:val="0"/>
  </w:num>
  <w:num w:numId="2">
    <w:abstractNumId w:val="1"/>
  </w:num>
  <w:num w:numId="3">
    <w:abstractNumId w:val="3"/>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R_CLI_RIM">
    <w15:presenceInfo w15:providerId="None" w15:userId="NR_CLI_R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13"/>
    <w:rsid w:val="00011F32"/>
    <w:rsid w:val="00011F9C"/>
    <w:rsid w:val="00012284"/>
    <w:rsid w:val="000128BE"/>
    <w:rsid w:val="0001292F"/>
    <w:rsid w:val="00012B4E"/>
    <w:rsid w:val="00013757"/>
    <w:rsid w:val="000138A2"/>
    <w:rsid w:val="00013FCA"/>
    <w:rsid w:val="000148B2"/>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C07"/>
    <w:rsid w:val="00021E50"/>
    <w:rsid w:val="00021F61"/>
    <w:rsid w:val="00022071"/>
    <w:rsid w:val="00022435"/>
    <w:rsid w:val="00022E4A"/>
    <w:rsid w:val="00022EFB"/>
    <w:rsid w:val="0002308A"/>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3F0"/>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871"/>
    <w:rsid w:val="00041938"/>
    <w:rsid w:val="00041BCA"/>
    <w:rsid w:val="00041EE7"/>
    <w:rsid w:val="00042159"/>
    <w:rsid w:val="00042E7A"/>
    <w:rsid w:val="00043408"/>
    <w:rsid w:val="0004359B"/>
    <w:rsid w:val="00043744"/>
    <w:rsid w:val="00043F8D"/>
    <w:rsid w:val="0004457B"/>
    <w:rsid w:val="00044AB8"/>
    <w:rsid w:val="00045175"/>
    <w:rsid w:val="00045391"/>
    <w:rsid w:val="00045D3C"/>
    <w:rsid w:val="00045EC0"/>
    <w:rsid w:val="0004615B"/>
    <w:rsid w:val="0004643E"/>
    <w:rsid w:val="0004674B"/>
    <w:rsid w:val="00046C82"/>
    <w:rsid w:val="0004715C"/>
    <w:rsid w:val="000500E0"/>
    <w:rsid w:val="00050459"/>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3C0"/>
    <w:rsid w:val="00064A52"/>
    <w:rsid w:val="00064A83"/>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08E"/>
    <w:rsid w:val="0007226B"/>
    <w:rsid w:val="0007230C"/>
    <w:rsid w:val="00072316"/>
    <w:rsid w:val="0007255E"/>
    <w:rsid w:val="00072E90"/>
    <w:rsid w:val="00073246"/>
    <w:rsid w:val="0007351E"/>
    <w:rsid w:val="00073A65"/>
    <w:rsid w:val="00074553"/>
    <w:rsid w:val="00074C60"/>
    <w:rsid w:val="00074E0E"/>
    <w:rsid w:val="00074E6F"/>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568"/>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61F"/>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1D5"/>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33D"/>
    <w:rsid w:val="000E08F8"/>
    <w:rsid w:val="000E0A21"/>
    <w:rsid w:val="000E0A42"/>
    <w:rsid w:val="000E0A9D"/>
    <w:rsid w:val="000E0B66"/>
    <w:rsid w:val="000E0E18"/>
    <w:rsid w:val="000E103A"/>
    <w:rsid w:val="000E12C3"/>
    <w:rsid w:val="000E15BF"/>
    <w:rsid w:val="000E1B79"/>
    <w:rsid w:val="000E1C3E"/>
    <w:rsid w:val="000E1F40"/>
    <w:rsid w:val="000E24F4"/>
    <w:rsid w:val="000E2573"/>
    <w:rsid w:val="000E2948"/>
    <w:rsid w:val="000E2BBF"/>
    <w:rsid w:val="000E3300"/>
    <w:rsid w:val="000E3311"/>
    <w:rsid w:val="000E3546"/>
    <w:rsid w:val="000E35AE"/>
    <w:rsid w:val="000E35CC"/>
    <w:rsid w:val="000E35DC"/>
    <w:rsid w:val="000E3647"/>
    <w:rsid w:val="000E378A"/>
    <w:rsid w:val="000E3EAB"/>
    <w:rsid w:val="000E42F4"/>
    <w:rsid w:val="000E42F8"/>
    <w:rsid w:val="000E4A1F"/>
    <w:rsid w:val="000E4C11"/>
    <w:rsid w:val="000E550B"/>
    <w:rsid w:val="000E5A30"/>
    <w:rsid w:val="000E630F"/>
    <w:rsid w:val="000E661B"/>
    <w:rsid w:val="000E66B3"/>
    <w:rsid w:val="000E69FD"/>
    <w:rsid w:val="000E6E1D"/>
    <w:rsid w:val="000E6E48"/>
    <w:rsid w:val="000E759C"/>
    <w:rsid w:val="000E7942"/>
    <w:rsid w:val="000E7ABB"/>
    <w:rsid w:val="000E7B65"/>
    <w:rsid w:val="000E7C83"/>
    <w:rsid w:val="000F07AB"/>
    <w:rsid w:val="000F0E47"/>
    <w:rsid w:val="000F17D5"/>
    <w:rsid w:val="000F1C87"/>
    <w:rsid w:val="000F1FAA"/>
    <w:rsid w:val="000F2958"/>
    <w:rsid w:val="000F2A63"/>
    <w:rsid w:val="000F33E0"/>
    <w:rsid w:val="000F3BD4"/>
    <w:rsid w:val="000F3E18"/>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35A"/>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2B60"/>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5657"/>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306"/>
    <w:rsid w:val="001339BF"/>
    <w:rsid w:val="00133E67"/>
    <w:rsid w:val="00134310"/>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F46"/>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4A88"/>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76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7724"/>
    <w:rsid w:val="0017789B"/>
    <w:rsid w:val="00180093"/>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3EEF"/>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3F82"/>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C1B"/>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0A5F"/>
    <w:rsid w:val="001C106A"/>
    <w:rsid w:val="001C1200"/>
    <w:rsid w:val="001C1214"/>
    <w:rsid w:val="001C1591"/>
    <w:rsid w:val="001C190F"/>
    <w:rsid w:val="001C193F"/>
    <w:rsid w:val="001C1BA2"/>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695"/>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047C"/>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5D9"/>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797"/>
    <w:rsid w:val="00254C1A"/>
    <w:rsid w:val="00254FFD"/>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1CE7"/>
    <w:rsid w:val="002623F9"/>
    <w:rsid w:val="002629BE"/>
    <w:rsid w:val="00262F54"/>
    <w:rsid w:val="00263157"/>
    <w:rsid w:val="002640DD"/>
    <w:rsid w:val="002643CA"/>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5"/>
    <w:rsid w:val="00270789"/>
    <w:rsid w:val="00270D77"/>
    <w:rsid w:val="00271127"/>
    <w:rsid w:val="0027125D"/>
    <w:rsid w:val="00271394"/>
    <w:rsid w:val="00271BE5"/>
    <w:rsid w:val="00272A3D"/>
    <w:rsid w:val="00272BB6"/>
    <w:rsid w:val="00272DE5"/>
    <w:rsid w:val="0027326B"/>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28C"/>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263"/>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074"/>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DD0"/>
    <w:rsid w:val="002C18F2"/>
    <w:rsid w:val="002C1F80"/>
    <w:rsid w:val="002C2A0A"/>
    <w:rsid w:val="002C314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17C"/>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646"/>
    <w:rsid w:val="003307FD"/>
    <w:rsid w:val="0033086C"/>
    <w:rsid w:val="00330CF5"/>
    <w:rsid w:val="00331883"/>
    <w:rsid w:val="00331BBB"/>
    <w:rsid w:val="00332131"/>
    <w:rsid w:val="003321BB"/>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7082"/>
    <w:rsid w:val="003571CD"/>
    <w:rsid w:val="00357343"/>
    <w:rsid w:val="0035743E"/>
    <w:rsid w:val="003574E6"/>
    <w:rsid w:val="0035783B"/>
    <w:rsid w:val="003609EF"/>
    <w:rsid w:val="00360E98"/>
    <w:rsid w:val="00360EDF"/>
    <w:rsid w:val="0036159E"/>
    <w:rsid w:val="0036188B"/>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AD9"/>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650"/>
    <w:rsid w:val="00393752"/>
    <w:rsid w:val="00393D31"/>
    <w:rsid w:val="00393D56"/>
    <w:rsid w:val="00393DB8"/>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BFB"/>
    <w:rsid w:val="003A5D94"/>
    <w:rsid w:val="003A69E8"/>
    <w:rsid w:val="003A6C1A"/>
    <w:rsid w:val="003A76C8"/>
    <w:rsid w:val="003A77EF"/>
    <w:rsid w:val="003A79EA"/>
    <w:rsid w:val="003B0B04"/>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389"/>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BDD"/>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C20"/>
    <w:rsid w:val="00411091"/>
    <w:rsid w:val="00411920"/>
    <w:rsid w:val="00411C2B"/>
    <w:rsid w:val="00411C38"/>
    <w:rsid w:val="00411F55"/>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E03"/>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0C6"/>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B21"/>
    <w:rsid w:val="00456CFD"/>
    <w:rsid w:val="00456D21"/>
    <w:rsid w:val="00457448"/>
    <w:rsid w:val="004576C2"/>
    <w:rsid w:val="00457755"/>
    <w:rsid w:val="00457BE4"/>
    <w:rsid w:val="00457C24"/>
    <w:rsid w:val="00457C6C"/>
    <w:rsid w:val="00457D20"/>
    <w:rsid w:val="00460047"/>
    <w:rsid w:val="004602FF"/>
    <w:rsid w:val="00460D58"/>
    <w:rsid w:val="004610DF"/>
    <w:rsid w:val="0046142F"/>
    <w:rsid w:val="004618AA"/>
    <w:rsid w:val="00461AAD"/>
    <w:rsid w:val="00462FC2"/>
    <w:rsid w:val="00463575"/>
    <w:rsid w:val="0046366C"/>
    <w:rsid w:val="00464863"/>
    <w:rsid w:val="0046497D"/>
    <w:rsid w:val="00464BB3"/>
    <w:rsid w:val="00465CAC"/>
    <w:rsid w:val="00465F2B"/>
    <w:rsid w:val="004660E2"/>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243"/>
    <w:rsid w:val="0047633D"/>
    <w:rsid w:val="00476C1C"/>
    <w:rsid w:val="00476E60"/>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3E3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003"/>
    <w:rsid w:val="00493603"/>
    <w:rsid w:val="004944CA"/>
    <w:rsid w:val="004946A0"/>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385"/>
    <w:rsid w:val="004A4437"/>
    <w:rsid w:val="004A4673"/>
    <w:rsid w:val="004A47DF"/>
    <w:rsid w:val="004A4962"/>
    <w:rsid w:val="004A4B56"/>
    <w:rsid w:val="004A5294"/>
    <w:rsid w:val="004A536A"/>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543"/>
    <w:rsid w:val="004C1C90"/>
    <w:rsid w:val="004C1F1F"/>
    <w:rsid w:val="004C27A0"/>
    <w:rsid w:val="004C2A7F"/>
    <w:rsid w:val="004C2BB6"/>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9F"/>
    <w:rsid w:val="004D11D4"/>
    <w:rsid w:val="004D11F7"/>
    <w:rsid w:val="004D1F1C"/>
    <w:rsid w:val="004D2085"/>
    <w:rsid w:val="004D20CC"/>
    <w:rsid w:val="004D2B04"/>
    <w:rsid w:val="004D31F8"/>
    <w:rsid w:val="004D325C"/>
    <w:rsid w:val="004D32B6"/>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1433"/>
    <w:rsid w:val="004E16B4"/>
    <w:rsid w:val="004E17FA"/>
    <w:rsid w:val="004E194E"/>
    <w:rsid w:val="004E213A"/>
    <w:rsid w:val="004E2351"/>
    <w:rsid w:val="004E2519"/>
    <w:rsid w:val="004E2936"/>
    <w:rsid w:val="004E29F9"/>
    <w:rsid w:val="004E2B20"/>
    <w:rsid w:val="004E2C72"/>
    <w:rsid w:val="004E32F3"/>
    <w:rsid w:val="004E37F4"/>
    <w:rsid w:val="004E39D8"/>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DAF"/>
    <w:rsid w:val="004E7E0A"/>
    <w:rsid w:val="004F07B4"/>
    <w:rsid w:val="004F087A"/>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351"/>
    <w:rsid w:val="00503619"/>
    <w:rsid w:val="00503DE4"/>
    <w:rsid w:val="005044B0"/>
    <w:rsid w:val="0050476D"/>
    <w:rsid w:val="005049A8"/>
    <w:rsid w:val="005049D2"/>
    <w:rsid w:val="00504E98"/>
    <w:rsid w:val="005051A8"/>
    <w:rsid w:val="00505293"/>
    <w:rsid w:val="005056AC"/>
    <w:rsid w:val="00505B08"/>
    <w:rsid w:val="00506181"/>
    <w:rsid w:val="00506521"/>
    <w:rsid w:val="00506937"/>
    <w:rsid w:val="00506DAC"/>
    <w:rsid w:val="0051102B"/>
    <w:rsid w:val="00511ADC"/>
    <w:rsid w:val="00511BBF"/>
    <w:rsid w:val="0051203C"/>
    <w:rsid w:val="00512376"/>
    <w:rsid w:val="005123A9"/>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646"/>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824"/>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67BE5"/>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03A0"/>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3BF"/>
    <w:rsid w:val="00596CFE"/>
    <w:rsid w:val="00597317"/>
    <w:rsid w:val="005975C3"/>
    <w:rsid w:val="005977F9"/>
    <w:rsid w:val="00597A3E"/>
    <w:rsid w:val="00597F58"/>
    <w:rsid w:val="005A0340"/>
    <w:rsid w:val="005A0446"/>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3F0"/>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424"/>
    <w:rsid w:val="005E46D4"/>
    <w:rsid w:val="005E4834"/>
    <w:rsid w:val="005E536F"/>
    <w:rsid w:val="005E5612"/>
    <w:rsid w:val="005E56ED"/>
    <w:rsid w:val="005E574F"/>
    <w:rsid w:val="005E5A98"/>
    <w:rsid w:val="005E5D7D"/>
    <w:rsid w:val="005E66B9"/>
    <w:rsid w:val="005E7100"/>
    <w:rsid w:val="005E7324"/>
    <w:rsid w:val="005E795D"/>
    <w:rsid w:val="005F076A"/>
    <w:rsid w:val="005F09FB"/>
    <w:rsid w:val="005F0DBA"/>
    <w:rsid w:val="005F0F79"/>
    <w:rsid w:val="005F11B8"/>
    <w:rsid w:val="005F1372"/>
    <w:rsid w:val="005F1F59"/>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622"/>
    <w:rsid w:val="0060194C"/>
    <w:rsid w:val="00601E0E"/>
    <w:rsid w:val="00601F43"/>
    <w:rsid w:val="0060200E"/>
    <w:rsid w:val="006021E9"/>
    <w:rsid w:val="006023F4"/>
    <w:rsid w:val="006026A7"/>
    <w:rsid w:val="00602975"/>
    <w:rsid w:val="00602A22"/>
    <w:rsid w:val="00603019"/>
    <w:rsid w:val="00603168"/>
    <w:rsid w:val="0060325B"/>
    <w:rsid w:val="006036F8"/>
    <w:rsid w:val="006038E4"/>
    <w:rsid w:val="00603E80"/>
    <w:rsid w:val="0060408F"/>
    <w:rsid w:val="00604185"/>
    <w:rsid w:val="006046DE"/>
    <w:rsid w:val="00604FA4"/>
    <w:rsid w:val="00605473"/>
    <w:rsid w:val="006057AB"/>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55B"/>
    <w:rsid w:val="0061575F"/>
    <w:rsid w:val="00615E04"/>
    <w:rsid w:val="00615F71"/>
    <w:rsid w:val="00616831"/>
    <w:rsid w:val="00616B6C"/>
    <w:rsid w:val="00616C48"/>
    <w:rsid w:val="006171DA"/>
    <w:rsid w:val="00617242"/>
    <w:rsid w:val="006175BF"/>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7125"/>
    <w:rsid w:val="00627366"/>
    <w:rsid w:val="0062772A"/>
    <w:rsid w:val="00630AEB"/>
    <w:rsid w:val="006310C0"/>
    <w:rsid w:val="00631453"/>
    <w:rsid w:val="00631567"/>
    <w:rsid w:val="006319D4"/>
    <w:rsid w:val="00631C3C"/>
    <w:rsid w:val="00632133"/>
    <w:rsid w:val="00632255"/>
    <w:rsid w:val="00632926"/>
    <w:rsid w:val="0063294B"/>
    <w:rsid w:val="00632A18"/>
    <w:rsid w:val="00632BD1"/>
    <w:rsid w:val="00632CF9"/>
    <w:rsid w:val="00632D90"/>
    <w:rsid w:val="006336D6"/>
    <w:rsid w:val="00633802"/>
    <w:rsid w:val="00633A2B"/>
    <w:rsid w:val="00633DBB"/>
    <w:rsid w:val="0063426B"/>
    <w:rsid w:val="0063426C"/>
    <w:rsid w:val="00634414"/>
    <w:rsid w:val="00634867"/>
    <w:rsid w:val="00634981"/>
    <w:rsid w:val="00634C4A"/>
    <w:rsid w:val="00635B3E"/>
    <w:rsid w:val="00635F5B"/>
    <w:rsid w:val="00635FB8"/>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695"/>
    <w:rsid w:val="006637BB"/>
    <w:rsid w:val="00663A6F"/>
    <w:rsid w:val="00663C05"/>
    <w:rsid w:val="0066440E"/>
    <w:rsid w:val="00664F78"/>
    <w:rsid w:val="0066550C"/>
    <w:rsid w:val="006656C1"/>
    <w:rsid w:val="00665790"/>
    <w:rsid w:val="00665975"/>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3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5D5D"/>
    <w:rsid w:val="006A5DCC"/>
    <w:rsid w:val="006A6032"/>
    <w:rsid w:val="006A6205"/>
    <w:rsid w:val="006A6830"/>
    <w:rsid w:val="006A6CE6"/>
    <w:rsid w:val="006A6DF6"/>
    <w:rsid w:val="006A6E01"/>
    <w:rsid w:val="006A7824"/>
    <w:rsid w:val="006A7B22"/>
    <w:rsid w:val="006B002A"/>
    <w:rsid w:val="006B0171"/>
    <w:rsid w:val="006B04E5"/>
    <w:rsid w:val="006B09C0"/>
    <w:rsid w:val="006B0DE8"/>
    <w:rsid w:val="006B1007"/>
    <w:rsid w:val="006B10BF"/>
    <w:rsid w:val="006B16CB"/>
    <w:rsid w:val="006B1DDE"/>
    <w:rsid w:val="006B2AC3"/>
    <w:rsid w:val="006B2C55"/>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035"/>
    <w:rsid w:val="006C01CC"/>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DD6"/>
    <w:rsid w:val="006C4F1D"/>
    <w:rsid w:val="006C51F9"/>
    <w:rsid w:val="006C580E"/>
    <w:rsid w:val="006C6189"/>
    <w:rsid w:val="006C62FA"/>
    <w:rsid w:val="006C6721"/>
    <w:rsid w:val="006C7164"/>
    <w:rsid w:val="006C74E4"/>
    <w:rsid w:val="006C7750"/>
    <w:rsid w:val="006C79A6"/>
    <w:rsid w:val="006D0724"/>
    <w:rsid w:val="006D07C4"/>
    <w:rsid w:val="006D0D0F"/>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7D2"/>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2C93"/>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2E27"/>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889"/>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13F"/>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0F15"/>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1703"/>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394"/>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66B"/>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154"/>
    <w:rsid w:val="007C7343"/>
    <w:rsid w:val="007C765F"/>
    <w:rsid w:val="007C7A23"/>
    <w:rsid w:val="007C7AA1"/>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714"/>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3654"/>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0B"/>
    <w:rsid w:val="008015E3"/>
    <w:rsid w:val="008016A9"/>
    <w:rsid w:val="0080171C"/>
    <w:rsid w:val="00801B02"/>
    <w:rsid w:val="00801B26"/>
    <w:rsid w:val="00801B56"/>
    <w:rsid w:val="008022E6"/>
    <w:rsid w:val="008022F8"/>
    <w:rsid w:val="00802349"/>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69F"/>
    <w:rsid w:val="00806886"/>
    <w:rsid w:val="00806EBE"/>
    <w:rsid w:val="00807297"/>
    <w:rsid w:val="00807486"/>
    <w:rsid w:val="00807AF4"/>
    <w:rsid w:val="00807BCC"/>
    <w:rsid w:val="00807BDA"/>
    <w:rsid w:val="00807C54"/>
    <w:rsid w:val="008101F5"/>
    <w:rsid w:val="008102FB"/>
    <w:rsid w:val="0081056C"/>
    <w:rsid w:val="00810C0E"/>
    <w:rsid w:val="00811345"/>
    <w:rsid w:val="00811538"/>
    <w:rsid w:val="008118E9"/>
    <w:rsid w:val="00811C61"/>
    <w:rsid w:val="008121F3"/>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055"/>
    <w:rsid w:val="0082120F"/>
    <w:rsid w:val="00821442"/>
    <w:rsid w:val="00821509"/>
    <w:rsid w:val="008215CA"/>
    <w:rsid w:val="00821D5C"/>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0DE"/>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3B"/>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953"/>
    <w:rsid w:val="00851E0A"/>
    <w:rsid w:val="00852571"/>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0E78"/>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E4F"/>
    <w:rsid w:val="008661B1"/>
    <w:rsid w:val="00866253"/>
    <w:rsid w:val="00866836"/>
    <w:rsid w:val="00866880"/>
    <w:rsid w:val="008671D3"/>
    <w:rsid w:val="00867902"/>
    <w:rsid w:val="00867923"/>
    <w:rsid w:val="0087057B"/>
    <w:rsid w:val="00870BEA"/>
    <w:rsid w:val="00870E8A"/>
    <w:rsid w:val="00870EE7"/>
    <w:rsid w:val="00871284"/>
    <w:rsid w:val="00871484"/>
    <w:rsid w:val="008716D0"/>
    <w:rsid w:val="00871FB4"/>
    <w:rsid w:val="00872CF4"/>
    <w:rsid w:val="008734ED"/>
    <w:rsid w:val="00873585"/>
    <w:rsid w:val="00873690"/>
    <w:rsid w:val="008736EC"/>
    <w:rsid w:val="008738CA"/>
    <w:rsid w:val="00873E76"/>
    <w:rsid w:val="008740F6"/>
    <w:rsid w:val="008745D7"/>
    <w:rsid w:val="008745FD"/>
    <w:rsid w:val="0087491B"/>
    <w:rsid w:val="008758A1"/>
    <w:rsid w:val="00875AA6"/>
    <w:rsid w:val="00875E37"/>
    <w:rsid w:val="008768CA"/>
    <w:rsid w:val="00876A4C"/>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4670"/>
    <w:rsid w:val="00885C77"/>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29C1"/>
    <w:rsid w:val="008936FE"/>
    <w:rsid w:val="00893790"/>
    <w:rsid w:val="0089385F"/>
    <w:rsid w:val="00893CAB"/>
    <w:rsid w:val="00893E16"/>
    <w:rsid w:val="00893EC7"/>
    <w:rsid w:val="00893FCD"/>
    <w:rsid w:val="00894397"/>
    <w:rsid w:val="008947A4"/>
    <w:rsid w:val="00894859"/>
    <w:rsid w:val="008948DD"/>
    <w:rsid w:val="00894F0F"/>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266"/>
    <w:rsid w:val="008A621D"/>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38DC"/>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8D"/>
    <w:rsid w:val="008C57B4"/>
    <w:rsid w:val="008C5917"/>
    <w:rsid w:val="008C5B51"/>
    <w:rsid w:val="008C5D09"/>
    <w:rsid w:val="008C5D1F"/>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5EA1"/>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1816"/>
    <w:rsid w:val="008F28ED"/>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772"/>
    <w:rsid w:val="00902E23"/>
    <w:rsid w:val="00902F99"/>
    <w:rsid w:val="009030FA"/>
    <w:rsid w:val="00903132"/>
    <w:rsid w:val="0090349C"/>
    <w:rsid w:val="009042E9"/>
    <w:rsid w:val="009048BA"/>
    <w:rsid w:val="00904C0C"/>
    <w:rsid w:val="009051B2"/>
    <w:rsid w:val="0090584C"/>
    <w:rsid w:val="00905A7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D1D"/>
    <w:rsid w:val="00921EE4"/>
    <w:rsid w:val="00922375"/>
    <w:rsid w:val="00922CA2"/>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4005E"/>
    <w:rsid w:val="0094026F"/>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978"/>
    <w:rsid w:val="00945C97"/>
    <w:rsid w:val="00945E6C"/>
    <w:rsid w:val="009463BF"/>
    <w:rsid w:val="00947057"/>
    <w:rsid w:val="0094786D"/>
    <w:rsid w:val="00947961"/>
    <w:rsid w:val="00947FDF"/>
    <w:rsid w:val="0095025A"/>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728"/>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12E"/>
    <w:rsid w:val="00982366"/>
    <w:rsid w:val="00982483"/>
    <w:rsid w:val="009829E8"/>
    <w:rsid w:val="00982BA4"/>
    <w:rsid w:val="00982C2D"/>
    <w:rsid w:val="00982F2A"/>
    <w:rsid w:val="00983320"/>
    <w:rsid w:val="00983B94"/>
    <w:rsid w:val="00983F58"/>
    <w:rsid w:val="00984078"/>
    <w:rsid w:val="009849FC"/>
    <w:rsid w:val="00984ECB"/>
    <w:rsid w:val="00985480"/>
    <w:rsid w:val="00986076"/>
    <w:rsid w:val="009862AE"/>
    <w:rsid w:val="009870CB"/>
    <w:rsid w:val="00987475"/>
    <w:rsid w:val="00990196"/>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2DAC"/>
    <w:rsid w:val="009B3442"/>
    <w:rsid w:val="009B39B1"/>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5066"/>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4D36"/>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5DD9"/>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512C"/>
    <w:rsid w:val="00A65F84"/>
    <w:rsid w:val="00A660FC"/>
    <w:rsid w:val="00A6666C"/>
    <w:rsid w:val="00A6687D"/>
    <w:rsid w:val="00A66ABB"/>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025"/>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B71"/>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27F"/>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4BA"/>
    <w:rsid w:val="00AC48B1"/>
    <w:rsid w:val="00AC4CB6"/>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E3F"/>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D63"/>
    <w:rsid w:val="00AE6E2C"/>
    <w:rsid w:val="00AE6F93"/>
    <w:rsid w:val="00AE70F6"/>
    <w:rsid w:val="00AE7AB7"/>
    <w:rsid w:val="00AE7C40"/>
    <w:rsid w:val="00AE7CAC"/>
    <w:rsid w:val="00AF0820"/>
    <w:rsid w:val="00AF0841"/>
    <w:rsid w:val="00AF086F"/>
    <w:rsid w:val="00AF095C"/>
    <w:rsid w:val="00AF148A"/>
    <w:rsid w:val="00AF24A0"/>
    <w:rsid w:val="00AF264C"/>
    <w:rsid w:val="00AF2964"/>
    <w:rsid w:val="00AF2AD1"/>
    <w:rsid w:val="00AF313D"/>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0C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38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399"/>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19C9"/>
    <w:rsid w:val="00B320F6"/>
    <w:rsid w:val="00B32222"/>
    <w:rsid w:val="00B32259"/>
    <w:rsid w:val="00B3225E"/>
    <w:rsid w:val="00B329AD"/>
    <w:rsid w:val="00B32DDA"/>
    <w:rsid w:val="00B33116"/>
    <w:rsid w:val="00B33815"/>
    <w:rsid w:val="00B33D62"/>
    <w:rsid w:val="00B343AF"/>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1F11"/>
    <w:rsid w:val="00B622BF"/>
    <w:rsid w:val="00B62EDF"/>
    <w:rsid w:val="00B63051"/>
    <w:rsid w:val="00B635F0"/>
    <w:rsid w:val="00B63C3D"/>
    <w:rsid w:val="00B63F36"/>
    <w:rsid w:val="00B6406A"/>
    <w:rsid w:val="00B644E7"/>
    <w:rsid w:val="00B64AD0"/>
    <w:rsid w:val="00B64EBD"/>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5B4"/>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F62"/>
    <w:rsid w:val="00B9400B"/>
    <w:rsid w:val="00B94131"/>
    <w:rsid w:val="00B9450B"/>
    <w:rsid w:val="00B945E6"/>
    <w:rsid w:val="00B9466E"/>
    <w:rsid w:val="00B94786"/>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5A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DFE"/>
    <w:rsid w:val="00BE2F36"/>
    <w:rsid w:val="00BE34D2"/>
    <w:rsid w:val="00BE393D"/>
    <w:rsid w:val="00BE4094"/>
    <w:rsid w:val="00BE4264"/>
    <w:rsid w:val="00BE42F1"/>
    <w:rsid w:val="00BE44E1"/>
    <w:rsid w:val="00BE4700"/>
    <w:rsid w:val="00BE6361"/>
    <w:rsid w:val="00BE639C"/>
    <w:rsid w:val="00BE6907"/>
    <w:rsid w:val="00BE6B42"/>
    <w:rsid w:val="00BE7107"/>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23D"/>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6D8"/>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B21"/>
    <w:rsid w:val="00C14C40"/>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47D2"/>
    <w:rsid w:val="00C24A37"/>
    <w:rsid w:val="00C251AD"/>
    <w:rsid w:val="00C251B2"/>
    <w:rsid w:val="00C25F2D"/>
    <w:rsid w:val="00C26013"/>
    <w:rsid w:val="00C26039"/>
    <w:rsid w:val="00C260AA"/>
    <w:rsid w:val="00C261BF"/>
    <w:rsid w:val="00C266AA"/>
    <w:rsid w:val="00C26872"/>
    <w:rsid w:val="00C27684"/>
    <w:rsid w:val="00C279B1"/>
    <w:rsid w:val="00C27A8B"/>
    <w:rsid w:val="00C27D2F"/>
    <w:rsid w:val="00C27EB0"/>
    <w:rsid w:val="00C30141"/>
    <w:rsid w:val="00C307B1"/>
    <w:rsid w:val="00C3091F"/>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4C46"/>
    <w:rsid w:val="00C35282"/>
    <w:rsid w:val="00C35FD7"/>
    <w:rsid w:val="00C362F9"/>
    <w:rsid w:val="00C36A51"/>
    <w:rsid w:val="00C36D07"/>
    <w:rsid w:val="00C36FE5"/>
    <w:rsid w:val="00C37589"/>
    <w:rsid w:val="00C37639"/>
    <w:rsid w:val="00C37B0B"/>
    <w:rsid w:val="00C37B58"/>
    <w:rsid w:val="00C40098"/>
    <w:rsid w:val="00C40406"/>
    <w:rsid w:val="00C40478"/>
    <w:rsid w:val="00C40510"/>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6C3"/>
    <w:rsid w:val="00C77B61"/>
    <w:rsid w:val="00C77D6A"/>
    <w:rsid w:val="00C80432"/>
    <w:rsid w:val="00C80525"/>
    <w:rsid w:val="00C80612"/>
    <w:rsid w:val="00C8097C"/>
    <w:rsid w:val="00C80C1B"/>
    <w:rsid w:val="00C80CFA"/>
    <w:rsid w:val="00C80F9C"/>
    <w:rsid w:val="00C8180B"/>
    <w:rsid w:val="00C81E54"/>
    <w:rsid w:val="00C82252"/>
    <w:rsid w:val="00C822AA"/>
    <w:rsid w:val="00C82550"/>
    <w:rsid w:val="00C8256E"/>
    <w:rsid w:val="00C82CE0"/>
    <w:rsid w:val="00C82DD7"/>
    <w:rsid w:val="00C830C8"/>
    <w:rsid w:val="00C83185"/>
    <w:rsid w:val="00C83188"/>
    <w:rsid w:val="00C8338F"/>
    <w:rsid w:val="00C835D6"/>
    <w:rsid w:val="00C83658"/>
    <w:rsid w:val="00C83C24"/>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252"/>
    <w:rsid w:val="00C945DB"/>
    <w:rsid w:val="00C94AF6"/>
    <w:rsid w:val="00C94B21"/>
    <w:rsid w:val="00C958E8"/>
    <w:rsid w:val="00C95985"/>
    <w:rsid w:val="00C95A3F"/>
    <w:rsid w:val="00C95A68"/>
    <w:rsid w:val="00C960FE"/>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6E8D"/>
    <w:rsid w:val="00CD7731"/>
    <w:rsid w:val="00CD7785"/>
    <w:rsid w:val="00CD77D9"/>
    <w:rsid w:val="00CD783F"/>
    <w:rsid w:val="00CD7A8E"/>
    <w:rsid w:val="00CD7C40"/>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5F0"/>
    <w:rsid w:val="00D12814"/>
    <w:rsid w:val="00D128C0"/>
    <w:rsid w:val="00D1317F"/>
    <w:rsid w:val="00D13424"/>
    <w:rsid w:val="00D134B6"/>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337"/>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5A2"/>
    <w:rsid w:val="00D41823"/>
    <w:rsid w:val="00D41C4E"/>
    <w:rsid w:val="00D41E24"/>
    <w:rsid w:val="00D4309D"/>
    <w:rsid w:val="00D43131"/>
    <w:rsid w:val="00D4379F"/>
    <w:rsid w:val="00D43F84"/>
    <w:rsid w:val="00D43F9C"/>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126"/>
    <w:rsid w:val="00D51487"/>
    <w:rsid w:val="00D51AE0"/>
    <w:rsid w:val="00D51C49"/>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406"/>
    <w:rsid w:val="00D6080A"/>
    <w:rsid w:val="00D60E0E"/>
    <w:rsid w:val="00D610BA"/>
    <w:rsid w:val="00D615A4"/>
    <w:rsid w:val="00D61614"/>
    <w:rsid w:val="00D616D2"/>
    <w:rsid w:val="00D618B3"/>
    <w:rsid w:val="00D61DF2"/>
    <w:rsid w:val="00D61EDB"/>
    <w:rsid w:val="00D628C8"/>
    <w:rsid w:val="00D62C62"/>
    <w:rsid w:val="00D63432"/>
    <w:rsid w:val="00D63949"/>
    <w:rsid w:val="00D63A82"/>
    <w:rsid w:val="00D65133"/>
    <w:rsid w:val="00D653C6"/>
    <w:rsid w:val="00D65B34"/>
    <w:rsid w:val="00D65C69"/>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BA0"/>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C4E"/>
    <w:rsid w:val="00DA0EBA"/>
    <w:rsid w:val="00DA1401"/>
    <w:rsid w:val="00DA147E"/>
    <w:rsid w:val="00DA15B7"/>
    <w:rsid w:val="00DA17A0"/>
    <w:rsid w:val="00DA194F"/>
    <w:rsid w:val="00DA19C5"/>
    <w:rsid w:val="00DA2CEA"/>
    <w:rsid w:val="00DA2DD4"/>
    <w:rsid w:val="00DA2DD8"/>
    <w:rsid w:val="00DA36A6"/>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6E84"/>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F94"/>
    <w:rsid w:val="00DC20AD"/>
    <w:rsid w:val="00DC2413"/>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3FB"/>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05C"/>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04F"/>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946"/>
    <w:rsid w:val="00E65C25"/>
    <w:rsid w:val="00E65E7C"/>
    <w:rsid w:val="00E65EDA"/>
    <w:rsid w:val="00E65F58"/>
    <w:rsid w:val="00E662B4"/>
    <w:rsid w:val="00E66A24"/>
    <w:rsid w:val="00E66CC2"/>
    <w:rsid w:val="00E6700D"/>
    <w:rsid w:val="00E670C7"/>
    <w:rsid w:val="00E6748B"/>
    <w:rsid w:val="00E676B0"/>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0CED"/>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A71"/>
    <w:rsid w:val="00E92222"/>
    <w:rsid w:val="00E9232A"/>
    <w:rsid w:val="00E928AF"/>
    <w:rsid w:val="00E92B30"/>
    <w:rsid w:val="00E92CAE"/>
    <w:rsid w:val="00E92CD1"/>
    <w:rsid w:val="00E9394F"/>
    <w:rsid w:val="00E93B5D"/>
    <w:rsid w:val="00E93C95"/>
    <w:rsid w:val="00E93EEB"/>
    <w:rsid w:val="00E9410A"/>
    <w:rsid w:val="00E94CEB"/>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A09FD"/>
    <w:rsid w:val="00EA0A15"/>
    <w:rsid w:val="00EA10B3"/>
    <w:rsid w:val="00EA138B"/>
    <w:rsid w:val="00EA14A2"/>
    <w:rsid w:val="00EA1A0C"/>
    <w:rsid w:val="00EA2B87"/>
    <w:rsid w:val="00EA2B90"/>
    <w:rsid w:val="00EA2D7B"/>
    <w:rsid w:val="00EA3036"/>
    <w:rsid w:val="00EA41F9"/>
    <w:rsid w:val="00EA4789"/>
    <w:rsid w:val="00EA4B01"/>
    <w:rsid w:val="00EA4B06"/>
    <w:rsid w:val="00EA4DAF"/>
    <w:rsid w:val="00EA4E51"/>
    <w:rsid w:val="00EA4FCE"/>
    <w:rsid w:val="00EA5C91"/>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24E"/>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3E22"/>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A1A"/>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E7A"/>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5BF"/>
    <w:rsid w:val="00F00616"/>
    <w:rsid w:val="00F00622"/>
    <w:rsid w:val="00F00FA7"/>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566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B"/>
    <w:rsid w:val="00F4455D"/>
    <w:rsid w:val="00F44768"/>
    <w:rsid w:val="00F447E9"/>
    <w:rsid w:val="00F4500D"/>
    <w:rsid w:val="00F45382"/>
    <w:rsid w:val="00F453AD"/>
    <w:rsid w:val="00F456F6"/>
    <w:rsid w:val="00F45F7F"/>
    <w:rsid w:val="00F4614C"/>
    <w:rsid w:val="00F46976"/>
    <w:rsid w:val="00F46A64"/>
    <w:rsid w:val="00F46DEF"/>
    <w:rsid w:val="00F46FF7"/>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442"/>
    <w:rsid w:val="00F52879"/>
    <w:rsid w:val="00F52968"/>
    <w:rsid w:val="00F52D01"/>
    <w:rsid w:val="00F52E04"/>
    <w:rsid w:val="00F53198"/>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5BCD"/>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5CEF"/>
    <w:rsid w:val="00F86089"/>
    <w:rsid w:val="00F86221"/>
    <w:rsid w:val="00F862D2"/>
    <w:rsid w:val="00F862DB"/>
    <w:rsid w:val="00F863F7"/>
    <w:rsid w:val="00F87268"/>
    <w:rsid w:val="00F87AE6"/>
    <w:rsid w:val="00F87BE6"/>
    <w:rsid w:val="00F900CC"/>
    <w:rsid w:val="00F90182"/>
    <w:rsid w:val="00F903D8"/>
    <w:rsid w:val="00F909A1"/>
    <w:rsid w:val="00F90B93"/>
    <w:rsid w:val="00F90DBC"/>
    <w:rsid w:val="00F90E73"/>
    <w:rsid w:val="00F911A1"/>
    <w:rsid w:val="00F913CE"/>
    <w:rsid w:val="00F915E8"/>
    <w:rsid w:val="00F9176D"/>
    <w:rsid w:val="00F9178A"/>
    <w:rsid w:val="00F92213"/>
    <w:rsid w:val="00F9279E"/>
    <w:rsid w:val="00F93181"/>
    <w:rsid w:val="00F9395C"/>
    <w:rsid w:val="00F93DD5"/>
    <w:rsid w:val="00F94149"/>
    <w:rsid w:val="00F9426C"/>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AE7"/>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2FF9"/>
    <w:rsid w:val="00FD38D2"/>
    <w:rsid w:val="00FD38DE"/>
    <w:rsid w:val="00FD3924"/>
    <w:rsid w:val="00FD3B46"/>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626"/>
    <w:rsid w:val="00FE6D6A"/>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sv-SE" w:eastAsia="sv-SE"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1">
    <w:name w:val="heading 1"/>
    <w:next w:val="a"/>
    <w:link w:val="1Char"/>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
    <w:name w:val="heading 2"/>
    <w:basedOn w:val="1"/>
    <w:next w:val="a"/>
    <w:link w:val="2Char"/>
    <w:qFormat/>
    <w:rsid w:val="001E6324"/>
    <w:pPr>
      <w:pBdr>
        <w:top w:val="none" w:sz="0" w:space="0" w:color="auto"/>
      </w:pBdr>
      <w:spacing w:before="180"/>
      <w:outlineLvl w:val="1"/>
    </w:pPr>
    <w:rPr>
      <w:sz w:val="32"/>
    </w:rPr>
  </w:style>
  <w:style w:type="paragraph" w:styleId="3">
    <w:name w:val="heading 3"/>
    <w:basedOn w:val="2"/>
    <w:next w:val="a"/>
    <w:link w:val="3Char"/>
    <w:qFormat/>
    <w:rsid w:val="001E6324"/>
    <w:pPr>
      <w:spacing w:before="120"/>
      <w:outlineLvl w:val="2"/>
    </w:pPr>
    <w:rPr>
      <w:sz w:val="28"/>
    </w:rPr>
  </w:style>
  <w:style w:type="paragraph" w:styleId="4">
    <w:name w:val="heading 4"/>
    <w:basedOn w:val="3"/>
    <w:next w:val="a"/>
    <w:link w:val="4Char"/>
    <w:qFormat/>
    <w:rsid w:val="001E6324"/>
    <w:pPr>
      <w:ind w:left="1418" w:hanging="1418"/>
      <w:outlineLvl w:val="3"/>
    </w:pPr>
    <w:rPr>
      <w:sz w:val="24"/>
    </w:rPr>
  </w:style>
  <w:style w:type="paragraph" w:styleId="5">
    <w:name w:val="heading 5"/>
    <w:basedOn w:val="4"/>
    <w:next w:val="a"/>
    <w:link w:val="5Char"/>
    <w:qFormat/>
    <w:rsid w:val="001E6324"/>
    <w:pPr>
      <w:ind w:left="1701" w:hanging="1701"/>
      <w:outlineLvl w:val="4"/>
    </w:pPr>
    <w:rPr>
      <w:sz w:val="22"/>
    </w:rPr>
  </w:style>
  <w:style w:type="paragraph" w:styleId="6">
    <w:name w:val="heading 6"/>
    <w:basedOn w:val="H6"/>
    <w:next w:val="a"/>
    <w:link w:val="6Char"/>
    <w:qFormat/>
    <w:rsid w:val="001E6324"/>
    <w:pPr>
      <w:outlineLvl w:val="5"/>
    </w:pPr>
  </w:style>
  <w:style w:type="paragraph" w:styleId="7">
    <w:name w:val="heading 7"/>
    <w:basedOn w:val="H6"/>
    <w:next w:val="a"/>
    <w:link w:val="7Char"/>
    <w:qFormat/>
    <w:rsid w:val="001E6324"/>
    <w:pPr>
      <w:outlineLvl w:val="6"/>
    </w:pPr>
  </w:style>
  <w:style w:type="paragraph" w:styleId="8">
    <w:name w:val="heading 8"/>
    <w:basedOn w:val="1"/>
    <w:next w:val="a"/>
    <w:link w:val="8Char"/>
    <w:qFormat/>
    <w:rsid w:val="001E6324"/>
    <w:pPr>
      <w:ind w:left="0" w:firstLine="0"/>
      <w:outlineLvl w:val="7"/>
    </w:pPr>
  </w:style>
  <w:style w:type="paragraph" w:styleId="9">
    <w:name w:val="heading 9"/>
    <w:basedOn w:val="8"/>
    <w:next w:val="a"/>
    <w:link w:val="9Char"/>
    <w:qFormat/>
    <w:rsid w:val="001E6324"/>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link w:val="1"/>
    <w:rsid w:val="003958A6"/>
    <w:rPr>
      <w:rFonts w:ascii="Arial" w:eastAsia="Times New Roman" w:hAnsi="Arial"/>
      <w:sz w:val="36"/>
      <w:lang w:val="en-GB" w:eastAsia="ja-JP"/>
    </w:rPr>
  </w:style>
  <w:style w:type="character" w:customStyle="1" w:styleId="2Char">
    <w:name w:val="제목 2 Char"/>
    <w:link w:val="2"/>
    <w:rsid w:val="003958A6"/>
    <w:rPr>
      <w:rFonts w:ascii="Arial" w:eastAsia="Times New Roman" w:hAnsi="Arial"/>
      <w:sz w:val="32"/>
      <w:lang w:val="en-GB" w:eastAsia="ja-JP"/>
    </w:rPr>
  </w:style>
  <w:style w:type="character" w:customStyle="1" w:styleId="3Char">
    <w:name w:val="제목 3 Char"/>
    <w:link w:val="3"/>
    <w:qFormat/>
    <w:rsid w:val="003958A6"/>
    <w:rPr>
      <w:rFonts w:ascii="Arial" w:eastAsia="Times New Roman" w:hAnsi="Arial"/>
      <w:sz w:val="28"/>
      <w:lang w:val="en-GB" w:eastAsia="ja-JP"/>
    </w:rPr>
  </w:style>
  <w:style w:type="character" w:customStyle="1" w:styleId="4Char">
    <w:name w:val="제목 4 Char"/>
    <w:link w:val="4"/>
    <w:qFormat/>
    <w:locked/>
    <w:rsid w:val="003958A6"/>
    <w:rPr>
      <w:rFonts w:ascii="Arial" w:eastAsia="Times New Roman" w:hAnsi="Arial"/>
      <w:sz w:val="24"/>
      <w:lang w:val="en-GB" w:eastAsia="ja-JP"/>
    </w:rPr>
  </w:style>
  <w:style w:type="character" w:customStyle="1" w:styleId="5Char">
    <w:name w:val="제목 5 Char"/>
    <w:link w:val="5"/>
    <w:qFormat/>
    <w:rsid w:val="003958A6"/>
    <w:rPr>
      <w:rFonts w:ascii="Arial" w:eastAsia="Times New Roman" w:hAnsi="Arial"/>
      <w:sz w:val="22"/>
      <w:lang w:val="en-GB" w:eastAsia="ja-JP"/>
    </w:rPr>
  </w:style>
  <w:style w:type="paragraph" w:customStyle="1" w:styleId="H6">
    <w:name w:val="H6"/>
    <w:basedOn w:val="5"/>
    <w:next w:val="a"/>
    <w:rsid w:val="001E6324"/>
    <w:pPr>
      <w:ind w:left="1985" w:hanging="1985"/>
      <w:outlineLvl w:val="9"/>
    </w:pPr>
    <w:rPr>
      <w:sz w:val="20"/>
    </w:rPr>
  </w:style>
  <w:style w:type="character" w:customStyle="1" w:styleId="6Char">
    <w:name w:val="제목 6 Char"/>
    <w:link w:val="6"/>
    <w:qFormat/>
    <w:rsid w:val="003958A6"/>
    <w:rPr>
      <w:rFonts w:ascii="Arial" w:eastAsia="Times New Roman" w:hAnsi="Arial"/>
      <w:lang w:val="en-GB" w:eastAsia="ja-JP"/>
    </w:rPr>
  </w:style>
  <w:style w:type="character" w:customStyle="1" w:styleId="7Char">
    <w:name w:val="제목 7 Char"/>
    <w:link w:val="7"/>
    <w:rsid w:val="003958A6"/>
    <w:rPr>
      <w:rFonts w:ascii="Arial" w:eastAsia="Times New Roman" w:hAnsi="Arial"/>
      <w:lang w:val="en-GB" w:eastAsia="ja-JP"/>
    </w:rPr>
  </w:style>
  <w:style w:type="character" w:customStyle="1" w:styleId="8Char">
    <w:name w:val="제목 8 Char"/>
    <w:link w:val="8"/>
    <w:rsid w:val="003958A6"/>
    <w:rPr>
      <w:rFonts w:ascii="Arial" w:eastAsia="Times New Roman" w:hAnsi="Arial"/>
      <w:sz w:val="36"/>
      <w:lang w:val="en-GB" w:eastAsia="ja-JP"/>
    </w:rPr>
  </w:style>
  <w:style w:type="character" w:customStyle="1" w:styleId="9Char">
    <w:name w:val="제목 9 Char"/>
    <w:link w:val="9"/>
    <w:rsid w:val="003958A6"/>
    <w:rPr>
      <w:rFonts w:ascii="Arial" w:eastAsia="Times New Roman" w:hAnsi="Arial"/>
      <w:sz w:val="36"/>
      <w:lang w:val="en-GB" w:eastAsia="ja-JP"/>
    </w:rPr>
  </w:style>
  <w:style w:type="paragraph" w:styleId="90">
    <w:name w:val="toc 9"/>
    <w:basedOn w:val="80"/>
    <w:uiPriority w:val="39"/>
    <w:rsid w:val="001E6324"/>
    <w:pPr>
      <w:ind w:left="1418" w:hanging="1418"/>
    </w:pPr>
  </w:style>
  <w:style w:type="paragraph" w:styleId="80">
    <w:name w:val="toc 8"/>
    <w:basedOn w:val="10"/>
    <w:uiPriority w:val="39"/>
    <w:rsid w:val="001E6324"/>
    <w:pPr>
      <w:spacing w:before="180"/>
      <w:ind w:left="2693" w:hanging="2693"/>
    </w:pPr>
    <w:rPr>
      <w:b/>
    </w:rPr>
  </w:style>
  <w:style w:type="paragraph" w:styleId="10">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a"/>
    <w:next w:val="a"/>
    <w:rsid w:val="001E6324"/>
    <w:pPr>
      <w:keepLines/>
      <w:tabs>
        <w:tab w:val="center" w:pos="4536"/>
        <w:tab w:val="right" w:pos="9072"/>
      </w:tabs>
    </w:pPr>
    <w:rPr>
      <w:noProof/>
    </w:rPr>
  </w:style>
  <w:style w:type="character" w:customStyle="1" w:styleId="ZGSM">
    <w:name w:val="ZGSM"/>
    <w:rsid w:val="001E6324"/>
  </w:style>
  <w:style w:type="paragraph" w:styleId="a3">
    <w:name w:val="header"/>
    <w:link w:val="Char"/>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Char">
    <w:name w:val="머리글 Char"/>
    <w:link w:val="a3"/>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50">
    <w:name w:val="toc 5"/>
    <w:basedOn w:val="40"/>
    <w:uiPriority w:val="39"/>
    <w:rsid w:val="001E6324"/>
    <w:pPr>
      <w:ind w:left="1701" w:hanging="1701"/>
    </w:pPr>
  </w:style>
  <w:style w:type="paragraph" w:styleId="40">
    <w:name w:val="toc 4"/>
    <w:basedOn w:val="30"/>
    <w:uiPriority w:val="39"/>
    <w:rsid w:val="001E6324"/>
    <w:pPr>
      <w:ind w:left="1418" w:hanging="1418"/>
    </w:pPr>
  </w:style>
  <w:style w:type="paragraph" w:styleId="30">
    <w:name w:val="toc 3"/>
    <w:basedOn w:val="20"/>
    <w:uiPriority w:val="39"/>
    <w:rsid w:val="001E6324"/>
    <w:pPr>
      <w:ind w:left="1134" w:hanging="1134"/>
    </w:pPr>
  </w:style>
  <w:style w:type="paragraph" w:styleId="20">
    <w:name w:val="toc 2"/>
    <w:basedOn w:val="10"/>
    <w:uiPriority w:val="39"/>
    <w:rsid w:val="001E6324"/>
    <w:pPr>
      <w:keepNext w:val="0"/>
      <w:spacing w:before="0"/>
      <w:ind w:left="851" w:hanging="851"/>
    </w:pPr>
    <w:rPr>
      <w:sz w:val="20"/>
    </w:rPr>
  </w:style>
  <w:style w:type="paragraph" w:styleId="a4">
    <w:name w:val="footer"/>
    <w:basedOn w:val="a3"/>
    <w:link w:val="Char0"/>
    <w:rsid w:val="001E6324"/>
    <w:pPr>
      <w:jc w:val="center"/>
    </w:pPr>
    <w:rPr>
      <w:i/>
    </w:rPr>
  </w:style>
  <w:style w:type="character" w:customStyle="1" w:styleId="Char0">
    <w:name w:val="바닥글 Char"/>
    <w:link w:val="a4"/>
    <w:rsid w:val="003958A6"/>
    <w:rPr>
      <w:rFonts w:ascii="Arial" w:eastAsia="Times New Roman" w:hAnsi="Arial"/>
      <w:b/>
      <w:i/>
      <w:noProof/>
      <w:sz w:val="18"/>
      <w:lang w:val="en-GB" w:eastAsia="ja-JP"/>
    </w:rPr>
  </w:style>
  <w:style w:type="paragraph" w:customStyle="1" w:styleId="TT">
    <w:name w:val="TT"/>
    <w:basedOn w:val="1"/>
    <w:next w:val="a"/>
    <w:rsid w:val="001E6324"/>
    <w:pPr>
      <w:outlineLvl w:val="9"/>
    </w:pPr>
  </w:style>
  <w:style w:type="paragraph" w:customStyle="1" w:styleId="NO">
    <w:name w:val="NO"/>
    <w:basedOn w:val="a"/>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a"/>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a"/>
    <w:link w:val="EXChar"/>
    <w:qFormat/>
    <w:rsid w:val="001E6324"/>
    <w:pPr>
      <w:keepLines/>
      <w:ind w:left="1702" w:hanging="1418"/>
    </w:pPr>
  </w:style>
  <w:style w:type="paragraph" w:customStyle="1" w:styleId="FP">
    <w:name w:val="FP"/>
    <w:basedOn w:val="a"/>
    <w:rsid w:val="001E6324"/>
    <w:pPr>
      <w:spacing w:after="0"/>
    </w:pPr>
  </w:style>
  <w:style w:type="paragraph" w:customStyle="1" w:styleId="EW">
    <w:name w:val="EW"/>
    <w:basedOn w:val="EX"/>
    <w:rsid w:val="001E6324"/>
    <w:pPr>
      <w:spacing w:after="0"/>
    </w:pPr>
  </w:style>
  <w:style w:type="paragraph" w:customStyle="1" w:styleId="B1">
    <w:name w:val="B1"/>
    <w:basedOn w:val="a5"/>
    <w:link w:val="B1Char1"/>
    <w:qFormat/>
    <w:rsid w:val="001E6324"/>
  </w:style>
  <w:style w:type="paragraph" w:styleId="a5">
    <w:name w:val="List"/>
    <w:basedOn w:val="a"/>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60">
    <w:name w:val="toc 6"/>
    <w:basedOn w:val="50"/>
    <w:next w:val="a"/>
    <w:uiPriority w:val="39"/>
    <w:rsid w:val="001E6324"/>
    <w:pPr>
      <w:ind w:left="1985" w:hanging="1985"/>
    </w:pPr>
  </w:style>
  <w:style w:type="paragraph" w:styleId="70">
    <w:name w:val="toc 7"/>
    <w:basedOn w:val="60"/>
    <w:next w:val="a"/>
    <w:uiPriority w:val="39"/>
    <w:rsid w:val="001E6324"/>
    <w:pPr>
      <w:ind w:left="2268" w:hanging="2268"/>
    </w:pPr>
  </w:style>
  <w:style w:type="paragraph" w:customStyle="1" w:styleId="EditorsNote">
    <w:name w:val="Editor's Note"/>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a"/>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1E6324"/>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21"/>
    <w:link w:val="B2Char"/>
    <w:qFormat/>
    <w:rsid w:val="001E6324"/>
  </w:style>
  <w:style w:type="paragraph" w:styleId="21">
    <w:name w:val="List 2"/>
    <w:basedOn w:val="a5"/>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31"/>
    <w:link w:val="B3Char2"/>
    <w:qFormat/>
    <w:rsid w:val="001E6324"/>
  </w:style>
  <w:style w:type="paragraph" w:styleId="31">
    <w:name w:val="List 3"/>
    <w:basedOn w:val="21"/>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41"/>
    <w:link w:val="B4Char"/>
    <w:qFormat/>
    <w:rsid w:val="001E6324"/>
  </w:style>
  <w:style w:type="paragraph" w:styleId="41">
    <w:name w:val="List 4"/>
    <w:basedOn w:val="31"/>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51"/>
    <w:link w:val="B5Char"/>
    <w:qFormat/>
    <w:rsid w:val="001E6324"/>
  </w:style>
  <w:style w:type="paragraph" w:styleId="51">
    <w:name w:val="List 5"/>
    <w:basedOn w:val="41"/>
    <w:rsid w:val="001E6324"/>
    <w:pPr>
      <w:ind w:left="1702"/>
    </w:pPr>
  </w:style>
  <w:style w:type="character" w:customStyle="1" w:styleId="B5Char">
    <w:name w:val="B5 Char"/>
    <w:link w:val="B5"/>
    <w:qFormat/>
    <w:rsid w:val="003958A6"/>
    <w:rPr>
      <w:rFonts w:eastAsia="Times New Roman"/>
      <w:lang w:val="en-GB" w:eastAsia="ja-JP"/>
    </w:rPr>
  </w:style>
  <w:style w:type="paragraph" w:styleId="22">
    <w:name w:val="index 2"/>
    <w:basedOn w:val="11"/>
    <w:rsid w:val="001E6324"/>
    <w:pPr>
      <w:ind w:left="284"/>
    </w:pPr>
  </w:style>
  <w:style w:type="paragraph" w:styleId="11">
    <w:name w:val="index 1"/>
    <w:basedOn w:val="a"/>
    <w:rsid w:val="001E6324"/>
    <w:pPr>
      <w:keepLines/>
      <w:spacing w:after="0"/>
    </w:pPr>
  </w:style>
  <w:style w:type="paragraph" w:styleId="23">
    <w:name w:val="List Number 2"/>
    <w:basedOn w:val="a6"/>
    <w:rsid w:val="001E6324"/>
    <w:pPr>
      <w:ind w:left="851"/>
    </w:pPr>
  </w:style>
  <w:style w:type="paragraph" w:styleId="a6">
    <w:name w:val="List Number"/>
    <w:basedOn w:val="a5"/>
    <w:rsid w:val="001E6324"/>
  </w:style>
  <w:style w:type="character" w:styleId="a7">
    <w:name w:val="footnote reference"/>
    <w:basedOn w:val="a0"/>
    <w:rsid w:val="001E6324"/>
    <w:rPr>
      <w:b/>
      <w:position w:val="6"/>
      <w:sz w:val="16"/>
    </w:rPr>
  </w:style>
  <w:style w:type="paragraph" w:styleId="a8">
    <w:name w:val="footnote text"/>
    <w:basedOn w:val="a"/>
    <w:link w:val="Char1"/>
    <w:rsid w:val="001E6324"/>
    <w:pPr>
      <w:keepLines/>
      <w:spacing w:after="0"/>
      <w:ind w:left="454" w:hanging="454"/>
    </w:pPr>
    <w:rPr>
      <w:sz w:val="16"/>
    </w:rPr>
  </w:style>
  <w:style w:type="character" w:customStyle="1" w:styleId="Char1">
    <w:name w:val="각주 텍스트 Char"/>
    <w:link w:val="a8"/>
    <w:rsid w:val="003958A6"/>
    <w:rPr>
      <w:rFonts w:eastAsia="Times New Roman"/>
      <w:sz w:val="16"/>
      <w:lang w:val="en-GB" w:eastAsia="ja-JP"/>
    </w:rPr>
  </w:style>
  <w:style w:type="paragraph" w:styleId="24">
    <w:name w:val="List Bullet 2"/>
    <w:basedOn w:val="a9"/>
    <w:rsid w:val="001E6324"/>
    <w:pPr>
      <w:ind w:left="851"/>
    </w:pPr>
  </w:style>
  <w:style w:type="paragraph" w:styleId="a9">
    <w:name w:val="List Bullet"/>
    <w:basedOn w:val="a5"/>
    <w:rsid w:val="001E6324"/>
  </w:style>
  <w:style w:type="paragraph" w:styleId="32">
    <w:name w:val="List Bullet 3"/>
    <w:basedOn w:val="24"/>
    <w:rsid w:val="001E6324"/>
    <w:pPr>
      <w:ind w:left="1135"/>
    </w:pPr>
  </w:style>
  <w:style w:type="paragraph" w:styleId="42">
    <w:name w:val="List Bullet 4"/>
    <w:basedOn w:val="32"/>
    <w:rsid w:val="001E6324"/>
    <w:pPr>
      <w:ind w:left="1418"/>
    </w:pPr>
  </w:style>
  <w:style w:type="paragraph" w:styleId="52">
    <w:name w:val="List Bullet 5"/>
    <w:basedOn w:val="42"/>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aa">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rsid w:val="001E6324"/>
    <w:pPr>
      <w:framePr w:wrap="notBeside" w:y="16161"/>
    </w:pPr>
  </w:style>
  <w:style w:type="paragraph" w:customStyle="1" w:styleId="B9">
    <w:name w:val="B9"/>
    <w:basedOn w:val="B8"/>
    <w:qFormat/>
    <w:rsid w:val="007B25C5"/>
    <w:pPr>
      <w:ind w:left="2836"/>
    </w:pPr>
  </w:style>
  <w:style w:type="paragraph" w:styleId="ab">
    <w:name w:val="Balloon Text"/>
    <w:basedOn w:val="a"/>
    <w:link w:val="Char2"/>
    <w:semiHidden/>
    <w:unhideWhenUsed/>
    <w:qFormat/>
    <w:rsid w:val="00212C36"/>
    <w:pPr>
      <w:spacing w:after="0"/>
    </w:pPr>
    <w:rPr>
      <w:rFonts w:ascii="Segoe UI" w:hAnsi="Segoe UI" w:cs="Segoe UI"/>
      <w:sz w:val="18"/>
      <w:szCs w:val="18"/>
    </w:rPr>
  </w:style>
  <w:style w:type="character" w:customStyle="1" w:styleId="Char2">
    <w:name w:val="풍선 도움말 텍스트 Char"/>
    <w:basedOn w:val="a0"/>
    <w:link w:val="ab"/>
    <w:semiHidden/>
    <w:rsid w:val="00212C36"/>
    <w:rPr>
      <w:rFonts w:ascii="Segoe UI" w:eastAsia="Times New Roman" w:hAnsi="Segoe UI" w:cs="Segoe UI"/>
      <w:sz w:val="18"/>
      <w:szCs w:val="18"/>
      <w:lang w:val="en-GB" w:eastAsia="ja-JP"/>
    </w:rPr>
  </w:style>
  <w:style w:type="paragraph" w:customStyle="1" w:styleId="CRCoverPage">
    <w:name w:val="CR Cover Page"/>
    <w:link w:val="CRCoverPageZchn"/>
    <w:qFormat/>
    <w:rsid w:val="00333A90"/>
    <w:pPr>
      <w:spacing w:after="120"/>
    </w:pPr>
    <w:rPr>
      <w:rFonts w:ascii="Arial" w:eastAsia="SimSun" w:hAnsi="Arial"/>
      <w:lang w:val="en-GB" w:eastAsia="en-US"/>
    </w:r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SimSun" w:hAnsi="Arial"/>
      <w:noProof/>
      <w:sz w:val="24"/>
      <w:lang w:val="en-GB" w:eastAsia="en-US"/>
    </w:rPr>
  </w:style>
  <w:style w:type="character" w:styleId="ac">
    <w:name w:val="Hyperlink"/>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ad">
    <w:name w:val="annotation reference"/>
    <w:qFormat/>
    <w:rsid w:val="00333A90"/>
    <w:rPr>
      <w:sz w:val="16"/>
    </w:rPr>
  </w:style>
  <w:style w:type="paragraph" w:styleId="ae">
    <w:name w:val="annotation text"/>
    <w:basedOn w:val="a"/>
    <w:link w:val="Char3"/>
    <w:uiPriority w:val="99"/>
    <w:qFormat/>
    <w:rsid w:val="00333A90"/>
    <w:pPr>
      <w:overflowPunct/>
      <w:autoSpaceDE/>
      <w:autoSpaceDN/>
      <w:adjustRightInd/>
      <w:textAlignment w:val="auto"/>
    </w:pPr>
    <w:rPr>
      <w:rFonts w:eastAsia="SimSun"/>
      <w:lang w:eastAsia="en-US"/>
    </w:rPr>
  </w:style>
  <w:style w:type="character" w:customStyle="1" w:styleId="Char3">
    <w:name w:val="메모 텍스트 Char"/>
    <w:basedOn w:val="a0"/>
    <w:link w:val="ae"/>
    <w:uiPriority w:val="99"/>
    <w:qFormat/>
    <w:rsid w:val="00333A90"/>
    <w:rPr>
      <w:rFonts w:eastAsia="SimSun"/>
      <w:lang w:val="en-GB" w:eastAsia="en-US"/>
    </w:rPr>
  </w:style>
  <w:style w:type="character" w:styleId="af">
    <w:name w:val="FollowedHyperlink"/>
    <w:rsid w:val="00333A90"/>
    <w:rPr>
      <w:color w:val="800080"/>
      <w:u w:val="single"/>
    </w:rPr>
  </w:style>
  <w:style w:type="paragraph" w:styleId="af0">
    <w:name w:val="annotation subject"/>
    <w:basedOn w:val="ae"/>
    <w:next w:val="ae"/>
    <w:link w:val="Char4"/>
    <w:qFormat/>
    <w:rsid w:val="00333A90"/>
    <w:rPr>
      <w:b/>
      <w:bCs/>
    </w:rPr>
  </w:style>
  <w:style w:type="character" w:customStyle="1" w:styleId="Char4">
    <w:name w:val="메모 주제 Char"/>
    <w:basedOn w:val="Char3"/>
    <w:link w:val="af0"/>
    <w:rsid w:val="00333A90"/>
    <w:rPr>
      <w:rFonts w:eastAsia="SimSun"/>
      <w:b/>
      <w:bCs/>
      <w:lang w:val="en-GB" w:eastAsia="en-US"/>
    </w:rPr>
  </w:style>
  <w:style w:type="paragraph" w:styleId="af1">
    <w:name w:val="Document Map"/>
    <w:basedOn w:val="a"/>
    <w:link w:val="Char5"/>
    <w:qFormat/>
    <w:rsid w:val="00333A90"/>
    <w:pPr>
      <w:shd w:val="clear" w:color="auto" w:fill="000080"/>
      <w:overflowPunct/>
      <w:autoSpaceDE/>
      <w:autoSpaceDN/>
      <w:adjustRightInd/>
      <w:textAlignment w:val="auto"/>
    </w:pPr>
    <w:rPr>
      <w:rFonts w:ascii="Tahoma" w:eastAsia="SimSun" w:hAnsi="Tahoma" w:cs="Tahoma"/>
      <w:lang w:eastAsia="en-US"/>
    </w:rPr>
  </w:style>
  <w:style w:type="character" w:customStyle="1" w:styleId="Char5">
    <w:name w:val="문서 구조 Char"/>
    <w:basedOn w:val="a0"/>
    <w:link w:val="af1"/>
    <w:rsid w:val="00333A90"/>
    <w:rPr>
      <w:rFonts w:ascii="Tahoma" w:eastAsia="SimSun" w:hAnsi="Tahoma" w:cs="Tahoma"/>
      <w:shd w:val="clear" w:color="auto" w:fill="000080"/>
      <w:lang w:val="en-GB" w:eastAsia="en-US"/>
    </w:rPr>
  </w:style>
  <w:style w:type="numbering" w:customStyle="1" w:styleId="12">
    <w:name w:val="无列表1"/>
    <w:next w:val="a2"/>
    <w:uiPriority w:val="99"/>
    <w:semiHidden/>
    <w:unhideWhenUsed/>
    <w:rsid w:val="00333A90"/>
  </w:style>
  <w:style w:type="paragraph" w:styleId="af2">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
    <w:basedOn w:val="a"/>
    <w:link w:val="Char6"/>
    <w:uiPriority w:val="34"/>
    <w:qFormat/>
    <w:rsid w:val="00333A90"/>
    <w:pPr>
      <w:overflowPunct/>
      <w:autoSpaceDE/>
      <w:autoSpaceDN/>
      <w:adjustRightInd/>
      <w:ind w:left="720"/>
      <w:contextualSpacing/>
      <w:textAlignment w:val="auto"/>
    </w:pPr>
    <w:rPr>
      <w:lang w:eastAsia="en-US"/>
    </w:rPr>
  </w:style>
  <w:style w:type="numbering" w:customStyle="1" w:styleId="25">
    <w:name w:val="无列表2"/>
    <w:next w:val="a2"/>
    <w:uiPriority w:val="99"/>
    <w:semiHidden/>
    <w:unhideWhenUsed/>
    <w:rsid w:val="00333A90"/>
  </w:style>
  <w:style w:type="numbering" w:customStyle="1" w:styleId="110">
    <w:name w:val="无列表11"/>
    <w:next w:val="a2"/>
    <w:uiPriority w:val="99"/>
    <w:semiHidden/>
    <w:unhideWhenUsed/>
    <w:rsid w:val="00333A90"/>
  </w:style>
  <w:style w:type="character" w:customStyle="1" w:styleId="Char6">
    <w:name w:val="목록 단락 Char"/>
    <w:aliases w:val="- Bullets Char,リスト段落 Char,?? ?? Char,????? Char,???? Char,Lista1 Char,列出段落1 Char,中等深浅网格 1 - 着色 21 Char,列表段落 Char,¥¡¡¡¡ì¬º¥¹¥È¶ÎÂä Char,ÁÐ³ö¶ÎÂä Char,列表段落1 Char,—ño’i—Ž Char,¥ê¥¹¥È¶ÎÂä Char,1st level - Bullet List Paragraph Char,목록단락 Char"/>
    <w:link w:val="af2"/>
    <w:uiPriority w:val="34"/>
    <w:qFormat/>
    <w:locked/>
    <w:rsid w:val="00333A90"/>
    <w:rPr>
      <w:rFonts w:eastAsia="Times New Roman"/>
      <w:lang w:val="en-GB" w:eastAsia="en-US"/>
    </w:rPr>
  </w:style>
  <w:style w:type="numbering" w:customStyle="1" w:styleId="33">
    <w:name w:val="无列表3"/>
    <w:next w:val="a2"/>
    <w:uiPriority w:val="99"/>
    <w:semiHidden/>
    <w:unhideWhenUsed/>
    <w:rsid w:val="00333A90"/>
  </w:style>
  <w:style w:type="numbering" w:customStyle="1" w:styleId="120">
    <w:name w:val="无列表12"/>
    <w:next w:val="a2"/>
    <w:uiPriority w:val="99"/>
    <w:semiHidden/>
    <w:unhideWhenUsed/>
    <w:rsid w:val="00333A90"/>
  </w:style>
  <w:style w:type="numbering" w:customStyle="1" w:styleId="210">
    <w:name w:val="无列表21"/>
    <w:next w:val="a2"/>
    <w:uiPriority w:val="99"/>
    <w:semiHidden/>
    <w:unhideWhenUsed/>
    <w:rsid w:val="00333A90"/>
  </w:style>
  <w:style w:type="numbering" w:customStyle="1" w:styleId="111">
    <w:name w:val="无列表111"/>
    <w:next w:val="a2"/>
    <w:uiPriority w:val="99"/>
    <w:semiHidden/>
    <w:unhideWhenUsed/>
    <w:rsid w:val="00333A90"/>
  </w:style>
  <w:style w:type="character" w:customStyle="1" w:styleId="B2Car">
    <w:name w:val="B2 Car"/>
    <w:rsid w:val="00333A90"/>
    <w:rPr>
      <w:rFonts w:ascii="Times New Roman" w:hAnsi="Times New Roman"/>
      <w:lang w:val="en-GB" w:eastAsia="en-US"/>
    </w:rPr>
  </w:style>
  <w:style w:type="numbering" w:customStyle="1" w:styleId="43">
    <w:name w:val="无列表4"/>
    <w:next w:val="a2"/>
    <w:uiPriority w:val="99"/>
    <w:semiHidden/>
    <w:unhideWhenUsed/>
    <w:rsid w:val="00333A90"/>
  </w:style>
  <w:style w:type="numbering" w:customStyle="1" w:styleId="13">
    <w:name w:val="无列表13"/>
    <w:next w:val="a2"/>
    <w:uiPriority w:val="99"/>
    <w:semiHidden/>
    <w:unhideWhenUsed/>
    <w:rsid w:val="00333A90"/>
  </w:style>
  <w:style w:type="numbering" w:customStyle="1" w:styleId="220">
    <w:name w:val="无列表22"/>
    <w:next w:val="a2"/>
    <w:uiPriority w:val="99"/>
    <w:semiHidden/>
    <w:unhideWhenUsed/>
    <w:rsid w:val="00333A90"/>
  </w:style>
  <w:style w:type="numbering" w:customStyle="1" w:styleId="112">
    <w:name w:val="无列表112"/>
    <w:next w:val="a2"/>
    <w:uiPriority w:val="99"/>
    <w:semiHidden/>
    <w:unhideWhenUsed/>
    <w:rsid w:val="00333A90"/>
  </w:style>
  <w:style w:type="numbering" w:customStyle="1" w:styleId="53">
    <w:name w:val="无列表5"/>
    <w:next w:val="a2"/>
    <w:uiPriority w:val="99"/>
    <w:semiHidden/>
    <w:unhideWhenUsed/>
    <w:rsid w:val="00333A90"/>
  </w:style>
  <w:style w:type="character" w:customStyle="1" w:styleId="B1Zchn">
    <w:name w:val="B1 Zchn"/>
    <w:rsid w:val="00333A90"/>
    <w:rPr>
      <w:rFonts w:ascii="Times New Roman" w:hAnsi="Times New Roman"/>
      <w:lang w:val="en-GB" w:eastAsia="en-US"/>
    </w:rPr>
  </w:style>
  <w:style w:type="numbering" w:customStyle="1" w:styleId="61">
    <w:name w:val="无列表6"/>
    <w:next w:val="a2"/>
    <w:uiPriority w:val="99"/>
    <w:semiHidden/>
    <w:unhideWhenUsed/>
    <w:rsid w:val="00333A90"/>
  </w:style>
  <w:style w:type="paragraph" w:customStyle="1" w:styleId="Doc-text2">
    <w:name w:val="Doc-text2"/>
    <w:basedOn w:val="a"/>
    <w:link w:val="Doc-text2Char"/>
    <w:qFormat/>
    <w:rsid w:val="00333A9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af3">
    <w:name w:val="Table Grid"/>
    <w:basedOn w:val="a1"/>
    <w:uiPriority w:val="39"/>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rsid w:val="00BF423D"/>
    <w:rPr>
      <w:rFonts w:ascii="Arial" w:eastAsia="SimSun"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F079CB-2ACA-40AE-B9DB-85E577089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406</TotalTime>
  <Pages>11</Pages>
  <Words>3990</Words>
  <Characters>22748</Characters>
  <Application>Microsoft Office Word</Application>
  <DocSecurity>0</DocSecurity>
  <Lines>189</Lines>
  <Paragraphs>53</Paragraphs>
  <ScaleCrop>false</ScaleCrop>
  <HeadingPairs>
    <vt:vector size="8" baseType="variant">
      <vt:variant>
        <vt:lpstr>제목</vt:lpstr>
      </vt:variant>
      <vt:variant>
        <vt:i4>1</vt:i4>
      </vt:variant>
      <vt:variant>
        <vt:lpstr>Title</vt:lpstr>
      </vt:variant>
      <vt:variant>
        <vt:i4>1</vt:i4>
      </vt:variant>
      <vt:variant>
        <vt:lpstr>Headings</vt:lpstr>
      </vt:variant>
      <vt:variant>
        <vt:i4>23</vt:i4>
      </vt:variant>
      <vt:variant>
        <vt:lpstr>タイトル</vt:lpstr>
      </vt:variant>
      <vt:variant>
        <vt:i4>1</vt:i4>
      </vt:variant>
    </vt:vector>
  </HeadingPairs>
  <TitlesOfParts>
    <vt:vector size="26" baseType="lpstr">
      <vt:lpstr>3GPP TS 38.331</vt:lpstr>
      <vt:lpstr>3GPP TS 38.331</vt:lpstr>
      <vt:lpstr>Foreword</vt:lpstr>
      <vt:lpstr>1	Scope</vt:lpstr>
      <vt:lpstr>2	References</vt:lpstr>
      <vt:lpstr>3	Definitions, symbols and abbreviations</vt:lpstr>
      <vt:lpstr>    3.1	Definitions</vt:lpstr>
      <vt:lpstr>    3.2	Abbreviations</vt:lpstr>
      <vt:lpstr>4	General</vt:lpstr>
      <vt:lpstr>    4.1	Introduction</vt:lpstr>
      <vt:lpstr>    4.2	Architecture</vt:lpstr>
      <vt:lpstr>        4.2.1	UE states and state transitions including inter RAT</vt:lpstr>
      <vt:lpstr>        4.2.2	Signalling radio bearers</vt:lpstr>
      <vt:lpstr>    4.3	Services</vt:lpstr>
      <vt:lpstr>        4.3.1	Services provided to upper layers</vt:lpstr>
      <vt:lpstr>        4.3.2	Services expected from lower layers</vt:lpstr>
      <vt:lpstr>    4.4	Functions</vt:lpstr>
      <vt:lpstr>5	Procedures</vt:lpstr>
      <vt:lpstr>    5.1	General</vt:lpstr>
      <vt:lpstr>        5.1.1	Introduction</vt:lpstr>
      <vt:lpstr>        5.1.2	General requirements</vt:lpstr>
      <vt:lpstr>        5.1.3	Requirements for UE in MR-DC</vt:lpstr>
      <vt:lpstr>    5.2	System information</vt:lpstr>
      <vt:lpstr>        5.2.1	Introduction</vt:lpstr>
      <vt:lpstr>        5.2.2	System information acquisition</vt:lpstr>
      <vt:lpstr>3GPP TS ab.cde</vt:lpstr>
    </vt:vector>
  </TitlesOfParts>
  <Manager/>
  <Company/>
  <LinksUpToDate>false</LinksUpToDate>
  <CharactersWithSpaces>26685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NR_CLI_RIM</cp:lastModifiedBy>
  <cp:revision>155</cp:revision>
  <cp:lastPrinted>2017-05-08T10:55:00Z</cp:lastPrinted>
  <dcterms:created xsi:type="dcterms:W3CDTF">2020-04-08T00:50:00Z</dcterms:created>
  <dcterms:modified xsi:type="dcterms:W3CDTF">2020-06-05T07:17:00Z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0x010100C5F30C9B16E14C8EACE5F2CC7B7AC7F400F5862E332FC6CE449700A00A9FC83FBA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