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7965" w14:textId="47788EDE" w:rsidR="00385AD9" w:rsidRDefault="00BF423D" w:rsidP="00385AD9">
      <w:pPr>
        <w:pStyle w:val="CRCoverPage"/>
        <w:tabs>
          <w:tab w:val="right" w:pos="9639"/>
        </w:tabs>
        <w:spacing w:after="0"/>
        <w:rPr>
          <w:b/>
          <w:i/>
          <w:noProof/>
          <w:sz w:val="28"/>
        </w:rPr>
      </w:pPr>
      <w:bookmarkStart w:id="0" w:name="_Toc535261118"/>
      <w:bookmarkStart w:id="1" w:name="_Toc20425637"/>
      <w:bookmarkStart w:id="2" w:name="_Toc29321033"/>
      <w:bookmarkStart w:id="3" w:name="_Toc36756617"/>
      <w:bookmarkStart w:id="4" w:name="_Toc36836158"/>
      <w:bookmarkStart w:id="5" w:name="_Toc36843135"/>
      <w:bookmarkStart w:id="6" w:name="_Toc37067424"/>
      <w:r>
        <w:rPr>
          <w:b/>
          <w:noProof/>
          <w:sz w:val="24"/>
        </w:rPr>
        <w:t>3GPP TSG-RAN2 Meeting #1</w:t>
      </w:r>
      <w:r w:rsidR="00851953">
        <w:rPr>
          <w:b/>
          <w:noProof/>
          <w:sz w:val="24"/>
        </w:rPr>
        <w:t>10</w:t>
      </w:r>
      <w:r w:rsidR="00193F82">
        <w:rPr>
          <w:b/>
          <w:noProof/>
          <w:sz w:val="24"/>
        </w:rPr>
        <w:t xml:space="preserve"> </w:t>
      </w:r>
      <w:r w:rsidR="00851953">
        <w:rPr>
          <w:b/>
          <w:noProof/>
          <w:sz w:val="24"/>
        </w:rPr>
        <w:t>e</w:t>
      </w:r>
      <w:r w:rsidR="00193F82">
        <w:rPr>
          <w:b/>
          <w:noProof/>
          <w:sz w:val="24"/>
        </w:rPr>
        <w:t>-meeting</w:t>
      </w:r>
      <w:r>
        <w:rPr>
          <w:b/>
          <w:i/>
          <w:noProof/>
          <w:sz w:val="28"/>
        </w:rPr>
        <w:tab/>
      </w:r>
      <w:r w:rsidR="00922CA2" w:rsidRPr="00922CA2">
        <w:rPr>
          <w:b/>
          <w:i/>
          <w:noProof/>
          <w:sz w:val="28"/>
        </w:rPr>
        <w:t>R2-200</w:t>
      </w:r>
      <w:r w:rsidR="00022BEA">
        <w:rPr>
          <w:b/>
          <w:i/>
          <w:noProof/>
          <w:sz w:val="28"/>
        </w:rPr>
        <w:t>5805</w:t>
      </w:r>
    </w:p>
    <w:p w14:paraId="20B3F7F6" w14:textId="4F57E10C" w:rsidR="00BF423D" w:rsidRPr="00385AD9" w:rsidRDefault="00093568" w:rsidP="00385AD9">
      <w:pPr>
        <w:pStyle w:val="CRCoverPage"/>
        <w:tabs>
          <w:tab w:val="right" w:pos="9639"/>
        </w:tabs>
        <w:spacing w:after="0"/>
        <w:rPr>
          <w:b/>
          <w:i/>
          <w:noProof/>
          <w:sz w:val="28"/>
        </w:rPr>
      </w:pPr>
      <w:r>
        <w:rPr>
          <w:b/>
          <w:noProof/>
          <w:sz w:val="24"/>
        </w:rPr>
        <w:t>01 - 1</w:t>
      </w:r>
      <w:r w:rsidR="00702E27">
        <w:rPr>
          <w:b/>
          <w:noProof/>
          <w:sz w:val="24"/>
        </w:rPr>
        <w:t>2</w:t>
      </w:r>
      <w:r w:rsidR="00BF423D">
        <w:rPr>
          <w:b/>
          <w:noProof/>
          <w:sz w:val="24"/>
        </w:rPr>
        <w:t xml:space="preserve"> </w:t>
      </w:r>
      <w:r>
        <w:rPr>
          <w:b/>
          <w:noProof/>
          <w:sz w:val="24"/>
        </w:rPr>
        <w:t>June</w:t>
      </w:r>
      <w:r w:rsidR="00BF423D" w:rsidRPr="00E35BCD">
        <w:rPr>
          <w:b/>
          <w:noProof/>
          <w:sz w:val="24"/>
        </w:rPr>
        <w:t xml:space="preserve"> 20</w:t>
      </w:r>
      <w:r w:rsidR="00BF423D">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F423D" w14:paraId="2DA07356" w14:textId="77777777" w:rsidTr="00134310">
        <w:tc>
          <w:tcPr>
            <w:tcW w:w="9641" w:type="dxa"/>
            <w:gridSpan w:val="9"/>
            <w:tcBorders>
              <w:top w:val="single" w:sz="4" w:space="0" w:color="auto"/>
              <w:left w:val="single" w:sz="4" w:space="0" w:color="auto"/>
              <w:right w:val="single" w:sz="4" w:space="0" w:color="auto"/>
            </w:tcBorders>
          </w:tcPr>
          <w:p w14:paraId="333C5BF4" w14:textId="77777777" w:rsidR="00BF423D" w:rsidRDefault="00BF423D" w:rsidP="00134310">
            <w:pPr>
              <w:pStyle w:val="CRCoverPage"/>
              <w:spacing w:after="0"/>
              <w:jc w:val="right"/>
              <w:rPr>
                <w:i/>
                <w:noProof/>
              </w:rPr>
            </w:pPr>
            <w:r>
              <w:rPr>
                <w:i/>
                <w:noProof/>
                <w:sz w:val="14"/>
              </w:rPr>
              <w:t>CR-Form-v11.4</w:t>
            </w:r>
          </w:p>
        </w:tc>
      </w:tr>
      <w:tr w:rsidR="00BF423D" w14:paraId="59BAD26A" w14:textId="77777777" w:rsidTr="00134310">
        <w:tc>
          <w:tcPr>
            <w:tcW w:w="9641" w:type="dxa"/>
            <w:gridSpan w:val="9"/>
            <w:tcBorders>
              <w:left w:val="single" w:sz="4" w:space="0" w:color="auto"/>
              <w:right w:val="single" w:sz="4" w:space="0" w:color="auto"/>
            </w:tcBorders>
          </w:tcPr>
          <w:p w14:paraId="7F757FF5" w14:textId="77777777" w:rsidR="00BF423D" w:rsidRDefault="00BF423D" w:rsidP="00134310">
            <w:pPr>
              <w:pStyle w:val="CRCoverPage"/>
              <w:spacing w:after="0"/>
              <w:jc w:val="center"/>
              <w:rPr>
                <w:noProof/>
              </w:rPr>
            </w:pPr>
            <w:r>
              <w:rPr>
                <w:b/>
                <w:noProof/>
                <w:sz w:val="32"/>
              </w:rPr>
              <w:t>CHANGE REQUEST</w:t>
            </w:r>
          </w:p>
        </w:tc>
      </w:tr>
      <w:tr w:rsidR="00BF423D" w14:paraId="4695DCBB" w14:textId="77777777" w:rsidTr="00134310">
        <w:tc>
          <w:tcPr>
            <w:tcW w:w="9641" w:type="dxa"/>
            <w:gridSpan w:val="9"/>
            <w:tcBorders>
              <w:left w:val="single" w:sz="4" w:space="0" w:color="auto"/>
              <w:right w:val="single" w:sz="4" w:space="0" w:color="auto"/>
            </w:tcBorders>
          </w:tcPr>
          <w:p w14:paraId="6F270273" w14:textId="77777777" w:rsidR="00BF423D" w:rsidRDefault="00BF423D" w:rsidP="00134310">
            <w:pPr>
              <w:pStyle w:val="CRCoverPage"/>
              <w:spacing w:after="0"/>
              <w:rPr>
                <w:noProof/>
                <w:sz w:val="8"/>
                <w:szCs w:val="8"/>
              </w:rPr>
            </w:pPr>
          </w:p>
        </w:tc>
      </w:tr>
      <w:tr w:rsidR="00BF423D" w14:paraId="65E93783" w14:textId="77777777" w:rsidTr="00134310">
        <w:tc>
          <w:tcPr>
            <w:tcW w:w="142" w:type="dxa"/>
            <w:tcBorders>
              <w:left w:val="single" w:sz="4" w:space="0" w:color="auto"/>
            </w:tcBorders>
          </w:tcPr>
          <w:p w14:paraId="7E41BB96" w14:textId="77777777" w:rsidR="00BF423D" w:rsidRDefault="00BF423D" w:rsidP="00134310">
            <w:pPr>
              <w:pStyle w:val="CRCoverPage"/>
              <w:spacing w:after="0"/>
              <w:jc w:val="right"/>
              <w:rPr>
                <w:noProof/>
              </w:rPr>
            </w:pPr>
          </w:p>
        </w:tc>
        <w:tc>
          <w:tcPr>
            <w:tcW w:w="1559" w:type="dxa"/>
            <w:shd w:val="pct30" w:color="FFFF00" w:fill="auto"/>
          </w:tcPr>
          <w:p w14:paraId="3AC65889" w14:textId="77777777" w:rsidR="00BF423D" w:rsidRPr="00410371" w:rsidRDefault="00BF423D" w:rsidP="00134310">
            <w:pPr>
              <w:pStyle w:val="CRCoverPage"/>
              <w:spacing w:after="0"/>
              <w:jc w:val="right"/>
              <w:rPr>
                <w:b/>
                <w:noProof/>
                <w:sz w:val="28"/>
              </w:rPr>
            </w:pPr>
            <w:r w:rsidRPr="001B4E2C">
              <w:rPr>
                <w:b/>
                <w:noProof/>
                <w:sz w:val="28"/>
              </w:rPr>
              <w:t>38.3</w:t>
            </w:r>
            <w:r>
              <w:rPr>
                <w:b/>
                <w:noProof/>
                <w:sz w:val="28"/>
              </w:rPr>
              <w:t>31</w:t>
            </w:r>
          </w:p>
        </w:tc>
        <w:tc>
          <w:tcPr>
            <w:tcW w:w="709" w:type="dxa"/>
          </w:tcPr>
          <w:p w14:paraId="663F6119" w14:textId="77777777" w:rsidR="00BF423D" w:rsidRDefault="00BF423D" w:rsidP="00134310">
            <w:pPr>
              <w:pStyle w:val="CRCoverPage"/>
              <w:spacing w:after="0"/>
              <w:jc w:val="center"/>
              <w:rPr>
                <w:noProof/>
              </w:rPr>
            </w:pPr>
            <w:r>
              <w:rPr>
                <w:b/>
                <w:noProof/>
                <w:sz w:val="28"/>
              </w:rPr>
              <w:t>CR</w:t>
            </w:r>
          </w:p>
        </w:tc>
        <w:tc>
          <w:tcPr>
            <w:tcW w:w="1276" w:type="dxa"/>
            <w:shd w:val="pct30" w:color="FFFF00" w:fill="auto"/>
          </w:tcPr>
          <w:p w14:paraId="287CFA6A" w14:textId="1A0ADEBF" w:rsidR="00BF423D" w:rsidRPr="00D17DA5" w:rsidRDefault="00133306" w:rsidP="00022BEA">
            <w:pPr>
              <w:pStyle w:val="CRCoverPage"/>
              <w:tabs>
                <w:tab w:val="center" w:pos="596"/>
                <w:tab w:val="right" w:pos="1192"/>
              </w:tabs>
              <w:spacing w:after="0"/>
              <w:ind w:firstLineChars="50" w:firstLine="141"/>
              <w:rPr>
                <w:rFonts w:eastAsia="맑은 고딕"/>
                <w:noProof/>
                <w:lang w:eastAsia="ko-KR"/>
              </w:rPr>
            </w:pPr>
            <w:r w:rsidRPr="0095025A">
              <w:rPr>
                <w:rFonts w:hint="eastAsia"/>
                <w:b/>
                <w:noProof/>
                <w:sz w:val="28"/>
              </w:rPr>
              <w:t>1</w:t>
            </w:r>
            <w:r w:rsidR="00022BEA">
              <w:rPr>
                <w:b/>
                <w:noProof/>
                <w:sz w:val="28"/>
              </w:rPr>
              <w:t>700</w:t>
            </w:r>
          </w:p>
        </w:tc>
        <w:tc>
          <w:tcPr>
            <w:tcW w:w="709" w:type="dxa"/>
          </w:tcPr>
          <w:p w14:paraId="5D9F716C" w14:textId="77777777" w:rsidR="00BF423D" w:rsidRDefault="00BF423D" w:rsidP="00134310">
            <w:pPr>
              <w:pStyle w:val="CRCoverPage"/>
              <w:tabs>
                <w:tab w:val="right" w:pos="625"/>
              </w:tabs>
              <w:spacing w:after="0"/>
              <w:jc w:val="center"/>
              <w:rPr>
                <w:noProof/>
              </w:rPr>
            </w:pPr>
            <w:r>
              <w:rPr>
                <w:b/>
                <w:bCs/>
                <w:noProof/>
                <w:sz w:val="28"/>
              </w:rPr>
              <w:t>rev</w:t>
            </w:r>
          </w:p>
        </w:tc>
        <w:tc>
          <w:tcPr>
            <w:tcW w:w="992" w:type="dxa"/>
            <w:shd w:val="pct30" w:color="FFFF00" w:fill="auto"/>
          </w:tcPr>
          <w:p w14:paraId="48CF2FEC" w14:textId="38DEA486" w:rsidR="00BF423D" w:rsidRPr="00410371" w:rsidRDefault="00022BEA" w:rsidP="00134310">
            <w:pPr>
              <w:pStyle w:val="CRCoverPage"/>
              <w:spacing w:after="0"/>
              <w:jc w:val="center"/>
              <w:rPr>
                <w:b/>
                <w:noProof/>
              </w:rPr>
            </w:pPr>
            <w:r>
              <w:rPr>
                <w:b/>
                <w:noProof/>
                <w:sz w:val="28"/>
              </w:rPr>
              <w:t>-</w:t>
            </w:r>
          </w:p>
        </w:tc>
        <w:tc>
          <w:tcPr>
            <w:tcW w:w="2410" w:type="dxa"/>
          </w:tcPr>
          <w:p w14:paraId="4F6E5BF5" w14:textId="77777777" w:rsidR="00BF423D" w:rsidRDefault="00BF423D" w:rsidP="0013431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CA9D12" w14:textId="42DF8A81" w:rsidR="00BF423D" w:rsidRPr="00FC50FF" w:rsidRDefault="00BF423D" w:rsidP="0098212E">
            <w:pPr>
              <w:pStyle w:val="CRCoverPage"/>
              <w:spacing w:after="0"/>
              <w:jc w:val="center"/>
              <w:rPr>
                <w:b/>
                <w:noProof/>
                <w:sz w:val="28"/>
              </w:rPr>
            </w:pPr>
            <w:r w:rsidRPr="00FC50FF">
              <w:rPr>
                <w:b/>
                <w:noProof/>
                <w:sz w:val="28"/>
              </w:rPr>
              <w:t>1</w:t>
            </w:r>
            <w:r w:rsidR="0098212E">
              <w:rPr>
                <w:b/>
                <w:noProof/>
                <w:sz w:val="28"/>
              </w:rPr>
              <w:t>6</w:t>
            </w:r>
            <w:r w:rsidRPr="00FC50FF">
              <w:rPr>
                <w:b/>
                <w:noProof/>
                <w:sz w:val="28"/>
              </w:rPr>
              <w:t>.</w:t>
            </w:r>
            <w:r w:rsidR="0098212E">
              <w:rPr>
                <w:b/>
                <w:noProof/>
                <w:sz w:val="28"/>
              </w:rPr>
              <w:t>0</w:t>
            </w:r>
            <w:r w:rsidRPr="00FC50FF">
              <w:rPr>
                <w:b/>
                <w:noProof/>
                <w:sz w:val="28"/>
              </w:rPr>
              <w:t>.0</w:t>
            </w:r>
          </w:p>
        </w:tc>
        <w:tc>
          <w:tcPr>
            <w:tcW w:w="143" w:type="dxa"/>
            <w:tcBorders>
              <w:right w:val="single" w:sz="4" w:space="0" w:color="auto"/>
            </w:tcBorders>
          </w:tcPr>
          <w:p w14:paraId="12F897EE" w14:textId="77777777" w:rsidR="00BF423D" w:rsidRDefault="00BF423D" w:rsidP="00134310">
            <w:pPr>
              <w:pStyle w:val="CRCoverPage"/>
              <w:spacing w:after="0"/>
              <w:rPr>
                <w:noProof/>
              </w:rPr>
            </w:pPr>
          </w:p>
        </w:tc>
      </w:tr>
      <w:tr w:rsidR="00BF423D" w14:paraId="04D19565" w14:textId="77777777" w:rsidTr="00134310">
        <w:tc>
          <w:tcPr>
            <w:tcW w:w="9641" w:type="dxa"/>
            <w:gridSpan w:val="9"/>
            <w:tcBorders>
              <w:left w:val="single" w:sz="4" w:space="0" w:color="auto"/>
              <w:right w:val="single" w:sz="4" w:space="0" w:color="auto"/>
            </w:tcBorders>
          </w:tcPr>
          <w:p w14:paraId="3F038351" w14:textId="77777777" w:rsidR="00BF423D" w:rsidRDefault="00BF423D" w:rsidP="00134310">
            <w:pPr>
              <w:pStyle w:val="CRCoverPage"/>
              <w:spacing w:after="0"/>
              <w:rPr>
                <w:noProof/>
              </w:rPr>
            </w:pPr>
          </w:p>
        </w:tc>
      </w:tr>
      <w:tr w:rsidR="00BF423D" w14:paraId="41B45EA0" w14:textId="77777777" w:rsidTr="00134310">
        <w:tc>
          <w:tcPr>
            <w:tcW w:w="9641" w:type="dxa"/>
            <w:gridSpan w:val="9"/>
            <w:tcBorders>
              <w:top w:val="single" w:sz="4" w:space="0" w:color="auto"/>
            </w:tcBorders>
          </w:tcPr>
          <w:p w14:paraId="775CE46F" w14:textId="77777777" w:rsidR="00BF423D" w:rsidRPr="00F25D98" w:rsidRDefault="00BF423D" w:rsidP="00134310">
            <w:pPr>
              <w:pStyle w:val="CRCoverPage"/>
              <w:spacing w:after="0"/>
              <w:jc w:val="center"/>
              <w:rPr>
                <w:rFonts w:cs="Arial"/>
                <w:i/>
                <w:noProof/>
              </w:rPr>
            </w:pPr>
            <w:r w:rsidRPr="00F25D98">
              <w:rPr>
                <w:rFonts w:cs="Arial"/>
                <w:i/>
                <w:noProof/>
              </w:rPr>
              <w:t xml:space="preserve">For </w:t>
            </w:r>
            <w:hyperlink r:id="rId8" w:anchor="_blank" w:history="1">
              <w:r w:rsidRPr="00F25D98">
                <w:rPr>
                  <w:rStyle w:val="ac"/>
                  <w:rFonts w:cs="Arial"/>
                  <w:b/>
                  <w:i/>
                  <w:noProof/>
                  <w:color w:val="FF0000"/>
                </w:rPr>
                <w:t>HE</w:t>
              </w:r>
              <w:bookmarkStart w:id="7" w:name="_Hlt497126619"/>
              <w:r w:rsidRPr="00F25D98">
                <w:rPr>
                  <w:rStyle w:val="ac"/>
                  <w:rFonts w:cs="Arial"/>
                  <w:b/>
                  <w:i/>
                  <w:noProof/>
                  <w:color w:val="FF0000"/>
                </w:rPr>
                <w:t>L</w:t>
              </w:r>
              <w:bookmarkEnd w:id="7"/>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c"/>
                  <w:rFonts w:cs="Arial"/>
                  <w:i/>
                  <w:noProof/>
                </w:rPr>
                <w:t>http://www.3gpp.org/Change-Requests</w:t>
              </w:r>
            </w:hyperlink>
            <w:r w:rsidRPr="00F25D98">
              <w:rPr>
                <w:rFonts w:cs="Arial"/>
                <w:i/>
                <w:noProof/>
              </w:rPr>
              <w:t>.</w:t>
            </w:r>
          </w:p>
        </w:tc>
      </w:tr>
      <w:tr w:rsidR="00BF423D" w14:paraId="500254BF" w14:textId="77777777" w:rsidTr="00134310">
        <w:tc>
          <w:tcPr>
            <w:tcW w:w="9641" w:type="dxa"/>
            <w:gridSpan w:val="9"/>
          </w:tcPr>
          <w:p w14:paraId="3F9EF3F8" w14:textId="77777777" w:rsidR="00BF423D" w:rsidRDefault="00BF423D" w:rsidP="00134310">
            <w:pPr>
              <w:pStyle w:val="CRCoverPage"/>
              <w:spacing w:after="0"/>
              <w:rPr>
                <w:noProof/>
                <w:sz w:val="8"/>
                <w:szCs w:val="8"/>
              </w:rPr>
            </w:pPr>
          </w:p>
        </w:tc>
      </w:tr>
    </w:tbl>
    <w:p w14:paraId="047A138F" w14:textId="77777777" w:rsidR="00BF423D" w:rsidRDefault="00BF423D" w:rsidP="00BF42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F423D" w14:paraId="2698EEC4" w14:textId="77777777" w:rsidTr="00134310">
        <w:tc>
          <w:tcPr>
            <w:tcW w:w="2835" w:type="dxa"/>
          </w:tcPr>
          <w:p w14:paraId="5A4D0534" w14:textId="77777777" w:rsidR="00BF423D" w:rsidRDefault="00BF423D" w:rsidP="00134310">
            <w:pPr>
              <w:pStyle w:val="CRCoverPage"/>
              <w:tabs>
                <w:tab w:val="right" w:pos="2751"/>
              </w:tabs>
              <w:spacing w:after="0"/>
              <w:rPr>
                <w:b/>
                <w:i/>
                <w:noProof/>
              </w:rPr>
            </w:pPr>
            <w:r>
              <w:rPr>
                <w:b/>
                <w:i/>
                <w:noProof/>
              </w:rPr>
              <w:t>Proposed change affects:</w:t>
            </w:r>
          </w:p>
        </w:tc>
        <w:tc>
          <w:tcPr>
            <w:tcW w:w="1418" w:type="dxa"/>
          </w:tcPr>
          <w:p w14:paraId="57CD74D4" w14:textId="77777777" w:rsidR="00BF423D" w:rsidRDefault="00BF423D" w:rsidP="0013431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07DA29" w14:textId="77777777" w:rsidR="00BF423D" w:rsidRDefault="00BF423D" w:rsidP="00134310">
            <w:pPr>
              <w:pStyle w:val="CRCoverPage"/>
              <w:spacing w:after="0"/>
              <w:jc w:val="center"/>
              <w:rPr>
                <w:b/>
                <w:caps/>
                <w:noProof/>
              </w:rPr>
            </w:pPr>
          </w:p>
        </w:tc>
        <w:tc>
          <w:tcPr>
            <w:tcW w:w="709" w:type="dxa"/>
            <w:tcBorders>
              <w:left w:val="single" w:sz="4" w:space="0" w:color="auto"/>
            </w:tcBorders>
          </w:tcPr>
          <w:p w14:paraId="48491503" w14:textId="77777777" w:rsidR="00BF423D" w:rsidRDefault="00BF423D" w:rsidP="0013431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B7DDD2" w14:textId="77777777" w:rsidR="00BF423D" w:rsidRDefault="00BF423D" w:rsidP="00134310">
            <w:pPr>
              <w:pStyle w:val="CRCoverPage"/>
              <w:spacing w:after="0"/>
              <w:jc w:val="center"/>
              <w:rPr>
                <w:b/>
                <w:caps/>
                <w:noProof/>
              </w:rPr>
            </w:pPr>
            <w:r>
              <w:rPr>
                <w:b/>
                <w:caps/>
                <w:noProof/>
              </w:rPr>
              <w:t>X</w:t>
            </w:r>
          </w:p>
        </w:tc>
        <w:tc>
          <w:tcPr>
            <w:tcW w:w="2126" w:type="dxa"/>
          </w:tcPr>
          <w:p w14:paraId="46C59E93" w14:textId="77777777" w:rsidR="00BF423D" w:rsidRDefault="00BF423D" w:rsidP="0013431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6614CB7" w14:textId="77777777" w:rsidR="00BF423D" w:rsidRDefault="00BF423D" w:rsidP="00134310">
            <w:pPr>
              <w:pStyle w:val="CRCoverPage"/>
              <w:spacing w:after="0"/>
              <w:jc w:val="center"/>
              <w:rPr>
                <w:b/>
                <w:caps/>
                <w:noProof/>
              </w:rPr>
            </w:pPr>
            <w:r>
              <w:rPr>
                <w:b/>
                <w:caps/>
                <w:noProof/>
              </w:rPr>
              <w:t>X</w:t>
            </w:r>
          </w:p>
        </w:tc>
        <w:tc>
          <w:tcPr>
            <w:tcW w:w="1418" w:type="dxa"/>
            <w:tcBorders>
              <w:left w:val="nil"/>
            </w:tcBorders>
          </w:tcPr>
          <w:p w14:paraId="7DC8BDC0" w14:textId="77777777" w:rsidR="00BF423D" w:rsidRDefault="00BF423D" w:rsidP="0013431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247493" w14:textId="77777777" w:rsidR="00BF423D" w:rsidRDefault="00BF423D" w:rsidP="00134310">
            <w:pPr>
              <w:pStyle w:val="CRCoverPage"/>
              <w:spacing w:after="0"/>
              <w:jc w:val="center"/>
              <w:rPr>
                <w:b/>
                <w:bCs/>
                <w:caps/>
                <w:noProof/>
              </w:rPr>
            </w:pPr>
          </w:p>
        </w:tc>
      </w:tr>
    </w:tbl>
    <w:p w14:paraId="540C93FE" w14:textId="77777777" w:rsidR="00BF423D" w:rsidRDefault="00BF423D" w:rsidP="00BF42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F423D" w14:paraId="7FEEC8FA" w14:textId="77777777" w:rsidTr="00134310">
        <w:tc>
          <w:tcPr>
            <w:tcW w:w="9640" w:type="dxa"/>
            <w:gridSpan w:val="11"/>
          </w:tcPr>
          <w:p w14:paraId="0196595C" w14:textId="77777777" w:rsidR="00BF423D" w:rsidRDefault="00BF423D" w:rsidP="00134310">
            <w:pPr>
              <w:pStyle w:val="CRCoverPage"/>
              <w:spacing w:after="0"/>
              <w:rPr>
                <w:noProof/>
                <w:sz w:val="8"/>
                <w:szCs w:val="8"/>
              </w:rPr>
            </w:pPr>
          </w:p>
        </w:tc>
      </w:tr>
      <w:tr w:rsidR="00BF423D" w14:paraId="2BA948EB" w14:textId="77777777" w:rsidTr="00134310">
        <w:tc>
          <w:tcPr>
            <w:tcW w:w="1843" w:type="dxa"/>
            <w:tcBorders>
              <w:top w:val="single" w:sz="4" w:space="0" w:color="auto"/>
              <w:left w:val="single" w:sz="4" w:space="0" w:color="auto"/>
            </w:tcBorders>
          </w:tcPr>
          <w:p w14:paraId="06A1259F" w14:textId="77777777" w:rsidR="00BF423D" w:rsidRDefault="00BF423D" w:rsidP="0013431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2CFB15" w14:textId="3467EACE" w:rsidR="00BF423D" w:rsidRDefault="00FE5EDC" w:rsidP="00393650">
            <w:pPr>
              <w:pStyle w:val="CRCoverPage"/>
              <w:spacing w:after="0"/>
              <w:ind w:left="100"/>
              <w:rPr>
                <w:noProof/>
              </w:rPr>
            </w:pPr>
            <w:r w:rsidRPr="00FE5EDC">
              <w:rPr>
                <w:noProof/>
              </w:rPr>
              <w:t>Corrections for CLI</w:t>
            </w:r>
          </w:p>
        </w:tc>
      </w:tr>
      <w:tr w:rsidR="00BF423D" w14:paraId="55EB7B85" w14:textId="77777777" w:rsidTr="00134310">
        <w:tc>
          <w:tcPr>
            <w:tcW w:w="1843" w:type="dxa"/>
            <w:tcBorders>
              <w:left w:val="single" w:sz="4" w:space="0" w:color="auto"/>
            </w:tcBorders>
          </w:tcPr>
          <w:p w14:paraId="185F359E" w14:textId="77777777" w:rsidR="00BF423D" w:rsidRDefault="00BF423D" w:rsidP="00134310">
            <w:pPr>
              <w:pStyle w:val="CRCoverPage"/>
              <w:spacing w:after="0"/>
              <w:rPr>
                <w:b/>
                <w:i/>
                <w:noProof/>
                <w:sz w:val="8"/>
                <w:szCs w:val="8"/>
              </w:rPr>
            </w:pPr>
          </w:p>
        </w:tc>
        <w:tc>
          <w:tcPr>
            <w:tcW w:w="7797" w:type="dxa"/>
            <w:gridSpan w:val="10"/>
            <w:tcBorders>
              <w:right w:val="single" w:sz="4" w:space="0" w:color="auto"/>
            </w:tcBorders>
          </w:tcPr>
          <w:p w14:paraId="1798A480" w14:textId="77777777" w:rsidR="00BF423D" w:rsidRDefault="00BF423D" w:rsidP="00134310">
            <w:pPr>
              <w:pStyle w:val="CRCoverPage"/>
              <w:spacing w:after="0"/>
              <w:rPr>
                <w:noProof/>
                <w:sz w:val="8"/>
                <w:szCs w:val="8"/>
              </w:rPr>
            </w:pPr>
          </w:p>
        </w:tc>
      </w:tr>
      <w:tr w:rsidR="00BF423D" w14:paraId="610F087C" w14:textId="77777777" w:rsidTr="00134310">
        <w:tc>
          <w:tcPr>
            <w:tcW w:w="1843" w:type="dxa"/>
            <w:tcBorders>
              <w:left w:val="single" w:sz="4" w:space="0" w:color="auto"/>
            </w:tcBorders>
          </w:tcPr>
          <w:p w14:paraId="45EE7FEC" w14:textId="77777777" w:rsidR="00BF423D" w:rsidRDefault="00BF423D" w:rsidP="0013431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9AE5C12" w14:textId="77777777" w:rsidR="00BF423D" w:rsidRDefault="00BF423D" w:rsidP="00134310">
            <w:pPr>
              <w:pStyle w:val="CRCoverPage"/>
              <w:spacing w:after="0"/>
              <w:ind w:left="100"/>
              <w:rPr>
                <w:noProof/>
              </w:rPr>
            </w:pPr>
            <w:r>
              <w:t>LGE</w:t>
            </w:r>
          </w:p>
        </w:tc>
      </w:tr>
      <w:tr w:rsidR="00BF423D" w14:paraId="768E3916" w14:textId="77777777" w:rsidTr="00134310">
        <w:tc>
          <w:tcPr>
            <w:tcW w:w="1843" w:type="dxa"/>
            <w:tcBorders>
              <w:left w:val="single" w:sz="4" w:space="0" w:color="auto"/>
            </w:tcBorders>
          </w:tcPr>
          <w:p w14:paraId="18C5771C" w14:textId="77777777" w:rsidR="00BF423D" w:rsidRDefault="00BF423D" w:rsidP="0013431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71C86" w14:textId="77777777" w:rsidR="00BF423D" w:rsidRDefault="00BF423D" w:rsidP="00134310">
            <w:pPr>
              <w:pStyle w:val="CRCoverPage"/>
              <w:spacing w:after="0"/>
              <w:ind w:left="100"/>
              <w:rPr>
                <w:noProof/>
              </w:rPr>
            </w:pPr>
            <w:r>
              <w:t>R2</w:t>
            </w:r>
          </w:p>
        </w:tc>
      </w:tr>
      <w:tr w:rsidR="00BF423D" w14:paraId="04F03AAC" w14:textId="77777777" w:rsidTr="00134310">
        <w:tc>
          <w:tcPr>
            <w:tcW w:w="1843" w:type="dxa"/>
            <w:tcBorders>
              <w:left w:val="single" w:sz="4" w:space="0" w:color="auto"/>
            </w:tcBorders>
          </w:tcPr>
          <w:p w14:paraId="4930FD39" w14:textId="77777777" w:rsidR="00BF423D" w:rsidRDefault="00BF423D" w:rsidP="00134310">
            <w:pPr>
              <w:pStyle w:val="CRCoverPage"/>
              <w:spacing w:after="0"/>
              <w:rPr>
                <w:b/>
                <w:i/>
                <w:noProof/>
                <w:sz w:val="8"/>
                <w:szCs w:val="8"/>
              </w:rPr>
            </w:pPr>
          </w:p>
        </w:tc>
        <w:tc>
          <w:tcPr>
            <w:tcW w:w="7797" w:type="dxa"/>
            <w:gridSpan w:val="10"/>
            <w:tcBorders>
              <w:right w:val="single" w:sz="4" w:space="0" w:color="auto"/>
            </w:tcBorders>
          </w:tcPr>
          <w:p w14:paraId="776F53D6" w14:textId="77777777" w:rsidR="00BF423D" w:rsidRDefault="00BF423D" w:rsidP="00134310">
            <w:pPr>
              <w:pStyle w:val="CRCoverPage"/>
              <w:spacing w:after="0"/>
              <w:rPr>
                <w:noProof/>
                <w:sz w:val="8"/>
                <w:szCs w:val="8"/>
              </w:rPr>
            </w:pPr>
          </w:p>
        </w:tc>
      </w:tr>
      <w:tr w:rsidR="00BF423D" w14:paraId="62F1013E" w14:textId="77777777" w:rsidTr="00134310">
        <w:tc>
          <w:tcPr>
            <w:tcW w:w="1843" w:type="dxa"/>
            <w:tcBorders>
              <w:left w:val="single" w:sz="4" w:space="0" w:color="auto"/>
            </w:tcBorders>
          </w:tcPr>
          <w:p w14:paraId="0F078AC4" w14:textId="77777777" w:rsidR="00BF423D" w:rsidRDefault="00BF423D" w:rsidP="00134310">
            <w:pPr>
              <w:pStyle w:val="CRCoverPage"/>
              <w:tabs>
                <w:tab w:val="right" w:pos="1759"/>
              </w:tabs>
              <w:spacing w:after="0"/>
              <w:rPr>
                <w:b/>
                <w:i/>
                <w:noProof/>
              </w:rPr>
            </w:pPr>
            <w:r>
              <w:rPr>
                <w:b/>
                <w:i/>
                <w:noProof/>
              </w:rPr>
              <w:t>Work item code:</w:t>
            </w:r>
          </w:p>
        </w:tc>
        <w:tc>
          <w:tcPr>
            <w:tcW w:w="3686" w:type="dxa"/>
            <w:gridSpan w:val="5"/>
            <w:shd w:val="pct30" w:color="FFFF00" w:fill="auto"/>
          </w:tcPr>
          <w:p w14:paraId="2F63301C" w14:textId="77777777" w:rsidR="00BF423D" w:rsidRPr="00C76208" w:rsidRDefault="00BF423D" w:rsidP="00134310">
            <w:pPr>
              <w:pStyle w:val="CRCoverPage"/>
              <w:spacing w:after="0"/>
              <w:ind w:left="100"/>
              <w:rPr>
                <w:noProof/>
                <w:highlight w:val="yellow"/>
              </w:rPr>
            </w:pPr>
            <w:r w:rsidRPr="00C50406">
              <w:t>NR_CLI_RIM</w:t>
            </w:r>
          </w:p>
        </w:tc>
        <w:tc>
          <w:tcPr>
            <w:tcW w:w="567" w:type="dxa"/>
            <w:tcBorders>
              <w:left w:val="nil"/>
            </w:tcBorders>
          </w:tcPr>
          <w:p w14:paraId="0B3970C6" w14:textId="77777777" w:rsidR="00BF423D" w:rsidRDefault="00BF423D" w:rsidP="00134310">
            <w:pPr>
              <w:pStyle w:val="CRCoverPage"/>
              <w:spacing w:after="0"/>
              <w:ind w:right="100"/>
              <w:rPr>
                <w:noProof/>
              </w:rPr>
            </w:pPr>
          </w:p>
        </w:tc>
        <w:tc>
          <w:tcPr>
            <w:tcW w:w="1417" w:type="dxa"/>
            <w:gridSpan w:val="3"/>
            <w:tcBorders>
              <w:left w:val="nil"/>
            </w:tcBorders>
          </w:tcPr>
          <w:p w14:paraId="35A82429" w14:textId="77777777" w:rsidR="00BF423D" w:rsidRDefault="00BF423D" w:rsidP="0013431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016A2" w14:textId="02397759" w:rsidR="00BF423D" w:rsidRPr="00C76208" w:rsidRDefault="005903A0" w:rsidP="008260DE">
            <w:pPr>
              <w:pStyle w:val="CRCoverPage"/>
              <w:spacing w:after="0"/>
              <w:rPr>
                <w:noProof/>
                <w:highlight w:val="yellow"/>
              </w:rPr>
            </w:pPr>
            <w:r>
              <w:rPr>
                <w:noProof/>
              </w:rPr>
              <w:t xml:space="preserve"> 2020-0</w:t>
            </w:r>
            <w:r w:rsidR="008260DE">
              <w:rPr>
                <w:noProof/>
              </w:rPr>
              <w:t>6</w:t>
            </w:r>
            <w:r>
              <w:rPr>
                <w:noProof/>
              </w:rPr>
              <w:t>-</w:t>
            </w:r>
            <w:r w:rsidR="008260DE">
              <w:rPr>
                <w:noProof/>
              </w:rPr>
              <w:t>0</w:t>
            </w:r>
            <w:r w:rsidR="00776632">
              <w:rPr>
                <w:noProof/>
              </w:rPr>
              <w:t>8</w:t>
            </w:r>
          </w:p>
        </w:tc>
      </w:tr>
      <w:tr w:rsidR="00BF423D" w14:paraId="4968DAD4" w14:textId="77777777" w:rsidTr="00134310">
        <w:tc>
          <w:tcPr>
            <w:tcW w:w="1843" w:type="dxa"/>
            <w:tcBorders>
              <w:left w:val="single" w:sz="4" w:space="0" w:color="auto"/>
            </w:tcBorders>
          </w:tcPr>
          <w:p w14:paraId="52C990CC" w14:textId="77777777" w:rsidR="00BF423D" w:rsidRDefault="00BF423D" w:rsidP="00134310">
            <w:pPr>
              <w:pStyle w:val="CRCoverPage"/>
              <w:spacing w:after="0"/>
              <w:rPr>
                <w:b/>
                <w:i/>
                <w:noProof/>
                <w:sz w:val="8"/>
                <w:szCs w:val="8"/>
              </w:rPr>
            </w:pPr>
          </w:p>
        </w:tc>
        <w:tc>
          <w:tcPr>
            <w:tcW w:w="1986" w:type="dxa"/>
            <w:gridSpan w:val="4"/>
          </w:tcPr>
          <w:p w14:paraId="19C4C3D2" w14:textId="77777777" w:rsidR="00BF423D" w:rsidRDefault="00BF423D" w:rsidP="00134310">
            <w:pPr>
              <w:pStyle w:val="CRCoverPage"/>
              <w:spacing w:after="0"/>
              <w:rPr>
                <w:noProof/>
                <w:sz w:val="8"/>
                <w:szCs w:val="8"/>
              </w:rPr>
            </w:pPr>
          </w:p>
        </w:tc>
        <w:tc>
          <w:tcPr>
            <w:tcW w:w="2267" w:type="dxa"/>
            <w:gridSpan w:val="2"/>
          </w:tcPr>
          <w:p w14:paraId="2C98FD5F" w14:textId="77777777" w:rsidR="00BF423D" w:rsidRDefault="00BF423D" w:rsidP="00134310">
            <w:pPr>
              <w:pStyle w:val="CRCoverPage"/>
              <w:spacing w:after="0"/>
              <w:rPr>
                <w:noProof/>
                <w:sz w:val="8"/>
                <w:szCs w:val="8"/>
              </w:rPr>
            </w:pPr>
          </w:p>
        </w:tc>
        <w:tc>
          <w:tcPr>
            <w:tcW w:w="1417" w:type="dxa"/>
            <w:gridSpan w:val="3"/>
          </w:tcPr>
          <w:p w14:paraId="043CF431" w14:textId="77777777" w:rsidR="00BF423D" w:rsidRDefault="00BF423D" w:rsidP="00134310">
            <w:pPr>
              <w:pStyle w:val="CRCoverPage"/>
              <w:spacing w:after="0"/>
              <w:rPr>
                <w:noProof/>
                <w:sz w:val="8"/>
                <w:szCs w:val="8"/>
              </w:rPr>
            </w:pPr>
          </w:p>
        </w:tc>
        <w:tc>
          <w:tcPr>
            <w:tcW w:w="2127" w:type="dxa"/>
            <w:tcBorders>
              <w:right w:val="single" w:sz="4" w:space="0" w:color="auto"/>
            </w:tcBorders>
          </w:tcPr>
          <w:p w14:paraId="3170A4A3" w14:textId="77777777" w:rsidR="00BF423D" w:rsidRDefault="00BF423D" w:rsidP="00134310">
            <w:pPr>
              <w:pStyle w:val="CRCoverPage"/>
              <w:spacing w:after="0"/>
              <w:rPr>
                <w:noProof/>
                <w:sz w:val="8"/>
                <w:szCs w:val="8"/>
              </w:rPr>
            </w:pPr>
          </w:p>
        </w:tc>
      </w:tr>
      <w:tr w:rsidR="00BF423D" w14:paraId="0E138C27" w14:textId="77777777" w:rsidTr="00134310">
        <w:trPr>
          <w:cantSplit/>
        </w:trPr>
        <w:tc>
          <w:tcPr>
            <w:tcW w:w="1843" w:type="dxa"/>
            <w:tcBorders>
              <w:left w:val="single" w:sz="4" w:space="0" w:color="auto"/>
            </w:tcBorders>
          </w:tcPr>
          <w:p w14:paraId="569FDA25" w14:textId="77777777" w:rsidR="00BF423D" w:rsidRDefault="00BF423D" w:rsidP="00134310">
            <w:pPr>
              <w:pStyle w:val="CRCoverPage"/>
              <w:tabs>
                <w:tab w:val="right" w:pos="1759"/>
              </w:tabs>
              <w:spacing w:after="0"/>
              <w:rPr>
                <w:b/>
                <w:i/>
                <w:noProof/>
              </w:rPr>
            </w:pPr>
            <w:r>
              <w:rPr>
                <w:b/>
                <w:i/>
                <w:noProof/>
              </w:rPr>
              <w:t>Category:</w:t>
            </w:r>
          </w:p>
        </w:tc>
        <w:tc>
          <w:tcPr>
            <w:tcW w:w="851" w:type="dxa"/>
            <w:shd w:val="pct30" w:color="FFFF00" w:fill="auto"/>
          </w:tcPr>
          <w:p w14:paraId="4D80A332" w14:textId="01F53378" w:rsidR="00BF423D" w:rsidRPr="00BE7107" w:rsidRDefault="00BE7107" w:rsidP="00134310">
            <w:pPr>
              <w:pStyle w:val="CRCoverPage"/>
              <w:spacing w:after="0"/>
              <w:ind w:left="100" w:right="-609"/>
              <w:rPr>
                <w:rFonts w:eastAsia="맑은 고딕"/>
                <w:b/>
                <w:noProof/>
                <w:highlight w:val="yellow"/>
                <w:lang w:eastAsia="ko-KR"/>
              </w:rPr>
            </w:pPr>
            <w:r w:rsidRPr="00B07399">
              <w:rPr>
                <w:rFonts w:eastAsia="맑은 고딕" w:hint="eastAsia"/>
                <w:b/>
                <w:noProof/>
                <w:lang w:eastAsia="ko-KR"/>
              </w:rPr>
              <w:t>F</w:t>
            </w:r>
          </w:p>
        </w:tc>
        <w:tc>
          <w:tcPr>
            <w:tcW w:w="3402" w:type="dxa"/>
            <w:gridSpan w:val="5"/>
            <w:tcBorders>
              <w:left w:val="nil"/>
            </w:tcBorders>
          </w:tcPr>
          <w:p w14:paraId="5B018244" w14:textId="77777777" w:rsidR="00BF423D" w:rsidRDefault="00BF423D" w:rsidP="00134310">
            <w:pPr>
              <w:pStyle w:val="CRCoverPage"/>
              <w:spacing w:after="0"/>
              <w:rPr>
                <w:noProof/>
              </w:rPr>
            </w:pPr>
          </w:p>
        </w:tc>
        <w:tc>
          <w:tcPr>
            <w:tcW w:w="1417" w:type="dxa"/>
            <w:gridSpan w:val="3"/>
            <w:tcBorders>
              <w:left w:val="nil"/>
            </w:tcBorders>
          </w:tcPr>
          <w:p w14:paraId="63EF4105" w14:textId="77777777" w:rsidR="00BF423D" w:rsidRDefault="00BF423D" w:rsidP="0013431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9E403E" w14:textId="77777777" w:rsidR="00BF423D" w:rsidRPr="00C76208" w:rsidRDefault="00BF423D" w:rsidP="00134310">
            <w:pPr>
              <w:pStyle w:val="CRCoverPage"/>
              <w:spacing w:after="0"/>
              <w:ind w:left="100"/>
              <w:rPr>
                <w:noProof/>
                <w:highlight w:val="yellow"/>
              </w:rPr>
            </w:pPr>
            <w:r w:rsidRPr="00C50406">
              <w:rPr>
                <w:noProof/>
              </w:rPr>
              <w:t>Rel-1</w:t>
            </w:r>
            <w:r>
              <w:rPr>
                <w:noProof/>
              </w:rPr>
              <w:t>6</w:t>
            </w:r>
          </w:p>
        </w:tc>
      </w:tr>
      <w:tr w:rsidR="00BF423D" w14:paraId="3098A129" w14:textId="77777777" w:rsidTr="00134310">
        <w:tc>
          <w:tcPr>
            <w:tcW w:w="1843" w:type="dxa"/>
            <w:tcBorders>
              <w:left w:val="single" w:sz="4" w:space="0" w:color="auto"/>
              <w:bottom w:val="single" w:sz="4" w:space="0" w:color="auto"/>
            </w:tcBorders>
          </w:tcPr>
          <w:p w14:paraId="1EF470F0" w14:textId="77777777" w:rsidR="00BF423D" w:rsidRDefault="00BF423D" w:rsidP="00134310">
            <w:pPr>
              <w:pStyle w:val="CRCoverPage"/>
              <w:spacing w:after="0"/>
              <w:rPr>
                <w:b/>
                <w:i/>
                <w:noProof/>
              </w:rPr>
            </w:pPr>
          </w:p>
        </w:tc>
        <w:tc>
          <w:tcPr>
            <w:tcW w:w="4677" w:type="dxa"/>
            <w:gridSpan w:val="8"/>
            <w:tcBorders>
              <w:bottom w:val="single" w:sz="4" w:space="0" w:color="auto"/>
            </w:tcBorders>
          </w:tcPr>
          <w:p w14:paraId="229D6694" w14:textId="77777777" w:rsidR="00BF423D" w:rsidRDefault="00BF423D" w:rsidP="0013431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7508DF" w14:textId="77777777" w:rsidR="00BF423D" w:rsidRDefault="00BF423D" w:rsidP="00134310">
            <w:pPr>
              <w:pStyle w:val="CRCoverPage"/>
              <w:rPr>
                <w:noProof/>
              </w:rPr>
            </w:pPr>
            <w:r>
              <w:rPr>
                <w:noProof/>
                <w:sz w:val="18"/>
              </w:rPr>
              <w:t>Detailed explanations of the above categories can</w:t>
            </w:r>
            <w:r>
              <w:rPr>
                <w:noProof/>
                <w:sz w:val="18"/>
              </w:rPr>
              <w:br/>
              <w:t xml:space="preserve">be found in 3GPP </w:t>
            </w:r>
            <w:hyperlink r:id="rId10"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23E202F8" w14:textId="77777777" w:rsidR="00BF423D" w:rsidRPr="007C2097" w:rsidRDefault="00BF423D" w:rsidP="0013431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8" w:name="OLE_LINK1"/>
            <w:r>
              <w:rPr>
                <w:i/>
                <w:noProof/>
                <w:sz w:val="18"/>
              </w:rPr>
              <w:t>Rel-13</w:t>
            </w:r>
            <w:r>
              <w:rPr>
                <w:i/>
                <w:noProof/>
                <w:sz w:val="18"/>
              </w:rPr>
              <w:tab/>
              <w:t>(Release 13)</w:t>
            </w:r>
            <w:bookmarkEnd w:id="8"/>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BF423D" w14:paraId="6B105B67" w14:textId="77777777" w:rsidTr="00134310">
        <w:tc>
          <w:tcPr>
            <w:tcW w:w="1843" w:type="dxa"/>
          </w:tcPr>
          <w:p w14:paraId="6A6B7D28" w14:textId="77777777" w:rsidR="00BF423D" w:rsidRDefault="00BF423D" w:rsidP="00134310">
            <w:pPr>
              <w:pStyle w:val="CRCoverPage"/>
              <w:spacing w:after="0"/>
              <w:rPr>
                <w:b/>
                <w:i/>
                <w:noProof/>
                <w:sz w:val="8"/>
                <w:szCs w:val="8"/>
              </w:rPr>
            </w:pPr>
          </w:p>
        </w:tc>
        <w:tc>
          <w:tcPr>
            <w:tcW w:w="7797" w:type="dxa"/>
            <w:gridSpan w:val="10"/>
          </w:tcPr>
          <w:p w14:paraId="38AD4A83" w14:textId="77777777" w:rsidR="00BF423D" w:rsidRDefault="00BF423D" w:rsidP="00134310">
            <w:pPr>
              <w:pStyle w:val="CRCoverPage"/>
              <w:spacing w:after="0"/>
              <w:rPr>
                <w:noProof/>
                <w:sz w:val="8"/>
                <w:szCs w:val="8"/>
              </w:rPr>
            </w:pPr>
          </w:p>
        </w:tc>
      </w:tr>
      <w:tr w:rsidR="00BF423D" w14:paraId="071D6939" w14:textId="77777777" w:rsidTr="00134310">
        <w:tc>
          <w:tcPr>
            <w:tcW w:w="2694" w:type="dxa"/>
            <w:gridSpan w:val="2"/>
            <w:tcBorders>
              <w:top w:val="single" w:sz="4" w:space="0" w:color="auto"/>
              <w:left w:val="single" w:sz="4" w:space="0" w:color="auto"/>
            </w:tcBorders>
          </w:tcPr>
          <w:p w14:paraId="6D8F7A1F" w14:textId="77777777" w:rsidR="00BF423D" w:rsidRDefault="00BF423D" w:rsidP="0013431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4CF345" w14:textId="5A7233BB" w:rsidR="00C14C40" w:rsidRDefault="00D60406" w:rsidP="00B73235">
            <w:pPr>
              <w:pStyle w:val="CRCoverPage"/>
              <w:spacing w:after="0"/>
              <w:ind w:left="100"/>
              <w:rPr>
                <w:noProof/>
              </w:rPr>
            </w:pPr>
            <w:r>
              <w:rPr>
                <w:noProof/>
              </w:rPr>
              <w:t>RAN1</w:t>
            </w:r>
            <w:r w:rsidR="00D41823" w:rsidRPr="00D41823">
              <w:rPr>
                <w:noProof/>
              </w:rPr>
              <w:t xml:space="preserve"> sent </w:t>
            </w:r>
            <w:r w:rsidR="00B73235">
              <w:rPr>
                <w:noProof/>
              </w:rPr>
              <w:t>an</w:t>
            </w:r>
            <w:r w:rsidR="00D41823" w:rsidRPr="00D41823">
              <w:rPr>
                <w:noProof/>
              </w:rPr>
              <w:t xml:space="preserve"> LS</w:t>
            </w:r>
            <w:r w:rsidR="00B73235">
              <w:rPr>
                <w:noProof/>
              </w:rPr>
              <w:t xml:space="preserve">, </w:t>
            </w:r>
            <w:r w:rsidR="00C14C40" w:rsidRPr="00134310">
              <w:rPr>
                <w:noProof/>
              </w:rPr>
              <w:t>R2-2004347</w:t>
            </w:r>
            <w:r w:rsidR="00B73235">
              <w:rPr>
                <w:noProof/>
              </w:rPr>
              <w:t>,</w:t>
            </w:r>
            <w:r w:rsidR="00C14C40">
              <w:rPr>
                <w:noProof/>
              </w:rPr>
              <w:t xml:space="preserve"> to</w:t>
            </w:r>
            <w:r w:rsidR="00C14C40" w:rsidRPr="00C14C40">
              <w:rPr>
                <w:noProof/>
              </w:rPr>
              <w:t xml:space="preserve"> ask RAN2 to update the description of the parameter </w:t>
            </w:r>
            <w:r w:rsidR="00C14C40" w:rsidRPr="00C14C40">
              <w:rPr>
                <w:i/>
                <w:noProof/>
              </w:rPr>
              <w:t>rssi-SCS-r16</w:t>
            </w:r>
            <w:r w:rsidR="00C14C40" w:rsidRPr="00C14C40">
              <w:rPr>
                <w:noProof/>
              </w:rPr>
              <w:t>.</w:t>
            </w:r>
          </w:p>
        </w:tc>
      </w:tr>
      <w:tr w:rsidR="00BF423D" w14:paraId="2D386B64" w14:textId="77777777" w:rsidTr="00134310">
        <w:tc>
          <w:tcPr>
            <w:tcW w:w="2694" w:type="dxa"/>
            <w:gridSpan w:val="2"/>
            <w:tcBorders>
              <w:left w:val="single" w:sz="4" w:space="0" w:color="auto"/>
            </w:tcBorders>
          </w:tcPr>
          <w:p w14:paraId="0E5A6A4E" w14:textId="3B69BA32" w:rsidR="00BF423D" w:rsidRDefault="00BF423D" w:rsidP="00134310">
            <w:pPr>
              <w:pStyle w:val="CRCoverPage"/>
              <w:spacing w:after="0"/>
              <w:rPr>
                <w:b/>
                <w:i/>
                <w:noProof/>
                <w:sz w:val="8"/>
                <w:szCs w:val="8"/>
              </w:rPr>
            </w:pPr>
          </w:p>
        </w:tc>
        <w:tc>
          <w:tcPr>
            <w:tcW w:w="6946" w:type="dxa"/>
            <w:gridSpan w:val="9"/>
            <w:tcBorders>
              <w:right w:val="single" w:sz="4" w:space="0" w:color="auto"/>
            </w:tcBorders>
          </w:tcPr>
          <w:p w14:paraId="3DACE776" w14:textId="77777777" w:rsidR="00BF423D" w:rsidRPr="00BE7107" w:rsidRDefault="00BF423D" w:rsidP="00134310">
            <w:pPr>
              <w:pStyle w:val="CRCoverPage"/>
              <w:spacing w:after="0"/>
              <w:rPr>
                <w:noProof/>
                <w:sz w:val="8"/>
                <w:szCs w:val="8"/>
              </w:rPr>
            </w:pPr>
          </w:p>
        </w:tc>
      </w:tr>
      <w:tr w:rsidR="00BF423D" w14:paraId="2B5B3683" w14:textId="77777777" w:rsidTr="00134310">
        <w:tc>
          <w:tcPr>
            <w:tcW w:w="2694" w:type="dxa"/>
            <w:gridSpan w:val="2"/>
            <w:tcBorders>
              <w:left w:val="single" w:sz="4" w:space="0" w:color="auto"/>
            </w:tcBorders>
          </w:tcPr>
          <w:p w14:paraId="687CA6C7" w14:textId="77777777" w:rsidR="00BF423D" w:rsidRDefault="00BF423D" w:rsidP="0013431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5E15688" w14:textId="77777777" w:rsidR="00C14C40" w:rsidRDefault="00C14C40" w:rsidP="00C14C40">
            <w:pPr>
              <w:pStyle w:val="CRCoverPage"/>
              <w:numPr>
                <w:ilvl w:val="0"/>
                <w:numId w:val="7"/>
              </w:numPr>
              <w:spacing w:after="0"/>
              <w:rPr>
                <w:rFonts w:eastAsiaTheme="minorEastAsia"/>
                <w:noProof/>
              </w:rPr>
            </w:pPr>
            <w:r>
              <w:rPr>
                <w:rFonts w:eastAsiaTheme="minorEastAsia"/>
                <w:noProof/>
              </w:rPr>
              <w:t xml:space="preserve">Update the field description of </w:t>
            </w:r>
            <w:r w:rsidRPr="00C14C40">
              <w:rPr>
                <w:i/>
                <w:noProof/>
              </w:rPr>
              <w:t>rssi-SCS-r16</w:t>
            </w:r>
            <w:r>
              <w:rPr>
                <w:i/>
                <w:noProof/>
              </w:rPr>
              <w:t xml:space="preserve"> </w:t>
            </w:r>
            <w:r>
              <w:rPr>
                <w:rFonts w:eastAsiaTheme="minorEastAsia"/>
                <w:noProof/>
              </w:rPr>
              <w:t xml:space="preserve">in </w:t>
            </w:r>
            <w:r w:rsidRPr="00C14C40">
              <w:rPr>
                <w:rFonts w:eastAsiaTheme="minorEastAsia"/>
                <w:i/>
                <w:noProof/>
              </w:rPr>
              <w:t>MeasObjectCLI</w:t>
            </w:r>
            <w:r>
              <w:rPr>
                <w:rFonts w:eastAsiaTheme="minorEastAsia"/>
                <w:noProof/>
              </w:rPr>
              <w:t>.</w:t>
            </w:r>
          </w:p>
          <w:p w14:paraId="3EC51FA1" w14:textId="231CF310" w:rsidR="00484CA0" w:rsidRPr="00BE7107" w:rsidRDefault="00484CA0" w:rsidP="00484CA0">
            <w:pPr>
              <w:pStyle w:val="CRCoverPage"/>
              <w:numPr>
                <w:ilvl w:val="0"/>
                <w:numId w:val="7"/>
              </w:numPr>
              <w:spacing w:after="0"/>
              <w:rPr>
                <w:rFonts w:eastAsiaTheme="minorEastAsia"/>
                <w:noProof/>
              </w:rPr>
            </w:pPr>
            <w:r>
              <w:rPr>
                <w:rFonts w:eastAsiaTheme="minorEastAsia"/>
                <w:noProof/>
              </w:rPr>
              <w:t xml:space="preserve">Change </w:t>
            </w:r>
            <w:r w:rsidRPr="00484CA0">
              <w:rPr>
                <w:rFonts w:eastAsiaTheme="minorEastAsia"/>
                <w:i/>
                <w:noProof/>
              </w:rPr>
              <w:t>maxNrofSRS-Resources</w:t>
            </w:r>
            <w:r>
              <w:rPr>
                <w:rFonts w:eastAsiaTheme="minorEastAsia"/>
                <w:i/>
                <w:noProof/>
              </w:rPr>
              <w:t>CLI</w:t>
            </w:r>
            <w:r w:rsidRPr="00484CA0">
              <w:rPr>
                <w:rFonts w:eastAsiaTheme="minorEastAsia"/>
                <w:i/>
                <w:noProof/>
              </w:rPr>
              <w:t>-r16</w:t>
            </w:r>
            <w:r>
              <w:rPr>
                <w:rFonts w:eastAsiaTheme="minorEastAsia"/>
                <w:noProof/>
              </w:rPr>
              <w:t xml:space="preserve"> to </w:t>
            </w:r>
            <w:bookmarkStart w:id="9" w:name="_GoBack"/>
            <w:r w:rsidRPr="00484CA0">
              <w:rPr>
                <w:rFonts w:eastAsiaTheme="minorEastAsia"/>
                <w:i/>
                <w:noProof/>
              </w:rPr>
              <w:t>maxNrofCLI-SRS-Resources-r16</w:t>
            </w:r>
            <w:bookmarkEnd w:id="9"/>
          </w:p>
        </w:tc>
      </w:tr>
      <w:tr w:rsidR="00BF423D" w14:paraId="46FA8BCA" w14:textId="77777777" w:rsidTr="00134310">
        <w:tc>
          <w:tcPr>
            <w:tcW w:w="2694" w:type="dxa"/>
            <w:gridSpan w:val="2"/>
            <w:tcBorders>
              <w:left w:val="single" w:sz="4" w:space="0" w:color="auto"/>
            </w:tcBorders>
          </w:tcPr>
          <w:p w14:paraId="6546FCF4" w14:textId="02666003" w:rsidR="00BF423D" w:rsidRDefault="00BF423D" w:rsidP="00134310">
            <w:pPr>
              <w:pStyle w:val="CRCoverPage"/>
              <w:spacing w:after="0"/>
              <w:rPr>
                <w:b/>
                <w:i/>
                <w:noProof/>
                <w:sz w:val="8"/>
                <w:szCs w:val="8"/>
              </w:rPr>
            </w:pPr>
          </w:p>
        </w:tc>
        <w:tc>
          <w:tcPr>
            <w:tcW w:w="6946" w:type="dxa"/>
            <w:gridSpan w:val="9"/>
            <w:tcBorders>
              <w:right w:val="single" w:sz="4" w:space="0" w:color="auto"/>
            </w:tcBorders>
          </w:tcPr>
          <w:p w14:paraId="6F6313C6" w14:textId="77777777" w:rsidR="00BF423D" w:rsidRDefault="00BF423D" w:rsidP="00134310">
            <w:pPr>
              <w:pStyle w:val="CRCoverPage"/>
              <w:spacing w:after="0"/>
              <w:rPr>
                <w:noProof/>
                <w:sz w:val="8"/>
                <w:szCs w:val="8"/>
              </w:rPr>
            </w:pPr>
          </w:p>
        </w:tc>
      </w:tr>
      <w:tr w:rsidR="00BF423D" w14:paraId="041A614A" w14:textId="77777777" w:rsidTr="00134310">
        <w:tc>
          <w:tcPr>
            <w:tcW w:w="2694" w:type="dxa"/>
            <w:gridSpan w:val="2"/>
            <w:tcBorders>
              <w:left w:val="single" w:sz="4" w:space="0" w:color="auto"/>
              <w:bottom w:val="single" w:sz="4" w:space="0" w:color="auto"/>
            </w:tcBorders>
          </w:tcPr>
          <w:p w14:paraId="14D19DC6" w14:textId="77777777" w:rsidR="00BF423D" w:rsidRDefault="00BF423D" w:rsidP="0013431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E8328" w14:textId="64AB18BE" w:rsidR="00183EEF" w:rsidRPr="00180093" w:rsidRDefault="00183EEF" w:rsidP="004E2936">
            <w:pPr>
              <w:pStyle w:val="CRCoverPage"/>
              <w:numPr>
                <w:ilvl w:val="0"/>
                <w:numId w:val="7"/>
              </w:numPr>
              <w:spacing w:after="0"/>
              <w:rPr>
                <w:rFonts w:eastAsia="맑은 고딕"/>
                <w:noProof/>
                <w:lang w:eastAsia="ko-KR"/>
              </w:rPr>
            </w:pPr>
            <w:r>
              <w:rPr>
                <w:rFonts w:eastAsia="맑은 고딕"/>
                <w:noProof/>
                <w:lang w:eastAsia="ko-KR"/>
              </w:rPr>
              <w:t xml:space="preserve">UE doesn’t perform the measurement on </w:t>
            </w:r>
            <w:r w:rsidR="004E2936">
              <w:rPr>
                <w:rFonts w:eastAsia="맑은 고딕"/>
                <w:noProof/>
                <w:lang w:eastAsia="ko-KR"/>
              </w:rPr>
              <w:t>all</w:t>
            </w:r>
            <w:r w:rsidR="007B266B">
              <w:rPr>
                <w:rFonts w:eastAsia="맑은 고딕"/>
                <w:noProof/>
                <w:lang w:eastAsia="ko-KR"/>
              </w:rPr>
              <w:t xml:space="preserve"> </w:t>
            </w:r>
            <w:r>
              <w:rPr>
                <w:rFonts w:eastAsia="맑은 고딕"/>
                <w:noProof/>
                <w:lang w:eastAsia="ko-KR"/>
              </w:rPr>
              <w:t>intended CLI RSSI resource</w:t>
            </w:r>
            <w:r w:rsidR="004E2936">
              <w:rPr>
                <w:rFonts w:eastAsia="맑은 고딕"/>
                <w:noProof/>
                <w:lang w:eastAsia="ko-KR"/>
              </w:rPr>
              <w:t>s</w:t>
            </w:r>
            <w:r>
              <w:rPr>
                <w:rFonts w:eastAsia="맑은 고딕"/>
                <w:noProof/>
                <w:lang w:eastAsia="ko-KR"/>
              </w:rPr>
              <w:t>.</w:t>
            </w:r>
          </w:p>
        </w:tc>
      </w:tr>
      <w:tr w:rsidR="00BF423D" w14:paraId="64F5BA56" w14:textId="77777777" w:rsidTr="00134310">
        <w:tc>
          <w:tcPr>
            <w:tcW w:w="2694" w:type="dxa"/>
            <w:gridSpan w:val="2"/>
          </w:tcPr>
          <w:p w14:paraId="0312F980" w14:textId="77777777" w:rsidR="00BF423D" w:rsidRDefault="00BF423D" w:rsidP="00134310">
            <w:pPr>
              <w:pStyle w:val="CRCoverPage"/>
              <w:spacing w:after="0"/>
              <w:rPr>
                <w:b/>
                <w:i/>
                <w:noProof/>
                <w:sz w:val="8"/>
                <w:szCs w:val="8"/>
              </w:rPr>
            </w:pPr>
          </w:p>
        </w:tc>
        <w:tc>
          <w:tcPr>
            <w:tcW w:w="6946" w:type="dxa"/>
            <w:gridSpan w:val="9"/>
          </w:tcPr>
          <w:p w14:paraId="09FA5E06" w14:textId="77777777" w:rsidR="00BF423D" w:rsidRDefault="00BF423D" w:rsidP="00134310">
            <w:pPr>
              <w:pStyle w:val="CRCoverPage"/>
              <w:spacing w:after="0"/>
              <w:rPr>
                <w:noProof/>
                <w:sz w:val="8"/>
                <w:szCs w:val="8"/>
              </w:rPr>
            </w:pPr>
          </w:p>
        </w:tc>
      </w:tr>
      <w:tr w:rsidR="00BF423D" w14:paraId="6AAA16BA" w14:textId="77777777" w:rsidTr="00134310">
        <w:tc>
          <w:tcPr>
            <w:tcW w:w="2694" w:type="dxa"/>
            <w:gridSpan w:val="2"/>
            <w:tcBorders>
              <w:top w:val="single" w:sz="4" w:space="0" w:color="auto"/>
              <w:left w:val="single" w:sz="4" w:space="0" w:color="auto"/>
            </w:tcBorders>
          </w:tcPr>
          <w:p w14:paraId="41FA61E1" w14:textId="77777777" w:rsidR="00BF423D" w:rsidRDefault="00BF423D" w:rsidP="0013431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D89CDD4" w14:textId="7AF7A418" w:rsidR="00BF423D" w:rsidRPr="008929C1" w:rsidRDefault="008B38DC" w:rsidP="00540D32">
            <w:pPr>
              <w:pStyle w:val="CRCoverPage"/>
              <w:spacing w:after="0"/>
              <w:ind w:left="100"/>
              <w:rPr>
                <w:rFonts w:eastAsia="맑은 고딕"/>
                <w:noProof/>
                <w:lang w:eastAsia="ko-KR"/>
              </w:rPr>
            </w:pPr>
            <w:r>
              <w:rPr>
                <w:rFonts w:eastAsia="맑은 고딕"/>
                <w:noProof/>
                <w:lang w:eastAsia="ko-KR"/>
              </w:rPr>
              <w:t xml:space="preserve">6.3.2, </w:t>
            </w:r>
            <w:r w:rsidR="00004212">
              <w:rPr>
                <w:rFonts w:eastAsia="맑은 고딕"/>
                <w:noProof/>
                <w:lang w:eastAsia="ko-KR"/>
              </w:rPr>
              <w:t xml:space="preserve">6.4, </w:t>
            </w:r>
            <w:r w:rsidR="00385AD9">
              <w:rPr>
                <w:rFonts w:eastAsia="맑은 고딕"/>
                <w:noProof/>
                <w:lang w:eastAsia="ko-KR"/>
              </w:rPr>
              <w:t>7.4</w:t>
            </w:r>
            <w:r w:rsidR="00004212">
              <w:rPr>
                <w:rFonts w:eastAsia="맑은 고딕"/>
                <w:noProof/>
                <w:lang w:eastAsia="ko-KR"/>
              </w:rPr>
              <w:t>, 11.2.1, 11.2.2</w:t>
            </w:r>
          </w:p>
        </w:tc>
      </w:tr>
      <w:tr w:rsidR="00BF423D" w14:paraId="0A2B17D7" w14:textId="77777777" w:rsidTr="00134310">
        <w:tc>
          <w:tcPr>
            <w:tcW w:w="2694" w:type="dxa"/>
            <w:gridSpan w:val="2"/>
            <w:tcBorders>
              <w:left w:val="single" w:sz="4" w:space="0" w:color="auto"/>
            </w:tcBorders>
          </w:tcPr>
          <w:p w14:paraId="1A36E02C" w14:textId="77777777" w:rsidR="00BF423D" w:rsidRDefault="00BF423D" w:rsidP="00134310">
            <w:pPr>
              <w:pStyle w:val="CRCoverPage"/>
              <w:spacing w:after="0"/>
              <w:rPr>
                <w:b/>
                <w:i/>
                <w:noProof/>
                <w:sz w:val="8"/>
                <w:szCs w:val="8"/>
              </w:rPr>
            </w:pPr>
          </w:p>
        </w:tc>
        <w:tc>
          <w:tcPr>
            <w:tcW w:w="6946" w:type="dxa"/>
            <w:gridSpan w:val="9"/>
            <w:tcBorders>
              <w:right w:val="single" w:sz="4" w:space="0" w:color="auto"/>
            </w:tcBorders>
          </w:tcPr>
          <w:p w14:paraId="4642C277" w14:textId="77777777" w:rsidR="00BF423D" w:rsidRDefault="00BF423D" w:rsidP="00134310">
            <w:pPr>
              <w:pStyle w:val="CRCoverPage"/>
              <w:spacing w:after="0"/>
              <w:rPr>
                <w:noProof/>
                <w:sz w:val="8"/>
                <w:szCs w:val="8"/>
              </w:rPr>
            </w:pPr>
          </w:p>
        </w:tc>
      </w:tr>
      <w:tr w:rsidR="00BF423D" w14:paraId="5520E759" w14:textId="77777777" w:rsidTr="00134310">
        <w:tc>
          <w:tcPr>
            <w:tcW w:w="2694" w:type="dxa"/>
            <w:gridSpan w:val="2"/>
            <w:tcBorders>
              <w:left w:val="single" w:sz="4" w:space="0" w:color="auto"/>
            </w:tcBorders>
          </w:tcPr>
          <w:p w14:paraId="323E46F5" w14:textId="77777777" w:rsidR="00BF423D" w:rsidRDefault="00BF423D" w:rsidP="0013431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4F328" w14:textId="77777777" w:rsidR="00BF423D" w:rsidRDefault="00BF423D" w:rsidP="0013431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C610A50" w14:textId="77777777" w:rsidR="00BF423D" w:rsidRDefault="00BF423D" w:rsidP="00134310">
            <w:pPr>
              <w:pStyle w:val="CRCoverPage"/>
              <w:spacing w:after="0"/>
              <w:jc w:val="center"/>
              <w:rPr>
                <w:b/>
                <w:caps/>
                <w:noProof/>
              </w:rPr>
            </w:pPr>
            <w:r>
              <w:rPr>
                <w:b/>
                <w:caps/>
                <w:noProof/>
              </w:rPr>
              <w:t>N</w:t>
            </w:r>
          </w:p>
        </w:tc>
        <w:tc>
          <w:tcPr>
            <w:tcW w:w="2977" w:type="dxa"/>
            <w:gridSpan w:val="4"/>
          </w:tcPr>
          <w:p w14:paraId="31D59586" w14:textId="77777777" w:rsidR="00BF423D" w:rsidRDefault="00BF423D" w:rsidP="0013431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D61643" w14:textId="77777777" w:rsidR="00BF423D" w:rsidRDefault="00BF423D" w:rsidP="00134310">
            <w:pPr>
              <w:pStyle w:val="CRCoverPage"/>
              <w:spacing w:after="0"/>
              <w:ind w:left="99"/>
              <w:rPr>
                <w:noProof/>
              </w:rPr>
            </w:pPr>
          </w:p>
        </w:tc>
      </w:tr>
      <w:tr w:rsidR="00BF423D" w14:paraId="0A4C4966" w14:textId="77777777" w:rsidTr="00134310">
        <w:tc>
          <w:tcPr>
            <w:tcW w:w="2694" w:type="dxa"/>
            <w:gridSpan w:val="2"/>
            <w:tcBorders>
              <w:left w:val="single" w:sz="4" w:space="0" w:color="auto"/>
            </w:tcBorders>
          </w:tcPr>
          <w:p w14:paraId="6A582775" w14:textId="77777777" w:rsidR="00BF423D" w:rsidRDefault="00BF423D" w:rsidP="0013431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EEA372" w14:textId="77777777" w:rsidR="00BF423D" w:rsidRDefault="00BF423D" w:rsidP="0013431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01347E" w14:textId="77777777" w:rsidR="00BF423D" w:rsidRDefault="00BF423D" w:rsidP="00134310">
            <w:pPr>
              <w:pStyle w:val="CRCoverPage"/>
              <w:spacing w:after="0"/>
              <w:jc w:val="center"/>
              <w:rPr>
                <w:b/>
                <w:caps/>
                <w:noProof/>
              </w:rPr>
            </w:pPr>
          </w:p>
        </w:tc>
        <w:tc>
          <w:tcPr>
            <w:tcW w:w="2977" w:type="dxa"/>
            <w:gridSpan w:val="4"/>
          </w:tcPr>
          <w:p w14:paraId="514784B6" w14:textId="77777777" w:rsidR="00BF423D" w:rsidRDefault="00BF423D" w:rsidP="0013431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FBB2A23" w14:textId="77777777" w:rsidR="00BF423D" w:rsidRDefault="00BF423D" w:rsidP="00134310">
            <w:pPr>
              <w:pStyle w:val="CRCoverPage"/>
              <w:spacing w:after="0"/>
              <w:ind w:left="99"/>
              <w:rPr>
                <w:noProof/>
              </w:rPr>
            </w:pPr>
            <w:r>
              <w:rPr>
                <w:noProof/>
              </w:rPr>
              <w:t xml:space="preserve">TS 38.300 CR ... </w:t>
            </w:r>
          </w:p>
        </w:tc>
      </w:tr>
      <w:tr w:rsidR="00BF423D" w14:paraId="3F57C6A2" w14:textId="77777777" w:rsidTr="00134310">
        <w:tc>
          <w:tcPr>
            <w:tcW w:w="2694" w:type="dxa"/>
            <w:gridSpan w:val="2"/>
            <w:tcBorders>
              <w:left w:val="single" w:sz="4" w:space="0" w:color="auto"/>
            </w:tcBorders>
          </w:tcPr>
          <w:p w14:paraId="2BA888E0" w14:textId="77777777" w:rsidR="00BF423D" w:rsidRDefault="00BF423D" w:rsidP="0013431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B97C367" w14:textId="77777777" w:rsidR="00BF423D" w:rsidRDefault="00BF423D" w:rsidP="0013431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3031F2" w14:textId="77777777" w:rsidR="00BF423D" w:rsidRDefault="00BF423D" w:rsidP="00134310">
            <w:pPr>
              <w:pStyle w:val="CRCoverPage"/>
              <w:spacing w:after="0"/>
              <w:jc w:val="center"/>
              <w:rPr>
                <w:b/>
                <w:caps/>
                <w:noProof/>
              </w:rPr>
            </w:pPr>
          </w:p>
        </w:tc>
        <w:tc>
          <w:tcPr>
            <w:tcW w:w="2977" w:type="dxa"/>
            <w:gridSpan w:val="4"/>
          </w:tcPr>
          <w:p w14:paraId="3BF8B734" w14:textId="77777777" w:rsidR="00BF423D" w:rsidRDefault="00BF423D" w:rsidP="0013431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9918C3" w14:textId="77777777" w:rsidR="00BF423D" w:rsidRDefault="00BF423D" w:rsidP="00134310">
            <w:pPr>
              <w:pStyle w:val="CRCoverPage"/>
              <w:spacing w:after="0"/>
              <w:ind w:left="99"/>
              <w:rPr>
                <w:noProof/>
              </w:rPr>
            </w:pPr>
            <w:r>
              <w:rPr>
                <w:noProof/>
              </w:rPr>
              <w:t xml:space="preserve">TS 38.306 CR ... </w:t>
            </w:r>
          </w:p>
        </w:tc>
      </w:tr>
      <w:tr w:rsidR="00BF423D" w14:paraId="2E18AAE6" w14:textId="77777777" w:rsidTr="00134310">
        <w:tc>
          <w:tcPr>
            <w:tcW w:w="2694" w:type="dxa"/>
            <w:gridSpan w:val="2"/>
            <w:tcBorders>
              <w:left w:val="single" w:sz="4" w:space="0" w:color="auto"/>
            </w:tcBorders>
          </w:tcPr>
          <w:p w14:paraId="256C0DDE" w14:textId="77777777" w:rsidR="00BF423D" w:rsidRDefault="00BF423D" w:rsidP="0013431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5CCF65" w14:textId="77777777" w:rsidR="00BF423D" w:rsidRDefault="00BF423D" w:rsidP="0013431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8D360D" w14:textId="77777777" w:rsidR="00BF423D" w:rsidRDefault="00BF423D" w:rsidP="00134310">
            <w:pPr>
              <w:pStyle w:val="CRCoverPage"/>
              <w:spacing w:after="0"/>
              <w:jc w:val="center"/>
              <w:rPr>
                <w:b/>
                <w:caps/>
                <w:noProof/>
              </w:rPr>
            </w:pPr>
            <w:r>
              <w:rPr>
                <w:b/>
                <w:caps/>
                <w:noProof/>
              </w:rPr>
              <w:t>X</w:t>
            </w:r>
          </w:p>
        </w:tc>
        <w:tc>
          <w:tcPr>
            <w:tcW w:w="2977" w:type="dxa"/>
            <w:gridSpan w:val="4"/>
          </w:tcPr>
          <w:p w14:paraId="405F5AD4" w14:textId="77777777" w:rsidR="00BF423D" w:rsidRDefault="00BF423D" w:rsidP="0013431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2C4325" w14:textId="77777777" w:rsidR="00BF423D" w:rsidRDefault="00BF423D" w:rsidP="00134310">
            <w:pPr>
              <w:pStyle w:val="CRCoverPage"/>
              <w:spacing w:after="0"/>
              <w:ind w:left="99"/>
              <w:rPr>
                <w:noProof/>
              </w:rPr>
            </w:pPr>
            <w:r>
              <w:rPr>
                <w:noProof/>
              </w:rPr>
              <w:t xml:space="preserve">TS/TR ... CR ... </w:t>
            </w:r>
          </w:p>
        </w:tc>
      </w:tr>
      <w:tr w:rsidR="00BF423D" w14:paraId="21F079F7" w14:textId="77777777" w:rsidTr="00134310">
        <w:tc>
          <w:tcPr>
            <w:tcW w:w="2694" w:type="dxa"/>
            <w:gridSpan w:val="2"/>
            <w:tcBorders>
              <w:left w:val="single" w:sz="4" w:space="0" w:color="auto"/>
            </w:tcBorders>
          </w:tcPr>
          <w:p w14:paraId="036105D6" w14:textId="77777777" w:rsidR="00BF423D" w:rsidRDefault="00BF423D" w:rsidP="00134310">
            <w:pPr>
              <w:pStyle w:val="CRCoverPage"/>
              <w:spacing w:after="0"/>
              <w:rPr>
                <w:b/>
                <w:i/>
                <w:noProof/>
              </w:rPr>
            </w:pPr>
          </w:p>
        </w:tc>
        <w:tc>
          <w:tcPr>
            <w:tcW w:w="6946" w:type="dxa"/>
            <w:gridSpan w:val="9"/>
            <w:tcBorders>
              <w:right w:val="single" w:sz="4" w:space="0" w:color="auto"/>
            </w:tcBorders>
          </w:tcPr>
          <w:p w14:paraId="3C2992C6" w14:textId="77777777" w:rsidR="00BF423D" w:rsidRDefault="00BF423D" w:rsidP="00134310">
            <w:pPr>
              <w:pStyle w:val="CRCoverPage"/>
              <w:spacing w:after="0"/>
              <w:rPr>
                <w:noProof/>
              </w:rPr>
            </w:pPr>
          </w:p>
        </w:tc>
      </w:tr>
      <w:tr w:rsidR="00BF423D" w14:paraId="6BD1C771" w14:textId="77777777" w:rsidTr="00134310">
        <w:tc>
          <w:tcPr>
            <w:tcW w:w="2694" w:type="dxa"/>
            <w:gridSpan w:val="2"/>
            <w:tcBorders>
              <w:left w:val="single" w:sz="4" w:space="0" w:color="auto"/>
            </w:tcBorders>
          </w:tcPr>
          <w:p w14:paraId="2183CFE0" w14:textId="77777777" w:rsidR="00BF423D" w:rsidRDefault="00BF423D" w:rsidP="00134310">
            <w:pPr>
              <w:pStyle w:val="CRCoverPage"/>
              <w:tabs>
                <w:tab w:val="right" w:pos="2184"/>
              </w:tabs>
              <w:spacing w:after="0"/>
              <w:rPr>
                <w:b/>
                <w:i/>
                <w:noProof/>
              </w:rPr>
            </w:pPr>
            <w:r>
              <w:rPr>
                <w:b/>
                <w:i/>
                <w:noProof/>
              </w:rPr>
              <w:t>Other comments:</w:t>
            </w:r>
          </w:p>
        </w:tc>
        <w:tc>
          <w:tcPr>
            <w:tcW w:w="6946" w:type="dxa"/>
            <w:gridSpan w:val="9"/>
            <w:tcBorders>
              <w:right w:val="single" w:sz="4" w:space="0" w:color="auto"/>
            </w:tcBorders>
            <w:shd w:val="pct30" w:color="FFFF00" w:fill="auto"/>
          </w:tcPr>
          <w:p w14:paraId="58CA815E" w14:textId="77777777" w:rsidR="00BF423D" w:rsidRDefault="00BF423D" w:rsidP="00134310">
            <w:pPr>
              <w:pStyle w:val="CRCoverPage"/>
              <w:spacing w:after="0"/>
              <w:ind w:left="100"/>
              <w:rPr>
                <w:noProof/>
              </w:rPr>
            </w:pPr>
          </w:p>
        </w:tc>
      </w:tr>
      <w:tr w:rsidR="00BF423D" w14:paraId="35E3B58A" w14:textId="77777777" w:rsidTr="00134310">
        <w:tc>
          <w:tcPr>
            <w:tcW w:w="2694" w:type="dxa"/>
            <w:gridSpan w:val="2"/>
            <w:tcBorders>
              <w:left w:val="single" w:sz="4" w:space="0" w:color="auto"/>
              <w:bottom w:val="single" w:sz="4" w:space="0" w:color="auto"/>
            </w:tcBorders>
          </w:tcPr>
          <w:p w14:paraId="69DD2126" w14:textId="77777777" w:rsidR="00BF423D" w:rsidRDefault="00BF423D" w:rsidP="00134310">
            <w:pPr>
              <w:pStyle w:val="CRCoverPage"/>
              <w:tabs>
                <w:tab w:val="right" w:pos="2184"/>
              </w:tabs>
              <w:spacing w:after="0"/>
              <w:rPr>
                <w:b/>
                <w:i/>
                <w:noProof/>
              </w:rPr>
            </w:pPr>
          </w:p>
        </w:tc>
        <w:tc>
          <w:tcPr>
            <w:tcW w:w="6946" w:type="dxa"/>
            <w:gridSpan w:val="9"/>
            <w:tcBorders>
              <w:bottom w:val="single" w:sz="4" w:space="0" w:color="auto"/>
              <w:right w:val="single" w:sz="4" w:space="0" w:color="auto"/>
            </w:tcBorders>
            <w:shd w:val="pct30" w:color="FFFF00" w:fill="auto"/>
          </w:tcPr>
          <w:p w14:paraId="634DAC9C" w14:textId="77777777" w:rsidR="00BF423D" w:rsidRDefault="00BF423D" w:rsidP="00134310">
            <w:pPr>
              <w:pStyle w:val="CRCoverPage"/>
              <w:spacing w:after="0"/>
              <w:rPr>
                <w:noProof/>
              </w:rPr>
            </w:pPr>
          </w:p>
        </w:tc>
      </w:tr>
      <w:bookmarkEnd w:id="0"/>
    </w:tbl>
    <w:p w14:paraId="7BB832F1" w14:textId="5A103909" w:rsidR="00EE3E7A" w:rsidRDefault="00EE3E7A" w:rsidP="00BF423D"/>
    <w:p w14:paraId="34025F56" w14:textId="0D2B15AF" w:rsidR="00BF423D" w:rsidRPr="00B319C9" w:rsidRDefault="00BF423D" w:rsidP="00B319C9">
      <w:pPr>
        <w:overflowPunct/>
        <w:autoSpaceDE/>
        <w:autoSpaceDN/>
        <w:adjustRightInd/>
        <w:spacing w:after="0"/>
        <w:textAlignment w:val="auto"/>
        <w:rPr>
          <w:rFonts w:eastAsiaTheme="minorEastAsia"/>
        </w:rPr>
      </w:pPr>
    </w:p>
    <w:p w14:paraId="2CAEA892" w14:textId="1B42CC69" w:rsidR="00193F82" w:rsidRDefault="00193F82" w:rsidP="00254FFD">
      <w:pPr>
        <w:pStyle w:val="2"/>
        <w:sectPr w:rsidR="00193F82" w:rsidSect="00193F82">
          <w:headerReference w:type="default" r:id="rId11"/>
          <w:footerReference w:type="default" r:id="rId12"/>
          <w:footnotePr>
            <w:numRestart w:val="eachSect"/>
          </w:footnotePr>
          <w:pgSz w:w="11907" w:h="16840"/>
          <w:pgMar w:top="1416" w:right="1133" w:bottom="1133" w:left="1133" w:header="850" w:footer="340" w:gutter="0"/>
          <w:cols w:space="720"/>
          <w:formProt w:val="0"/>
          <w:docGrid w:linePitch="272"/>
        </w:sectPr>
      </w:pPr>
    </w:p>
    <w:p w14:paraId="241CD8EA" w14:textId="48B3E9AE" w:rsidR="00DC2413" w:rsidRPr="00F537EB" w:rsidRDefault="00DC2413" w:rsidP="00DC2413">
      <w:pPr>
        <w:pStyle w:val="3"/>
      </w:pPr>
      <w:bookmarkStart w:id="10" w:name="_Toc20425929"/>
      <w:bookmarkStart w:id="11" w:name="_Toc29321325"/>
      <w:bookmarkStart w:id="12" w:name="_Toc36757060"/>
      <w:bookmarkStart w:id="13" w:name="_Toc36836601"/>
      <w:bookmarkStart w:id="14" w:name="_Toc36843578"/>
      <w:bookmarkStart w:id="15" w:name="_Toc37067867"/>
      <w:bookmarkStart w:id="16" w:name="_Toc20426144"/>
      <w:bookmarkStart w:id="17" w:name="_Toc29321541"/>
      <w:bookmarkStart w:id="18" w:name="_Toc36757332"/>
      <w:bookmarkStart w:id="19" w:name="_Toc36836873"/>
      <w:bookmarkStart w:id="20" w:name="_Toc36843850"/>
      <w:bookmarkStart w:id="21" w:name="_Toc37068139"/>
      <w:bookmarkStart w:id="22" w:name="_Toc36757160"/>
      <w:bookmarkStart w:id="23" w:name="_Toc36836701"/>
      <w:bookmarkStart w:id="24" w:name="_Toc36843678"/>
      <w:bookmarkStart w:id="25" w:name="_Toc37067967"/>
      <w:bookmarkEnd w:id="1"/>
      <w:bookmarkEnd w:id="2"/>
      <w:bookmarkEnd w:id="3"/>
      <w:bookmarkEnd w:id="4"/>
      <w:bookmarkEnd w:id="5"/>
      <w:bookmarkEnd w:id="6"/>
      <w:r w:rsidRPr="00F537EB">
        <w:lastRenderedPageBreak/>
        <w:t>6.3.2</w:t>
      </w:r>
      <w:r w:rsidRPr="00F537EB">
        <w:tab/>
        <w:t>Radio resource control information elements</w:t>
      </w:r>
      <w:bookmarkEnd w:id="10"/>
      <w:bookmarkEnd w:id="11"/>
      <w:bookmarkEnd w:id="12"/>
      <w:bookmarkEnd w:id="13"/>
      <w:bookmarkEnd w:id="14"/>
      <w:bookmarkEnd w:id="15"/>
    </w:p>
    <w:tbl>
      <w:tblPr>
        <w:tblStyle w:val="af3"/>
        <w:tblW w:w="0" w:type="auto"/>
        <w:tblLook w:val="04A0" w:firstRow="1" w:lastRow="0" w:firstColumn="1" w:lastColumn="0" w:noHBand="0" w:noVBand="1"/>
      </w:tblPr>
      <w:tblGrid>
        <w:gridCol w:w="14281"/>
      </w:tblGrid>
      <w:tr w:rsidR="00DC2413" w14:paraId="7ABAE530" w14:textId="77777777" w:rsidTr="00134310">
        <w:tc>
          <w:tcPr>
            <w:tcW w:w="14281" w:type="dxa"/>
            <w:shd w:val="clear" w:color="auto" w:fill="FFFF00"/>
          </w:tcPr>
          <w:p w14:paraId="2D5A42A1" w14:textId="77777777" w:rsidR="00DC2413" w:rsidRPr="0009161D" w:rsidRDefault="00DC2413"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CB24B60" w14:textId="77777777" w:rsidR="00163766" w:rsidRPr="00F537EB" w:rsidRDefault="00163766" w:rsidP="00163766">
      <w:pPr>
        <w:pStyle w:val="4"/>
        <w:rPr>
          <w:i/>
          <w:iCs/>
        </w:rPr>
      </w:pPr>
      <w:r w:rsidRPr="00F537EB">
        <w:rPr>
          <w:i/>
          <w:iCs/>
        </w:rPr>
        <w:t>–</w:t>
      </w:r>
      <w:r w:rsidRPr="00F537EB">
        <w:rPr>
          <w:i/>
          <w:iCs/>
        </w:rPr>
        <w:tab/>
        <w:t>MeasObjectCLI</w:t>
      </w:r>
    </w:p>
    <w:p w14:paraId="6F028B26" w14:textId="77777777" w:rsidR="00163766" w:rsidRPr="00F537EB" w:rsidRDefault="00163766" w:rsidP="00163766">
      <w:r w:rsidRPr="00F537EB">
        <w:t xml:space="preserve">The IE </w:t>
      </w:r>
      <w:r w:rsidRPr="00F537EB">
        <w:rPr>
          <w:i/>
        </w:rPr>
        <w:t>MeasObjectCLI</w:t>
      </w:r>
      <w:r w:rsidRPr="00F537EB">
        <w:t xml:space="preserve"> specifies information applicable for SRS-RSRP measurements and/or CLI-RSSI measurements.</w:t>
      </w:r>
    </w:p>
    <w:p w14:paraId="4FA11283" w14:textId="77777777" w:rsidR="00163766" w:rsidRPr="00F537EB" w:rsidRDefault="00163766" w:rsidP="00163766">
      <w:pPr>
        <w:pStyle w:val="TH"/>
      </w:pPr>
      <w:r w:rsidRPr="00F537EB">
        <w:rPr>
          <w:i/>
        </w:rPr>
        <w:t>MeasObjectCLI</w:t>
      </w:r>
      <w:r w:rsidRPr="00F537EB">
        <w:t xml:space="preserve"> information element</w:t>
      </w:r>
    </w:p>
    <w:p w14:paraId="71500008" w14:textId="77777777" w:rsidR="00163766" w:rsidRPr="00F537EB" w:rsidRDefault="00163766" w:rsidP="00163766">
      <w:pPr>
        <w:pStyle w:val="PL"/>
      </w:pPr>
      <w:r w:rsidRPr="00F537EB">
        <w:t>-- ASN1START</w:t>
      </w:r>
    </w:p>
    <w:p w14:paraId="251E27F2" w14:textId="77777777" w:rsidR="00163766" w:rsidRPr="00F537EB" w:rsidRDefault="00163766" w:rsidP="00163766">
      <w:pPr>
        <w:pStyle w:val="PL"/>
      </w:pPr>
      <w:r w:rsidRPr="00F537EB">
        <w:t>-- TAG-MEASOBJECTCLI-START</w:t>
      </w:r>
    </w:p>
    <w:p w14:paraId="10EF3E44" w14:textId="77777777" w:rsidR="00163766" w:rsidRPr="00F537EB" w:rsidRDefault="00163766" w:rsidP="00163766">
      <w:pPr>
        <w:pStyle w:val="PL"/>
      </w:pPr>
    </w:p>
    <w:p w14:paraId="453477E4" w14:textId="77777777" w:rsidR="00163766" w:rsidRPr="00F537EB" w:rsidRDefault="00163766" w:rsidP="00163766">
      <w:pPr>
        <w:pStyle w:val="PL"/>
        <w:rPr>
          <w:rFonts w:eastAsia="맑은 고딕"/>
        </w:rPr>
      </w:pPr>
      <w:r w:rsidRPr="00F537EB">
        <w:t>MeasObjectCLI-r16 ::=                  SEQUENCE {</w:t>
      </w:r>
    </w:p>
    <w:p w14:paraId="08E840B8" w14:textId="77777777" w:rsidR="00163766" w:rsidRPr="00F537EB" w:rsidRDefault="00163766" w:rsidP="00163766">
      <w:pPr>
        <w:pStyle w:val="PL"/>
      </w:pPr>
      <w:r w:rsidRPr="00F537EB">
        <w:rPr>
          <w:rFonts w:eastAsia="맑은 고딕"/>
        </w:rPr>
        <w:t xml:space="preserve">     </w:t>
      </w:r>
      <w:r w:rsidRPr="00F537EB">
        <w:t>cli-ResourceConfig-r16               CLI-ResourceConfig-r16,</w:t>
      </w:r>
    </w:p>
    <w:p w14:paraId="510792FB" w14:textId="77777777" w:rsidR="00163766" w:rsidRPr="00F537EB" w:rsidRDefault="00163766" w:rsidP="00163766">
      <w:pPr>
        <w:pStyle w:val="PL"/>
        <w:rPr>
          <w:rFonts w:eastAsia="맑은 고딕"/>
        </w:rPr>
      </w:pPr>
      <w:r w:rsidRPr="00F537EB">
        <w:t xml:space="preserve">    ...</w:t>
      </w:r>
    </w:p>
    <w:p w14:paraId="2A9E939B" w14:textId="77777777" w:rsidR="00163766" w:rsidRPr="00F537EB" w:rsidRDefault="00163766" w:rsidP="00163766">
      <w:pPr>
        <w:pStyle w:val="PL"/>
      </w:pPr>
      <w:r w:rsidRPr="00F537EB">
        <w:t>}</w:t>
      </w:r>
    </w:p>
    <w:p w14:paraId="209174C8" w14:textId="77777777" w:rsidR="00163766" w:rsidRPr="00F537EB" w:rsidRDefault="00163766" w:rsidP="00163766">
      <w:pPr>
        <w:pStyle w:val="PL"/>
      </w:pPr>
    </w:p>
    <w:p w14:paraId="0739DD79" w14:textId="77777777" w:rsidR="00163766" w:rsidRPr="00F537EB" w:rsidRDefault="00163766" w:rsidP="00163766">
      <w:pPr>
        <w:pStyle w:val="PL"/>
      </w:pPr>
      <w:r w:rsidRPr="00F537EB">
        <w:t>CLI-ResourceConfig-r16 ::=          SEQUENCE {</w:t>
      </w:r>
    </w:p>
    <w:p w14:paraId="51F22301" w14:textId="77777777" w:rsidR="00163766" w:rsidRPr="00F537EB" w:rsidRDefault="00163766" w:rsidP="00163766">
      <w:pPr>
        <w:pStyle w:val="PL"/>
      </w:pPr>
      <w:r w:rsidRPr="00F537EB">
        <w:t xml:space="preserve">    srs-ResourceConfig-r16              SetupRelease { SRS-ResourceListConfigCLI-r16 }                 OPTIONAL,   -- Need M</w:t>
      </w:r>
    </w:p>
    <w:p w14:paraId="5135B21B" w14:textId="77777777" w:rsidR="00163766" w:rsidRPr="00F537EB" w:rsidRDefault="00163766" w:rsidP="00163766">
      <w:pPr>
        <w:pStyle w:val="PL"/>
      </w:pPr>
      <w:r w:rsidRPr="00F537EB">
        <w:t xml:space="preserve">    rssi-ResourceConfig-r16             SetupRelease { RSSI-ResourceListConfigCLI-r16 }                OPTIONAL    -- Need M</w:t>
      </w:r>
    </w:p>
    <w:p w14:paraId="13FEA05C" w14:textId="77777777" w:rsidR="00163766" w:rsidRPr="00F537EB" w:rsidRDefault="00163766" w:rsidP="00163766">
      <w:pPr>
        <w:pStyle w:val="PL"/>
      </w:pPr>
      <w:r w:rsidRPr="00F537EB">
        <w:t>}</w:t>
      </w:r>
    </w:p>
    <w:p w14:paraId="2A5AA823" w14:textId="77777777" w:rsidR="00163766" w:rsidRPr="00F537EB" w:rsidRDefault="00163766" w:rsidP="00163766">
      <w:pPr>
        <w:pStyle w:val="PL"/>
      </w:pPr>
    </w:p>
    <w:p w14:paraId="72F121D3" w14:textId="22A56E62" w:rsidR="00163766" w:rsidRPr="00F537EB" w:rsidRDefault="00163766" w:rsidP="00163766">
      <w:pPr>
        <w:pStyle w:val="PL"/>
      </w:pPr>
      <w:r w:rsidRPr="00F537EB">
        <w:t>SRS-ResourceListConfigCLI-r16 ::=   SEQUENCE (SIZE (1.. maxNrof</w:t>
      </w:r>
      <w:ins w:id="26" w:author="SangWon Kim (LG)" w:date="2020-06-08T19:56:00Z">
        <w:r w:rsidR="00FB6971">
          <w:t>CLI-</w:t>
        </w:r>
      </w:ins>
      <w:r w:rsidRPr="00F537EB">
        <w:t>SRS-Resources</w:t>
      </w:r>
      <w:del w:id="27" w:author="SangWon Kim (LG)" w:date="2020-06-08T20:32:00Z">
        <w:r w:rsidR="003E6C16" w:rsidDel="003E6C16">
          <w:delText>CLI</w:delText>
        </w:r>
      </w:del>
      <w:r w:rsidRPr="00F537EB">
        <w:t>-r16)) OF SRS-ResourceConfigCLI-r16</w:t>
      </w:r>
    </w:p>
    <w:p w14:paraId="27AB9710" w14:textId="77777777" w:rsidR="00163766" w:rsidRPr="00F537EB" w:rsidRDefault="00163766" w:rsidP="00163766">
      <w:pPr>
        <w:pStyle w:val="PL"/>
      </w:pPr>
    </w:p>
    <w:p w14:paraId="7CCEFA94" w14:textId="77777777" w:rsidR="00163766" w:rsidRPr="00F537EB" w:rsidRDefault="00163766" w:rsidP="00163766">
      <w:pPr>
        <w:pStyle w:val="PL"/>
      </w:pPr>
      <w:r w:rsidRPr="00F537EB">
        <w:t>RSSI-ResourceListConfigCLI-r16 ::=  SEQUENCE (SIZE (1.. maxNrofCLI-RSSI-Resources-r16)) OF RSSI-ResourceConfigCLI-r16</w:t>
      </w:r>
    </w:p>
    <w:p w14:paraId="2B7001B1" w14:textId="77777777" w:rsidR="00163766" w:rsidRPr="00F537EB" w:rsidRDefault="00163766" w:rsidP="00163766">
      <w:pPr>
        <w:pStyle w:val="PL"/>
      </w:pPr>
    </w:p>
    <w:p w14:paraId="02FDBBF2" w14:textId="77777777" w:rsidR="00163766" w:rsidRPr="00F537EB" w:rsidRDefault="00163766" w:rsidP="00163766">
      <w:pPr>
        <w:pStyle w:val="PL"/>
      </w:pPr>
      <w:r w:rsidRPr="00F537EB">
        <w:t>SRS-ResourceConfigCLI-r16 ::=       SEQUENCE {</w:t>
      </w:r>
    </w:p>
    <w:p w14:paraId="5B1FE1D1" w14:textId="77777777" w:rsidR="00163766" w:rsidRPr="00F537EB" w:rsidRDefault="00163766" w:rsidP="00163766">
      <w:pPr>
        <w:pStyle w:val="PL"/>
      </w:pPr>
      <w:r w:rsidRPr="00F537EB">
        <w:t xml:space="preserve">    srs-Resource-r16                    SRS-Resource,</w:t>
      </w:r>
    </w:p>
    <w:p w14:paraId="712703E3" w14:textId="77777777" w:rsidR="00163766" w:rsidRPr="00F537EB" w:rsidRDefault="00163766" w:rsidP="00163766">
      <w:pPr>
        <w:pStyle w:val="PL"/>
      </w:pPr>
      <w:r w:rsidRPr="00F537EB">
        <w:t xml:space="preserve">    srs-SCS-r16                         SubcarrierSpacing,</w:t>
      </w:r>
    </w:p>
    <w:p w14:paraId="00CD2111" w14:textId="77777777" w:rsidR="00163766" w:rsidRPr="00F537EB" w:rsidRDefault="00163766" w:rsidP="00163766">
      <w:pPr>
        <w:pStyle w:val="PL"/>
      </w:pPr>
      <w:r w:rsidRPr="00F537EB">
        <w:t xml:space="preserve">    ...</w:t>
      </w:r>
    </w:p>
    <w:p w14:paraId="587A378E" w14:textId="77777777" w:rsidR="00163766" w:rsidRPr="00F537EB" w:rsidRDefault="00163766" w:rsidP="00163766">
      <w:pPr>
        <w:pStyle w:val="PL"/>
      </w:pPr>
      <w:r w:rsidRPr="00F537EB">
        <w:t>}</w:t>
      </w:r>
    </w:p>
    <w:p w14:paraId="63B22D22" w14:textId="77777777" w:rsidR="00163766" w:rsidRPr="00F537EB" w:rsidRDefault="00163766" w:rsidP="00163766">
      <w:pPr>
        <w:pStyle w:val="PL"/>
      </w:pPr>
    </w:p>
    <w:p w14:paraId="457A61E5" w14:textId="77777777" w:rsidR="00163766" w:rsidRPr="00F537EB" w:rsidRDefault="00163766" w:rsidP="00163766">
      <w:pPr>
        <w:pStyle w:val="PL"/>
      </w:pPr>
      <w:r w:rsidRPr="00F537EB">
        <w:t>RSSI-ResourceConfigCLI-r16 ::=      SEQUENCE {</w:t>
      </w:r>
    </w:p>
    <w:p w14:paraId="030A614A" w14:textId="77777777" w:rsidR="00163766" w:rsidRPr="00F537EB" w:rsidRDefault="00163766" w:rsidP="00163766">
      <w:pPr>
        <w:pStyle w:val="PL"/>
      </w:pPr>
      <w:r w:rsidRPr="00F537EB">
        <w:t xml:space="preserve">    rssi-ResourceId-r16                 RSSI-ResourceId-r16,</w:t>
      </w:r>
    </w:p>
    <w:p w14:paraId="40431838" w14:textId="77777777" w:rsidR="00163766" w:rsidRPr="00F537EB" w:rsidRDefault="00163766" w:rsidP="00163766">
      <w:pPr>
        <w:pStyle w:val="PL"/>
      </w:pPr>
      <w:r w:rsidRPr="00F537EB">
        <w:t xml:space="preserve">    rssi-SCS-r16                        SubcarrierSpacing,</w:t>
      </w:r>
    </w:p>
    <w:p w14:paraId="6904E8FF" w14:textId="77777777" w:rsidR="00163766" w:rsidRPr="00F537EB" w:rsidRDefault="00163766" w:rsidP="00163766">
      <w:pPr>
        <w:pStyle w:val="PL"/>
      </w:pPr>
      <w:r w:rsidRPr="00F537EB">
        <w:t xml:space="preserve">    startPRB-r16                        INTEGER (0..2169),</w:t>
      </w:r>
    </w:p>
    <w:p w14:paraId="7C6B6882" w14:textId="77777777" w:rsidR="00163766" w:rsidRPr="00F537EB" w:rsidRDefault="00163766" w:rsidP="00163766">
      <w:pPr>
        <w:pStyle w:val="PL"/>
      </w:pPr>
      <w:r w:rsidRPr="00F537EB">
        <w:t xml:space="preserve">    nrofPRBs-r16                        INTEGER (4..maxNrofPhysicalResourceBlocksPlus1),</w:t>
      </w:r>
    </w:p>
    <w:p w14:paraId="3F953651" w14:textId="77777777" w:rsidR="00163766" w:rsidRPr="00F537EB" w:rsidRDefault="00163766" w:rsidP="00163766">
      <w:pPr>
        <w:pStyle w:val="PL"/>
      </w:pPr>
      <w:r w:rsidRPr="00F537EB">
        <w:t xml:space="preserve">    startPosition-r16                   INTEGER (0..13),</w:t>
      </w:r>
    </w:p>
    <w:p w14:paraId="5A519B43" w14:textId="77777777" w:rsidR="00163766" w:rsidRPr="00F537EB" w:rsidRDefault="00163766" w:rsidP="00163766">
      <w:pPr>
        <w:pStyle w:val="PL"/>
      </w:pPr>
      <w:r w:rsidRPr="00F537EB">
        <w:t xml:space="preserve">    nrofSymbols-r16                     INTEGER (1..14),</w:t>
      </w:r>
    </w:p>
    <w:p w14:paraId="07BE5161" w14:textId="77777777" w:rsidR="00163766" w:rsidRPr="00F537EB" w:rsidRDefault="00163766" w:rsidP="00163766">
      <w:pPr>
        <w:pStyle w:val="PL"/>
      </w:pPr>
      <w:r w:rsidRPr="00F537EB">
        <w:t xml:space="preserve">    rssi-PeriodicityAndOffset-r16       RSSI-PeriodicityAndOffset-r16,</w:t>
      </w:r>
    </w:p>
    <w:p w14:paraId="2B44A944" w14:textId="77777777" w:rsidR="00163766" w:rsidRPr="00F537EB" w:rsidRDefault="00163766" w:rsidP="00163766">
      <w:pPr>
        <w:pStyle w:val="PL"/>
      </w:pPr>
      <w:r w:rsidRPr="00F537EB">
        <w:t xml:space="preserve">    ...</w:t>
      </w:r>
    </w:p>
    <w:p w14:paraId="041E63EF" w14:textId="77777777" w:rsidR="00163766" w:rsidRPr="00F537EB" w:rsidRDefault="00163766" w:rsidP="00163766">
      <w:pPr>
        <w:pStyle w:val="PL"/>
      </w:pPr>
      <w:r w:rsidRPr="00F537EB">
        <w:t>}</w:t>
      </w:r>
    </w:p>
    <w:p w14:paraId="1CEC6D37" w14:textId="77777777" w:rsidR="00163766" w:rsidRPr="00F537EB" w:rsidRDefault="00163766" w:rsidP="00163766">
      <w:pPr>
        <w:pStyle w:val="PL"/>
      </w:pPr>
    </w:p>
    <w:p w14:paraId="3526A2F5" w14:textId="77777777" w:rsidR="00163766" w:rsidRPr="00F537EB" w:rsidRDefault="00163766" w:rsidP="00163766">
      <w:pPr>
        <w:pStyle w:val="PL"/>
      </w:pPr>
      <w:r w:rsidRPr="00F537EB">
        <w:t>RSSI-ResourceId-r16 ::=             INTEGER (0.. maxNrofCLI-RSSI-Resources-r16-1)</w:t>
      </w:r>
    </w:p>
    <w:p w14:paraId="264671E3" w14:textId="77777777" w:rsidR="00163766" w:rsidRPr="00F537EB" w:rsidRDefault="00163766" w:rsidP="00163766">
      <w:pPr>
        <w:pStyle w:val="PL"/>
      </w:pPr>
    </w:p>
    <w:p w14:paraId="778BE5FB" w14:textId="77777777" w:rsidR="00163766" w:rsidRPr="00F537EB" w:rsidRDefault="00163766" w:rsidP="00163766">
      <w:pPr>
        <w:pStyle w:val="PL"/>
      </w:pPr>
      <w:r w:rsidRPr="00F537EB">
        <w:t>RSSI-PeriodicityAndOffset-r16 ::=   CHOICE {</w:t>
      </w:r>
    </w:p>
    <w:p w14:paraId="4D02CA30" w14:textId="77777777" w:rsidR="00163766" w:rsidRPr="00F537EB" w:rsidRDefault="00163766" w:rsidP="00163766">
      <w:pPr>
        <w:pStyle w:val="PL"/>
      </w:pPr>
      <w:r w:rsidRPr="00F537EB">
        <w:t xml:space="preserve">    sl10                                INTEGER(0..9),</w:t>
      </w:r>
    </w:p>
    <w:p w14:paraId="7F1384F3" w14:textId="77777777" w:rsidR="00163766" w:rsidRPr="00F537EB" w:rsidRDefault="00163766" w:rsidP="00163766">
      <w:pPr>
        <w:pStyle w:val="PL"/>
      </w:pPr>
      <w:r w:rsidRPr="00F537EB">
        <w:lastRenderedPageBreak/>
        <w:t xml:space="preserve">    sl20                                INTEGER(0..19),</w:t>
      </w:r>
    </w:p>
    <w:p w14:paraId="2AE06599" w14:textId="77777777" w:rsidR="00163766" w:rsidRPr="00F537EB" w:rsidRDefault="00163766" w:rsidP="00163766">
      <w:pPr>
        <w:pStyle w:val="PL"/>
      </w:pPr>
      <w:r w:rsidRPr="00F537EB">
        <w:t xml:space="preserve">    sl40                                INTEGER(0..39),</w:t>
      </w:r>
    </w:p>
    <w:p w14:paraId="7DA67A37" w14:textId="77777777" w:rsidR="00163766" w:rsidRPr="00F537EB" w:rsidRDefault="00163766" w:rsidP="00163766">
      <w:pPr>
        <w:pStyle w:val="PL"/>
      </w:pPr>
      <w:r w:rsidRPr="00F537EB">
        <w:t xml:space="preserve">    sl80                                INTEGER(0..79),</w:t>
      </w:r>
    </w:p>
    <w:p w14:paraId="76AB95CD" w14:textId="77777777" w:rsidR="00163766" w:rsidRPr="00F537EB" w:rsidRDefault="00163766" w:rsidP="00163766">
      <w:pPr>
        <w:pStyle w:val="PL"/>
      </w:pPr>
      <w:r w:rsidRPr="00F537EB">
        <w:t xml:space="preserve">    sl160                               INTEGER(0..159),</w:t>
      </w:r>
    </w:p>
    <w:p w14:paraId="2F9EC333" w14:textId="77777777" w:rsidR="00163766" w:rsidRPr="00F537EB" w:rsidRDefault="00163766" w:rsidP="00163766">
      <w:pPr>
        <w:pStyle w:val="PL"/>
      </w:pPr>
      <w:r w:rsidRPr="00F537EB">
        <w:t xml:space="preserve">    sl320                               INTEGER(0..319),</w:t>
      </w:r>
    </w:p>
    <w:p w14:paraId="78B33A64" w14:textId="77777777" w:rsidR="00163766" w:rsidRPr="00F537EB" w:rsidRDefault="00163766" w:rsidP="00163766">
      <w:pPr>
        <w:pStyle w:val="PL"/>
      </w:pPr>
      <w:r w:rsidRPr="00F537EB">
        <w:t xml:space="preserve">    s1640                               INTEGER(0..639),</w:t>
      </w:r>
    </w:p>
    <w:p w14:paraId="0ED3F762" w14:textId="77777777" w:rsidR="00163766" w:rsidRPr="00F537EB" w:rsidRDefault="00163766" w:rsidP="00163766">
      <w:pPr>
        <w:pStyle w:val="PL"/>
      </w:pPr>
      <w:r w:rsidRPr="00F537EB">
        <w:t xml:space="preserve">    ...</w:t>
      </w:r>
    </w:p>
    <w:p w14:paraId="74C61130" w14:textId="77777777" w:rsidR="00163766" w:rsidRPr="00F537EB" w:rsidRDefault="00163766" w:rsidP="00163766">
      <w:pPr>
        <w:pStyle w:val="PL"/>
      </w:pPr>
      <w:r w:rsidRPr="00F537EB">
        <w:t>}</w:t>
      </w:r>
    </w:p>
    <w:p w14:paraId="6D8E4D2E" w14:textId="77777777" w:rsidR="00163766" w:rsidRPr="00F537EB" w:rsidRDefault="00163766" w:rsidP="00163766">
      <w:pPr>
        <w:pStyle w:val="PL"/>
      </w:pPr>
    </w:p>
    <w:p w14:paraId="0733C989" w14:textId="77777777" w:rsidR="00163766" w:rsidRPr="00F537EB" w:rsidRDefault="00163766" w:rsidP="00163766">
      <w:pPr>
        <w:pStyle w:val="PL"/>
      </w:pPr>
      <w:r w:rsidRPr="00F537EB">
        <w:t>-- TAG-MEASOBJECTCLI-STOP</w:t>
      </w:r>
    </w:p>
    <w:p w14:paraId="68C74EEE" w14:textId="77777777" w:rsidR="00163766" w:rsidRPr="00F537EB" w:rsidRDefault="00163766" w:rsidP="00163766">
      <w:pPr>
        <w:pStyle w:val="PL"/>
      </w:pPr>
      <w:r w:rsidRPr="00F537EB">
        <w:t>-- ASN1STOP</w:t>
      </w:r>
    </w:p>
    <w:p w14:paraId="412BE936"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7A9D1C92" w14:textId="77777777" w:rsidTr="00134310">
        <w:tc>
          <w:tcPr>
            <w:tcW w:w="14507" w:type="dxa"/>
            <w:shd w:val="clear" w:color="auto" w:fill="auto"/>
          </w:tcPr>
          <w:p w14:paraId="4C9E93E9" w14:textId="77777777" w:rsidR="00163766" w:rsidRPr="00F537EB" w:rsidRDefault="00163766" w:rsidP="00134310">
            <w:pPr>
              <w:pStyle w:val="TAH"/>
              <w:rPr>
                <w:szCs w:val="22"/>
              </w:rPr>
            </w:pPr>
            <w:r w:rsidRPr="00F537EB">
              <w:rPr>
                <w:i/>
                <w:szCs w:val="22"/>
              </w:rPr>
              <w:t xml:space="preserve">CLI-ResourceConfig </w:t>
            </w:r>
            <w:r w:rsidRPr="00F537EB">
              <w:rPr>
                <w:szCs w:val="22"/>
              </w:rPr>
              <w:t>field descriptions</w:t>
            </w:r>
          </w:p>
        </w:tc>
      </w:tr>
      <w:tr w:rsidR="00163766" w:rsidRPr="00F537EB" w14:paraId="1C1C7C9F" w14:textId="77777777" w:rsidTr="00134310">
        <w:tc>
          <w:tcPr>
            <w:tcW w:w="14507" w:type="dxa"/>
            <w:shd w:val="clear" w:color="auto" w:fill="auto"/>
          </w:tcPr>
          <w:p w14:paraId="785DFF74" w14:textId="77777777" w:rsidR="00163766" w:rsidRPr="00F537EB" w:rsidRDefault="00163766" w:rsidP="00134310">
            <w:pPr>
              <w:pStyle w:val="TAL"/>
              <w:rPr>
                <w:b/>
                <w:i/>
                <w:szCs w:val="22"/>
              </w:rPr>
            </w:pPr>
            <w:r w:rsidRPr="00F537EB">
              <w:rPr>
                <w:b/>
                <w:i/>
                <w:szCs w:val="22"/>
              </w:rPr>
              <w:t>srs-ResourceConfig</w:t>
            </w:r>
          </w:p>
          <w:p w14:paraId="491DED11" w14:textId="77777777" w:rsidR="00163766" w:rsidRPr="00F537EB" w:rsidRDefault="00163766" w:rsidP="00134310">
            <w:pPr>
              <w:pStyle w:val="TAL"/>
              <w:rPr>
                <w:szCs w:val="22"/>
              </w:rPr>
            </w:pPr>
            <w:r w:rsidRPr="00F537EB">
              <w:rPr>
                <w:szCs w:val="22"/>
              </w:rPr>
              <w:t>SRS resources to be used for CLI measurements.</w:t>
            </w:r>
          </w:p>
        </w:tc>
      </w:tr>
      <w:tr w:rsidR="00163766" w:rsidRPr="00F537EB" w14:paraId="1CB8D031" w14:textId="77777777" w:rsidTr="00134310">
        <w:tc>
          <w:tcPr>
            <w:tcW w:w="14507" w:type="dxa"/>
            <w:shd w:val="clear" w:color="auto" w:fill="auto"/>
          </w:tcPr>
          <w:p w14:paraId="0BE59244" w14:textId="77777777" w:rsidR="00163766" w:rsidRPr="00F537EB" w:rsidRDefault="00163766" w:rsidP="00134310">
            <w:pPr>
              <w:pStyle w:val="TAL"/>
              <w:rPr>
                <w:b/>
                <w:i/>
                <w:iCs/>
                <w:szCs w:val="22"/>
                <w:lang w:eastAsia="en-GB"/>
              </w:rPr>
            </w:pPr>
            <w:r w:rsidRPr="00F537EB">
              <w:rPr>
                <w:b/>
                <w:i/>
                <w:iCs/>
                <w:szCs w:val="22"/>
                <w:lang w:eastAsia="en-GB"/>
              </w:rPr>
              <w:t>rssi-ResourceConfig</w:t>
            </w:r>
          </w:p>
          <w:p w14:paraId="0128FE84" w14:textId="77777777" w:rsidR="00163766" w:rsidRPr="00F537EB" w:rsidRDefault="00163766" w:rsidP="00134310">
            <w:pPr>
              <w:pStyle w:val="TAL"/>
              <w:rPr>
                <w:b/>
                <w:i/>
                <w:szCs w:val="22"/>
              </w:rPr>
            </w:pPr>
            <w:r w:rsidRPr="00F537EB">
              <w:rPr>
                <w:szCs w:val="22"/>
              </w:rPr>
              <w:t>CLI-RSSI resources to be used for CLI measurements</w:t>
            </w:r>
            <w:r w:rsidRPr="00F537EB">
              <w:rPr>
                <w:szCs w:val="22"/>
                <w:lang w:eastAsia="en-GB"/>
              </w:rPr>
              <w:t>.</w:t>
            </w:r>
          </w:p>
        </w:tc>
      </w:tr>
    </w:tbl>
    <w:p w14:paraId="7917B127"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5E03E6E1" w14:textId="77777777" w:rsidTr="00134310">
        <w:tc>
          <w:tcPr>
            <w:tcW w:w="14173" w:type="dxa"/>
            <w:shd w:val="clear" w:color="auto" w:fill="auto"/>
          </w:tcPr>
          <w:p w14:paraId="1CF42A35" w14:textId="77777777" w:rsidR="00163766" w:rsidRPr="00F537EB" w:rsidRDefault="00163766" w:rsidP="00134310">
            <w:pPr>
              <w:pStyle w:val="TAH"/>
              <w:rPr>
                <w:szCs w:val="22"/>
              </w:rPr>
            </w:pPr>
            <w:r w:rsidRPr="00F537EB">
              <w:rPr>
                <w:i/>
                <w:szCs w:val="22"/>
              </w:rPr>
              <w:t xml:space="preserve">MeasObjectCLI </w:t>
            </w:r>
            <w:r w:rsidRPr="00F537EB">
              <w:rPr>
                <w:szCs w:val="22"/>
              </w:rPr>
              <w:t>field descriptions</w:t>
            </w:r>
          </w:p>
        </w:tc>
      </w:tr>
      <w:tr w:rsidR="00163766" w:rsidRPr="00F537EB" w14:paraId="2F3C75A9" w14:textId="77777777" w:rsidTr="00134310">
        <w:tc>
          <w:tcPr>
            <w:tcW w:w="14173" w:type="dxa"/>
            <w:shd w:val="clear" w:color="auto" w:fill="auto"/>
          </w:tcPr>
          <w:p w14:paraId="56BD2559" w14:textId="77777777" w:rsidR="00163766" w:rsidRPr="00F537EB" w:rsidRDefault="00163766" w:rsidP="00134310">
            <w:pPr>
              <w:pStyle w:val="TAL"/>
              <w:rPr>
                <w:b/>
                <w:i/>
                <w:szCs w:val="22"/>
                <w:lang w:eastAsia="en-GB"/>
              </w:rPr>
            </w:pPr>
            <w:r w:rsidRPr="00F537EB">
              <w:rPr>
                <w:b/>
                <w:i/>
                <w:szCs w:val="22"/>
                <w:lang w:eastAsia="en-GB"/>
              </w:rPr>
              <w:t>cli-ResourceConfig</w:t>
            </w:r>
          </w:p>
          <w:p w14:paraId="314E987B" w14:textId="77777777" w:rsidR="00163766" w:rsidRPr="00F537EB" w:rsidRDefault="00163766" w:rsidP="00134310">
            <w:pPr>
              <w:pStyle w:val="TAL"/>
              <w:rPr>
                <w:b/>
                <w:i/>
                <w:szCs w:val="22"/>
                <w:lang w:eastAsia="en-GB"/>
              </w:rPr>
            </w:pPr>
            <w:r w:rsidRPr="00F537EB">
              <w:rPr>
                <w:szCs w:val="22"/>
                <w:lang w:eastAsia="en-GB"/>
              </w:rPr>
              <w:t xml:space="preserve">SRS and/or </w:t>
            </w:r>
            <w:r w:rsidRPr="00F537EB">
              <w:rPr>
                <w:szCs w:val="22"/>
              </w:rPr>
              <w:t>CLI-</w:t>
            </w:r>
            <w:r w:rsidRPr="00F537EB">
              <w:rPr>
                <w:szCs w:val="22"/>
                <w:lang w:eastAsia="en-GB"/>
              </w:rPr>
              <w:t>RSSI resource configuration for CLI measurement.</w:t>
            </w:r>
          </w:p>
        </w:tc>
      </w:tr>
    </w:tbl>
    <w:p w14:paraId="3D7A991B"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5EFD00D1" w14:textId="77777777" w:rsidTr="00134310">
        <w:tc>
          <w:tcPr>
            <w:tcW w:w="14173" w:type="dxa"/>
            <w:shd w:val="clear" w:color="auto" w:fill="auto"/>
          </w:tcPr>
          <w:p w14:paraId="235069F1" w14:textId="77777777" w:rsidR="00163766" w:rsidRPr="00F537EB" w:rsidRDefault="00163766" w:rsidP="00134310">
            <w:pPr>
              <w:pStyle w:val="TAH"/>
              <w:rPr>
                <w:szCs w:val="22"/>
              </w:rPr>
            </w:pPr>
            <w:r w:rsidRPr="00F537EB">
              <w:rPr>
                <w:i/>
                <w:szCs w:val="22"/>
              </w:rPr>
              <w:t xml:space="preserve">SRS-ResourceConfigCLI </w:t>
            </w:r>
            <w:r w:rsidRPr="00F537EB">
              <w:rPr>
                <w:szCs w:val="22"/>
              </w:rPr>
              <w:t>field descriptions</w:t>
            </w:r>
          </w:p>
        </w:tc>
      </w:tr>
      <w:tr w:rsidR="00163766" w:rsidRPr="00F537EB" w14:paraId="48059EEF" w14:textId="77777777" w:rsidTr="00134310">
        <w:tc>
          <w:tcPr>
            <w:tcW w:w="14173" w:type="dxa"/>
            <w:shd w:val="clear" w:color="auto" w:fill="auto"/>
          </w:tcPr>
          <w:p w14:paraId="2B152998" w14:textId="77777777" w:rsidR="00163766" w:rsidRPr="00F537EB" w:rsidRDefault="00163766" w:rsidP="00134310">
            <w:pPr>
              <w:pStyle w:val="TAL"/>
              <w:rPr>
                <w:b/>
                <w:i/>
                <w:szCs w:val="22"/>
              </w:rPr>
            </w:pPr>
            <w:r w:rsidRPr="00F537EB">
              <w:rPr>
                <w:b/>
                <w:i/>
                <w:szCs w:val="22"/>
              </w:rPr>
              <w:t>srs-SCS-r16</w:t>
            </w:r>
          </w:p>
          <w:p w14:paraId="65E973A0" w14:textId="77777777" w:rsidR="00163766" w:rsidRPr="00F537EB" w:rsidRDefault="00163766" w:rsidP="00134310">
            <w:pPr>
              <w:pStyle w:val="TAL"/>
              <w:rPr>
                <w:b/>
                <w:i/>
                <w:szCs w:val="22"/>
                <w:lang w:eastAsia="en-GB"/>
              </w:rPr>
            </w:pPr>
            <w:r w:rsidRPr="00F537EB">
              <w:rPr>
                <w:szCs w:val="22"/>
              </w:rPr>
              <w:t>Subcarrier spacing for SRS. Only the values 15, 30 kHz or 60 kHz (FR1), and 60 or 120 kHz (FR2) are applicable.</w:t>
            </w:r>
          </w:p>
        </w:tc>
      </w:tr>
    </w:tbl>
    <w:p w14:paraId="1AAF208D" w14:textId="77777777" w:rsidR="00163766" w:rsidRPr="00F537EB" w:rsidRDefault="00163766" w:rsidP="0016376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63766" w:rsidRPr="00F537EB" w14:paraId="1BBBD52C" w14:textId="77777777" w:rsidTr="00134310">
        <w:tc>
          <w:tcPr>
            <w:tcW w:w="14173" w:type="dxa"/>
            <w:shd w:val="clear" w:color="auto" w:fill="auto"/>
          </w:tcPr>
          <w:p w14:paraId="4B808003" w14:textId="77777777" w:rsidR="00163766" w:rsidRPr="00F537EB" w:rsidRDefault="00163766" w:rsidP="00134310">
            <w:pPr>
              <w:pStyle w:val="TAH"/>
              <w:rPr>
                <w:szCs w:val="22"/>
              </w:rPr>
            </w:pPr>
            <w:r w:rsidRPr="00F537EB">
              <w:rPr>
                <w:i/>
                <w:szCs w:val="22"/>
              </w:rPr>
              <w:lastRenderedPageBreak/>
              <w:t xml:space="preserve">RSSI-ResourceConfigCLI </w:t>
            </w:r>
            <w:r w:rsidRPr="00F537EB">
              <w:rPr>
                <w:szCs w:val="22"/>
              </w:rPr>
              <w:t>field descriptions</w:t>
            </w:r>
          </w:p>
        </w:tc>
      </w:tr>
      <w:tr w:rsidR="00163766" w:rsidRPr="00F537EB" w14:paraId="13E6A28E" w14:textId="77777777" w:rsidTr="00134310">
        <w:tc>
          <w:tcPr>
            <w:tcW w:w="14173" w:type="dxa"/>
            <w:shd w:val="clear" w:color="auto" w:fill="auto"/>
          </w:tcPr>
          <w:p w14:paraId="0FEDC9E9" w14:textId="77777777" w:rsidR="00163766" w:rsidRPr="00F537EB" w:rsidRDefault="00163766" w:rsidP="00134310">
            <w:pPr>
              <w:pStyle w:val="TAL"/>
              <w:rPr>
                <w:szCs w:val="22"/>
              </w:rPr>
            </w:pPr>
            <w:r w:rsidRPr="00F537EB">
              <w:rPr>
                <w:b/>
                <w:i/>
                <w:szCs w:val="22"/>
              </w:rPr>
              <w:t>nrofPRBs</w:t>
            </w:r>
          </w:p>
          <w:p w14:paraId="3067A9B7" w14:textId="77777777" w:rsidR="00163766" w:rsidRPr="00F537EB" w:rsidRDefault="00163766" w:rsidP="00134310">
            <w:pPr>
              <w:pStyle w:val="TAL"/>
              <w:rPr>
                <w:szCs w:val="22"/>
              </w:rPr>
            </w:pPr>
            <w:r w:rsidRPr="00F537EB">
              <w:rPr>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163766" w:rsidRPr="00F537EB" w14:paraId="7A3BFC7A" w14:textId="77777777" w:rsidTr="00134310">
        <w:tc>
          <w:tcPr>
            <w:tcW w:w="14173" w:type="dxa"/>
            <w:shd w:val="clear" w:color="auto" w:fill="auto"/>
          </w:tcPr>
          <w:p w14:paraId="11F6E998" w14:textId="77777777" w:rsidR="00163766" w:rsidRPr="00F537EB" w:rsidRDefault="00163766" w:rsidP="00134310">
            <w:pPr>
              <w:pStyle w:val="TAL"/>
              <w:rPr>
                <w:b/>
                <w:i/>
                <w:szCs w:val="22"/>
              </w:rPr>
            </w:pPr>
            <w:r w:rsidRPr="00F537EB">
              <w:rPr>
                <w:b/>
                <w:i/>
                <w:szCs w:val="22"/>
              </w:rPr>
              <w:t>nrofSymbols</w:t>
            </w:r>
          </w:p>
          <w:p w14:paraId="486C350D" w14:textId="77777777" w:rsidR="00163766" w:rsidRPr="00F537EB" w:rsidRDefault="00163766" w:rsidP="00134310">
            <w:pPr>
              <w:pStyle w:val="TAL"/>
              <w:rPr>
                <w:szCs w:val="22"/>
              </w:rPr>
            </w:pPr>
            <w:r w:rsidRPr="00F537EB">
              <w:rPr>
                <w:szCs w:val="22"/>
              </w:rPr>
              <w:t xml:space="preserve">Within a slot that is configured for CLI-RSSI measurement (see slotConfiguration), the UE measures the RSSI from </w:t>
            </w:r>
            <w:r w:rsidRPr="00F537EB">
              <w:rPr>
                <w:i/>
                <w:szCs w:val="22"/>
              </w:rPr>
              <w:t>startPosition</w:t>
            </w:r>
            <w:r w:rsidRPr="00F537EB">
              <w:rPr>
                <w:szCs w:val="22"/>
              </w:rPr>
              <w:t xml:space="preserve"> to </w:t>
            </w:r>
            <w:r w:rsidRPr="00F537EB">
              <w:rPr>
                <w:i/>
                <w:szCs w:val="22"/>
              </w:rPr>
              <w:t>startPosition</w:t>
            </w:r>
            <w:r w:rsidRPr="00F537EB">
              <w:rPr>
                <w:szCs w:val="22"/>
              </w:rPr>
              <w:t xml:space="preserve"> + </w:t>
            </w:r>
            <w:r w:rsidRPr="00F537EB">
              <w:rPr>
                <w:i/>
                <w:szCs w:val="22"/>
              </w:rPr>
              <w:t xml:space="preserve">nrofSymbols </w:t>
            </w:r>
            <w:r w:rsidRPr="00F537EB">
              <w:rPr>
                <w:szCs w:val="22"/>
              </w:rPr>
              <w:t xml:space="preserve">- 1. The configured CLI-RSSI resource does not exceed the slot boundary of the reference SCS. If the SCS of configured active DL BWP(s) is larger than the reference SCS, network configures </w:t>
            </w:r>
            <w:r w:rsidRPr="00F537EB">
              <w:rPr>
                <w:i/>
                <w:szCs w:val="22"/>
              </w:rPr>
              <w:t>startPosition</w:t>
            </w:r>
            <w:r w:rsidRPr="00F537EB">
              <w:rPr>
                <w:szCs w:val="22"/>
              </w:rPr>
              <w:t xml:space="preserve"> and </w:t>
            </w:r>
            <w:r w:rsidRPr="00F537EB">
              <w:rPr>
                <w:i/>
                <w:szCs w:val="22"/>
              </w:rPr>
              <w:t>nrofSymbols</w:t>
            </w:r>
            <w:r w:rsidRPr="00F537EB">
              <w:rPr>
                <w:szCs w:val="22"/>
              </w:rPr>
              <w:t xml:space="preserve"> such that the configured CLI-RSSI resource not to exceed the slot boundary corresponding to the active BWP SCS. If the reference SCS is larger than SCS of active DL BWP(s), network ensures </w:t>
            </w:r>
            <w:r w:rsidRPr="00F537EB">
              <w:rPr>
                <w:i/>
                <w:szCs w:val="22"/>
              </w:rPr>
              <w:t>startPosition</w:t>
            </w:r>
            <w:r w:rsidRPr="00F537EB">
              <w:rPr>
                <w:szCs w:val="22"/>
              </w:rPr>
              <w:t xml:space="preserve"> and </w:t>
            </w:r>
            <w:r w:rsidRPr="00F537EB">
              <w:rPr>
                <w:i/>
                <w:szCs w:val="22"/>
              </w:rPr>
              <w:t>nrofSymbols</w:t>
            </w:r>
            <w:r w:rsidRPr="00F537EB">
              <w:rPr>
                <w:szCs w:val="22"/>
              </w:rPr>
              <w:t xml:space="preserve"> are integer multiple of reference SCS divided by active BWP SCS.</w:t>
            </w:r>
          </w:p>
        </w:tc>
      </w:tr>
      <w:tr w:rsidR="00163766" w:rsidRPr="00F537EB" w14:paraId="21B050ED" w14:textId="77777777" w:rsidTr="00134310">
        <w:tc>
          <w:tcPr>
            <w:tcW w:w="14173" w:type="dxa"/>
            <w:shd w:val="clear" w:color="auto" w:fill="auto"/>
          </w:tcPr>
          <w:p w14:paraId="6A51BC78" w14:textId="77777777" w:rsidR="00163766" w:rsidRPr="00F537EB" w:rsidRDefault="00163766" w:rsidP="00134310">
            <w:pPr>
              <w:pStyle w:val="TAL"/>
              <w:rPr>
                <w:b/>
                <w:i/>
                <w:szCs w:val="22"/>
              </w:rPr>
            </w:pPr>
            <w:r w:rsidRPr="00F537EB">
              <w:rPr>
                <w:b/>
                <w:i/>
                <w:szCs w:val="22"/>
              </w:rPr>
              <w:t>rssi-PeriodicityAndOffset-r16</w:t>
            </w:r>
          </w:p>
          <w:p w14:paraId="5CB83403" w14:textId="77777777" w:rsidR="00163766" w:rsidRPr="00F537EB" w:rsidRDefault="00163766" w:rsidP="00134310">
            <w:pPr>
              <w:pStyle w:val="TAL"/>
              <w:rPr>
                <w:szCs w:val="22"/>
              </w:rPr>
            </w:pPr>
            <w:r w:rsidRPr="00F537EB">
              <w:rPr>
                <w:szCs w:val="22"/>
              </w:rPr>
              <w:t>Periodicity and slot offset for this CLI-RSSI resource.</w:t>
            </w:r>
            <w:r w:rsidRPr="00F537EB">
              <w:rPr>
                <w:rFonts w:eastAsia="맑은 고딕"/>
                <w:szCs w:val="22"/>
                <w:lang w:eastAsia="ko-KR"/>
              </w:rPr>
              <w:t xml:space="preserve"> </w:t>
            </w:r>
            <w:r w:rsidRPr="00F537EB">
              <w:rPr>
                <w:szCs w:val="22"/>
              </w:rPr>
              <w:t xml:space="preserve">All values are in "number of slots". Value </w:t>
            </w:r>
            <w:r w:rsidRPr="00F537EB">
              <w:rPr>
                <w:i/>
                <w:szCs w:val="22"/>
              </w:rPr>
              <w:t>sl1</w:t>
            </w:r>
            <w:r w:rsidRPr="00F537EB">
              <w:rPr>
                <w:szCs w:val="22"/>
              </w:rPr>
              <w:t xml:space="preserve"> corresponds to a periodicity of 1 slot, value </w:t>
            </w:r>
            <w:r w:rsidRPr="00F537EB">
              <w:rPr>
                <w:i/>
                <w:szCs w:val="22"/>
              </w:rPr>
              <w:t>sl2</w:t>
            </w:r>
            <w:r w:rsidRPr="00F537EB">
              <w:rPr>
                <w:szCs w:val="22"/>
              </w:rPr>
              <w:t xml:space="preserve"> corresponds to a periodicity of 2 slots, and so on. For each periodicity the corresponding offset is given in number of slots.</w:t>
            </w:r>
          </w:p>
        </w:tc>
      </w:tr>
      <w:tr w:rsidR="00163766" w:rsidRPr="00F537EB" w14:paraId="214BE6D5" w14:textId="77777777" w:rsidTr="00134310">
        <w:tc>
          <w:tcPr>
            <w:tcW w:w="14173" w:type="dxa"/>
            <w:shd w:val="clear" w:color="auto" w:fill="auto"/>
          </w:tcPr>
          <w:p w14:paraId="041D54EA" w14:textId="77777777" w:rsidR="00163766" w:rsidRPr="00F537EB" w:rsidRDefault="00163766" w:rsidP="00134310">
            <w:pPr>
              <w:pStyle w:val="TAL"/>
              <w:rPr>
                <w:b/>
                <w:i/>
                <w:szCs w:val="22"/>
              </w:rPr>
            </w:pPr>
            <w:r w:rsidRPr="00F537EB">
              <w:rPr>
                <w:b/>
                <w:i/>
                <w:szCs w:val="22"/>
              </w:rPr>
              <w:t>rssi-scs-r16</w:t>
            </w:r>
          </w:p>
          <w:p w14:paraId="744F4D0D" w14:textId="3E70476C" w:rsidR="00163766" w:rsidRPr="00F537EB" w:rsidRDefault="00163766" w:rsidP="00134310">
            <w:pPr>
              <w:pStyle w:val="TAL"/>
              <w:rPr>
                <w:b/>
                <w:i/>
                <w:szCs w:val="22"/>
              </w:rPr>
            </w:pPr>
            <w:r w:rsidRPr="00F537EB">
              <w:rPr>
                <w:szCs w:val="22"/>
              </w:rPr>
              <w:t>Reference subcarrier spacing for CLI-RSSI measurement. Only the values 15, 30 kHz or 60 kHz (FR1), and 60 or 120 kHz (FR2) are applicable.</w:t>
            </w:r>
            <w:ins w:id="28" w:author="SangWon Kim (LG)" w:date="2020-06-08T19:55:00Z">
              <w:r w:rsidR="008D7C49">
                <w:rPr>
                  <w:szCs w:val="22"/>
                </w:rPr>
                <w:t xml:space="preserve"> </w:t>
              </w:r>
              <w:r w:rsidR="008D7C49" w:rsidRPr="00E80CED">
                <w:rPr>
                  <w:szCs w:val="22"/>
                </w:rPr>
                <w:t>UE performs CLI-RSSI measurement with the SCS of the active bandwidth part within the configured CLI-RSSI resource in the active BWP regardless of the reference SCS of the measurement resource</w:t>
              </w:r>
              <w:r w:rsidR="008D7C49">
                <w:rPr>
                  <w:szCs w:val="22"/>
                </w:rPr>
                <w:t>.</w:t>
              </w:r>
            </w:ins>
          </w:p>
        </w:tc>
      </w:tr>
      <w:tr w:rsidR="00163766" w:rsidRPr="00F537EB" w14:paraId="6B521B7B" w14:textId="77777777" w:rsidTr="00134310">
        <w:tc>
          <w:tcPr>
            <w:tcW w:w="14173" w:type="dxa"/>
            <w:shd w:val="clear" w:color="auto" w:fill="auto"/>
          </w:tcPr>
          <w:p w14:paraId="77E33DA3" w14:textId="77777777" w:rsidR="00163766" w:rsidRPr="00F537EB" w:rsidRDefault="00163766" w:rsidP="00134310">
            <w:pPr>
              <w:pStyle w:val="TAL"/>
              <w:rPr>
                <w:b/>
                <w:i/>
                <w:szCs w:val="22"/>
              </w:rPr>
            </w:pPr>
            <w:r w:rsidRPr="00F537EB">
              <w:rPr>
                <w:b/>
                <w:i/>
                <w:szCs w:val="22"/>
              </w:rPr>
              <w:t>startPosition</w:t>
            </w:r>
          </w:p>
          <w:p w14:paraId="63C08242" w14:textId="77777777" w:rsidR="00163766" w:rsidRPr="00F537EB" w:rsidRDefault="00163766" w:rsidP="00134310">
            <w:pPr>
              <w:pStyle w:val="TAL"/>
              <w:rPr>
                <w:b/>
                <w:i/>
                <w:szCs w:val="22"/>
              </w:rPr>
            </w:pPr>
            <w:r w:rsidRPr="00F537EB">
              <w:rPr>
                <w:szCs w:val="22"/>
              </w:rPr>
              <w:t>OFDM symbol location of the CLI-RSSI resource within a slot.</w:t>
            </w:r>
          </w:p>
        </w:tc>
      </w:tr>
      <w:tr w:rsidR="00163766" w:rsidRPr="00F537EB" w14:paraId="27903AF1" w14:textId="77777777" w:rsidTr="00134310">
        <w:tc>
          <w:tcPr>
            <w:tcW w:w="14173" w:type="dxa"/>
            <w:shd w:val="clear" w:color="auto" w:fill="auto"/>
          </w:tcPr>
          <w:p w14:paraId="47F5210A" w14:textId="77777777" w:rsidR="00163766" w:rsidRPr="00F537EB" w:rsidRDefault="00163766" w:rsidP="00134310">
            <w:pPr>
              <w:pStyle w:val="TAL"/>
              <w:rPr>
                <w:b/>
                <w:i/>
                <w:szCs w:val="22"/>
              </w:rPr>
            </w:pPr>
            <w:r w:rsidRPr="00F537EB">
              <w:rPr>
                <w:b/>
                <w:i/>
                <w:szCs w:val="22"/>
              </w:rPr>
              <w:t>startPRB</w:t>
            </w:r>
          </w:p>
          <w:p w14:paraId="22015114" w14:textId="77777777" w:rsidR="00163766" w:rsidRPr="00F537EB" w:rsidRDefault="00163766" w:rsidP="00134310">
            <w:pPr>
              <w:pStyle w:val="TAL"/>
              <w:rPr>
                <w:b/>
                <w:i/>
                <w:szCs w:val="22"/>
              </w:rPr>
            </w:pPr>
            <w:r w:rsidRPr="00F537EB">
              <w:rPr>
                <w:szCs w:val="22"/>
              </w:rPr>
              <w:t>Starting PRB index of the measurement bandwidth. For the case where the reference subcarrier spacing is smaller than subcarrier spacing of active DL BWP(s), network configures startPRB and nrofPRBs are as a multiple of active BW SCS divided by reference SCS.</w:t>
            </w:r>
          </w:p>
        </w:tc>
      </w:tr>
    </w:tbl>
    <w:p w14:paraId="3D978244" w14:textId="77777777" w:rsidR="00CB02C3" w:rsidRPr="00F537EB" w:rsidRDefault="00CB02C3" w:rsidP="00CB02C3"/>
    <w:tbl>
      <w:tblPr>
        <w:tblStyle w:val="af3"/>
        <w:tblW w:w="0" w:type="auto"/>
        <w:tblLook w:val="04A0" w:firstRow="1" w:lastRow="0" w:firstColumn="1" w:lastColumn="0" w:noHBand="0" w:noVBand="1"/>
      </w:tblPr>
      <w:tblGrid>
        <w:gridCol w:w="14281"/>
      </w:tblGrid>
      <w:tr w:rsidR="00CB02C3" w14:paraId="1244A1AC" w14:textId="77777777" w:rsidTr="00D130D7">
        <w:tc>
          <w:tcPr>
            <w:tcW w:w="14281" w:type="dxa"/>
            <w:shd w:val="clear" w:color="auto" w:fill="FFFF00"/>
          </w:tcPr>
          <w:p w14:paraId="786D4031" w14:textId="77777777" w:rsidR="00CB02C3" w:rsidRPr="0009161D" w:rsidRDefault="00CB02C3" w:rsidP="00D130D7">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38A9664C" w14:textId="77777777" w:rsidR="00CB02C3" w:rsidRPr="00F537EB" w:rsidRDefault="00CB02C3" w:rsidP="00CB02C3">
      <w:pPr>
        <w:pStyle w:val="2"/>
      </w:pPr>
      <w:bookmarkStart w:id="29" w:name="_Toc20426209"/>
      <w:bookmarkStart w:id="30" w:name="_Toc29321606"/>
      <w:bookmarkStart w:id="31" w:name="_Toc36757448"/>
      <w:bookmarkStart w:id="32" w:name="_Toc36836989"/>
      <w:bookmarkStart w:id="33" w:name="_Toc36843966"/>
      <w:bookmarkStart w:id="34" w:name="_Toc37068255"/>
      <w:r w:rsidRPr="00F537EB">
        <w:t>6.4</w:t>
      </w:r>
      <w:r w:rsidRPr="00F537EB">
        <w:tab/>
        <w:t>RRC multiplicity and type constraint values</w:t>
      </w:r>
      <w:bookmarkEnd w:id="29"/>
      <w:bookmarkEnd w:id="30"/>
      <w:bookmarkEnd w:id="31"/>
      <w:bookmarkEnd w:id="32"/>
      <w:bookmarkEnd w:id="33"/>
      <w:bookmarkEnd w:id="34"/>
    </w:p>
    <w:p w14:paraId="55C6503E" w14:textId="77777777" w:rsidR="00CB02C3" w:rsidRPr="00F537EB" w:rsidRDefault="00CB02C3" w:rsidP="00CB02C3">
      <w:pPr>
        <w:pStyle w:val="3"/>
      </w:pPr>
      <w:bookmarkStart w:id="35" w:name="_Toc20426210"/>
      <w:bookmarkStart w:id="36" w:name="_Toc29321607"/>
      <w:bookmarkStart w:id="37" w:name="_Toc36757449"/>
      <w:bookmarkStart w:id="38" w:name="_Toc36836990"/>
      <w:bookmarkStart w:id="39" w:name="_Toc36843967"/>
      <w:bookmarkStart w:id="40" w:name="_Toc37068256"/>
      <w:r w:rsidRPr="00F537EB">
        <w:t>–</w:t>
      </w:r>
      <w:r w:rsidRPr="00F537EB">
        <w:tab/>
        <w:t>Multiplicity and type constraint definitions</w:t>
      </w:r>
      <w:bookmarkEnd w:id="35"/>
      <w:bookmarkEnd w:id="36"/>
      <w:bookmarkEnd w:id="37"/>
      <w:bookmarkEnd w:id="38"/>
      <w:bookmarkEnd w:id="39"/>
      <w:bookmarkEnd w:id="40"/>
    </w:p>
    <w:p w14:paraId="3401442C" w14:textId="77777777" w:rsidR="00CB02C3" w:rsidRPr="00F537EB" w:rsidRDefault="00CB02C3" w:rsidP="00CB02C3">
      <w:pPr>
        <w:pStyle w:val="PL"/>
      </w:pPr>
      <w:r w:rsidRPr="00F537EB">
        <w:t>-- ASN1START</w:t>
      </w:r>
    </w:p>
    <w:p w14:paraId="2FA12A2C" w14:textId="77777777" w:rsidR="00CB02C3" w:rsidRPr="00F537EB" w:rsidRDefault="00CB02C3" w:rsidP="00CB02C3">
      <w:pPr>
        <w:pStyle w:val="PL"/>
      </w:pPr>
      <w:r w:rsidRPr="00F537EB">
        <w:t>-- TAG-MULTIPLICITY-AND-TYPE-CONSTRAINT-DEFINITIONS-START</w:t>
      </w:r>
    </w:p>
    <w:p w14:paraId="54DB99D3" w14:textId="77777777" w:rsidR="00CB02C3" w:rsidRPr="00F537EB" w:rsidRDefault="00CB02C3" w:rsidP="00CB02C3">
      <w:pPr>
        <w:pStyle w:val="PL"/>
      </w:pPr>
    </w:p>
    <w:p w14:paraId="07A90434" w14:textId="77777777" w:rsidR="00CB02C3" w:rsidRPr="00F537EB" w:rsidRDefault="00CB02C3" w:rsidP="00CB02C3">
      <w:pPr>
        <w:pStyle w:val="PL"/>
      </w:pPr>
      <w:r w:rsidRPr="00F537EB">
        <w:t>ffsValue                                INTEGER ::= 65536   -- Placehold for all FFS values, to be removed</w:t>
      </w:r>
    </w:p>
    <w:p w14:paraId="7A12FC7A" w14:textId="77777777" w:rsidR="00CB02C3" w:rsidRPr="00F537EB" w:rsidRDefault="00CB02C3" w:rsidP="00CB02C3">
      <w:pPr>
        <w:pStyle w:val="PL"/>
      </w:pPr>
      <w:r w:rsidRPr="00F537EB">
        <w:t>maxNrofFFS-r16                          INTEGER ::= 65536   -- Maximum number of FFS</w:t>
      </w:r>
    </w:p>
    <w:p w14:paraId="456CE05C" w14:textId="77777777" w:rsidR="00CB02C3" w:rsidRPr="00F537EB" w:rsidRDefault="00CB02C3" w:rsidP="00CB02C3">
      <w:pPr>
        <w:pStyle w:val="PL"/>
      </w:pPr>
      <w:r w:rsidRPr="00F537EB">
        <w:t>maxAI-DCI-PayloadSize-r16               INTEGER ::= 128      --Maximum size of the DCI payload scrambled with ai-RNTI</w:t>
      </w:r>
    </w:p>
    <w:p w14:paraId="7CE815FD" w14:textId="77777777" w:rsidR="00CB02C3" w:rsidRPr="00F537EB" w:rsidRDefault="00CB02C3" w:rsidP="00CB02C3">
      <w:pPr>
        <w:pStyle w:val="PL"/>
      </w:pPr>
      <w:r w:rsidRPr="00F537EB">
        <w:t>maxAI-DCI-PayloadSize-r16-1             INTEGER ::= 127      --Maximum size of the DCI payload scrambled with ai-RNTI minus 1</w:t>
      </w:r>
    </w:p>
    <w:p w14:paraId="6EA092AD" w14:textId="77777777" w:rsidR="00CB02C3" w:rsidRPr="00F537EB" w:rsidRDefault="00CB02C3" w:rsidP="00CB02C3">
      <w:pPr>
        <w:pStyle w:val="PL"/>
      </w:pPr>
      <w:r w:rsidRPr="00F537EB">
        <w:t>maxBandComb                             INTEGER ::= 65536   -- Maximum number of DL band combinations</w:t>
      </w:r>
    </w:p>
    <w:p w14:paraId="2127FC26" w14:textId="77777777" w:rsidR="00CB02C3" w:rsidRPr="00F537EB" w:rsidRDefault="00CB02C3" w:rsidP="00CB02C3">
      <w:pPr>
        <w:pStyle w:val="PL"/>
      </w:pPr>
      <w:r w:rsidRPr="00F537EB">
        <w:t>maxBandsUTRA-FDD-r16                    INTEGER ::= 64      -- Maximum number of bands listed in UTRA-FDD UE caps</w:t>
      </w:r>
    </w:p>
    <w:p w14:paraId="1600F6AE" w14:textId="77777777" w:rsidR="00CB02C3" w:rsidRPr="00F537EB" w:rsidRDefault="00CB02C3" w:rsidP="00CB02C3">
      <w:pPr>
        <w:pStyle w:val="PL"/>
      </w:pPr>
      <w:r w:rsidRPr="00F537EB">
        <w:t>maxBT-IdReport-r16                      INTEGER ::= 32      -- Maximum number of Bluetooth IDs to report</w:t>
      </w:r>
    </w:p>
    <w:p w14:paraId="3E041F84" w14:textId="77777777" w:rsidR="00CB02C3" w:rsidRPr="00F537EB" w:rsidRDefault="00CB02C3" w:rsidP="00CB02C3">
      <w:pPr>
        <w:pStyle w:val="PL"/>
      </w:pPr>
      <w:r w:rsidRPr="00F537EB">
        <w:t>maxBT-Name-r16                          INTEGER ::= 4       -- Maximum number of Bluetooth name</w:t>
      </w:r>
    </w:p>
    <w:p w14:paraId="3F39EE88" w14:textId="77777777" w:rsidR="00CB02C3" w:rsidRPr="00F537EB" w:rsidRDefault="00CB02C3" w:rsidP="00CB02C3">
      <w:pPr>
        <w:pStyle w:val="PL"/>
      </w:pPr>
      <w:r w:rsidRPr="00F537EB">
        <w:t>maxCBR-Config-r16                       INTEGER ::= 8       -- Maximum number of CBR range configurations for sidelink communication</w:t>
      </w:r>
    </w:p>
    <w:p w14:paraId="2C80C09B" w14:textId="77777777" w:rsidR="00CB02C3" w:rsidRPr="00F537EB" w:rsidRDefault="00CB02C3" w:rsidP="00CB02C3">
      <w:pPr>
        <w:pStyle w:val="PL"/>
      </w:pPr>
      <w:r w:rsidRPr="00F537EB">
        <w:t xml:space="preserve">                                                            -- congestion control</w:t>
      </w:r>
    </w:p>
    <w:p w14:paraId="6269D50C" w14:textId="77777777" w:rsidR="00CB02C3" w:rsidRPr="00F537EB" w:rsidRDefault="00CB02C3" w:rsidP="00CB02C3">
      <w:pPr>
        <w:pStyle w:val="PL"/>
      </w:pPr>
      <w:r w:rsidRPr="00F537EB">
        <w:t xml:space="preserve">maxCBR-Config-1-r16                     INTEGER ::= 7       </w:t>
      </w:r>
    </w:p>
    <w:p w14:paraId="111F05EE" w14:textId="77777777" w:rsidR="00CB02C3" w:rsidRPr="00F537EB" w:rsidRDefault="00CB02C3" w:rsidP="00CB02C3">
      <w:pPr>
        <w:pStyle w:val="PL"/>
      </w:pPr>
      <w:r w:rsidRPr="00F537EB">
        <w:t>maxCBR-Level-r16                        INTEGER ::= 16      -- Maximum nuber of CBR levels</w:t>
      </w:r>
    </w:p>
    <w:p w14:paraId="6E332365" w14:textId="77777777" w:rsidR="00CB02C3" w:rsidRPr="00F537EB" w:rsidRDefault="00CB02C3" w:rsidP="00CB02C3">
      <w:pPr>
        <w:pStyle w:val="PL"/>
      </w:pPr>
      <w:r w:rsidRPr="00F537EB">
        <w:lastRenderedPageBreak/>
        <w:t xml:space="preserve">maxCBR-Level-1-r16                      INTEGER ::= 15      </w:t>
      </w:r>
    </w:p>
    <w:p w14:paraId="3AE1D2C7" w14:textId="77777777" w:rsidR="00CB02C3" w:rsidRPr="00F537EB" w:rsidRDefault="00CB02C3" w:rsidP="00CB02C3">
      <w:pPr>
        <w:pStyle w:val="PL"/>
      </w:pPr>
      <w:r w:rsidRPr="00F537EB">
        <w:t>maxCellBlack                            INTEGER ::= 16      -- Maximum number of NR blacklisted cell ranges in SIB3, SIB4</w:t>
      </w:r>
    </w:p>
    <w:p w14:paraId="045FE427" w14:textId="77777777" w:rsidR="00CB02C3" w:rsidRPr="00F537EB" w:rsidRDefault="00CB02C3" w:rsidP="00CB02C3">
      <w:pPr>
        <w:pStyle w:val="PL"/>
      </w:pPr>
      <w:r w:rsidRPr="00F537EB">
        <w:t>maxCellHistory-r16                      INTEGER ::= 16      -- Maximum number of visited cells reported</w:t>
      </w:r>
    </w:p>
    <w:p w14:paraId="6DC0670F" w14:textId="77777777" w:rsidR="00CB02C3" w:rsidRPr="00F537EB" w:rsidRDefault="00CB02C3" w:rsidP="00CB02C3">
      <w:pPr>
        <w:pStyle w:val="PL"/>
      </w:pPr>
      <w:r w:rsidRPr="00F537EB">
        <w:t>maxCellInter                            INTEGER ::= 16      -- Maximum number of inter-Freq cells listed in SIB4</w:t>
      </w:r>
    </w:p>
    <w:p w14:paraId="093EA1D0" w14:textId="77777777" w:rsidR="00CB02C3" w:rsidRPr="00F537EB" w:rsidRDefault="00CB02C3" w:rsidP="00CB02C3">
      <w:pPr>
        <w:pStyle w:val="PL"/>
      </w:pPr>
      <w:r w:rsidRPr="00F537EB">
        <w:t>maxCellIntra                            INTEGER ::= 16      -- Maximum number of intra-Freq cells listed in SIB3</w:t>
      </w:r>
    </w:p>
    <w:p w14:paraId="42D269AD" w14:textId="77777777" w:rsidR="00CB02C3" w:rsidRPr="00F537EB" w:rsidRDefault="00CB02C3" w:rsidP="00CB02C3">
      <w:pPr>
        <w:pStyle w:val="PL"/>
      </w:pPr>
      <w:r w:rsidRPr="00F537EB">
        <w:t>maxCellMeasEUTRA                        INTEGER ::= 32      -- Maximum number of cells in E-UTRAN</w:t>
      </w:r>
    </w:p>
    <w:p w14:paraId="1D2CE5C5" w14:textId="77777777" w:rsidR="00CB02C3" w:rsidRPr="00F537EB" w:rsidRDefault="00CB02C3" w:rsidP="00CB02C3">
      <w:pPr>
        <w:pStyle w:val="PL"/>
      </w:pPr>
      <w:r w:rsidRPr="00F537EB">
        <w:t>maxCellMeasIdle-r16                     INTEGER ::= 65535   -- Maximum number of cells per carrier for idle/inactive measurements is FFS</w:t>
      </w:r>
    </w:p>
    <w:p w14:paraId="5E777AD3" w14:textId="77777777" w:rsidR="00CB02C3" w:rsidRPr="00F537EB" w:rsidRDefault="00CB02C3" w:rsidP="00CB02C3">
      <w:pPr>
        <w:pStyle w:val="PL"/>
      </w:pPr>
      <w:r w:rsidRPr="00F537EB">
        <w:t>maxCellMeasUTRA-FDD-r16                 INTEGER ::= 32      -- Maximum number of cells in FDD UTRAN</w:t>
      </w:r>
    </w:p>
    <w:p w14:paraId="28AFDCB3" w14:textId="77777777" w:rsidR="00CB02C3" w:rsidRPr="00F537EB" w:rsidRDefault="00CB02C3" w:rsidP="00CB02C3">
      <w:pPr>
        <w:pStyle w:val="PL"/>
      </w:pPr>
      <w:r w:rsidRPr="00F537EB">
        <w:t>maxCellWhite                            INTEGER ::= 16      -- Maximum number of NR whitelisted cell ranges in SIB3, SIB4</w:t>
      </w:r>
    </w:p>
    <w:p w14:paraId="7DB29604" w14:textId="77777777" w:rsidR="00CB02C3" w:rsidRPr="00F537EB" w:rsidRDefault="00CB02C3" w:rsidP="00CB02C3">
      <w:pPr>
        <w:pStyle w:val="PL"/>
      </w:pPr>
      <w:r w:rsidRPr="00F537EB">
        <w:t>maxEARFCN                               INTEGER ::= 262143  -- Maximum value of E-UTRA carrier frequency</w:t>
      </w:r>
    </w:p>
    <w:p w14:paraId="4732133C" w14:textId="77777777" w:rsidR="00CB02C3" w:rsidRPr="00F537EB" w:rsidRDefault="00CB02C3" w:rsidP="00CB02C3">
      <w:pPr>
        <w:pStyle w:val="PL"/>
      </w:pPr>
      <w:r w:rsidRPr="00F537EB">
        <w:t>maxEUTRA-CellBlack                      INTEGER ::= 16      -- Maximum number of E-UTRA blacklisted physical cell identity ranges</w:t>
      </w:r>
    </w:p>
    <w:p w14:paraId="6718C155" w14:textId="77777777" w:rsidR="00CB02C3" w:rsidRPr="00F537EB" w:rsidRDefault="00CB02C3" w:rsidP="00CB02C3">
      <w:pPr>
        <w:pStyle w:val="PL"/>
      </w:pPr>
      <w:r w:rsidRPr="00F537EB">
        <w:t xml:space="preserve">                                                            -- in SIB5</w:t>
      </w:r>
    </w:p>
    <w:p w14:paraId="3BBDC03B" w14:textId="77777777" w:rsidR="00CB02C3" w:rsidRPr="00F537EB" w:rsidRDefault="00CB02C3" w:rsidP="00CB02C3">
      <w:pPr>
        <w:pStyle w:val="PL"/>
      </w:pPr>
      <w:r w:rsidRPr="00F537EB">
        <w:t>maxEUTRA-NS-Pmax                        INTEGER ::= 8       -- Maximum number of NS and P-Max values per band</w:t>
      </w:r>
    </w:p>
    <w:p w14:paraId="798475EA" w14:textId="77777777" w:rsidR="00CB02C3" w:rsidRPr="00F537EB" w:rsidRDefault="00CB02C3" w:rsidP="00CB02C3">
      <w:pPr>
        <w:pStyle w:val="PL"/>
      </w:pPr>
      <w:bookmarkStart w:id="41" w:name="OLE_LINK21"/>
      <w:bookmarkStart w:id="42" w:name="OLE_LINK22"/>
      <w:r w:rsidRPr="00F537EB">
        <w:t>maxLogMeasReport-r16                    INTEGER ::= 520     -- Maximum number of entries for logged measurements</w:t>
      </w:r>
    </w:p>
    <w:bookmarkEnd w:id="41"/>
    <w:bookmarkEnd w:id="42"/>
    <w:p w14:paraId="69AC9415" w14:textId="77777777" w:rsidR="00CB02C3" w:rsidRPr="00F537EB" w:rsidRDefault="00CB02C3" w:rsidP="00CB02C3">
      <w:pPr>
        <w:pStyle w:val="PL"/>
      </w:pPr>
      <w:r w:rsidRPr="00F537EB">
        <w:t>maxMultiBands                           INTEGER ::= 8       -- Maximum number of additional frequency bands that a cell belongs to</w:t>
      </w:r>
    </w:p>
    <w:p w14:paraId="1CB9D00F" w14:textId="77777777" w:rsidR="00CB02C3" w:rsidRPr="00F537EB" w:rsidRDefault="00CB02C3" w:rsidP="00CB02C3">
      <w:pPr>
        <w:pStyle w:val="PL"/>
      </w:pPr>
      <w:r w:rsidRPr="00F537EB">
        <w:t>maxNARFCN                               INTEGER ::= 3279165 -- Maximum value of NR carrier frequency</w:t>
      </w:r>
    </w:p>
    <w:p w14:paraId="1F6F8E8B" w14:textId="77777777" w:rsidR="00CB02C3" w:rsidRPr="00F537EB" w:rsidRDefault="00CB02C3" w:rsidP="00CB02C3">
      <w:pPr>
        <w:pStyle w:val="PL"/>
      </w:pPr>
      <w:r w:rsidRPr="00F537EB">
        <w:t>maxNR-NS-Pmax                           INTEGER ::= 8       -- Maximum number of NS and P-Max values per band</w:t>
      </w:r>
    </w:p>
    <w:p w14:paraId="15BC1BBA" w14:textId="77777777" w:rsidR="00CB02C3" w:rsidRPr="00F537EB" w:rsidRDefault="00CB02C3" w:rsidP="00CB02C3">
      <w:pPr>
        <w:pStyle w:val="PL"/>
      </w:pPr>
      <w:r w:rsidRPr="00F537EB">
        <w:t>maxFreqIdle-r16                         INTEGER ::= 8       -- Maximum number of carrier frequencies for idle/inactive measurements</w:t>
      </w:r>
    </w:p>
    <w:p w14:paraId="6C806F02" w14:textId="77777777" w:rsidR="00CB02C3" w:rsidRPr="00F537EB" w:rsidRDefault="00CB02C3" w:rsidP="00CB02C3">
      <w:pPr>
        <w:pStyle w:val="PL"/>
      </w:pPr>
      <w:r w:rsidRPr="00F537EB">
        <w:t>maxNrofServingCells                     INTEGER ::= 32      -- Max number of serving cells (SpCells + SCells)</w:t>
      </w:r>
    </w:p>
    <w:p w14:paraId="162F81A9" w14:textId="77777777" w:rsidR="00CB02C3" w:rsidRPr="00F537EB" w:rsidRDefault="00CB02C3" w:rsidP="00CB02C3">
      <w:pPr>
        <w:pStyle w:val="PL"/>
      </w:pPr>
      <w:r w:rsidRPr="00F537EB">
        <w:t>maxNrofServingCells-1                   INTEGER ::= 31      -- Max number of serving cells (SpCell + SCells) per cell group</w:t>
      </w:r>
    </w:p>
    <w:p w14:paraId="378DF375" w14:textId="77777777" w:rsidR="00CB02C3" w:rsidRPr="00F537EB" w:rsidRDefault="00CB02C3" w:rsidP="00CB02C3">
      <w:pPr>
        <w:pStyle w:val="PL"/>
      </w:pPr>
      <w:r w:rsidRPr="00F537EB">
        <w:t>maxNrofAggregatedCellsPerCellGroup      INTEGER ::= 16</w:t>
      </w:r>
    </w:p>
    <w:p w14:paraId="5BC198C8" w14:textId="77777777" w:rsidR="00CB02C3" w:rsidRPr="00F537EB" w:rsidRDefault="00CB02C3" w:rsidP="00CB02C3">
      <w:pPr>
        <w:pStyle w:val="PL"/>
      </w:pPr>
      <w:r w:rsidRPr="00F537EB">
        <w:t>maxNrofDUCells-r16                      INTEGER ::= 512     -- Max number of cells configured on the collocated IAB-DU</w:t>
      </w:r>
    </w:p>
    <w:p w14:paraId="2D0F2339" w14:textId="77777777" w:rsidR="00CB02C3" w:rsidRPr="00F537EB" w:rsidRDefault="00CB02C3" w:rsidP="00CB02C3">
      <w:pPr>
        <w:pStyle w:val="PL"/>
      </w:pPr>
      <w:r w:rsidRPr="00F537EB">
        <w:t>maxNrofAssociatedDUCellsPerMT-r16       INTEGER ::= 65535   -- FFS</w:t>
      </w:r>
    </w:p>
    <w:p w14:paraId="38C71122" w14:textId="77777777" w:rsidR="00CB02C3" w:rsidRPr="00F537EB" w:rsidRDefault="00CB02C3" w:rsidP="00CB02C3">
      <w:pPr>
        <w:pStyle w:val="PL"/>
      </w:pPr>
      <w:r w:rsidRPr="00F537EB">
        <w:t>maxNrofAvailabilityCombinationsPerSet-r16   INTEGER ::= 512 -- Max number of AvailabilityCombinationId used in the DCI format 2_5</w:t>
      </w:r>
    </w:p>
    <w:p w14:paraId="47E90D82" w14:textId="77777777" w:rsidR="00CB02C3" w:rsidRPr="00F537EB" w:rsidRDefault="00CB02C3" w:rsidP="00CB02C3">
      <w:pPr>
        <w:pStyle w:val="PL"/>
      </w:pPr>
      <w:r w:rsidRPr="00F537EB">
        <w:t>maxNrofAvailabilityCombinationsPerSet-r16-1 INTEGER ::= 511 -- Max number of AvailabilityCombinationId used in the DCI format 2_5 minus 1</w:t>
      </w:r>
    </w:p>
    <w:p w14:paraId="52B80AFE" w14:textId="77777777" w:rsidR="00CB02C3" w:rsidRPr="00F537EB" w:rsidRDefault="00CB02C3" w:rsidP="00CB02C3">
      <w:pPr>
        <w:pStyle w:val="PL"/>
      </w:pPr>
      <w:r w:rsidRPr="00F537EB">
        <w:t>maxNrofSCells                           INTEGER ::= 31      -- Max number of secondary serving cells per cell group</w:t>
      </w:r>
    </w:p>
    <w:p w14:paraId="798A9926" w14:textId="77777777" w:rsidR="00CB02C3" w:rsidRPr="00F537EB" w:rsidRDefault="00CB02C3" w:rsidP="00CB02C3">
      <w:pPr>
        <w:pStyle w:val="PL"/>
      </w:pPr>
      <w:r w:rsidRPr="00F537EB">
        <w:t>maxNrofCellMeas                         INTEGER ::= 32      -- Maximum number of entries in each of the cell lists in a measurement</w:t>
      </w:r>
    </w:p>
    <w:p w14:paraId="55222FB4" w14:textId="77777777" w:rsidR="00CB02C3" w:rsidRPr="00F537EB" w:rsidRDefault="00CB02C3" w:rsidP="00CB02C3">
      <w:pPr>
        <w:pStyle w:val="PL"/>
      </w:pPr>
      <w:r w:rsidRPr="00F537EB">
        <w:t xml:space="preserve">                                                            -- object</w:t>
      </w:r>
    </w:p>
    <w:p w14:paraId="1B8CF19F" w14:textId="77777777" w:rsidR="00CB02C3" w:rsidRPr="00F537EB" w:rsidRDefault="00CB02C3" w:rsidP="00CB02C3">
      <w:pPr>
        <w:pStyle w:val="PL"/>
      </w:pPr>
      <w:r w:rsidRPr="00F537EB">
        <w:t>maxNrofCG-SL-r16                        INTEGER ::= 8       -- Max number of configured sidelink grant</w:t>
      </w:r>
    </w:p>
    <w:p w14:paraId="091E2374" w14:textId="77777777" w:rsidR="00CB02C3" w:rsidRPr="00F537EB" w:rsidRDefault="00CB02C3" w:rsidP="00CB02C3">
      <w:pPr>
        <w:pStyle w:val="PL"/>
      </w:pPr>
      <w:r w:rsidRPr="00F537EB">
        <w:t>maxNrofSS-BlocksToAverage               INTEGER ::= 16      -- Max number for the (max) number of SS blocks to average to determine cell</w:t>
      </w:r>
    </w:p>
    <w:p w14:paraId="6442BF94" w14:textId="77777777" w:rsidR="00CB02C3" w:rsidRPr="00F537EB" w:rsidRDefault="00CB02C3" w:rsidP="00CB02C3">
      <w:pPr>
        <w:pStyle w:val="PL"/>
      </w:pPr>
      <w:r w:rsidRPr="00F537EB">
        <w:t xml:space="preserve">                                                            -- measurement</w:t>
      </w:r>
    </w:p>
    <w:p w14:paraId="6FBC7192" w14:textId="77777777" w:rsidR="00CB02C3" w:rsidRPr="00F537EB" w:rsidRDefault="00CB02C3" w:rsidP="00CB02C3">
      <w:pPr>
        <w:pStyle w:val="PL"/>
      </w:pPr>
      <w:r w:rsidRPr="00F537EB">
        <w:t>maxNrofCondCells-r16                    INTEGER ::= 8       -- Max number of conditional candidate SpCells</w:t>
      </w:r>
    </w:p>
    <w:p w14:paraId="2B5DE1F4" w14:textId="77777777" w:rsidR="00CB02C3" w:rsidRPr="00F537EB" w:rsidRDefault="00CB02C3" w:rsidP="00CB02C3">
      <w:pPr>
        <w:pStyle w:val="PL"/>
      </w:pPr>
      <w:r w:rsidRPr="00F537EB">
        <w:t>maxNrofCSI-RS-ResourcesToAverage        INTEGER ::= 16      -- Max number for the (max) number of CSI-RS to average to determine cell</w:t>
      </w:r>
    </w:p>
    <w:p w14:paraId="4BB2277B" w14:textId="77777777" w:rsidR="00CB02C3" w:rsidRPr="00F537EB" w:rsidRDefault="00CB02C3" w:rsidP="00CB02C3">
      <w:pPr>
        <w:pStyle w:val="PL"/>
      </w:pPr>
      <w:r w:rsidRPr="00F537EB">
        <w:t xml:space="preserve">                                                            -- measurement</w:t>
      </w:r>
    </w:p>
    <w:p w14:paraId="0CA16B5C" w14:textId="77777777" w:rsidR="00CB02C3" w:rsidRPr="00F537EB" w:rsidRDefault="00CB02C3" w:rsidP="00CB02C3">
      <w:pPr>
        <w:pStyle w:val="PL"/>
      </w:pPr>
      <w:r w:rsidRPr="00F537EB">
        <w:t>maxNrofDL-Allocations                   INTEGER ::= 16      -- Maximum number of PDSCH time domain resource allocations</w:t>
      </w:r>
    </w:p>
    <w:p w14:paraId="27A05B73" w14:textId="77777777" w:rsidR="00CB02C3" w:rsidRPr="00F537EB" w:rsidRDefault="00CB02C3" w:rsidP="00CB02C3">
      <w:pPr>
        <w:pStyle w:val="PL"/>
      </w:pPr>
      <w:r w:rsidRPr="00F537EB">
        <w:t>maxNrofSR-ConfigPerCellGroup            INTEGER ::= 8       -- Maximum number of SR configurations per cell group</w:t>
      </w:r>
    </w:p>
    <w:p w14:paraId="4DE11901" w14:textId="77777777" w:rsidR="00CB02C3" w:rsidRPr="00F537EB" w:rsidRDefault="00CB02C3" w:rsidP="00CB02C3">
      <w:pPr>
        <w:pStyle w:val="PL"/>
      </w:pPr>
      <w:r w:rsidRPr="00F537EB">
        <w:t>maxLCG-ID                               INTEGER ::= 7       -- Maximum value of LCG ID</w:t>
      </w:r>
    </w:p>
    <w:p w14:paraId="4F89071D" w14:textId="77777777" w:rsidR="00CB02C3" w:rsidRPr="00F537EB" w:rsidRDefault="00CB02C3" w:rsidP="00CB02C3">
      <w:pPr>
        <w:pStyle w:val="PL"/>
      </w:pPr>
      <w:r w:rsidRPr="00F537EB">
        <w:t>maxLC-ID                                INTEGER ::= 32      -- Maximum value of Logical Channel ID</w:t>
      </w:r>
    </w:p>
    <w:p w14:paraId="56E2D5E0" w14:textId="77777777" w:rsidR="00CB02C3" w:rsidRPr="00F537EB" w:rsidRDefault="00CB02C3" w:rsidP="00CB02C3">
      <w:pPr>
        <w:pStyle w:val="PL"/>
      </w:pPr>
      <w:r w:rsidRPr="00F537EB">
        <w:t>maxLC-ID-Iab-r16                        INTEGER ::= ffsValue -- Maximum value of BH Logical Channel ID extension</w:t>
      </w:r>
    </w:p>
    <w:p w14:paraId="5733D342" w14:textId="77777777" w:rsidR="00CB02C3" w:rsidRPr="00F537EB" w:rsidRDefault="00CB02C3" w:rsidP="00CB02C3">
      <w:pPr>
        <w:pStyle w:val="PL"/>
      </w:pPr>
      <w:r w:rsidRPr="00F537EB">
        <w:t>maxLTE-CRS-Patterns-r16                 INTEGER ::= 3       -- Maximum number of additional LTE CRS rate matching patterns</w:t>
      </w:r>
    </w:p>
    <w:p w14:paraId="7A3C5F7E" w14:textId="77777777" w:rsidR="00CB02C3" w:rsidRPr="00F537EB" w:rsidRDefault="00CB02C3" w:rsidP="00CB02C3">
      <w:pPr>
        <w:pStyle w:val="PL"/>
      </w:pPr>
      <w:r w:rsidRPr="00F537EB">
        <w:t>maxNrofTAGs                             INTEGER ::= 4       -- Maximum number of Timing Advance Groups</w:t>
      </w:r>
    </w:p>
    <w:p w14:paraId="792860C7" w14:textId="77777777" w:rsidR="00CB02C3" w:rsidRPr="00F537EB" w:rsidRDefault="00CB02C3" w:rsidP="00CB02C3">
      <w:pPr>
        <w:pStyle w:val="PL"/>
      </w:pPr>
      <w:r w:rsidRPr="00F537EB">
        <w:t>maxNrofTAGs-1                           INTEGER ::= 3       -- Maximum number of Timing Advance Groups minus 1</w:t>
      </w:r>
    </w:p>
    <w:p w14:paraId="1D15A3D0" w14:textId="77777777" w:rsidR="00CB02C3" w:rsidRPr="00F537EB" w:rsidRDefault="00CB02C3" w:rsidP="00CB02C3">
      <w:pPr>
        <w:pStyle w:val="PL"/>
      </w:pPr>
      <w:r w:rsidRPr="00F537EB">
        <w:t>maxNrofBWPs                             INTEGER ::= 4       -- Maximum number of BWPs per serving cell</w:t>
      </w:r>
    </w:p>
    <w:p w14:paraId="623A1D3B" w14:textId="77777777" w:rsidR="00CB02C3" w:rsidRPr="00F537EB" w:rsidRDefault="00CB02C3" w:rsidP="00CB02C3">
      <w:pPr>
        <w:pStyle w:val="PL"/>
      </w:pPr>
      <w:r w:rsidRPr="00F537EB">
        <w:t>maxNrofCombIDC                          INTEGER ::= 128     -- Maximum number of reported MR-DC combinations for IDC</w:t>
      </w:r>
    </w:p>
    <w:p w14:paraId="6A8042E3" w14:textId="77777777" w:rsidR="00CB02C3" w:rsidRPr="00F537EB" w:rsidRDefault="00CB02C3" w:rsidP="00CB02C3">
      <w:pPr>
        <w:pStyle w:val="PL"/>
      </w:pPr>
      <w:r w:rsidRPr="00F537EB">
        <w:t>maxNrofSymbols-1                        INTEGER ::= 13      -- Maximum index identifying a symbol within a slot (14 symbols, indexed</w:t>
      </w:r>
    </w:p>
    <w:p w14:paraId="5592F23A" w14:textId="77777777" w:rsidR="00CB02C3" w:rsidRPr="00F537EB" w:rsidRDefault="00CB02C3" w:rsidP="00CB02C3">
      <w:pPr>
        <w:pStyle w:val="PL"/>
      </w:pPr>
      <w:r w:rsidRPr="00F537EB">
        <w:t xml:space="preserve">                                                            -- from 0..13)</w:t>
      </w:r>
    </w:p>
    <w:p w14:paraId="01638D44" w14:textId="77777777" w:rsidR="00CB02C3" w:rsidRPr="00F537EB" w:rsidRDefault="00CB02C3" w:rsidP="00CB02C3">
      <w:pPr>
        <w:pStyle w:val="PL"/>
      </w:pPr>
      <w:r w:rsidRPr="00F537EB">
        <w:t>maxNrofSlots                            INTEGER ::= 320     -- Maximum number of slots in a 10 ms period</w:t>
      </w:r>
    </w:p>
    <w:p w14:paraId="632F1649" w14:textId="77777777" w:rsidR="00CB02C3" w:rsidRPr="00F537EB" w:rsidRDefault="00CB02C3" w:rsidP="00CB02C3">
      <w:pPr>
        <w:pStyle w:val="PL"/>
      </w:pPr>
      <w:r w:rsidRPr="00F537EB">
        <w:t>maxNrofSlots-1                          INTEGER ::= 319     -- Maximum number of slots in a 10 ms period minus 1</w:t>
      </w:r>
    </w:p>
    <w:p w14:paraId="2076CB49" w14:textId="77777777" w:rsidR="00CB02C3" w:rsidRPr="00F537EB" w:rsidRDefault="00CB02C3" w:rsidP="00CB02C3">
      <w:pPr>
        <w:pStyle w:val="PL"/>
      </w:pPr>
      <w:bookmarkStart w:id="43" w:name="_Hlk514758591"/>
      <w:r w:rsidRPr="00F537EB">
        <w:t>maxNrofPhysicalResourceBlocks           INTEGER ::= 275     -- Maximum number of PRBs</w:t>
      </w:r>
    </w:p>
    <w:p w14:paraId="08616985" w14:textId="77777777" w:rsidR="00CB02C3" w:rsidRPr="00F537EB" w:rsidRDefault="00CB02C3" w:rsidP="00CB02C3">
      <w:pPr>
        <w:pStyle w:val="PL"/>
      </w:pPr>
      <w:r w:rsidRPr="00F537EB">
        <w:t>maxNrofPhysicalResourceBlocks-1         INTEGER ::= 274     -- Maximum number of PRBs minus 1</w:t>
      </w:r>
    </w:p>
    <w:bookmarkEnd w:id="43"/>
    <w:p w14:paraId="1C19B70F" w14:textId="77777777" w:rsidR="00CB02C3" w:rsidRPr="00F537EB" w:rsidRDefault="00CB02C3" w:rsidP="00CB02C3">
      <w:pPr>
        <w:pStyle w:val="PL"/>
      </w:pPr>
      <w:r w:rsidRPr="00F537EB">
        <w:t>maxNrofPhysicalResourceBlocksPlus1      INTEGER ::= 276     -- Maximum number of PRBs plus 1</w:t>
      </w:r>
    </w:p>
    <w:p w14:paraId="21908694" w14:textId="77777777" w:rsidR="00CB02C3" w:rsidRPr="00F537EB" w:rsidRDefault="00CB02C3" w:rsidP="00CB02C3">
      <w:pPr>
        <w:pStyle w:val="PL"/>
      </w:pPr>
      <w:r w:rsidRPr="00F537EB">
        <w:lastRenderedPageBreak/>
        <w:t>maxNrofControlResourceSets-1            INTEGER ::= 11      -- Max number of CoReSets configurable on a serving cell minus 1</w:t>
      </w:r>
    </w:p>
    <w:p w14:paraId="4087A439" w14:textId="77777777" w:rsidR="00CB02C3" w:rsidRPr="00F537EB" w:rsidRDefault="00CB02C3" w:rsidP="00CB02C3">
      <w:pPr>
        <w:pStyle w:val="PL"/>
      </w:pPr>
      <w:r w:rsidRPr="00F537EB">
        <w:t>maxNrofControlResourceSets-1-r16        INTEGER ::= 15      -- Max number of CoReSets configurable on a serving cell extended in minus 1</w:t>
      </w:r>
    </w:p>
    <w:p w14:paraId="2EB3EAFC" w14:textId="77777777" w:rsidR="00CB02C3" w:rsidRPr="00F537EB" w:rsidRDefault="00CB02C3" w:rsidP="00CB02C3">
      <w:pPr>
        <w:pStyle w:val="PL"/>
      </w:pPr>
      <w:r w:rsidRPr="00F537EB">
        <w:t>maxNrofCoresetPools-r16                 INTEGER ::= 2       -- Maximum number of CORESET pools</w:t>
      </w:r>
    </w:p>
    <w:p w14:paraId="474A9BF0" w14:textId="77777777" w:rsidR="00CB02C3" w:rsidRPr="00F537EB" w:rsidRDefault="00CB02C3" w:rsidP="00CB02C3">
      <w:pPr>
        <w:pStyle w:val="PL"/>
      </w:pPr>
      <w:r w:rsidRPr="00F537EB">
        <w:t>maxCoReSetDuration                      INTEGER ::= 3       -- Max number of OFDM symbols in a control resource set</w:t>
      </w:r>
    </w:p>
    <w:p w14:paraId="144D3097" w14:textId="77777777" w:rsidR="00CB02C3" w:rsidRPr="00F537EB" w:rsidRDefault="00CB02C3" w:rsidP="00CB02C3">
      <w:pPr>
        <w:pStyle w:val="PL"/>
      </w:pPr>
      <w:r w:rsidRPr="00F537EB">
        <w:t>maxNrofSearchSpaces-1                   INTEGER ::= 39      -- Max number of Search Spaces minus 1</w:t>
      </w:r>
    </w:p>
    <w:p w14:paraId="704DC1A2" w14:textId="77777777" w:rsidR="00CB02C3" w:rsidRPr="00F537EB" w:rsidRDefault="00CB02C3" w:rsidP="00CB02C3">
      <w:pPr>
        <w:pStyle w:val="PL"/>
      </w:pPr>
      <w:r w:rsidRPr="00F537EB">
        <w:t>maxSFI-DCI-PayloadSize                  INTEGER ::= 128     -- Max number payload of a DCI scrambled with SFI-RNTI</w:t>
      </w:r>
    </w:p>
    <w:p w14:paraId="720A4734" w14:textId="77777777" w:rsidR="00CB02C3" w:rsidRPr="00F537EB" w:rsidRDefault="00CB02C3" w:rsidP="00CB02C3">
      <w:pPr>
        <w:pStyle w:val="PL"/>
      </w:pPr>
      <w:r w:rsidRPr="00F537EB">
        <w:t>maxSFI-DCI-PayloadSize-1                INTEGER ::= 127     -- Max number payload of a DCI scrambled with SFI-RNTI minus 1</w:t>
      </w:r>
    </w:p>
    <w:p w14:paraId="0F5A90B4" w14:textId="77777777" w:rsidR="00CB02C3" w:rsidRPr="00F537EB" w:rsidRDefault="00CB02C3" w:rsidP="00CB02C3">
      <w:pPr>
        <w:pStyle w:val="PL"/>
      </w:pPr>
      <w:r w:rsidRPr="00F537EB">
        <w:t>maxINT-DCI-PayloadSize                  INTEGER ::= 126     -- Max number payload of a DCI scrambled with INT-RNTI</w:t>
      </w:r>
    </w:p>
    <w:p w14:paraId="206DF1C7" w14:textId="77777777" w:rsidR="00CB02C3" w:rsidRPr="00F537EB" w:rsidRDefault="00CB02C3" w:rsidP="00CB02C3">
      <w:pPr>
        <w:pStyle w:val="PL"/>
      </w:pPr>
      <w:r w:rsidRPr="00F537EB">
        <w:t>maxINT-DCI-PayloadSize-1                INTEGER ::= 125     -- Max number payload of a DCI scrambled with INT-RNTI minus 1</w:t>
      </w:r>
    </w:p>
    <w:p w14:paraId="34E13576" w14:textId="77777777" w:rsidR="00CB02C3" w:rsidRPr="00F537EB" w:rsidRDefault="00CB02C3" w:rsidP="00CB02C3">
      <w:pPr>
        <w:pStyle w:val="PL"/>
      </w:pPr>
      <w:r w:rsidRPr="00F537EB">
        <w:t>maxNrofRateMatchPatterns                INTEGER ::= 4       -- Max number of rate matching patterns that may be configured</w:t>
      </w:r>
    </w:p>
    <w:p w14:paraId="3ECCC55C" w14:textId="77777777" w:rsidR="00CB02C3" w:rsidRPr="00F537EB" w:rsidRDefault="00CB02C3" w:rsidP="00CB02C3">
      <w:pPr>
        <w:pStyle w:val="PL"/>
      </w:pPr>
      <w:r w:rsidRPr="00F537EB">
        <w:t>maxNrofRateMatchPatterns-1              INTEGER ::= 3       -- Max number of rate matching patterns that may be configured minus 1</w:t>
      </w:r>
    </w:p>
    <w:p w14:paraId="50BC3DED" w14:textId="77777777" w:rsidR="00CB02C3" w:rsidRPr="00F537EB" w:rsidRDefault="00CB02C3" w:rsidP="00CB02C3">
      <w:pPr>
        <w:pStyle w:val="PL"/>
      </w:pPr>
      <w:r w:rsidRPr="00F537EB">
        <w:t>maxNrofRateMatchPatternsPerGroup        INTEGER ::= 8       -- Max number of rate matching patterns that may be configured in one group</w:t>
      </w:r>
    </w:p>
    <w:p w14:paraId="60A08F54" w14:textId="77777777" w:rsidR="00CB02C3" w:rsidRPr="00F537EB" w:rsidRDefault="00CB02C3" w:rsidP="00CB02C3">
      <w:pPr>
        <w:pStyle w:val="PL"/>
      </w:pPr>
      <w:r w:rsidRPr="00F537EB">
        <w:t>maxNrofCSI-ReportConfigurations         INTEGER ::= 48      -- Maximum number of report configurations</w:t>
      </w:r>
    </w:p>
    <w:p w14:paraId="0AA76861" w14:textId="77777777" w:rsidR="00CB02C3" w:rsidRPr="00F537EB" w:rsidRDefault="00CB02C3" w:rsidP="00CB02C3">
      <w:pPr>
        <w:pStyle w:val="PL"/>
      </w:pPr>
      <w:r w:rsidRPr="00F537EB">
        <w:t>maxNrofCSI-ReportConfigurations-1       INTEGER ::= 47      -- Maximum number of report configurations minus 1</w:t>
      </w:r>
    </w:p>
    <w:p w14:paraId="535C0311" w14:textId="77777777" w:rsidR="00CB02C3" w:rsidRPr="00F537EB" w:rsidRDefault="00CB02C3" w:rsidP="00CB02C3">
      <w:pPr>
        <w:pStyle w:val="PL"/>
      </w:pPr>
      <w:r w:rsidRPr="00F537EB">
        <w:t>maxNrofCSI-ResourceConfigurations       INTEGER ::= 112     -- Maximum number of resource configurations</w:t>
      </w:r>
    </w:p>
    <w:p w14:paraId="0BEE7500" w14:textId="77777777" w:rsidR="00CB02C3" w:rsidRPr="00F537EB" w:rsidRDefault="00CB02C3" w:rsidP="00CB02C3">
      <w:pPr>
        <w:pStyle w:val="PL"/>
      </w:pPr>
      <w:r w:rsidRPr="00F537EB">
        <w:t>maxNrofCSI-ResourceConfigurations-1     INTEGER ::= 111     -- Maximum number of resource configurations minus 1</w:t>
      </w:r>
    </w:p>
    <w:p w14:paraId="560B41F6" w14:textId="77777777" w:rsidR="00CB02C3" w:rsidRPr="00F537EB" w:rsidRDefault="00CB02C3" w:rsidP="00CB02C3">
      <w:pPr>
        <w:pStyle w:val="PL"/>
      </w:pPr>
      <w:r w:rsidRPr="00F537EB">
        <w:t>maxNrofAP-CSI-RS-ResourcesPerSet        INTEGER ::= 16</w:t>
      </w:r>
    </w:p>
    <w:p w14:paraId="08EE66B8" w14:textId="77777777" w:rsidR="00CB02C3" w:rsidRPr="00F537EB" w:rsidRDefault="00CB02C3" w:rsidP="00CB02C3">
      <w:pPr>
        <w:pStyle w:val="PL"/>
      </w:pPr>
      <w:r w:rsidRPr="00F537EB">
        <w:t>maxNrOfCSI-AperiodicTriggers            INTEGER ::= 128     -- Maximum number of triggers for aperiodic CSI reporting</w:t>
      </w:r>
    </w:p>
    <w:p w14:paraId="3CE746FC" w14:textId="77777777" w:rsidR="00CB02C3" w:rsidRPr="00F537EB" w:rsidRDefault="00CB02C3" w:rsidP="00CB02C3">
      <w:pPr>
        <w:pStyle w:val="PL"/>
      </w:pPr>
      <w:r w:rsidRPr="00F537EB">
        <w:t>maxNrofReportConfigPerAperiodicTrigger  INTEGER ::= 16      -- Maximum number of report configurations per trigger state for aperiodic</w:t>
      </w:r>
    </w:p>
    <w:p w14:paraId="0F9AF67C" w14:textId="77777777" w:rsidR="00CB02C3" w:rsidRPr="00F537EB" w:rsidRDefault="00CB02C3" w:rsidP="00CB02C3">
      <w:pPr>
        <w:pStyle w:val="PL"/>
      </w:pPr>
      <w:r w:rsidRPr="00F537EB">
        <w:t xml:space="preserve">                                                            -- reporting</w:t>
      </w:r>
    </w:p>
    <w:p w14:paraId="46EEAAB8" w14:textId="77777777" w:rsidR="00CB02C3" w:rsidRPr="00F537EB" w:rsidRDefault="00CB02C3" w:rsidP="00CB02C3">
      <w:pPr>
        <w:pStyle w:val="PL"/>
      </w:pPr>
      <w:r w:rsidRPr="00F537EB">
        <w:t>maxNrofNZP-CSI-RS-Resources             INTEGER ::= 192     -- Maximum number of Non-Zero-Power (NZP) CSI-RS resources</w:t>
      </w:r>
    </w:p>
    <w:p w14:paraId="4D182D1C" w14:textId="77777777" w:rsidR="00CB02C3" w:rsidRPr="00F537EB" w:rsidRDefault="00CB02C3" w:rsidP="00CB02C3">
      <w:pPr>
        <w:pStyle w:val="PL"/>
      </w:pPr>
      <w:r w:rsidRPr="00F537EB">
        <w:t>maxNrofNZP-CSI-RS-Resources-1           INTEGER ::= 191     -- Maximum number of Non-Zero-Power (NZP) CSI-RS resources minus 1</w:t>
      </w:r>
    </w:p>
    <w:p w14:paraId="338763F7" w14:textId="77777777" w:rsidR="00CB02C3" w:rsidRPr="00F537EB" w:rsidRDefault="00CB02C3" w:rsidP="00CB02C3">
      <w:pPr>
        <w:pStyle w:val="PL"/>
      </w:pPr>
      <w:r w:rsidRPr="00F537EB">
        <w:t>maxNrofNZP-CSI-RS-ResourcesPerSet       INTEGER ::= 64      -- Maximum number of NZP CSI-RS resources per resource set</w:t>
      </w:r>
    </w:p>
    <w:p w14:paraId="6C12B792" w14:textId="77777777" w:rsidR="00CB02C3" w:rsidRPr="00F537EB" w:rsidRDefault="00CB02C3" w:rsidP="00CB02C3">
      <w:pPr>
        <w:pStyle w:val="PL"/>
      </w:pPr>
      <w:r w:rsidRPr="00F537EB">
        <w:t>maxNrofNZP-CSI-RS-ResourceSets          INTEGER ::= 64      -- Maximum number of NZP CSI-RS resources per cell</w:t>
      </w:r>
    </w:p>
    <w:p w14:paraId="251948C3" w14:textId="77777777" w:rsidR="00CB02C3" w:rsidRPr="00F537EB" w:rsidRDefault="00CB02C3" w:rsidP="00CB02C3">
      <w:pPr>
        <w:pStyle w:val="PL"/>
      </w:pPr>
      <w:r w:rsidRPr="00F537EB">
        <w:t>maxNrofNZP-CSI-RS-ResourceSets-1        INTEGER ::= 63      -- Maximum number of NZP CSI-RS resources per cell minus 1</w:t>
      </w:r>
    </w:p>
    <w:p w14:paraId="560929E5" w14:textId="77777777" w:rsidR="00CB02C3" w:rsidRPr="00F537EB" w:rsidRDefault="00CB02C3" w:rsidP="00CB02C3">
      <w:pPr>
        <w:pStyle w:val="PL"/>
      </w:pPr>
      <w:r w:rsidRPr="00F537EB">
        <w:t>maxNrofNZP-CSI-RS-ResourceSetsPerConfig INTEGER ::= 16      -- Maximum number of resource sets per resource configuration</w:t>
      </w:r>
    </w:p>
    <w:p w14:paraId="389913DA" w14:textId="77777777" w:rsidR="00CB02C3" w:rsidRPr="00F537EB" w:rsidRDefault="00CB02C3" w:rsidP="00CB02C3">
      <w:pPr>
        <w:pStyle w:val="PL"/>
      </w:pPr>
      <w:r w:rsidRPr="00F537EB">
        <w:t>maxNrofNZP-CSI-RS-ResourcesPerConfig    INTEGER ::= 128     -- Maximum number of resources per resource configuration</w:t>
      </w:r>
    </w:p>
    <w:p w14:paraId="639B6DFB" w14:textId="77777777" w:rsidR="00CB02C3" w:rsidRPr="00F537EB" w:rsidRDefault="00CB02C3" w:rsidP="00CB02C3">
      <w:pPr>
        <w:pStyle w:val="PL"/>
      </w:pPr>
      <w:r w:rsidRPr="00F537EB">
        <w:t>maxNrofZP-CSI-RS-Resources              INTEGER ::= 32      -- Maximum number of Zero-Power (ZP) CSI-RS resources</w:t>
      </w:r>
    </w:p>
    <w:p w14:paraId="5CD72394" w14:textId="77777777" w:rsidR="00CB02C3" w:rsidRPr="00F537EB" w:rsidRDefault="00CB02C3" w:rsidP="00CB02C3">
      <w:pPr>
        <w:pStyle w:val="PL"/>
      </w:pPr>
      <w:r w:rsidRPr="00F537EB">
        <w:t>maxNrofZP-CSI-RS-Resources-1            INTEGER ::= 31      -- Maximum number of Zero-Power (ZP) CSI-RS resources minus 1</w:t>
      </w:r>
    </w:p>
    <w:p w14:paraId="447CC619" w14:textId="77777777" w:rsidR="00CB02C3" w:rsidRPr="00F537EB" w:rsidRDefault="00CB02C3" w:rsidP="00CB02C3">
      <w:pPr>
        <w:pStyle w:val="PL"/>
      </w:pPr>
      <w:r w:rsidRPr="00F537EB">
        <w:t>maxNrofZP-CSI-RS-ResourceSets-1         INTEGER ::= 15</w:t>
      </w:r>
    </w:p>
    <w:p w14:paraId="01C8850D" w14:textId="77777777" w:rsidR="00CB02C3" w:rsidRPr="00F537EB" w:rsidRDefault="00CB02C3" w:rsidP="00CB02C3">
      <w:pPr>
        <w:pStyle w:val="PL"/>
      </w:pPr>
      <w:r w:rsidRPr="00F537EB">
        <w:t>maxNrofZP-CSI-RS-ResourcesPerSet        INTEGER ::= 16</w:t>
      </w:r>
    </w:p>
    <w:p w14:paraId="04A500A5" w14:textId="77777777" w:rsidR="00CB02C3" w:rsidRPr="00F537EB" w:rsidRDefault="00CB02C3" w:rsidP="00CB02C3">
      <w:pPr>
        <w:pStyle w:val="PL"/>
      </w:pPr>
      <w:r w:rsidRPr="00F537EB">
        <w:t>maxNrofZP-CSI-RS-ResourceSets           INTEGER ::= 16</w:t>
      </w:r>
    </w:p>
    <w:p w14:paraId="491660E8" w14:textId="77777777" w:rsidR="00CB02C3" w:rsidRPr="00F537EB" w:rsidRDefault="00CB02C3" w:rsidP="00CB02C3">
      <w:pPr>
        <w:pStyle w:val="PL"/>
      </w:pPr>
      <w:r w:rsidRPr="00F537EB">
        <w:t>maxNrofCSI-IM-Resources                 INTEGER ::= 32      -- Maximum number of CSI-IM resources. See CSI-IM-ResourceMax in 38.214.</w:t>
      </w:r>
    </w:p>
    <w:p w14:paraId="7A908021" w14:textId="77777777" w:rsidR="00CB02C3" w:rsidRPr="00F537EB" w:rsidRDefault="00CB02C3" w:rsidP="00CB02C3">
      <w:pPr>
        <w:pStyle w:val="PL"/>
      </w:pPr>
      <w:r w:rsidRPr="00F537EB">
        <w:t>maxNrofCSI-IM-Resources-1               INTEGER ::= 31      -- Maximum number of CSI-IM resources minus 1. See CSI-IM-ResourceMax</w:t>
      </w:r>
    </w:p>
    <w:p w14:paraId="14907D6F" w14:textId="77777777" w:rsidR="00CB02C3" w:rsidRPr="00F537EB" w:rsidRDefault="00CB02C3" w:rsidP="00CB02C3">
      <w:pPr>
        <w:pStyle w:val="PL"/>
      </w:pPr>
      <w:r w:rsidRPr="00F537EB">
        <w:t xml:space="preserve">                                                            -- in 38.214.</w:t>
      </w:r>
    </w:p>
    <w:p w14:paraId="0628C027" w14:textId="77777777" w:rsidR="00CB02C3" w:rsidRPr="00F537EB" w:rsidRDefault="00CB02C3" w:rsidP="00CB02C3">
      <w:pPr>
        <w:pStyle w:val="PL"/>
      </w:pPr>
      <w:r w:rsidRPr="00F537EB">
        <w:t>maxNrofCSI-IM-ResourcesPerSet           INTEGER ::= 8       -- Maximum number of CSI-IM resources per set. See CSI-IM-ResourcePerSetMax</w:t>
      </w:r>
    </w:p>
    <w:p w14:paraId="64604DD1" w14:textId="77777777" w:rsidR="00CB02C3" w:rsidRPr="00F537EB" w:rsidRDefault="00CB02C3" w:rsidP="00CB02C3">
      <w:pPr>
        <w:pStyle w:val="PL"/>
      </w:pPr>
      <w:r w:rsidRPr="00F537EB">
        <w:t xml:space="preserve">                                                            -- in 38.214</w:t>
      </w:r>
    </w:p>
    <w:p w14:paraId="5D9626DC" w14:textId="77777777" w:rsidR="00CB02C3" w:rsidRPr="00F537EB" w:rsidRDefault="00CB02C3" w:rsidP="00CB02C3">
      <w:pPr>
        <w:pStyle w:val="PL"/>
      </w:pPr>
      <w:r w:rsidRPr="00F537EB">
        <w:t>maxNrofCSI-IM-ResourceSets              INTEGER ::= 64      -- Maximum number of NZP CSI-IM resources per cell</w:t>
      </w:r>
    </w:p>
    <w:p w14:paraId="645DC140" w14:textId="77777777" w:rsidR="00CB02C3" w:rsidRPr="00F537EB" w:rsidRDefault="00CB02C3" w:rsidP="00CB02C3">
      <w:pPr>
        <w:pStyle w:val="PL"/>
      </w:pPr>
      <w:r w:rsidRPr="00F537EB">
        <w:t>maxNrofCSI-IM-ResourceSets-1            INTEGER ::= 63      -- Maximum number of NZP CSI-IM resources per cell minus 1</w:t>
      </w:r>
    </w:p>
    <w:p w14:paraId="7BCBB3B3" w14:textId="77777777" w:rsidR="00CB02C3" w:rsidRPr="00F537EB" w:rsidRDefault="00CB02C3" w:rsidP="00CB02C3">
      <w:pPr>
        <w:pStyle w:val="PL"/>
      </w:pPr>
      <w:r w:rsidRPr="00F537EB">
        <w:t>maxNrofCSI-IM-ResourceSetsPerConfig     INTEGER ::= 16      -- Maximum number of CSI IM resource sets per resource configuration</w:t>
      </w:r>
    </w:p>
    <w:p w14:paraId="50B9D91B" w14:textId="77777777" w:rsidR="00CB02C3" w:rsidRPr="00F537EB" w:rsidRDefault="00CB02C3" w:rsidP="00CB02C3">
      <w:pPr>
        <w:pStyle w:val="PL"/>
      </w:pPr>
      <w:r w:rsidRPr="00F537EB">
        <w:t>maxNrofCSI-SSB-ResourcePerSet           INTEGER ::= 64      -- Maximum number of SSB resources in a resource set</w:t>
      </w:r>
    </w:p>
    <w:p w14:paraId="04CABD0D" w14:textId="77777777" w:rsidR="00CB02C3" w:rsidRPr="00F537EB" w:rsidRDefault="00CB02C3" w:rsidP="00CB02C3">
      <w:pPr>
        <w:pStyle w:val="PL"/>
      </w:pPr>
      <w:r w:rsidRPr="00F537EB">
        <w:t>maxNrofCSI-SSB-ResourceSets             INTEGER ::= 64      -- Maximum number of CSI SSB resource sets per cell</w:t>
      </w:r>
    </w:p>
    <w:p w14:paraId="70C33FD6" w14:textId="77777777" w:rsidR="00CB02C3" w:rsidRPr="00F537EB" w:rsidRDefault="00CB02C3" w:rsidP="00CB02C3">
      <w:pPr>
        <w:pStyle w:val="PL"/>
      </w:pPr>
      <w:r w:rsidRPr="00F537EB">
        <w:t>maxNrofCSI-SSB-ResourceSets-1           INTEGER ::= 63      -- Maximum number of CSI SSB resource sets per cell minus 1</w:t>
      </w:r>
    </w:p>
    <w:p w14:paraId="0D74E3B7" w14:textId="77777777" w:rsidR="00CB02C3" w:rsidRPr="00F537EB" w:rsidRDefault="00CB02C3" w:rsidP="00CB02C3">
      <w:pPr>
        <w:pStyle w:val="PL"/>
      </w:pPr>
      <w:r w:rsidRPr="00F537EB">
        <w:t>maxNrofCSI-SSB-ResourceSetsPerConfig    INTEGER ::= 1       -- Maximum number of CSI SSB resource sets per resource configuration</w:t>
      </w:r>
    </w:p>
    <w:p w14:paraId="58509768" w14:textId="77777777" w:rsidR="00CB02C3" w:rsidRPr="00F537EB" w:rsidRDefault="00CB02C3" w:rsidP="00CB02C3">
      <w:pPr>
        <w:pStyle w:val="PL"/>
      </w:pPr>
      <w:r w:rsidRPr="00F537EB">
        <w:t>maxNrofFailureDetectionResources        INTEGER ::= 10      -- Maximum number of failure detection resources</w:t>
      </w:r>
    </w:p>
    <w:p w14:paraId="26CD45E7" w14:textId="77777777" w:rsidR="00CB02C3" w:rsidRPr="00F537EB" w:rsidRDefault="00CB02C3" w:rsidP="00CB02C3">
      <w:pPr>
        <w:pStyle w:val="PL"/>
      </w:pPr>
      <w:r w:rsidRPr="00F537EB">
        <w:t>maxNrofFailureDetectionResources-1      INTEGER ::= 9       -- Maximum number of failure detection resources minus 1</w:t>
      </w:r>
    </w:p>
    <w:p w14:paraId="2BFF6F95" w14:textId="77777777" w:rsidR="00CB02C3" w:rsidRPr="00F537EB" w:rsidRDefault="00CB02C3" w:rsidP="00CB02C3">
      <w:pPr>
        <w:pStyle w:val="PL"/>
      </w:pPr>
      <w:r w:rsidRPr="00F537EB">
        <w:t xml:space="preserve">maxNrofFreqSL-r16                       INTEGER ::= 8       -- Maximum number of carrier frequncy for for NR sidelink communication </w:t>
      </w:r>
    </w:p>
    <w:p w14:paraId="0168779B" w14:textId="77777777" w:rsidR="00CB02C3" w:rsidRPr="00F537EB" w:rsidRDefault="00CB02C3" w:rsidP="00CB02C3">
      <w:pPr>
        <w:pStyle w:val="PL"/>
      </w:pPr>
      <w:r w:rsidRPr="00F537EB">
        <w:t>maxNrofSL-BWPs-r16                      INTEGER ::= 4       -- Maximum number of BWP for for NR sidelink communication</w:t>
      </w:r>
    </w:p>
    <w:p w14:paraId="1FC12BEF" w14:textId="77777777" w:rsidR="00CB02C3" w:rsidRPr="00F537EB" w:rsidRDefault="00CB02C3" w:rsidP="00CB02C3">
      <w:pPr>
        <w:pStyle w:val="PL"/>
      </w:pPr>
      <w:r w:rsidRPr="00F537EB">
        <w:t>maxFreqSL-EUTRA-r16                     INTEGER ::= 8       -- Maximum number of EUTRA anchor carrier frequncy for NR sidelink</w:t>
      </w:r>
    </w:p>
    <w:p w14:paraId="50BF3343" w14:textId="77777777" w:rsidR="00CB02C3" w:rsidRPr="00F537EB" w:rsidRDefault="00CB02C3" w:rsidP="00CB02C3">
      <w:pPr>
        <w:pStyle w:val="PL"/>
      </w:pPr>
      <w:r w:rsidRPr="00F537EB">
        <w:t xml:space="preserve">                                                            -- communication</w:t>
      </w:r>
    </w:p>
    <w:p w14:paraId="521E6299" w14:textId="77777777" w:rsidR="00CB02C3" w:rsidRPr="00F537EB" w:rsidRDefault="00CB02C3" w:rsidP="00CB02C3">
      <w:pPr>
        <w:pStyle w:val="PL"/>
      </w:pPr>
      <w:r w:rsidRPr="00F537EB">
        <w:t>maxNrofSL-MeasId-r16                    INTEGER ::= 84      -- Maximum number of sidelink measurement identity (RSRP)</w:t>
      </w:r>
    </w:p>
    <w:p w14:paraId="72B9743A" w14:textId="77777777" w:rsidR="00CB02C3" w:rsidRPr="00F537EB" w:rsidRDefault="00CB02C3" w:rsidP="00CB02C3">
      <w:pPr>
        <w:pStyle w:val="PL"/>
      </w:pPr>
      <w:r w:rsidRPr="00F537EB">
        <w:lastRenderedPageBreak/>
        <w:t>maxNrofSL-ObjectId-r16                  INTEGER ::= 64      -- Maximum number of sidelink measurement objects (RSRP)</w:t>
      </w:r>
    </w:p>
    <w:p w14:paraId="4FACBD72" w14:textId="77777777" w:rsidR="00CB02C3" w:rsidRPr="00F537EB" w:rsidRDefault="00CB02C3" w:rsidP="00CB02C3">
      <w:pPr>
        <w:pStyle w:val="PL"/>
      </w:pPr>
      <w:r w:rsidRPr="00F537EB">
        <w:t>maxNrofSL-ReportConfigId-r16            INTEGER ::= 64      -- Maximum number of sidelink measurement reporting configuration(RSRP)</w:t>
      </w:r>
    </w:p>
    <w:p w14:paraId="30EC994E" w14:textId="77777777" w:rsidR="00CB02C3" w:rsidRPr="00F537EB" w:rsidRDefault="00CB02C3" w:rsidP="00CB02C3">
      <w:pPr>
        <w:pStyle w:val="PL"/>
      </w:pPr>
      <w:r w:rsidRPr="00F537EB">
        <w:t>maxNrofSL-PoolToMeasureEUTRA-r16        INTEGER ::= 8       -- Maximum number of resoure pool for V2X sidelink measurement to measure</w:t>
      </w:r>
    </w:p>
    <w:p w14:paraId="7FC20579" w14:textId="77777777" w:rsidR="00CB02C3" w:rsidRPr="00F537EB" w:rsidRDefault="00CB02C3" w:rsidP="00CB02C3">
      <w:pPr>
        <w:pStyle w:val="PL"/>
      </w:pPr>
      <w:r w:rsidRPr="00F537EB">
        <w:t xml:space="preserve">                                                            -- for each measurement object (for CBR)</w:t>
      </w:r>
    </w:p>
    <w:p w14:paraId="5158DF61" w14:textId="77777777" w:rsidR="00CB02C3" w:rsidRPr="00F537EB" w:rsidRDefault="00CB02C3" w:rsidP="00CB02C3">
      <w:pPr>
        <w:pStyle w:val="PL"/>
      </w:pPr>
      <w:r w:rsidRPr="00F537EB">
        <w:t>maxNrofSL-PoolToMeasureNR-r16           INTEGER ::= 8       -- Maximum number of resoure pool for NR sidelink measurement to measure for</w:t>
      </w:r>
    </w:p>
    <w:p w14:paraId="597E5FC8" w14:textId="77777777" w:rsidR="00CB02C3" w:rsidRPr="00F537EB" w:rsidRDefault="00CB02C3" w:rsidP="00CB02C3">
      <w:pPr>
        <w:pStyle w:val="PL"/>
      </w:pPr>
      <w:r w:rsidRPr="00F537EB">
        <w:t xml:space="preserve">                                                            -- each measurement object (for CBR)</w:t>
      </w:r>
    </w:p>
    <w:p w14:paraId="602D69CD" w14:textId="77777777" w:rsidR="00CB02C3" w:rsidRPr="00F537EB" w:rsidRDefault="00CB02C3" w:rsidP="00CB02C3">
      <w:pPr>
        <w:pStyle w:val="PL"/>
      </w:pPr>
      <w:r w:rsidRPr="00F537EB">
        <w:t>maxFreqSL-NR-r16                        INTEGER ::= 8       -- Maximum number of NR anchor carrier frequncy for NR sidelink</w:t>
      </w:r>
    </w:p>
    <w:p w14:paraId="4940B7C3" w14:textId="77777777" w:rsidR="00CB02C3" w:rsidRPr="00F537EB" w:rsidRDefault="00CB02C3" w:rsidP="00CB02C3">
      <w:pPr>
        <w:pStyle w:val="PL"/>
      </w:pPr>
      <w:r w:rsidRPr="00F537EB">
        <w:t xml:space="preserve">                                                            -- communication</w:t>
      </w:r>
    </w:p>
    <w:p w14:paraId="52D688F5" w14:textId="77777777" w:rsidR="00CB02C3" w:rsidRPr="00F537EB" w:rsidRDefault="00CB02C3" w:rsidP="00CB02C3">
      <w:pPr>
        <w:pStyle w:val="PL"/>
      </w:pPr>
      <w:r w:rsidRPr="00F537EB">
        <w:t>maxNrofSL-QFIs-r16                      INTEGER ::= 2048    -- Maximum number of QoS flow for NR sidelink communication per UE</w:t>
      </w:r>
    </w:p>
    <w:p w14:paraId="0B510609" w14:textId="77777777" w:rsidR="00CB02C3" w:rsidRPr="00F537EB" w:rsidRDefault="00CB02C3" w:rsidP="00CB02C3">
      <w:pPr>
        <w:pStyle w:val="PL"/>
      </w:pPr>
      <w:r w:rsidRPr="00F537EB">
        <w:t>maxNrofSL-QFIsPerDest-r16               INTEGER ::= 64      -- Maximum number of QoS flow per destination for NR sidelink communication</w:t>
      </w:r>
    </w:p>
    <w:p w14:paraId="3E613161" w14:textId="77777777" w:rsidR="00CB02C3" w:rsidRPr="00F537EB" w:rsidRDefault="00CB02C3" w:rsidP="00CB02C3">
      <w:pPr>
        <w:pStyle w:val="PL"/>
      </w:pPr>
      <w:r w:rsidRPr="00F537EB">
        <w:t>maxNrofObjectId                         INTEGER ::= 64      -- Maximum number of measurement objects</w:t>
      </w:r>
    </w:p>
    <w:p w14:paraId="31B0333A" w14:textId="77777777" w:rsidR="00CB02C3" w:rsidRPr="00F537EB" w:rsidRDefault="00CB02C3" w:rsidP="00CB02C3">
      <w:pPr>
        <w:pStyle w:val="PL"/>
      </w:pPr>
      <w:r w:rsidRPr="00F537EB">
        <w:t>maxNrofPageRec                          INTEGER ::= 32      -- Maximum number of page records</w:t>
      </w:r>
    </w:p>
    <w:p w14:paraId="4FA9FB81" w14:textId="77777777" w:rsidR="00CB02C3" w:rsidRPr="00F537EB" w:rsidRDefault="00CB02C3" w:rsidP="00CB02C3">
      <w:pPr>
        <w:pStyle w:val="PL"/>
      </w:pPr>
      <w:r w:rsidRPr="00F537EB">
        <w:t>maxNrofPCI-Ranges                       INTEGER ::= 8       -- Maximum number of PCI ranges</w:t>
      </w:r>
    </w:p>
    <w:p w14:paraId="47226FFC" w14:textId="77777777" w:rsidR="00CB02C3" w:rsidRPr="00F537EB" w:rsidRDefault="00CB02C3" w:rsidP="00CB02C3">
      <w:pPr>
        <w:pStyle w:val="PL"/>
      </w:pPr>
      <w:r w:rsidRPr="00F537EB">
        <w:t>maxPLMN                                 INTEGER ::= 12      -- Maximum number of PLMNs broadcast and reported by UE at establisghment</w:t>
      </w:r>
    </w:p>
    <w:p w14:paraId="0F2EF483" w14:textId="77777777" w:rsidR="00CB02C3" w:rsidRPr="00F537EB" w:rsidRDefault="00CB02C3" w:rsidP="00CB02C3">
      <w:pPr>
        <w:pStyle w:val="PL"/>
      </w:pPr>
      <w:r w:rsidRPr="00F537EB">
        <w:t>maxNrofCSI-RS-ResourcesRRM              INTEGER ::= 96      -- Maximum number of CSI-RS resources for an RRM measurement object</w:t>
      </w:r>
    </w:p>
    <w:p w14:paraId="1766F087" w14:textId="77777777" w:rsidR="00CB02C3" w:rsidRPr="00F537EB" w:rsidRDefault="00CB02C3" w:rsidP="00CB02C3">
      <w:pPr>
        <w:pStyle w:val="PL"/>
      </w:pPr>
      <w:r w:rsidRPr="00F537EB">
        <w:t>maxNrofCSI-RS-ResourcesRRM-1            INTEGER ::= 95      -- Maximum number of CSI-RS resources for an RRM measurement object minus 1</w:t>
      </w:r>
    </w:p>
    <w:p w14:paraId="63262197" w14:textId="77777777" w:rsidR="00CB02C3" w:rsidRPr="00F537EB" w:rsidRDefault="00CB02C3" w:rsidP="00CB02C3">
      <w:pPr>
        <w:pStyle w:val="PL"/>
      </w:pPr>
      <w:r w:rsidRPr="00F537EB">
        <w:t>maxNrofMeasId                           INTEGER ::= 64      -- Maximum number of configured measurements</w:t>
      </w:r>
    </w:p>
    <w:p w14:paraId="48E380B0" w14:textId="77777777" w:rsidR="00CB02C3" w:rsidRPr="00F537EB" w:rsidRDefault="00CB02C3" w:rsidP="00CB02C3">
      <w:pPr>
        <w:pStyle w:val="PL"/>
      </w:pPr>
      <w:r w:rsidRPr="00F537EB">
        <w:t>maxNrofQuantityConfig                   INTEGER ::= 2       -- Maximum number of quantity configurations</w:t>
      </w:r>
    </w:p>
    <w:p w14:paraId="5ACCA9D1" w14:textId="77777777" w:rsidR="00CB02C3" w:rsidRPr="00F537EB" w:rsidRDefault="00CB02C3" w:rsidP="00CB02C3">
      <w:pPr>
        <w:pStyle w:val="PL"/>
      </w:pPr>
      <w:bookmarkStart w:id="44" w:name="_Hlk535949595"/>
      <w:r w:rsidRPr="00F537EB">
        <w:t>maxNrofCSI-RS-CellsRRM                  INTEGER ::= 96      -- Maximum number of cells with CSI-RS resources for an RRM measurement</w:t>
      </w:r>
    </w:p>
    <w:p w14:paraId="789B9482" w14:textId="77777777" w:rsidR="00CB02C3" w:rsidRPr="00F537EB" w:rsidRDefault="00CB02C3" w:rsidP="00CB02C3">
      <w:pPr>
        <w:pStyle w:val="PL"/>
      </w:pPr>
      <w:r w:rsidRPr="00F537EB">
        <w:t xml:space="preserve">                                                            -- object</w:t>
      </w:r>
    </w:p>
    <w:bookmarkEnd w:id="44"/>
    <w:p w14:paraId="039D3A6A" w14:textId="77777777" w:rsidR="00CB02C3" w:rsidRPr="00F537EB" w:rsidRDefault="00CB02C3" w:rsidP="00CB02C3">
      <w:pPr>
        <w:pStyle w:val="PL"/>
      </w:pPr>
      <w:r w:rsidRPr="00F537EB">
        <w:t>maxNrofSL-Dest-r16                      INTEGER ::= 32      -- Maximum number of destination for NR sidelink communication</w:t>
      </w:r>
    </w:p>
    <w:p w14:paraId="41D6994C" w14:textId="77777777" w:rsidR="00CB02C3" w:rsidRPr="00F537EB" w:rsidRDefault="00CB02C3" w:rsidP="00CB02C3">
      <w:pPr>
        <w:pStyle w:val="PL"/>
      </w:pPr>
      <w:r w:rsidRPr="00F537EB">
        <w:t>maxNrofSL-Dest-1-r16                    INTEGER ::= 31      -- Highest index of destination for NR sidelink communication</w:t>
      </w:r>
    </w:p>
    <w:p w14:paraId="60C3D991" w14:textId="77777777" w:rsidR="00CB02C3" w:rsidRPr="00F537EB" w:rsidRDefault="00CB02C3" w:rsidP="00CB02C3">
      <w:pPr>
        <w:pStyle w:val="PL"/>
      </w:pPr>
      <w:r w:rsidRPr="00F537EB">
        <w:t>maxNrofSLRB-r16                         INTEGER ::= 512     -- Maximum number of radio bearer for NR sidelink communication per UE</w:t>
      </w:r>
    </w:p>
    <w:p w14:paraId="547E6B2A" w14:textId="77777777" w:rsidR="00CB02C3" w:rsidRPr="00F537EB" w:rsidRDefault="00CB02C3" w:rsidP="00CB02C3">
      <w:pPr>
        <w:pStyle w:val="PL"/>
      </w:pPr>
      <w:r w:rsidRPr="00F537EB">
        <w:t>maxSL-LCID-r16                          INTEGER ::= 512     -- Maximum number of RLC bearer for NR sidelink communication per UE</w:t>
      </w:r>
    </w:p>
    <w:p w14:paraId="10E1FBC8" w14:textId="77777777" w:rsidR="00CB02C3" w:rsidRPr="00F537EB" w:rsidRDefault="00CB02C3" w:rsidP="00CB02C3">
      <w:pPr>
        <w:pStyle w:val="PL"/>
      </w:pPr>
      <w:r w:rsidRPr="00F537EB">
        <w:t>maxSL-SyncConfig-r16                    INTEGER ::= 16      -- Maximum number of sidelink Sync configurations</w:t>
      </w:r>
    </w:p>
    <w:p w14:paraId="4884F31C" w14:textId="77777777" w:rsidR="00CB02C3" w:rsidRPr="00F537EB" w:rsidRDefault="00CB02C3" w:rsidP="00CB02C3">
      <w:pPr>
        <w:pStyle w:val="PL"/>
      </w:pPr>
      <w:r w:rsidRPr="00F537EB">
        <w:t>maxNrofRXPool-r16                       INTEGER ::= 16      -- Maximum number of Rx resource poolfor NR sidelink communication</w:t>
      </w:r>
    </w:p>
    <w:p w14:paraId="2F6F4FA4" w14:textId="77777777" w:rsidR="00CB02C3" w:rsidRPr="00F537EB" w:rsidRDefault="00CB02C3" w:rsidP="00CB02C3">
      <w:pPr>
        <w:pStyle w:val="PL"/>
      </w:pPr>
      <w:r w:rsidRPr="00F537EB">
        <w:t>maxNrofTXPool-r16                       INTEGER ::= 8       -- Maximum number of Tx resourcepoolfor NR sidelink communication</w:t>
      </w:r>
    </w:p>
    <w:p w14:paraId="5C4F1194" w14:textId="77777777" w:rsidR="00CB02C3" w:rsidRPr="00F537EB" w:rsidRDefault="00CB02C3" w:rsidP="00CB02C3">
      <w:pPr>
        <w:pStyle w:val="PL"/>
      </w:pPr>
      <w:r w:rsidRPr="00F537EB">
        <w:t>maxNrofPoolID-r16                       INTEGER ::= 16      -- Maximum index of resource pool for NR sidelink communication</w:t>
      </w:r>
    </w:p>
    <w:p w14:paraId="60625426" w14:textId="77777777" w:rsidR="00CB02C3" w:rsidRPr="00F537EB" w:rsidRDefault="00CB02C3" w:rsidP="00CB02C3">
      <w:pPr>
        <w:pStyle w:val="PL"/>
      </w:pPr>
      <w:r w:rsidRPr="00F537EB">
        <w:t xml:space="preserve">maxNrofSRS-PathlossReferenceRS-r16-1    INTEGER ::= ffsValue -- </w:t>
      </w:r>
    </w:p>
    <w:p w14:paraId="37431989" w14:textId="77777777" w:rsidR="00CB02C3" w:rsidRPr="00F537EB" w:rsidRDefault="00CB02C3" w:rsidP="00CB02C3">
      <w:pPr>
        <w:pStyle w:val="PL"/>
      </w:pPr>
      <w:r w:rsidRPr="00F537EB">
        <w:t>maxNrofSRS-ResourceSets                 INTEGER ::= 16      -- Maximum number of SRS resource sets in a BWP.</w:t>
      </w:r>
    </w:p>
    <w:p w14:paraId="24376D8B" w14:textId="77777777" w:rsidR="00CB02C3" w:rsidRPr="00F537EB" w:rsidRDefault="00CB02C3" w:rsidP="00CB02C3">
      <w:pPr>
        <w:pStyle w:val="PL"/>
      </w:pPr>
      <w:r w:rsidRPr="00F537EB">
        <w:t>maxNrofSRS-ResourceSets-1               INTEGER ::= 15      -- Maximum number of SRS resource sets in a BWP minus 1.</w:t>
      </w:r>
    </w:p>
    <w:p w14:paraId="7D723FFD" w14:textId="77777777" w:rsidR="00CB02C3" w:rsidRPr="00F537EB" w:rsidRDefault="00CB02C3" w:rsidP="00CB02C3">
      <w:pPr>
        <w:pStyle w:val="PL"/>
      </w:pPr>
      <w:r w:rsidRPr="00F537EB">
        <w:t>maxNrofSRS-PosResourceSets-r16          INTEGER ::= 16      -- Maximum number of SRS Positioning resource sets in a BWP.</w:t>
      </w:r>
    </w:p>
    <w:p w14:paraId="230DCC97" w14:textId="77777777" w:rsidR="00CB02C3" w:rsidRPr="00F537EB" w:rsidRDefault="00CB02C3" w:rsidP="00CB02C3">
      <w:pPr>
        <w:pStyle w:val="PL"/>
      </w:pPr>
      <w:r w:rsidRPr="00F537EB">
        <w:t>maxNrofSRS-PosResourceSets-1-r16        INTEGER ::= 15      -- Maximum number of SRS Positioning resource sets in a BWP minus 1.</w:t>
      </w:r>
    </w:p>
    <w:p w14:paraId="636E841C" w14:textId="77777777" w:rsidR="00CB02C3" w:rsidRPr="00F537EB" w:rsidRDefault="00CB02C3" w:rsidP="00CB02C3">
      <w:pPr>
        <w:pStyle w:val="PL"/>
      </w:pPr>
      <w:r w:rsidRPr="00F537EB">
        <w:t>maxNrofSRS-Resources                    INTEGER ::= 64      -- Maximum number of SRS resources.</w:t>
      </w:r>
    </w:p>
    <w:p w14:paraId="21CF1C69" w14:textId="77777777" w:rsidR="00CB02C3" w:rsidRPr="00F537EB" w:rsidRDefault="00CB02C3" w:rsidP="00CB02C3">
      <w:pPr>
        <w:pStyle w:val="PL"/>
      </w:pPr>
      <w:r w:rsidRPr="00F537EB">
        <w:t>maxNrofSRS-Resources-1                  INTEGER ::= 63      -- Maximum number of SRS resources in an SRS resource set minus 1.</w:t>
      </w:r>
    </w:p>
    <w:p w14:paraId="2181B3C0" w14:textId="77777777" w:rsidR="00CB02C3" w:rsidRPr="00F537EB" w:rsidRDefault="00CB02C3" w:rsidP="00CB02C3">
      <w:pPr>
        <w:pStyle w:val="PL"/>
      </w:pPr>
      <w:r w:rsidRPr="00F537EB">
        <w:t>maxNrofSRS-PosResources-r16             INTEGER ::= 64      -- Maximum number of SRS Positioning resources.</w:t>
      </w:r>
    </w:p>
    <w:p w14:paraId="07D98ACB" w14:textId="77777777" w:rsidR="00CB02C3" w:rsidRPr="00F537EB" w:rsidRDefault="00CB02C3" w:rsidP="00CB02C3">
      <w:pPr>
        <w:pStyle w:val="PL"/>
      </w:pPr>
      <w:r w:rsidRPr="00F537EB">
        <w:t>maxNrofSRS-PosResources-1-r16           INTEGER ::= 63      -- Maximum number of SRS Positioning resources in an SRS Positioning</w:t>
      </w:r>
    </w:p>
    <w:p w14:paraId="3FAE5082" w14:textId="77777777" w:rsidR="00CB02C3" w:rsidRPr="00F537EB" w:rsidRDefault="00CB02C3" w:rsidP="00CB02C3">
      <w:pPr>
        <w:pStyle w:val="PL"/>
      </w:pPr>
      <w:r w:rsidRPr="00F537EB">
        <w:t xml:space="preserve">                                                            -- resource set minus 1.</w:t>
      </w:r>
    </w:p>
    <w:p w14:paraId="1D535F00" w14:textId="77777777" w:rsidR="00CB02C3" w:rsidRPr="00F537EB" w:rsidRDefault="00CB02C3" w:rsidP="00CB02C3">
      <w:pPr>
        <w:pStyle w:val="PL"/>
      </w:pPr>
      <w:r w:rsidRPr="00F537EB">
        <w:t>maxNrofSRS-ResourcesPerSet              INTEGER ::= 16      -- Maximum number of SRS resources in an SRS resource set</w:t>
      </w:r>
    </w:p>
    <w:p w14:paraId="22703953" w14:textId="77777777" w:rsidR="00CB02C3" w:rsidRPr="00F537EB" w:rsidRDefault="00CB02C3" w:rsidP="00CB02C3">
      <w:pPr>
        <w:pStyle w:val="PL"/>
      </w:pPr>
      <w:r w:rsidRPr="00F537EB">
        <w:t>maxNrofSRS-TriggerStates-1              INTEGER ::= 3       -- Maximum number of SRS trigger states minus 1, i.e., the largest code</w:t>
      </w:r>
    </w:p>
    <w:p w14:paraId="4653F314" w14:textId="77777777" w:rsidR="00CB02C3" w:rsidRPr="00F537EB" w:rsidRDefault="00CB02C3" w:rsidP="00CB02C3">
      <w:pPr>
        <w:pStyle w:val="PL"/>
      </w:pPr>
      <w:r w:rsidRPr="00F537EB">
        <w:t xml:space="preserve">                                                            -- point.</w:t>
      </w:r>
    </w:p>
    <w:p w14:paraId="1DA11C83" w14:textId="77777777" w:rsidR="00CB02C3" w:rsidRPr="00F537EB" w:rsidRDefault="00CB02C3" w:rsidP="00CB02C3">
      <w:pPr>
        <w:pStyle w:val="PL"/>
      </w:pPr>
      <w:r w:rsidRPr="00F537EB">
        <w:t>maxNrofSRS-TriggerStates-2              INTEGER ::= 2       -- Maximum number of SRS trigger states minus 2.</w:t>
      </w:r>
    </w:p>
    <w:p w14:paraId="48CF83B0" w14:textId="77777777" w:rsidR="00CB02C3" w:rsidRPr="00F537EB" w:rsidRDefault="00CB02C3" w:rsidP="00CB02C3">
      <w:pPr>
        <w:pStyle w:val="PL"/>
      </w:pPr>
      <w:r w:rsidRPr="00F537EB">
        <w:t>maxRAT-CapabilityContainers             INTEGER ::= 8       -- Maximum number of interworking RAT containers (incl NR and MRDC)</w:t>
      </w:r>
    </w:p>
    <w:p w14:paraId="5BFBD652" w14:textId="77777777" w:rsidR="00CB02C3" w:rsidRPr="00F537EB" w:rsidRDefault="00CB02C3" w:rsidP="00CB02C3">
      <w:pPr>
        <w:pStyle w:val="PL"/>
      </w:pPr>
      <w:r w:rsidRPr="00F537EB">
        <w:t>maxSimultaneousBands                    INTEGER ::= 32      -- Maximum number of simultaneously aggregated bands</w:t>
      </w:r>
    </w:p>
    <w:p w14:paraId="6759EA65" w14:textId="77777777" w:rsidR="00CB02C3" w:rsidRPr="00F537EB" w:rsidRDefault="00CB02C3" w:rsidP="00CB02C3">
      <w:pPr>
        <w:pStyle w:val="PL"/>
      </w:pPr>
      <w:r w:rsidRPr="00F537EB">
        <w:t>maxNrofSlotFormatCombinationsPerSet     INTEGER ::= 512     -- Maximum number of Slot Format Combinations in a SF-Set.</w:t>
      </w:r>
    </w:p>
    <w:p w14:paraId="7F820007" w14:textId="77777777" w:rsidR="00CB02C3" w:rsidRPr="00F537EB" w:rsidRDefault="00CB02C3" w:rsidP="00CB02C3">
      <w:pPr>
        <w:pStyle w:val="PL"/>
      </w:pPr>
      <w:r w:rsidRPr="00F537EB">
        <w:t>maxNrofSlotFormatCombinationsPerSet-1   INTEGER ::= 511     -- Maximum number of Slot Format Combinations in a SF-Set minus 1.</w:t>
      </w:r>
    </w:p>
    <w:p w14:paraId="3947F67E" w14:textId="77777777" w:rsidR="00CB02C3" w:rsidRPr="00F537EB" w:rsidRDefault="00CB02C3" w:rsidP="00CB02C3">
      <w:pPr>
        <w:pStyle w:val="PL"/>
      </w:pPr>
      <w:r w:rsidRPr="00F537EB">
        <w:t>maxNrofTrafficPattern-r16               INTEGER ::= 8       -- Maximum number of Traffic Pattern for NR sidelink communication.</w:t>
      </w:r>
    </w:p>
    <w:p w14:paraId="18C8139F" w14:textId="77777777" w:rsidR="00CB02C3" w:rsidRPr="00F537EB" w:rsidRDefault="00CB02C3" w:rsidP="00CB02C3">
      <w:pPr>
        <w:pStyle w:val="PL"/>
      </w:pPr>
      <w:r w:rsidRPr="00F537EB">
        <w:t>maxNrofPUCCH-Resources                  INTEGER ::= 128</w:t>
      </w:r>
    </w:p>
    <w:p w14:paraId="4EA5780D" w14:textId="77777777" w:rsidR="00CB02C3" w:rsidRPr="00F537EB" w:rsidRDefault="00CB02C3" w:rsidP="00CB02C3">
      <w:pPr>
        <w:pStyle w:val="PL"/>
      </w:pPr>
      <w:r w:rsidRPr="00F537EB">
        <w:t>maxNrofPUCCH-Resources-1                INTEGER ::= 127</w:t>
      </w:r>
    </w:p>
    <w:p w14:paraId="3CFB7AE4" w14:textId="77777777" w:rsidR="00CB02C3" w:rsidRPr="00F537EB" w:rsidRDefault="00CB02C3" w:rsidP="00CB02C3">
      <w:pPr>
        <w:pStyle w:val="PL"/>
      </w:pPr>
      <w:r w:rsidRPr="00F537EB">
        <w:t>maxNrofPUCCH-ResourceSets               INTEGER ::= 4       -- Maximum number of PUCCH Resource Sets</w:t>
      </w:r>
    </w:p>
    <w:p w14:paraId="16A65373" w14:textId="77777777" w:rsidR="00CB02C3" w:rsidRPr="00F537EB" w:rsidRDefault="00CB02C3" w:rsidP="00CB02C3">
      <w:pPr>
        <w:pStyle w:val="PL"/>
      </w:pPr>
      <w:r w:rsidRPr="00F537EB">
        <w:t>maxNrofPUCCH-ResourceSets-1             INTEGER ::= 3       -- Maximum number of PUCCH Resource Sets minus 1.</w:t>
      </w:r>
    </w:p>
    <w:p w14:paraId="05DC155C" w14:textId="77777777" w:rsidR="00CB02C3" w:rsidRPr="00F537EB" w:rsidRDefault="00CB02C3" w:rsidP="00CB02C3">
      <w:pPr>
        <w:pStyle w:val="PL"/>
      </w:pPr>
      <w:r w:rsidRPr="00F537EB">
        <w:lastRenderedPageBreak/>
        <w:t>maxNrofPUCCH-ResourcesPerSet            INTEGER ::= 32      -- Maximum number of PUCCH Resources per PUCCH-ResourceSet</w:t>
      </w:r>
    </w:p>
    <w:p w14:paraId="672C0ED6" w14:textId="77777777" w:rsidR="00CB02C3" w:rsidRPr="00F537EB" w:rsidRDefault="00CB02C3" w:rsidP="00CB02C3">
      <w:pPr>
        <w:pStyle w:val="PL"/>
      </w:pPr>
      <w:r w:rsidRPr="00F537EB">
        <w:t>maxNrofPUCCH-P0-PerSet                  INTEGER ::= 8       -- Maximum number of P0-pucch present in a p0-pucch set</w:t>
      </w:r>
    </w:p>
    <w:p w14:paraId="20420C39" w14:textId="77777777" w:rsidR="00CB02C3" w:rsidRPr="00F537EB" w:rsidRDefault="00CB02C3" w:rsidP="00CB02C3">
      <w:pPr>
        <w:pStyle w:val="PL"/>
      </w:pPr>
      <w:r w:rsidRPr="00F537EB">
        <w:t>maxNrofPUCCH-PathlossReferenceRSs       INTEGER ::= 4       -- Maximum number of RSs used as pathloss reference for PUCCH power control.</w:t>
      </w:r>
    </w:p>
    <w:p w14:paraId="20DBB070" w14:textId="77777777" w:rsidR="00CB02C3" w:rsidRPr="00F537EB" w:rsidRDefault="00CB02C3" w:rsidP="00CB02C3">
      <w:pPr>
        <w:pStyle w:val="PL"/>
      </w:pPr>
      <w:r w:rsidRPr="00F537EB">
        <w:t>maxNrofPUCCH-PathlossReferenceRSs-1     INTEGER ::= 3       -- Maximum number of RSs used as pathloss reference for PUCCH power</w:t>
      </w:r>
    </w:p>
    <w:p w14:paraId="270C8857" w14:textId="77777777" w:rsidR="00CB02C3" w:rsidRPr="00F537EB" w:rsidRDefault="00CB02C3" w:rsidP="00CB02C3">
      <w:pPr>
        <w:pStyle w:val="PL"/>
      </w:pPr>
      <w:r w:rsidRPr="00F537EB">
        <w:t xml:space="preserve">                                                            -- control minus 1.</w:t>
      </w:r>
    </w:p>
    <w:p w14:paraId="26D7284E" w14:textId="77777777" w:rsidR="00CB02C3" w:rsidRPr="00F537EB" w:rsidRDefault="00CB02C3" w:rsidP="00CB02C3">
      <w:pPr>
        <w:pStyle w:val="PL"/>
      </w:pPr>
      <w:r w:rsidRPr="00F537EB">
        <w:t>maxNrofPUCCH-PathlossReferenceRSs-r16   INTEGER ::= 64      -- Maximum number of RSs used as pathloss reference for PUCCH power control</w:t>
      </w:r>
    </w:p>
    <w:p w14:paraId="273202BE" w14:textId="77777777" w:rsidR="00CB02C3" w:rsidRPr="00F537EB" w:rsidRDefault="00CB02C3" w:rsidP="00CB02C3">
      <w:pPr>
        <w:pStyle w:val="PL"/>
      </w:pPr>
      <w:r w:rsidRPr="00F537EB">
        <w:t xml:space="preserve">                                                            -- extended.</w:t>
      </w:r>
    </w:p>
    <w:p w14:paraId="449FF4A9" w14:textId="77777777" w:rsidR="00CB02C3" w:rsidRPr="00F537EB" w:rsidRDefault="00CB02C3" w:rsidP="00CB02C3">
      <w:pPr>
        <w:pStyle w:val="PL"/>
      </w:pPr>
      <w:r w:rsidRPr="00F537EB">
        <w:t>maxNrofPUCCH-PathlossReferenceRSs-1-r16 INTEGER ::= 63      -- Maximum number of RSs used as pathloss reference for PUCCH power control</w:t>
      </w:r>
    </w:p>
    <w:p w14:paraId="4779D5BB" w14:textId="77777777" w:rsidR="00CB02C3" w:rsidRPr="00F537EB" w:rsidRDefault="00CB02C3" w:rsidP="00CB02C3">
      <w:pPr>
        <w:pStyle w:val="PL"/>
      </w:pPr>
      <w:r w:rsidRPr="00F537EB">
        <w:t xml:space="preserve">                                                            -- minus 1 extended.</w:t>
      </w:r>
    </w:p>
    <w:p w14:paraId="280934B6" w14:textId="77777777" w:rsidR="00CB02C3" w:rsidRPr="00F537EB" w:rsidRDefault="00CB02C3" w:rsidP="00CB02C3">
      <w:pPr>
        <w:pStyle w:val="PL"/>
      </w:pPr>
      <w:r w:rsidRPr="00F537EB">
        <w:t>maxNrofPUCCH-ResourceGroups-r16         INTEGER ::= 4       -- Maximum number of PUCCH resources groups.</w:t>
      </w:r>
    </w:p>
    <w:p w14:paraId="0437F26D" w14:textId="77777777" w:rsidR="00CB02C3" w:rsidRPr="00F537EB" w:rsidRDefault="00CB02C3" w:rsidP="00CB02C3">
      <w:pPr>
        <w:pStyle w:val="PL"/>
      </w:pPr>
      <w:r w:rsidRPr="00F537EB">
        <w:t>maxNrofPUCCH-ResourcesPerGroup-r16      INTEGER ::= ffsValue -- Maximum number of PUCCH resources in a PUCCH group.</w:t>
      </w:r>
    </w:p>
    <w:p w14:paraId="715BFDEF" w14:textId="77777777" w:rsidR="00CB02C3" w:rsidRPr="00F537EB" w:rsidRDefault="00CB02C3" w:rsidP="00CB02C3">
      <w:pPr>
        <w:pStyle w:val="PL"/>
      </w:pPr>
      <w:r w:rsidRPr="00F537EB">
        <w:t>maxNrofPUCCH-ResourcesPerGroup-1-r16    INTEGER ::= ffsValue -- Maximum number of PUCCH resources in a PUCCH group minus 1.</w:t>
      </w:r>
    </w:p>
    <w:p w14:paraId="7129BED2" w14:textId="77777777" w:rsidR="00CB02C3" w:rsidRPr="00F537EB" w:rsidRDefault="00CB02C3" w:rsidP="00CB02C3">
      <w:pPr>
        <w:pStyle w:val="PL"/>
      </w:pPr>
      <w:r w:rsidRPr="00F537EB">
        <w:t>maxNrofServingCells-r16                 INTEGER ::= ffsValue -- Maximum number of serving cells in simultaneousTCI-UpdateList.</w:t>
      </w:r>
    </w:p>
    <w:p w14:paraId="698A6803" w14:textId="77777777" w:rsidR="00CB02C3" w:rsidRPr="00F537EB" w:rsidRDefault="00CB02C3" w:rsidP="00CB02C3">
      <w:pPr>
        <w:pStyle w:val="PL"/>
      </w:pPr>
      <w:r w:rsidRPr="00F537EB">
        <w:t>maxNrofP0-PUSCH-AlphaSets               INTEGER ::= 30      -- Maximum number of P0-pusch-alpha-sets (see 38,213, clause 7.1)</w:t>
      </w:r>
    </w:p>
    <w:p w14:paraId="7DC52051" w14:textId="77777777" w:rsidR="00CB02C3" w:rsidRPr="00F537EB" w:rsidRDefault="00CB02C3" w:rsidP="00CB02C3">
      <w:pPr>
        <w:pStyle w:val="PL"/>
      </w:pPr>
      <w:r w:rsidRPr="00F537EB">
        <w:t>maxNrofP0-PUSCH-AlphaSets-1             INTEGER ::= 29      -- Maximum number of P0-pusch-alpha-sets minus 1 (see 38,213, clause 7.1)</w:t>
      </w:r>
    </w:p>
    <w:p w14:paraId="0E75AC7B" w14:textId="77777777" w:rsidR="00CB02C3" w:rsidRPr="00F537EB" w:rsidRDefault="00CB02C3" w:rsidP="00CB02C3">
      <w:pPr>
        <w:pStyle w:val="PL"/>
      </w:pPr>
      <w:r w:rsidRPr="00F537EB">
        <w:t>maxNrofPUSCH-PathlossReferenceRSs       INTEGER ::= 4       -- Maximum number of RSs used as pathloss reference for PUSCH power control.</w:t>
      </w:r>
    </w:p>
    <w:p w14:paraId="53669145" w14:textId="77777777" w:rsidR="00CB02C3" w:rsidRPr="00F537EB" w:rsidRDefault="00CB02C3" w:rsidP="00CB02C3">
      <w:pPr>
        <w:pStyle w:val="PL"/>
      </w:pPr>
      <w:r w:rsidRPr="00F537EB">
        <w:t>maxNrofPUSCH-PathlossReferenceRSs-1     INTEGER ::= 3       -- Maximum number of RSs used as pathloss reference for PUSCH power</w:t>
      </w:r>
    </w:p>
    <w:p w14:paraId="20DFF2D0" w14:textId="77777777" w:rsidR="00CB02C3" w:rsidRPr="00F537EB" w:rsidRDefault="00CB02C3" w:rsidP="00CB02C3">
      <w:pPr>
        <w:pStyle w:val="PL"/>
      </w:pPr>
      <w:r w:rsidRPr="00F537EB">
        <w:t xml:space="preserve">                                                            -- control minus 1.</w:t>
      </w:r>
    </w:p>
    <w:p w14:paraId="4A72DADF" w14:textId="77777777" w:rsidR="00CB02C3" w:rsidRPr="00F537EB" w:rsidRDefault="00CB02C3" w:rsidP="00CB02C3">
      <w:pPr>
        <w:pStyle w:val="PL"/>
      </w:pPr>
      <w:r w:rsidRPr="00F537EB">
        <w:t>maxNrofPUSCH-PathlossReferenceRSs-r16   INTEGER ::= 64      -- Maximum number of RSs used as pathloss reference for PUSCH power control</w:t>
      </w:r>
    </w:p>
    <w:p w14:paraId="33437787" w14:textId="77777777" w:rsidR="00CB02C3" w:rsidRPr="00F537EB" w:rsidRDefault="00CB02C3" w:rsidP="00CB02C3">
      <w:pPr>
        <w:pStyle w:val="PL"/>
      </w:pPr>
      <w:r w:rsidRPr="00F537EB">
        <w:t xml:space="preserve">                                                            -- extended</w:t>
      </w:r>
    </w:p>
    <w:p w14:paraId="3E4D39B4" w14:textId="77777777" w:rsidR="00CB02C3" w:rsidRPr="00F537EB" w:rsidRDefault="00CB02C3" w:rsidP="00CB02C3">
      <w:pPr>
        <w:pStyle w:val="PL"/>
      </w:pPr>
      <w:r w:rsidRPr="00F537EB">
        <w:t>maxNrofPUSCH-PathlossReferenceRSs-1-r16 INTEGER ::= 63      -- Maximum number of RSs used as pathloss reference for PUSCH power control</w:t>
      </w:r>
    </w:p>
    <w:p w14:paraId="33AB890E" w14:textId="77777777" w:rsidR="00CB02C3" w:rsidRPr="00F537EB" w:rsidRDefault="00CB02C3" w:rsidP="00CB02C3">
      <w:pPr>
        <w:pStyle w:val="PL"/>
      </w:pPr>
      <w:r w:rsidRPr="00F537EB">
        <w:t xml:space="preserve">                                                            -- minus 1</w:t>
      </w:r>
    </w:p>
    <w:p w14:paraId="56B5AFAF" w14:textId="77777777" w:rsidR="00CB02C3" w:rsidRPr="00F537EB" w:rsidRDefault="00CB02C3" w:rsidP="00CB02C3">
      <w:pPr>
        <w:pStyle w:val="PL"/>
      </w:pPr>
      <w:r w:rsidRPr="00F537EB">
        <w:t>maxNrofNAICS-Entries                    INTEGER ::= 8       -- Maximum number of supported NAICS capability set</w:t>
      </w:r>
    </w:p>
    <w:p w14:paraId="13219F00" w14:textId="77777777" w:rsidR="00CB02C3" w:rsidRPr="00F537EB" w:rsidRDefault="00CB02C3" w:rsidP="00CB02C3">
      <w:pPr>
        <w:pStyle w:val="PL"/>
      </w:pPr>
      <w:r w:rsidRPr="00F537EB">
        <w:t>maxBands                                INTEGER ::= 1024    -- Maximum number of supported bands in UE capability.</w:t>
      </w:r>
    </w:p>
    <w:p w14:paraId="0BDD6EFD" w14:textId="77777777" w:rsidR="00CB02C3" w:rsidRPr="00F537EB" w:rsidRDefault="00CB02C3" w:rsidP="00CB02C3">
      <w:pPr>
        <w:pStyle w:val="PL"/>
      </w:pPr>
      <w:r w:rsidRPr="00F537EB">
        <w:t>maxBandsMRDC                            INTEGER ::= 1280</w:t>
      </w:r>
    </w:p>
    <w:p w14:paraId="48F784ED" w14:textId="77777777" w:rsidR="00CB02C3" w:rsidRPr="00F537EB" w:rsidRDefault="00CB02C3" w:rsidP="00CB02C3">
      <w:pPr>
        <w:pStyle w:val="PL"/>
      </w:pPr>
      <w:r w:rsidRPr="00F537EB">
        <w:t>maxBandsEUTRA                           INTEGER ::= 256</w:t>
      </w:r>
    </w:p>
    <w:p w14:paraId="5AB34798" w14:textId="77777777" w:rsidR="00CB02C3" w:rsidRPr="00F537EB" w:rsidRDefault="00CB02C3" w:rsidP="00CB02C3">
      <w:pPr>
        <w:pStyle w:val="PL"/>
      </w:pPr>
      <w:r w:rsidRPr="00F537EB">
        <w:t>maxCellReport                           INTEGER ::= 8</w:t>
      </w:r>
    </w:p>
    <w:p w14:paraId="2ACE87B5" w14:textId="77777777" w:rsidR="00CB02C3" w:rsidRPr="00F537EB" w:rsidRDefault="00CB02C3" w:rsidP="00CB02C3">
      <w:pPr>
        <w:pStyle w:val="PL"/>
      </w:pPr>
      <w:r w:rsidRPr="00F537EB">
        <w:t>maxDRB                                  INTEGER ::= 29      -- Maximum number of DRBs (that can be added in DRB-ToAddModLIst).</w:t>
      </w:r>
    </w:p>
    <w:p w14:paraId="5038FD66" w14:textId="77777777" w:rsidR="00CB02C3" w:rsidRPr="00F537EB" w:rsidRDefault="00CB02C3" w:rsidP="00CB02C3">
      <w:pPr>
        <w:pStyle w:val="PL"/>
      </w:pPr>
      <w:r w:rsidRPr="00F537EB">
        <w:t>maxFreq                                 INTEGER ::= 8       -- Max number of frequencies.</w:t>
      </w:r>
    </w:p>
    <w:p w14:paraId="355E194F" w14:textId="77777777" w:rsidR="00CB02C3" w:rsidRPr="00F537EB" w:rsidRDefault="00CB02C3" w:rsidP="00CB02C3">
      <w:pPr>
        <w:pStyle w:val="PL"/>
      </w:pPr>
      <w:r w:rsidRPr="00F537EB">
        <w:t>maxFreqIDC-r16                          INTEGER ::= 128     -- Max number of frequencies for IDC indication.</w:t>
      </w:r>
    </w:p>
    <w:p w14:paraId="75FDAAB6" w14:textId="77777777" w:rsidR="00CB02C3" w:rsidRPr="00F537EB" w:rsidRDefault="00CB02C3" w:rsidP="00CB02C3">
      <w:pPr>
        <w:pStyle w:val="PL"/>
      </w:pPr>
      <w:r w:rsidRPr="00F537EB">
        <w:t>maxCombIDC-r16                          INTEGER ::= 128     -- Max number of reported UL CA for IDC indication.</w:t>
      </w:r>
    </w:p>
    <w:p w14:paraId="1F8AFF1B" w14:textId="77777777" w:rsidR="00CB02C3" w:rsidRPr="00F537EB" w:rsidRDefault="00CB02C3" w:rsidP="00CB02C3">
      <w:pPr>
        <w:pStyle w:val="PL"/>
      </w:pPr>
      <w:r w:rsidRPr="00F537EB">
        <w:t>maxFreqIDC-MRDC                         INTEGER ::= 32      -- Maximum number of candidate NR frequencies for MR-DC IDC indication</w:t>
      </w:r>
    </w:p>
    <w:p w14:paraId="3269735E" w14:textId="77777777" w:rsidR="00CB02C3" w:rsidRPr="00F537EB" w:rsidRDefault="00CB02C3" w:rsidP="00CB02C3">
      <w:pPr>
        <w:pStyle w:val="PL"/>
      </w:pPr>
      <w:r w:rsidRPr="00F537EB">
        <w:t>maxNrofCandidateBeams                   INTEGER ::= 16      -- Max number of PRACH-ResourceDedicatedBFR that in BFR config.</w:t>
      </w:r>
    </w:p>
    <w:p w14:paraId="127BBEB5" w14:textId="77777777" w:rsidR="00CB02C3" w:rsidRPr="00F537EB" w:rsidRDefault="00CB02C3" w:rsidP="00CB02C3">
      <w:pPr>
        <w:pStyle w:val="PL"/>
      </w:pPr>
      <w:r w:rsidRPr="00F537EB">
        <w:t>maxNrofCandidateBeams-r16               INTEGER ::= 64      -- Max number of candidate beam resources in BFR config.</w:t>
      </w:r>
    </w:p>
    <w:p w14:paraId="304FEC43" w14:textId="77777777" w:rsidR="00CB02C3" w:rsidRPr="00F537EB" w:rsidRDefault="00CB02C3" w:rsidP="00CB02C3">
      <w:pPr>
        <w:pStyle w:val="PL"/>
      </w:pPr>
      <w:r w:rsidRPr="00F537EB">
        <w:t>maxNrofCandidateBeamsExt-r16            INTEGER ::= 9999    -- FFS</w:t>
      </w:r>
    </w:p>
    <w:p w14:paraId="05279D43" w14:textId="77777777" w:rsidR="00CB02C3" w:rsidRPr="00F537EB" w:rsidRDefault="00CB02C3" w:rsidP="00CB02C3">
      <w:pPr>
        <w:pStyle w:val="PL"/>
      </w:pPr>
      <w:r w:rsidRPr="00F537EB">
        <w:t>maxNrofPCIsPerSMTC                      INTEGER ::= 64      -- Maximun number of PCIs per SMTC.</w:t>
      </w:r>
    </w:p>
    <w:p w14:paraId="5BC8BB6D" w14:textId="77777777" w:rsidR="00CB02C3" w:rsidRPr="00F537EB" w:rsidRDefault="00CB02C3" w:rsidP="00CB02C3">
      <w:pPr>
        <w:pStyle w:val="PL"/>
      </w:pPr>
      <w:bookmarkStart w:id="45" w:name="_Hlk514841633"/>
      <w:r w:rsidRPr="00F537EB">
        <w:t>maxNrofQFIs                             INTEGER ::= 64</w:t>
      </w:r>
    </w:p>
    <w:bookmarkEnd w:id="45"/>
    <w:p w14:paraId="3ECB2541" w14:textId="77777777" w:rsidR="00CB02C3" w:rsidRPr="00F537EB" w:rsidRDefault="00CB02C3" w:rsidP="00CB02C3">
      <w:pPr>
        <w:pStyle w:val="PL"/>
      </w:pPr>
      <w:r w:rsidRPr="00F537EB">
        <w:t>maxNrofResourceAvailabilityPerCombination-r16 INTEGER ::= 64  -- FFS</w:t>
      </w:r>
    </w:p>
    <w:p w14:paraId="12611498" w14:textId="77777777" w:rsidR="00CB02C3" w:rsidRPr="00F537EB" w:rsidRDefault="00CB02C3" w:rsidP="00CB02C3">
      <w:pPr>
        <w:pStyle w:val="PL"/>
      </w:pPr>
      <w:r w:rsidRPr="00F537EB">
        <w:t>maxNrOfSemiPersistentPUSCH-Triggers     INTEGER ::= 64      -- Maximum number of triggers for semi persistent reporting on PUSCH</w:t>
      </w:r>
    </w:p>
    <w:p w14:paraId="315FC6DD" w14:textId="77777777" w:rsidR="00CB02C3" w:rsidRPr="00F537EB" w:rsidRDefault="00CB02C3" w:rsidP="00CB02C3">
      <w:pPr>
        <w:pStyle w:val="PL"/>
      </w:pPr>
      <w:r w:rsidRPr="00F537EB">
        <w:t>maxNrofSR-Resources                     INTEGER ::= 8       -- Maximum number of SR resources per BWP in a cell.</w:t>
      </w:r>
    </w:p>
    <w:p w14:paraId="425CD63D" w14:textId="77777777" w:rsidR="00CB02C3" w:rsidRPr="00F537EB" w:rsidRDefault="00CB02C3" w:rsidP="00CB02C3">
      <w:pPr>
        <w:pStyle w:val="PL"/>
      </w:pPr>
      <w:r w:rsidRPr="00F537EB">
        <w:t>maxNrofSlotFormatsPerCombination        INTEGER ::= 256</w:t>
      </w:r>
    </w:p>
    <w:p w14:paraId="7E93C6B6" w14:textId="77777777" w:rsidR="00CB02C3" w:rsidRPr="00F537EB" w:rsidRDefault="00CB02C3" w:rsidP="00CB02C3">
      <w:pPr>
        <w:pStyle w:val="PL"/>
      </w:pPr>
      <w:r w:rsidRPr="00F537EB">
        <w:t>maxNrofSpatialRelationInfos             INTEGER ::= 8</w:t>
      </w:r>
    </w:p>
    <w:p w14:paraId="063B2B2F" w14:textId="77777777" w:rsidR="00CB02C3" w:rsidRPr="00F537EB" w:rsidRDefault="00CB02C3" w:rsidP="00CB02C3">
      <w:pPr>
        <w:pStyle w:val="PL"/>
      </w:pPr>
      <w:r w:rsidRPr="00F537EB">
        <w:t>maxNrofSpatialRelationInfos-r16         INTEGER ::= 64</w:t>
      </w:r>
    </w:p>
    <w:p w14:paraId="26F44F51" w14:textId="77777777" w:rsidR="00CB02C3" w:rsidRPr="00F537EB" w:rsidRDefault="00CB02C3" w:rsidP="00CB02C3">
      <w:pPr>
        <w:pStyle w:val="PL"/>
      </w:pPr>
      <w:r w:rsidRPr="00F537EB">
        <w:t>maxNrofIndexesToReport                  INTEGER ::= 32</w:t>
      </w:r>
    </w:p>
    <w:p w14:paraId="05939478" w14:textId="77777777" w:rsidR="00CB02C3" w:rsidRPr="00F537EB" w:rsidRDefault="00CB02C3" w:rsidP="00CB02C3">
      <w:pPr>
        <w:pStyle w:val="PL"/>
      </w:pPr>
      <w:r w:rsidRPr="00F537EB">
        <w:t>maxNrofIndexesToReport2                 INTEGER ::= 64</w:t>
      </w:r>
    </w:p>
    <w:p w14:paraId="09B3825C" w14:textId="77777777" w:rsidR="00CB02C3" w:rsidRPr="00F537EB" w:rsidRDefault="00CB02C3" w:rsidP="00CB02C3">
      <w:pPr>
        <w:pStyle w:val="PL"/>
      </w:pPr>
      <w:r w:rsidRPr="00F537EB">
        <w:t>maxNrofSSBs-r16                         INTEGER ::= 64      -- Maximum number of SSB resources in a resource set.</w:t>
      </w:r>
    </w:p>
    <w:p w14:paraId="469CB0D4" w14:textId="77777777" w:rsidR="00CB02C3" w:rsidRPr="00F537EB" w:rsidRDefault="00CB02C3" w:rsidP="00CB02C3">
      <w:pPr>
        <w:pStyle w:val="PL"/>
      </w:pPr>
      <w:r w:rsidRPr="00F537EB">
        <w:t>maxNrofSSBs-1                           INTEGER ::= 63      -- Maximum number of SSB resources in a resource set minus 1.</w:t>
      </w:r>
    </w:p>
    <w:p w14:paraId="043891B5" w14:textId="77777777" w:rsidR="00CB02C3" w:rsidRPr="00F537EB" w:rsidRDefault="00CB02C3" w:rsidP="00CB02C3">
      <w:pPr>
        <w:pStyle w:val="PL"/>
      </w:pPr>
      <w:r w:rsidRPr="00F537EB">
        <w:t>maxNrofS-NSSAI                          INTEGER ::= 8       -- Maximum number of S-NSSAI.</w:t>
      </w:r>
    </w:p>
    <w:p w14:paraId="093A7452" w14:textId="77777777" w:rsidR="00CB02C3" w:rsidRPr="00F537EB" w:rsidRDefault="00CB02C3" w:rsidP="00CB02C3">
      <w:pPr>
        <w:pStyle w:val="PL"/>
      </w:pPr>
      <w:r w:rsidRPr="00F537EB">
        <w:t>maxNrofTCI-StatesPDCCH                  INTEGER ::= 64</w:t>
      </w:r>
    </w:p>
    <w:p w14:paraId="228D1DAC" w14:textId="77777777" w:rsidR="00CB02C3" w:rsidRPr="00F537EB" w:rsidRDefault="00CB02C3" w:rsidP="00CB02C3">
      <w:pPr>
        <w:pStyle w:val="PL"/>
      </w:pPr>
      <w:r w:rsidRPr="00F537EB">
        <w:t>maxNrofTCI-States                       INTEGER ::= 128     -- Maximum number of TCI states.</w:t>
      </w:r>
    </w:p>
    <w:p w14:paraId="1AB80596" w14:textId="77777777" w:rsidR="00CB02C3" w:rsidRPr="00F537EB" w:rsidRDefault="00CB02C3" w:rsidP="00CB02C3">
      <w:pPr>
        <w:pStyle w:val="PL"/>
      </w:pPr>
      <w:r w:rsidRPr="00F537EB">
        <w:t>maxNrofTCI-States-1                     INTEGER ::= 127     -- Maximum number of TCI states minus 1.</w:t>
      </w:r>
    </w:p>
    <w:p w14:paraId="20BB0484" w14:textId="77777777" w:rsidR="00CB02C3" w:rsidRPr="00F537EB" w:rsidRDefault="00CB02C3" w:rsidP="00CB02C3">
      <w:pPr>
        <w:pStyle w:val="PL"/>
      </w:pPr>
      <w:r w:rsidRPr="00F537EB">
        <w:lastRenderedPageBreak/>
        <w:t>maxNrofUL-Allocations                   INTEGER ::= 16      -- Maximum number of PUSCH time domain resource allocations.</w:t>
      </w:r>
    </w:p>
    <w:p w14:paraId="41A8F832" w14:textId="77777777" w:rsidR="00CB02C3" w:rsidRPr="00F537EB" w:rsidRDefault="00CB02C3" w:rsidP="00CB02C3">
      <w:pPr>
        <w:pStyle w:val="PL"/>
      </w:pPr>
      <w:r w:rsidRPr="00F537EB">
        <w:t>maxQFI                                  INTEGER ::= 63</w:t>
      </w:r>
    </w:p>
    <w:p w14:paraId="0A467181" w14:textId="77777777" w:rsidR="00CB02C3" w:rsidRPr="00F537EB" w:rsidRDefault="00CB02C3" w:rsidP="00CB02C3">
      <w:pPr>
        <w:pStyle w:val="PL"/>
      </w:pPr>
      <w:r w:rsidRPr="00F537EB">
        <w:t>maxRA-CSIRS-Resources                   INTEGER ::= 96</w:t>
      </w:r>
    </w:p>
    <w:p w14:paraId="4B7D2573" w14:textId="77777777" w:rsidR="00CB02C3" w:rsidRPr="00F537EB" w:rsidRDefault="00CB02C3" w:rsidP="00CB02C3">
      <w:pPr>
        <w:pStyle w:val="PL"/>
      </w:pPr>
      <w:r w:rsidRPr="00F537EB">
        <w:t>maxRA-OccasionsPerCSIRS                 INTEGER ::= 64      -- Maximum number of RA occasions for one CSI-RS</w:t>
      </w:r>
    </w:p>
    <w:p w14:paraId="1B12807A" w14:textId="77777777" w:rsidR="00CB02C3" w:rsidRPr="00F537EB" w:rsidRDefault="00CB02C3" w:rsidP="00CB02C3">
      <w:pPr>
        <w:pStyle w:val="PL"/>
      </w:pPr>
      <w:r w:rsidRPr="00F537EB">
        <w:t>maxRA-Occasions-1                       INTEGER ::= 511     -- Maximum number of RA occasions in the system</w:t>
      </w:r>
    </w:p>
    <w:p w14:paraId="2FD777AD" w14:textId="77777777" w:rsidR="00CB02C3" w:rsidRPr="00F537EB" w:rsidRDefault="00CB02C3" w:rsidP="00CB02C3">
      <w:pPr>
        <w:pStyle w:val="PL"/>
      </w:pPr>
      <w:r w:rsidRPr="00F537EB">
        <w:t>maxRA-SSB-Resources                     INTEGER ::= 64</w:t>
      </w:r>
    </w:p>
    <w:p w14:paraId="7816F9E4" w14:textId="77777777" w:rsidR="00CB02C3" w:rsidRPr="00F537EB" w:rsidRDefault="00CB02C3" w:rsidP="00CB02C3">
      <w:pPr>
        <w:pStyle w:val="PL"/>
      </w:pPr>
      <w:r w:rsidRPr="00F537EB">
        <w:t>maxSCSs                                 INTEGER ::= 5</w:t>
      </w:r>
    </w:p>
    <w:p w14:paraId="247D9C10" w14:textId="77777777" w:rsidR="00CB02C3" w:rsidRPr="00F537EB" w:rsidRDefault="00CB02C3" w:rsidP="00CB02C3">
      <w:pPr>
        <w:pStyle w:val="PL"/>
      </w:pPr>
      <w:r w:rsidRPr="00F537EB">
        <w:t>maxSecondaryCellGroups                  INTEGER ::= 3</w:t>
      </w:r>
    </w:p>
    <w:p w14:paraId="01D8CB96" w14:textId="77777777" w:rsidR="00CB02C3" w:rsidRPr="00F537EB" w:rsidRDefault="00CB02C3" w:rsidP="00CB02C3">
      <w:pPr>
        <w:pStyle w:val="PL"/>
      </w:pPr>
      <w:r w:rsidRPr="00F537EB">
        <w:t>maxNrofServingCellsEUTRA                INTEGER ::= 32</w:t>
      </w:r>
    </w:p>
    <w:p w14:paraId="7506EEB0" w14:textId="77777777" w:rsidR="00CB02C3" w:rsidRPr="00F537EB" w:rsidRDefault="00CB02C3" w:rsidP="00CB02C3">
      <w:pPr>
        <w:pStyle w:val="PL"/>
      </w:pPr>
      <w:r w:rsidRPr="00F537EB">
        <w:t>maxMBSFN-Allocations                    INTEGER ::= 8</w:t>
      </w:r>
    </w:p>
    <w:p w14:paraId="25FFD4CC" w14:textId="77777777" w:rsidR="00CB02C3" w:rsidRPr="00F537EB" w:rsidRDefault="00CB02C3" w:rsidP="00CB02C3">
      <w:pPr>
        <w:pStyle w:val="PL"/>
      </w:pPr>
      <w:r w:rsidRPr="00F537EB">
        <w:t>maxNrofMultiBands                       INTEGER ::= 8</w:t>
      </w:r>
    </w:p>
    <w:p w14:paraId="62934E14" w14:textId="77777777" w:rsidR="00CB02C3" w:rsidRPr="00F537EB" w:rsidRDefault="00CB02C3" w:rsidP="00CB02C3">
      <w:pPr>
        <w:pStyle w:val="PL"/>
      </w:pPr>
      <w:r w:rsidRPr="00F537EB">
        <w:t>maxCellSFTD                             INTEGER ::= 3       -- Maximum number of cells for SFTD reporting</w:t>
      </w:r>
    </w:p>
    <w:p w14:paraId="48274968" w14:textId="77777777" w:rsidR="00CB02C3" w:rsidRPr="00F537EB" w:rsidRDefault="00CB02C3" w:rsidP="00CB02C3">
      <w:pPr>
        <w:pStyle w:val="PL"/>
      </w:pPr>
      <w:r w:rsidRPr="00F537EB">
        <w:t>maxReportConfigId                       INTEGER ::= 64</w:t>
      </w:r>
    </w:p>
    <w:p w14:paraId="2637E317" w14:textId="77777777" w:rsidR="00CB02C3" w:rsidRPr="00F537EB" w:rsidRDefault="00CB02C3" w:rsidP="00CB02C3">
      <w:pPr>
        <w:pStyle w:val="PL"/>
      </w:pPr>
      <w:r w:rsidRPr="00F537EB">
        <w:t>maxNrofCodebooks                        INTEGER ::= 16      -- Maximum number of codebooks suppoted by the UE</w:t>
      </w:r>
    </w:p>
    <w:p w14:paraId="490FA7B2" w14:textId="77777777" w:rsidR="00CB02C3" w:rsidRPr="00F537EB" w:rsidRDefault="00CB02C3" w:rsidP="00CB02C3">
      <w:pPr>
        <w:pStyle w:val="PL"/>
      </w:pPr>
      <w:r w:rsidRPr="00F537EB">
        <w:t>maxNrofCSI-RS-Resources                 INTEGER ::= 7       -- Maximum number of codebook resources supported by the UE</w:t>
      </w:r>
    </w:p>
    <w:p w14:paraId="78A1364C" w14:textId="77777777" w:rsidR="00CB02C3" w:rsidRPr="00F537EB" w:rsidRDefault="00CB02C3" w:rsidP="00CB02C3">
      <w:pPr>
        <w:pStyle w:val="PL"/>
      </w:pPr>
      <w:r w:rsidRPr="00F537EB">
        <w:t>maxNrofSRI-PUSCH-Mappings               INTEGER ::= 16</w:t>
      </w:r>
    </w:p>
    <w:p w14:paraId="5BACEB42" w14:textId="77777777" w:rsidR="00CB02C3" w:rsidRPr="00F537EB" w:rsidRDefault="00CB02C3" w:rsidP="00CB02C3">
      <w:pPr>
        <w:pStyle w:val="PL"/>
      </w:pPr>
      <w:r w:rsidRPr="00F537EB">
        <w:t>maxNrofSRI-PUSCH-Mappings-1             INTEGER ::= 15</w:t>
      </w:r>
    </w:p>
    <w:p w14:paraId="13CA2150" w14:textId="77777777" w:rsidR="00CB02C3" w:rsidRPr="00F537EB" w:rsidRDefault="00CB02C3" w:rsidP="00CB02C3">
      <w:pPr>
        <w:pStyle w:val="PL"/>
      </w:pPr>
      <w:bookmarkStart w:id="46" w:name="_Hlk776458"/>
      <w:r w:rsidRPr="00F537EB">
        <w:t>maxSIB                                  INTEGER::= 32       -- Maximum number of SIBs</w:t>
      </w:r>
    </w:p>
    <w:bookmarkEnd w:id="46"/>
    <w:p w14:paraId="4C6CC7D6" w14:textId="77777777" w:rsidR="00CB02C3" w:rsidRPr="00F537EB" w:rsidRDefault="00CB02C3" w:rsidP="00CB02C3">
      <w:pPr>
        <w:pStyle w:val="PL"/>
      </w:pPr>
      <w:r w:rsidRPr="00F537EB">
        <w:t>maxSI-Message                           INTEGER::= 32       -- Maximum number of SI messages</w:t>
      </w:r>
    </w:p>
    <w:p w14:paraId="043B4B6A" w14:textId="77777777" w:rsidR="00CB02C3" w:rsidRPr="00F537EB" w:rsidRDefault="00CB02C3" w:rsidP="00CB02C3">
      <w:pPr>
        <w:pStyle w:val="PL"/>
      </w:pPr>
      <w:r w:rsidRPr="00F537EB">
        <w:t>maxPO-perPF                             INTEGER ::= 4       -- Maximum number of paging occasion per paging frame</w:t>
      </w:r>
    </w:p>
    <w:p w14:paraId="71C8DFD8" w14:textId="77777777" w:rsidR="00CB02C3" w:rsidRPr="00F537EB" w:rsidRDefault="00CB02C3" w:rsidP="00CB02C3">
      <w:pPr>
        <w:pStyle w:val="PL"/>
      </w:pPr>
      <w:r w:rsidRPr="00F537EB">
        <w:t>maxAccessCat-1                          INTEGER ::= 63      -- Maximum number of Access Categories minus 1</w:t>
      </w:r>
    </w:p>
    <w:p w14:paraId="42406677" w14:textId="77777777" w:rsidR="00CB02C3" w:rsidRPr="00F537EB" w:rsidRDefault="00CB02C3" w:rsidP="00CB02C3">
      <w:pPr>
        <w:pStyle w:val="PL"/>
      </w:pPr>
      <w:r w:rsidRPr="00F537EB">
        <w:t>maxBarringInfoSet                       INTEGER ::= 8       -- Maximum number of Access Categories</w:t>
      </w:r>
    </w:p>
    <w:p w14:paraId="3BA7CCF4" w14:textId="77777777" w:rsidR="00CB02C3" w:rsidRPr="00F537EB" w:rsidRDefault="00CB02C3" w:rsidP="00CB02C3">
      <w:pPr>
        <w:pStyle w:val="PL"/>
      </w:pPr>
      <w:r w:rsidRPr="00F537EB">
        <w:t>maxCellEUTRA                            INTEGER ::= 8       -- Maximum number of E-UTRA cells in SIB list</w:t>
      </w:r>
    </w:p>
    <w:p w14:paraId="2F6E91CC" w14:textId="77777777" w:rsidR="00CB02C3" w:rsidRPr="00F537EB" w:rsidRDefault="00CB02C3" w:rsidP="00CB02C3">
      <w:pPr>
        <w:pStyle w:val="PL"/>
      </w:pPr>
      <w:r w:rsidRPr="00F537EB">
        <w:t>maxEUTRA-Carrier                        INTEGER ::= 8       -- Maximum number of E-UTRA carriers in SIB list</w:t>
      </w:r>
    </w:p>
    <w:p w14:paraId="3FDBFAD4" w14:textId="77777777" w:rsidR="00CB02C3" w:rsidRPr="00F537EB" w:rsidRDefault="00CB02C3" w:rsidP="00CB02C3">
      <w:pPr>
        <w:pStyle w:val="PL"/>
      </w:pPr>
      <w:r w:rsidRPr="00F537EB">
        <w:t>maxPLMNIdentities                       INTEGER ::= 8       -- Maximum number of PLMN identites in RAN area configurations</w:t>
      </w:r>
    </w:p>
    <w:p w14:paraId="753267EF" w14:textId="77777777" w:rsidR="00CB02C3" w:rsidRPr="00F537EB" w:rsidRDefault="00CB02C3" w:rsidP="00CB02C3">
      <w:pPr>
        <w:pStyle w:val="PL"/>
      </w:pPr>
      <w:r w:rsidRPr="00F537EB">
        <w:t>maxDownlinkFeatureSets                  INTEGER ::= 1024    -- (for NR DL) Total number of FeatureSets (size of the pool)</w:t>
      </w:r>
    </w:p>
    <w:p w14:paraId="29CA429F" w14:textId="77777777" w:rsidR="00CB02C3" w:rsidRPr="00F537EB" w:rsidRDefault="00CB02C3" w:rsidP="00CB02C3">
      <w:pPr>
        <w:pStyle w:val="PL"/>
      </w:pPr>
      <w:r w:rsidRPr="00F537EB">
        <w:t>maxUplinkFeatureSets                    INTEGER ::= 1024    -- (for NR UL) Total number of FeatureSets (size of the pool)</w:t>
      </w:r>
    </w:p>
    <w:p w14:paraId="4F6A9EE9" w14:textId="77777777" w:rsidR="00CB02C3" w:rsidRPr="00F537EB" w:rsidRDefault="00CB02C3" w:rsidP="00CB02C3">
      <w:pPr>
        <w:pStyle w:val="PL"/>
      </w:pPr>
      <w:r w:rsidRPr="00F537EB">
        <w:t>maxEUTRA-DL-FeatureSets                 INTEGER ::= 256     -- (for E-UTRA) Total number of FeatureSets (size of the pool)</w:t>
      </w:r>
    </w:p>
    <w:p w14:paraId="485F1F9E" w14:textId="77777777" w:rsidR="00CB02C3" w:rsidRPr="00F537EB" w:rsidRDefault="00CB02C3" w:rsidP="00CB02C3">
      <w:pPr>
        <w:pStyle w:val="PL"/>
      </w:pPr>
      <w:r w:rsidRPr="00F537EB">
        <w:t>maxEUTRA-UL-FeatureSets                 INTEGER ::= 256     -- (for E-UTRA) Total number of FeatureSets (size of the pool)</w:t>
      </w:r>
    </w:p>
    <w:p w14:paraId="044CDB7A" w14:textId="77777777" w:rsidR="00CB02C3" w:rsidRPr="00F537EB" w:rsidRDefault="00CB02C3" w:rsidP="00CB02C3">
      <w:pPr>
        <w:pStyle w:val="PL"/>
      </w:pPr>
      <w:r w:rsidRPr="00F537EB">
        <w:t>maxFeatureSetsPerBand                   INTEGER ::= 128     -- (for NR) The number of feature sets associated with one band.</w:t>
      </w:r>
    </w:p>
    <w:p w14:paraId="138C7A17" w14:textId="77777777" w:rsidR="00CB02C3" w:rsidRPr="00F537EB" w:rsidRDefault="00CB02C3" w:rsidP="00CB02C3">
      <w:pPr>
        <w:pStyle w:val="PL"/>
      </w:pPr>
      <w:r w:rsidRPr="00F537EB">
        <w:t>maxPerCC-FeatureSets                    INTEGER ::= 1024    -- (for NR) Total number of CC-specific FeatureSets (size of the pool)</w:t>
      </w:r>
    </w:p>
    <w:p w14:paraId="0F3482A0" w14:textId="77777777" w:rsidR="00CB02C3" w:rsidRPr="00F537EB" w:rsidRDefault="00CB02C3" w:rsidP="00CB02C3">
      <w:pPr>
        <w:pStyle w:val="PL"/>
      </w:pPr>
      <w:r w:rsidRPr="00F537EB">
        <w:t>maxFeatureSetCombinations               INTEGER ::= 1024    -- (for MR-DC/NR)Total number of Feature set combinations (size of the</w:t>
      </w:r>
    </w:p>
    <w:p w14:paraId="6C83E56D" w14:textId="77777777" w:rsidR="00CB02C3" w:rsidRPr="00F537EB" w:rsidRDefault="00CB02C3" w:rsidP="00CB02C3">
      <w:pPr>
        <w:pStyle w:val="PL"/>
      </w:pPr>
      <w:r w:rsidRPr="00F537EB">
        <w:t xml:space="preserve">                                                            -- pool)</w:t>
      </w:r>
    </w:p>
    <w:p w14:paraId="1B05745F" w14:textId="77777777" w:rsidR="00CB02C3" w:rsidRPr="00F537EB" w:rsidRDefault="00CB02C3" w:rsidP="00CB02C3">
      <w:pPr>
        <w:pStyle w:val="PL"/>
      </w:pPr>
      <w:r w:rsidRPr="00F537EB">
        <w:t>maxInterRAT-RSTD-Freq                   INTEGER ::= 3</w:t>
      </w:r>
    </w:p>
    <w:p w14:paraId="3B4E1809" w14:textId="77777777" w:rsidR="00CB02C3" w:rsidRPr="00F537EB" w:rsidRDefault="00CB02C3" w:rsidP="00CB02C3">
      <w:pPr>
        <w:pStyle w:val="PL"/>
      </w:pPr>
      <w:r w:rsidRPr="00F537EB">
        <w:t>maxHRNN-Len-r16                         INTEGER ::= ffsValue -- Maximum length of HRNNs, value is FFS</w:t>
      </w:r>
    </w:p>
    <w:p w14:paraId="3DFCDB99" w14:textId="77777777" w:rsidR="00CB02C3" w:rsidRPr="00F537EB" w:rsidRDefault="00CB02C3" w:rsidP="00CB02C3">
      <w:pPr>
        <w:pStyle w:val="PL"/>
      </w:pPr>
      <w:r w:rsidRPr="00F537EB">
        <w:t>maxNPN-r16                              INTEGER ::= 12      -- Maximum number of NPNs broadcast and reported by UE at establishment</w:t>
      </w:r>
    </w:p>
    <w:p w14:paraId="28815D9E" w14:textId="77777777" w:rsidR="00CB02C3" w:rsidRPr="00F537EB" w:rsidRDefault="00CB02C3" w:rsidP="00CB02C3">
      <w:pPr>
        <w:pStyle w:val="PL"/>
      </w:pPr>
      <w:r w:rsidRPr="00F537EB">
        <w:t>maxNrOfMinSchedulingOffsetValues-r16    INTEGER ::= 2       -- Maximum number of min. scheduling offset (K0/K2) configurations</w:t>
      </w:r>
    </w:p>
    <w:p w14:paraId="05F1327F" w14:textId="77777777" w:rsidR="00CB02C3" w:rsidRPr="00F537EB" w:rsidRDefault="00CB02C3" w:rsidP="00CB02C3">
      <w:pPr>
        <w:pStyle w:val="PL"/>
      </w:pPr>
      <w:r w:rsidRPr="00F537EB">
        <w:t>maxK0-SchedulingOffset-r16              INTEGER ::= 16      -- Maximum number of slots configured as min. scheduling offset (K0)</w:t>
      </w:r>
    </w:p>
    <w:p w14:paraId="112AD92D" w14:textId="77777777" w:rsidR="00CB02C3" w:rsidRPr="00F537EB" w:rsidRDefault="00CB02C3" w:rsidP="00CB02C3">
      <w:pPr>
        <w:pStyle w:val="PL"/>
      </w:pPr>
      <w:r w:rsidRPr="00F537EB">
        <w:t>maxK2-SchedulingOffset-r16              INTEGER ::= 16      -- Maximum number of slots configured as min. scheduling offset (K2)</w:t>
      </w:r>
    </w:p>
    <w:p w14:paraId="33DA5F2D" w14:textId="77777777" w:rsidR="00CB02C3" w:rsidRPr="00F537EB" w:rsidRDefault="00CB02C3" w:rsidP="00CB02C3">
      <w:pPr>
        <w:pStyle w:val="PL"/>
      </w:pPr>
      <w:r w:rsidRPr="00F537EB">
        <w:t>maxDCI-2-6-Size-r16                     INTEGER ::= 140     -- Maximum size of DCI format 2-6</w:t>
      </w:r>
    </w:p>
    <w:p w14:paraId="5B82144B" w14:textId="77777777" w:rsidR="00CB02C3" w:rsidRPr="00F537EB" w:rsidRDefault="00CB02C3" w:rsidP="00CB02C3">
      <w:pPr>
        <w:pStyle w:val="PL"/>
      </w:pPr>
      <w:r w:rsidRPr="00F537EB">
        <w:t>maxDCI-2-6-Size-1-r16                   INTEGER ::= 139     -- Maximum DCI format 2-6 size minus 1</w:t>
      </w:r>
    </w:p>
    <w:p w14:paraId="28515E02" w14:textId="77777777" w:rsidR="00CB02C3" w:rsidRPr="00F537EB" w:rsidRDefault="00CB02C3" w:rsidP="00CB02C3">
      <w:pPr>
        <w:pStyle w:val="PL"/>
      </w:pPr>
      <w:r w:rsidRPr="00F537EB">
        <w:t>maxNrofUL-Allocations-r16               INTEGER ::= 64      -- Maximum number of PUSCH time domain resource allocations</w:t>
      </w:r>
    </w:p>
    <w:p w14:paraId="5490479F" w14:textId="77777777" w:rsidR="00CB02C3" w:rsidRPr="00F537EB" w:rsidRDefault="00CB02C3" w:rsidP="00CB02C3">
      <w:pPr>
        <w:pStyle w:val="PL"/>
      </w:pPr>
      <w:r w:rsidRPr="00F537EB">
        <w:t>maxNrofP0-PUSCH-Set-r16                 INTEGER ::= 2       -- Maximum number of P0 PUSCH set(s)</w:t>
      </w:r>
    </w:p>
    <w:p w14:paraId="3E1870E2" w14:textId="77777777" w:rsidR="00CB02C3" w:rsidRPr="00F537EB" w:rsidRDefault="00CB02C3" w:rsidP="00CB02C3">
      <w:pPr>
        <w:pStyle w:val="PL"/>
      </w:pPr>
      <w:r w:rsidRPr="00F537EB">
        <w:t>maxCI-DCI-PayloadSize-r16               INTEGER ::= 126     -- Maximum number of the DCI size for CI</w:t>
      </w:r>
    </w:p>
    <w:p w14:paraId="4AAF6AF0" w14:textId="77777777" w:rsidR="00CB02C3" w:rsidRPr="00F537EB" w:rsidRDefault="00CB02C3" w:rsidP="00CB02C3">
      <w:pPr>
        <w:pStyle w:val="PL"/>
      </w:pPr>
      <w:r w:rsidRPr="00F537EB">
        <w:t>maxCI-DCI-PayloadSize-r16-1             INTEGER ::= 125     -- Maximum number of the DCI size for CI minus 1</w:t>
      </w:r>
    </w:p>
    <w:p w14:paraId="46A6550D" w14:textId="77777777" w:rsidR="00CB02C3" w:rsidRPr="00F537EB" w:rsidRDefault="00CB02C3" w:rsidP="00CB02C3">
      <w:pPr>
        <w:pStyle w:val="PL"/>
      </w:pPr>
      <w:bookmarkStart w:id="47" w:name="OLE_LINK24"/>
      <w:r w:rsidRPr="00F537EB">
        <w:t>maxWLAN-Id-Report-r16                   INTEGER ::= 32      -- Maximum number of WLAN IDs to report</w:t>
      </w:r>
    </w:p>
    <w:p w14:paraId="7619A1B8" w14:textId="77777777" w:rsidR="00CB02C3" w:rsidRPr="00F537EB" w:rsidRDefault="00CB02C3" w:rsidP="00CB02C3">
      <w:pPr>
        <w:pStyle w:val="PL"/>
      </w:pPr>
      <w:r w:rsidRPr="00F537EB">
        <w:t>maxWLAN-Name-r16                        INTEGER ::= 4       -- Maximum number of WLAN name</w:t>
      </w:r>
    </w:p>
    <w:p w14:paraId="505E136B" w14:textId="77777777" w:rsidR="00CB02C3" w:rsidRPr="00F537EB" w:rsidRDefault="00CB02C3" w:rsidP="00CB02C3">
      <w:pPr>
        <w:pStyle w:val="PL"/>
      </w:pPr>
      <w:r w:rsidRPr="00F537EB">
        <w:rPr>
          <w:rFonts w:eastAsia="DengXian"/>
        </w:rPr>
        <w:t>maxRAReport-r16</w:t>
      </w:r>
      <w:r w:rsidRPr="00F537EB">
        <w:t xml:space="preserve">                         INTEGER ::= 8       -- Maximum number of RA procedures information to be included in the</w:t>
      </w:r>
    </w:p>
    <w:p w14:paraId="441BC836" w14:textId="77777777" w:rsidR="00CB02C3" w:rsidRPr="00F537EB" w:rsidRDefault="00CB02C3" w:rsidP="00CB02C3">
      <w:pPr>
        <w:pStyle w:val="PL"/>
      </w:pPr>
      <w:r w:rsidRPr="00F537EB">
        <w:t xml:space="preserve">                                                            -- RA report</w:t>
      </w:r>
    </w:p>
    <w:bookmarkEnd w:id="47"/>
    <w:p w14:paraId="78DC9F5F" w14:textId="77777777" w:rsidR="00CB02C3" w:rsidRPr="00F537EB" w:rsidRDefault="00CB02C3" w:rsidP="00CB02C3">
      <w:pPr>
        <w:pStyle w:val="PL"/>
      </w:pPr>
      <w:r w:rsidRPr="00F537EB">
        <w:t>maxTxConfig-r16                         INTEGER ::= 64</w:t>
      </w:r>
    </w:p>
    <w:p w14:paraId="42DB04F6" w14:textId="77777777" w:rsidR="00CB02C3" w:rsidRPr="00F537EB" w:rsidRDefault="00CB02C3" w:rsidP="00CB02C3">
      <w:pPr>
        <w:pStyle w:val="PL"/>
      </w:pPr>
      <w:r w:rsidRPr="00F537EB">
        <w:t>maxTxConfig-1-r16                       INTEGER ::= 63</w:t>
      </w:r>
    </w:p>
    <w:p w14:paraId="675A182C" w14:textId="77777777" w:rsidR="00CB02C3" w:rsidRPr="00F537EB" w:rsidRDefault="00CB02C3" w:rsidP="00CB02C3">
      <w:pPr>
        <w:pStyle w:val="PL"/>
      </w:pPr>
      <w:r w:rsidRPr="00F537EB">
        <w:lastRenderedPageBreak/>
        <w:t>maxPSSCH-TxConfig-r16                   INTEGER ::= 16      -- Maximum number of PSSCH TX configurations</w:t>
      </w:r>
    </w:p>
    <w:p w14:paraId="065E42C7" w14:textId="77777777" w:rsidR="00CB02C3" w:rsidRPr="00F537EB" w:rsidRDefault="00CB02C3" w:rsidP="00CB02C3">
      <w:pPr>
        <w:pStyle w:val="PL"/>
      </w:pPr>
      <w:r w:rsidRPr="00F537EB">
        <w:t>maxNrofCLI-RSSI-Resources-r16           INTEGER ::= 64      -- Maximum number of CLI-RSSI resources for UE</w:t>
      </w:r>
    </w:p>
    <w:p w14:paraId="69348A42" w14:textId="77777777" w:rsidR="00CB02C3" w:rsidRPr="00F537EB" w:rsidRDefault="00CB02C3" w:rsidP="00CB02C3">
      <w:pPr>
        <w:pStyle w:val="PL"/>
      </w:pPr>
      <w:r w:rsidRPr="00F537EB">
        <w:t>maxNrofCLI-RSSI-Resources-r16-1         INTEGER ::= 63      -- Maximum number of CLI-RSSI resources for UE minus 1</w:t>
      </w:r>
    </w:p>
    <w:p w14:paraId="1FA8E823" w14:textId="417A0F35" w:rsidR="00CB02C3" w:rsidRPr="00F537EB" w:rsidRDefault="00CB02C3" w:rsidP="00CB02C3">
      <w:pPr>
        <w:pStyle w:val="PL"/>
      </w:pPr>
      <w:r w:rsidRPr="00F537EB">
        <w:t>maxNrof</w:t>
      </w:r>
      <w:ins w:id="48" w:author="SangWon Kim (LG)" w:date="2020-06-08T19:58:00Z">
        <w:r w:rsidR="00941E49">
          <w:t>CLI-</w:t>
        </w:r>
      </w:ins>
      <w:r w:rsidRPr="00F537EB">
        <w:t>SRS-Resources</w:t>
      </w:r>
      <w:del w:id="49" w:author="SangWon Kim (LG)" w:date="2020-06-08T20:33:00Z">
        <w:r w:rsidR="003E6C16" w:rsidDel="003E6C16">
          <w:delText>CLI</w:delText>
        </w:r>
      </w:del>
      <w:r w:rsidRPr="00F537EB">
        <w:t>-r16</w:t>
      </w:r>
      <w:del w:id="50" w:author="SangWon Kim (LG)" w:date="2020-06-08T20:26:00Z">
        <w:r w:rsidRPr="00F537EB" w:rsidDel="00E06E7F">
          <w:delText xml:space="preserve">    </w:delText>
        </w:r>
      </w:del>
      <w:r w:rsidRPr="00F537EB">
        <w:t xml:space="preserve">            INTEGER ::= 32      -- Maximum number of SRS resources for CLI measurement for UE</w:t>
      </w:r>
    </w:p>
    <w:p w14:paraId="2DDE383E" w14:textId="77777777" w:rsidR="00CB02C3" w:rsidRPr="00F537EB" w:rsidRDefault="00CB02C3" w:rsidP="00CB02C3">
      <w:pPr>
        <w:pStyle w:val="PL"/>
      </w:pPr>
      <w:r w:rsidRPr="00F537EB">
        <w:t>maxCLI-Report-r16                       INTEGER ::= 8</w:t>
      </w:r>
    </w:p>
    <w:p w14:paraId="41207ED6" w14:textId="77777777" w:rsidR="00CB02C3" w:rsidRPr="00F537EB" w:rsidRDefault="00CB02C3" w:rsidP="00CB02C3">
      <w:pPr>
        <w:pStyle w:val="PL"/>
      </w:pPr>
      <w:r w:rsidRPr="00F537EB">
        <w:t>maxNrofConfiguredGrantConfig-r16        INTEGER ::= 12      -- Maximum number of configured grant configurations per BWP</w:t>
      </w:r>
    </w:p>
    <w:p w14:paraId="16AEA931" w14:textId="77777777" w:rsidR="00CB02C3" w:rsidRPr="00F537EB" w:rsidRDefault="00CB02C3" w:rsidP="00CB02C3">
      <w:pPr>
        <w:pStyle w:val="PL"/>
      </w:pPr>
      <w:r w:rsidRPr="00F537EB">
        <w:t>maxNrofConfiguredGrantConfig-r16-1      INTEGER ::= 11      -- Maximum number of configured grant configurations per BWP minus 1</w:t>
      </w:r>
    </w:p>
    <w:p w14:paraId="459D8149" w14:textId="77777777" w:rsidR="00CB02C3" w:rsidRPr="00F537EB" w:rsidRDefault="00CB02C3" w:rsidP="00CB02C3">
      <w:pPr>
        <w:pStyle w:val="PL"/>
      </w:pPr>
      <w:r w:rsidRPr="00F537EB">
        <w:t>maxNrofConfiguredGrantConfigMAC-r16     INTEGER ::= 32      -- Maximum number of configured grant configurations per MAC entity</w:t>
      </w:r>
    </w:p>
    <w:p w14:paraId="4675A81C" w14:textId="77777777" w:rsidR="00CB02C3" w:rsidRPr="00F537EB" w:rsidRDefault="00CB02C3" w:rsidP="00CB02C3">
      <w:pPr>
        <w:pStyle w:val="PL"/>
      </w:pPr>
      <w:r w:rsidRPr="00F537EB">
        <w:t>maxNrofConfiguredGrantConfigMAC-r16-1   INTEGER ::= 31      -- Maximum number of configured grant configurations per MAC entity minus 1</w:t>
      </w:r>
    </w:p>
    <w:p w14:paraId="2ABF04CD" w14:textId="77777777" w:rsidR="00CB02C3" w:rsidRPr="00F537EB" w:rsidRDefault="00CB02C3" w:rsidP="00CB02C3">
      <w:pPr>
        <w:pStyle w:val="PL"/>
      </w:pPr>
      <w:r w:rsidRPr="00F537EB">
        <w:t>maxNrofSPS-Config-r16                   INTEGER ::= 8       -- Maximum number of SPS configurations per BWP</w:t>
      </w:r>
    </w:p>
    <w:p w14:paraId="7D280303" w14:textId="77777777" w:rsidR="00CB02C3" w:rsidRPr="00F537EB" w:rsidRDefault="00CB02C3" w:rsidP="00CB02C3">
      <w:pPr>
        <w:pStyle w:val="PL"/>
      </w:pPr>
      <w:r w:rsidRPr="00F537EB">
        <w:t>maxNrofSPS-Config-r16-1                 INTEGER ::= 7       -- Maximum number of SPS configurations per BWP minus 1</w:t>
      </w:r>
    </w:p>
    <w:p w14:paraId="0308826E" w14:textId="77777777" w:rsidR="00CB02C3" w:rsidRPr="00F537EB" w:rsidRDefault="00CB02C3" w:rsidP="00CB02C3">
      <w:pPr>
        <w:pStyle w:val="PL"/>
      </w:pPr>
      <w:r w:rsidRPr="00F537EB">
        <w:t xml:space="preserve">maxNrofDormancyGroups                   INTEGER ::= 5       -- </w:t>
      </w:r>
    </w:p>
    <w:p w14:paraId="78805EA5" w14:textId="77777777" w:rsidR="00CB02C3" w:rsidRPr="00F537EB" w:rsidRDefault="00CB02C3" w:rsidP="00CB02C3">
      <w:pPr>
        <w:pStyle w:val="PL"/>
      </w:pPr>
      <w:r w:rsidRPr="00F537EB">
        <w:t xml:space="preserve">maxNrofPUCCH-ResourceGroups-1-r16       INTEGER ::= 3       -- </w:t>
      </w:r>
    </w:p>
    <w:p w14:paraId="6FBBD1FB" w14:textId="77777777" w:rsidR="00CB02C3" w:rsidRPr="00F537EB" w:rsidRDefault="00CB02C3" w:rsidP="00CB02C3">
      <w:pPr>
        <w:pStyle w:val="PL"/>
      </w:pPr>
      <w:r w:rsidRPr="00F537EB">
        <w:t>maxNrofServingCellsTCI-r16              INTEGER ::= ffsValue    --</w:t>
      </w:r>
    </w:p>
    <w:p w14:paraId="13738CA3" w14:textId="77777777" w:rsidR="00CB02C3" w:rsidRPr="00F537EB" w:rsidRDefault="00CB02C3" w:rsidP="00CB02C3">
      <w:pPr>
        <w:pStyle w:val="PL"/>
      </w:pPr>
    </w:p>
    <w:p w14:paraId="52E705D5" w14:textId="77777777" w:rsidR="00CB02C3" w:rsidRPr="00F537EB" w:rsidRDefault="00CB02C3" w:rsidP="00CB02C3">
      <w:pPr>
        <w:pStyle w:val="PL"/>
      </w:pPr>
      <w:r w:rsidRPr="00F537EB">
        <w:t>-- TAG-MULTIPLICITY-AND-TYPE-CONSTRAINT-DEFINITIONS-STOP</w:t>
      </w:r>
    </w:p>
    <w:p w14:paraId="03D79433" w14:textId="77777777" w:rsidR="00CB02C3" w:rsidRPr="00F537EB" w:rsidRDefault="00CB02C3" w:rsidP="00CB02C3">
      <w:pPr>
        <w:pStyle w:val="PL"/>
      </w:pPr>
      <w:r w:rsidRPr="00F537EB">
        <w:t>-- ASN1STOP</w:t>
      </w:r>
    </w:p>
    <w:p w14:paraId="005D1783" w14:textId="77777777" w:rsidR="00CB02C3" w:rsidRPr="00F537EB" w:rsidRDefault="00CB02C3" w:rsidP="00CB02C3"/>
    <w:tbl>
      <w:tblPr>
        <w:tblStyle w:val="af3"/>
        <w:tblW w:w="0" w:type="auto"/>
        <w:tblLook w:val="04A0" w:firstRow="1" w:lastRow="0" w:firstColumn="1" w:lastColumn="0" w:noHBand="0" w:noVBand="1"/>
      </w:tblPr>
      <w:tblGrid>
        <w:gridCol w:w="14281"/>
      </w:tblGrid>
      <w:tr w:rsidR="00163766" w14:paraId="2B5850BB" w14:textId="77777777" w:rsidTr="00134310">
        <w:tc>
          <w:tcPr>
            <w:tcW w:w="14281" w:type="dxa"/>
            <w:shd w:val="clear" w:color="auto" w:fill="FFFF00"/>
          </w:tcPr>
          <w:p w14:paraId="0ED8B9B0" w14:textId="77777777" w:rsidR="00163766" w:rsidRPr="0009161D" w:rsidRDefault="00163766" w:rsidP="00134310">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571F396A" w14:textId="77777777" w:rsidR="00476243" w:rsidRPr="00F537EB" w:rsidRDefault="00476243" w:rsidP="00476243">
      <w:pPr>
        <w:pStyle w:val="2"/>
        <w:rPr>
          <w:rFonts w:eastAsia="MS Mincho"/>
        </w:rPr>
      </w:pPr>
      <w:bookmarkStart w:id="51" w:name="_Toc20426219"/>
      <w:bookmarkStart w:id="52" w:name="_Toc29321616"/>
      <w:bookmarkStart w:id="53" w:name="_Toc36757471"/>
      <w:bookmarkStart w:id="54" w:name="_Toc36837012"/>
      <w:bookmarkStart w:id="55" w:name="_Toc36843989"/>
      <w:bookmarkStart w:id="56" w:name="_Toc37068278"/>
      <w:bookmarkEnd w:id="16"/>
      <w:bookmarkEnd w:id="17"/>
      <w:bookmarkEnd w:id="18"/>
      <w:bookmarkEnd w:id="19"/>
      <w:bookmarkEnd w:id="20"/>
      <w:bookmarkEnd w:id="21"/>
      <w:bookmarkEnd w:id="22"/>
      <w:bookmarkEnd w:id="23"/>
      <w:bookmarkEnd w:id="24"/>
      <w:bookmarkEnd w:id="25"/>
      <w:r w:rsidRPr="00F537EB">
        <w:rPr>
          <w:rFonts w:eastAsia="MS Mincho"/>
        </w:rPr>
        <w:t>7.4</w:t>
      </w:r>
      <w:r w:rsidRPr="00F537EB">
        <w:rPr>
          <w:rFonts w:eastAsia="MS Mincho"/>
        </w:rPr>
        <w:tab/>
        <w:t>UE variables</w:t>
      </w:r>
      <w:bookmarkEnd w:id="51"/>
      <w:bookmarkEnd w:id="52"/>
      <w:bookmarkEnd w:id="53"/>
      <w:bookmarkEnd w:id="54"/>
      <w:bookmarkEnd w:id="55"/>
      <w:bookmarkEnd w:id="56"/>
    </w:p>
    <w:p w14:paraId="63EA75EA" w14:textId="77777777" w:rsidR="00476243" w:rsidRPr="00F537EB" w:rsidRDefault="00476243" w:rsidP="00476243">
      <w:pPr>
        <w:pStyle w:val="NO"/>
        <w:rPr>
          <w:rFonts w:eastAsia="MS Mincho"/>
        </w:rPr>
      </w:pPr>
      <w:r w:rsidRPr="00F537EB">
        <w:t>NOTE:</w:t>
      </w:r>
      <w:r w:rsidRPr="00F537EB">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34BA8D1E" w14:textId="77777777" w:rsidR="00476243" w:rsidRPr="00F537EB" w:rsidDel="00A63D76" w:rsidRDefault="00476243" w:rsidP="00476243">
      <w:pPr>
        <w:pStyle w:val="4"/>
        <w:rPr>
          <w:rFonts w:eastAsia="MS Mincho"/>
        </w:rPr>
      </w:pPr>
      <w:bookmarkStart w:id="57" w:name="_Toc20426220"/>
      <w:bookmarkStart w:id="58" w:name="_Toc29321617"/>
      <w:bookmarkStart w:id="59" w:name="_Toc36757472"/>
      <w:bookmarkStart w:id="60" w:name="_Toc36837013"/>
      <w:bookmarkStart w:id="61" w:name="_Toc36843990"/>
      <w:bookmarkStart w:id="62" w:name="_Toc37068279"/>
      <w:r w:rsidRPr="00F537EB" w:rsidDel="00A63D76">
        <w:rPr>
          <w:rFonts w:eastAsia="MS Mincho"/>
        </w:rPr>
        <w:t>–</w:t>
      </w:r>
      <w:r w:rsidRPr="00F537EB" w:rsidDel="00A63D76">
        <w:rPr>
          <w:rFonts w:eastAsia="MS Mincho"/>
        </w:rPr>
        <w:tab/>
      </w:r>
      <w:r w:rsidRPr="00F537EB" w:rsidDel="00A63D76">
        <w:rPr>
          <w:rFonts w:eastAsia="MS Mincho"/>
          <w:i/>
        </w:rPr>
        <w:t>NR-UE-Variables</w:t>
      </w:r>
      <w:bookmarkEnd w:id="57"/>
      <w:bookmarkEnd w:id="58"/>
      <w:bookmarkEnd w:id="59"/>
      <w:bookmarkEnd w:id="60"/>
      <w:bookmarkEnd w:id="61"/>
      <w:bookmarkEnd w:id="62"/>
    </w:p>
    <w:p w14:paraId="73C47C15" w14:textId="77777777" w:rsidR="00476243" w:rsidRPr="00F537EB" w:rsidDel="00A63D76" w:rsidRDefault="00476243" w:rsidP="00476243">
      <w:pPr>
        <w:rPr>
          <w:rFonts w:eastAsia="MS Mincho"/>
        </w:rPr>
      </w:pPr>
      <w:r w:rsidRPr="00F537EB" w:rsidDel="00A63D76">
        <w:t>This ASN.1 segment is the start of the NR UE variable definitions.</w:t>
      </w:r>
    </w:p>
    <w:p w14:paraId="53D916B5" w14:textId="77777777" w:rsidR="00476243" w:rsidRPr="00F537EB" w:rsidDel="00A63D76" w:rsidRDefault="00476243" w:rsidP="00476243">
      <w:pPr>
        <w:pStyle w:val="PL"/>
      </w:pPr>
      <w:r w:rsidRPr="00F537EB" w:rsidDel="00A63D76">
        <w:t>-- ASN1START</w:t>
      </w:r>
    </w:p>
    <w:p w14:paraId="4A48F8F1" w14:textId="77777777" w:rsidR="00476243" w:rsidRPr="00F537EB" w:rsidRDefault="00476243" w:rsidP="00476243">
      <w:pPr>
        <w:pStyle w:val="PL"/>
      </w:pPr>
      <w:r w:rsidRPr="00F537EB">
        <w:t>-- NR-UE-VARIABLES-START</w:t>
      </w:r>
    </w:p>
    <w:p w14:paraId="6C83118F" w14:textId="77777777" w:rsidR="00476243" w:rsidRPr="00F537EB" w:rsidDel="00A63D76" w:rsidRDefault="00476243" w:rsidP="00476243">
      <w:pPr>
        <w:pStyle w:val="PL"/>
      </w:pPr>
    </w:p>
    <w:p w14:paraId="7B459D3F" w14:textId="77777777" w:rsidR="00476243" w:rsidRPr="00F537EB" w:rsidDel="00A63D76" w:rsidRDefault="00476243" w:rsidP="00476243">
      <w:pPr>
        <w:pStyle w:val="PL"/>
      </w:pPr>
      <w:r w:rsidRPr="00F537EB" w:rsidDel="00A63D76">
        <w:t>NR-UE-Variables DEFINITIONS AUTOMATIC TAGS ::=</w:t>
      </w:r>
    </w:p>
    <w:p w14:paraId="38AE754B" w14:textId="77777777" w:rsidR="00476243" w:rsidRPr="00F537EB" w:rsidDel="00A63D76" w:rsidRDefault="00476243" w:rsidP="00476243">
      <w:pPr>
        <w:pStyle w:val="PL"/>
      </w:pPr>
    </w:p>
    <w:p w14:paraId="17D69E62" w14:textId="77777777" w:rsidR="00476243" w:rsidRPr="00F537EB" w:rsidDel="00A63D76" w:rsidRDefault="00476243" w:rsidP="00476243">
      <w:pPr>
        <w:pStyle w:val="PL"/>
      </w:pPr>
      <w:r w:rsidRPr="00F537EB" w:rsidDel="00A63D76">
        <w:t>BEGIN</w:t>
      </w:r>
    </w:p>
    <w:p w14:paraId="1F86CACE" w14:textId="77777777" w:rsidR="00476243" w:rsidRPr="00F537EB" w:rsidDel="00A63D76" w:rsidRDefault="00476243" w:rsidP="00476243">
      <w:pPr>
        <w:pStyle w:val="PL"/>
      </w:pPr>
    </w:p>
    <w:p w14:paraId="111EF2F7" w14:textId="77777777" w:rsidR="00476243" w:rsidRPr="00F537EB" w:rsidDel="00A63D76" w:rsidRDefault="00476243" w:rsidP="00476243">
      <w:pPr>
        <w:pStyle w:val="PL"/>
      </w:pPr>
      <w:r w:rsidRPr="00F537EB" w:rsidDel="00A63D76">
        <w:t>IMPORTS</w:t>
      </w:r>
    </w:p>
    <w:p w14:paraId="6B5BB50F" w14:textId="77777777" w:rsidR="00476243" w:rsidRPr="00F537EB" w:rsidRDefault="00476243" w:rsidP="00476243">
      <w:pPr>
        <w:pStyle w:val="PL"/>
      </w:pPr>
      <w:r w:rsidRPr="00F537EB">
        <w:t xml:space="preserve">    ARFCN-ValueNR,</w:t>
      </w:r>
    </w:p>
    <w:p w14:paraId="383DFDA8" w14:textId="77777777" w:rsidR="00476243" w:rsidRPr="00F537EB" w:rsidRDefault="00476243" w:rsidP="00476243">
      <w:pPr>
        <w:pStyle w:val="PL"/>
      </w:pPr>
      <w:r w:rsidRPr="00F537EB">
        <w:t xml:space="preserve">    CellIdentity,</w:t>
      </w:r>
    </w:p>
    <w:p w14:paraId="3D38DD97" w14:textId="77777777" w:rsidR="00476243" w:rsidRPr="00F537EB" w:rsidRDefault="00476243" w:rsidP="00476243">
      <w:pPr>
        <w:pStyle w:val="PL"/>
      </w:pPr>
      <w:r w:rsidRPr="00F537EB">
        <w:t xml:space="preserve">    EUTRA-PhysCellId,</w:t>
      </w:r>
    </w:p>
    <w:p w14:paraId="4999AF3D" w14:textId="77777777" w:rsidR="00476243" w:rsidRPr="00F537EB" w:rsidRDefault="00476243" w:rsidP="00476243">
      <w:pPr>
        <w:pStyle w:val="PL"/>
      </w:pPr>
      <w:r w:rsidRPr="00F537EB">
        <w:t xml:space="preserve">    MeasId,</w:t>
      </w:r>
    </w:p>
    <w:p w14:paraId="27E498A5" w14:textId="77777777" w:rsidR="00476243" w:rsidRPr="00F537EB" w:rsidRDefault="00476243" w:rsidP="00476243">
      <w:pPr>
        <w:pStyle w:val="PL"/>
      </w:pPr>
      <w:r w:rsidRPr="00F537EB">
        <w:t xml:space="preserve">    MeasIdToAddModList,</w:t>
      </w:r>
    </w:p>
    <w:p w14:paraId="07C0B17C" w14:textId="77777777" w:rsidR="00476243" w:rsidRPr="00F537EB" w:rsidRDefault="00476243" w:rsidP="00476243">
      <w:pPr>
        <w:pStyle w:val="PL"/>
      </w:pPr>
      <w:r w:rsidRPr="00F537EB">
        <w:t xml:space="preserve">    MeasIdleCarrierEUTRA-r16,</w:t>
      </w:r>
    </w:p>
    <w:p w14:paraId="066596BA" w14:textId="77777777" w:rsidR="00476243" w:rsidRPr="00F537EB" w:rsidRDefault="00476243" w:rsidP="00476243">
      <w:pPr>
        <w:pStyle w:val="PL"/>
      </w:pPr>
      <w:r w:rsidRPr="00F537EB">
        <w:t xml:space="preserve">    MeasIdleCarrierNR-r16,</w:t>
      </w:r>
    </w:p>
    <w:p w14:paraId="02540549" w14:textId="77777777" w:rsidR="00476243" w:rsidRPr="00F537EB" w:rsidRDefault="00476243" w:rsidP="00476243">
      <w:pPr>
        <w:pStyle w:val="PL"/>
      </w:pPr>
      <w:r w:rsidRPr="00F537EB">
        <w:t xml:space="preserve">    MeasResultIdleEUTRA-r16,</w:t>
      </w:r>
    </w:p>
    <w:p w14:paraId="6C5B7F55" w14:textId="77777777" w:rsidR="00476243" w:rsidRPr="00F537EB" w:rsidRDefault="00476243" w:rsidP="00476243">
      <w:pPr>
        <w:pStyle w:val="PL"/>
      </w:pPr>
      <w:r w:rsidRPr="00F537EB">
        <w:t xml:space="preserve">    MeasResultIdleNR-r16,</w:t>
      </w:r>
    </w:p>
    <w:p w14:paraId="0D30DA78" w14:textId="77777777" w:rsidR="00476243" w:rsidRPr="00F537EB" w:rsidRDefault="00476243" w:rsidP="00476243">
      <w:pPr>
        <w:pStyle w:val="PL"/>
      </w:pPr>
      <w:r w:rsidRPr="00F537EB">
        <w:lastRenderedPageBreak/>
        <w:t xml:space="preserve">    MeasObjectToAddModList,</w:t>
      </w:r>
    </w:p>
    <w:p w14:paraId="2639D814" w14:textId="77777777" w:rsidR="00476243" w:rsidRPr="00F537EB" w:rsidRDefault="00476243" w:rsidP="00476243">
      <w:pPr>
        <w:pStyle w:val="PL"/>
      </w:pPr>
      <w:r w:rsidRPr="00F537EB">
        <w:t xml:space="preserve">    PhysCellId,</w:t>
      </w:r>
    </w:p>
    <w:p w14:paraId="142350BC" w14:textId="77777777" w:rsidR="00476243" w:rsidRPr="00F537EB" w:rsidRDefault="00476243" w:rsidP="00476243">
      <w:pPr>
        <w:pStyle w:val="PL"/>
      </w:pPr>
      <w:r w:rsidRPr="00F537EB">
        <w:t xml:space="preserve">    RNTI-Value,</w:t>
      </w:r>
    </w:p>
    <w:p w14:paraId="29DCEB21" w14:textId="77777777" w:rsidR="00476243" w:rsidRPr="00F537EB" w:rsidRDefault="00476243" w:rsidP="00476243">
      <w:pPr>
        <w:pStyle w:val="PL"/>
      </w:pPr>
      <w:r w:rsidRPr="00F537EB">
        <w:t xml:space="preserve">    ReportConfigToAddModList,</w:t>
      </w:r>
    </w:p>
    <w:p w14:paraId="1B35189F" w14:textId="77777777" w:rsidR="00476243" w:rsidRPr="00F537EB" w:rsidRDefault="00476243" w:rsidP="00476243">
      <w:pPr>
        <w:pStyle w:val="PL"/>
      </w:pPr>
      <w:r w:rsidRPr="00F537EB">
        <w:t xml:space="preserve">    RSRP-Range,</w:t>
      </w:r>
    </w:p>
    <w:p w14:paraId="5EFE581D" w14:textId="77777777" w:rsidR="00476243" w:rsidRPr="00F537EB" w:rsidRDefault="00476243" w:rsidP="00476243">
      <w:pPr>
        <w:pStyle w:val="PL"/>
      </w:pPr>
      <w:r w:rsidRPr="00F537EB">
        <w:t xml:space="preserve">    SL-MeasId-r16,</w:t>
      </w:r>
    </w:p>
    <w:p w14:paraId="5E872DE5" w14:textId="77777777" w:rsidR="00476243" w:rsidRPr="00F537EB" w:rsidRDefault="00476243" w:rsidP="00476243">
      <w:pPr>
        <w:pStyle w:val="PL"/>
      </w:pPr>
      <w:r w:rsidRPr="00F537EB">
        <w:t xml:space="preserve">    SL-MeasIdList-r16,</w:t>
      </w:r>
    </w:p>
    <w:p w14:paraId="02F89079" w14:textId="77777777" w:rsidR="00476243" w:rsidRPr="00F537EB" w:rsidRDefault="00476243" w:rsidP="00476243">
      <w:pPr>
        <w:pStyle w:val="PL"/>
      </w:pPr>
      <w:r w:rsidRPr="00F537EB">
        <w:t xml:space="preserve">    SL-MeasObjectList-r16,</w:t>
      </w:r>
    </w:p>
    <w:p w14:paraId="14CB231D" w14:textId="77777777" w:rsidR="00476243" w:rsidRPr="00F537EB" w:rsidRDefault="00476243" w:rsidP="00476243">
      <w:pPr>
        <w:pStyle w:val="PL"/>
      </w:pPr>
      <w:r w:rsidRPr="00F537EB">
        <w:t xml:space="preserve">    SL-ReportConfigList-r16,</w:t>
      </w:r>
    </w:p>
    <w:p w14:paraId="500EC902" w14:textId="77777777" w:rsidR="00476243" w:rsidRPr="00F537EB" w:rsidRDefault="00476243" w:rsidP="00476243">
      <w:pPr>
        <w:pStyle w:val="PL"/>
      </w:pPr>
      <w:r w:rsidRPr="00F537EB">
        <w:t xml:space="preserve">    SL-QuantityConfig-r16,</w:t>
      </w:r>
    </w:p>
    <w:p w14:paraId="6242286B" w14:textId="77777777" w:rsidR="00476243" w:rsidRPr="00F537EB" w:rsidRDefault="00476243" w:rsidP="00476243">
      <w:pPr>
        <w:pStyle w:val="PL"/>
      </w:pPr>
      <w:r w:rsidRPr="00F537EB">
        <w:t xml:space="preserve">    Tx-PoolMeasToAddModListEUTRA-r16,</w:t>
      </w:r>
    </w:p>
    <w:p w14:paraId="1F1570C8" w14:textId="77777777" w:rsidR="00476243" w:rsidRPr="00F537EB" w:rsidRDefault="00476243" w:rsidP="00476243">
      <w:pPr>
        <w:pStyle w:val="PL"/>
      </w:pPr>
      <w:r w:rsidRPr="00F537EB">
        <w:t xml:space="preserve">    Tx-PoolMeasList-r16,</w:t>
      </w:r>
    </w:p>
    <w:p w14:paraId="14946F51" w14:textId="77777777" w:rsidR="00476243" w:rsidRPr="00F537EB" w:rsidRDefault="00476243" w:rsidP="00476243">
      <w:pPr>
        <w:pStyle w:val="PL"/>
      </w:pPr>
      <w:r w:rsidRPr="00F537EB">
        <w:t xml:space="preserve">    QuantityConfig,</w:t>
      </w:r>
    </w:p>
    <w:p w14:paraId="1D7F34EB" w14:textId="77777777" w:rsidR="00476243" w:rsidRPr="00F537EB" w:rsidRDefault="00476243" w:rsidP="00476243">
      <w:pPr>
        <w:pStyle w:val="PL"/>
      </w:pPr>
      <w:r w:rsidRPr="00F537EB">
        <w:t xml:space="preserve">    maxNrofCellMeas,</w:t>
      </w:r>
    </w:p>
    <w:p w14:paraId="341DE194" w14:textId="77777777" w:rsidR="00476243" w:rsidRPr="00F537EB" w:rsidRDefault="00476243" w:rsidP="00476243">
      <w:pPr>
        <w:pStyle w:val="PL"/>
      </w:pPr>
      <w:r w:rsidRPr="00F537EB">
        <w:t xml:space="preserve">    maxNrofMeasId,</w:t>
      </w:r>
    </w:p>
    <w:p w14:paraId="7963CC2B" w14:textId="77777777" w:rsidR="00476243" w:rsidRPr="00F537EB" w:rsidRDefault="00476243" w:rsidP="00476243">
      <w:pPr>
        <w:pStyle w:val="PL"/>
      </w:pPr>
      <w:r w:rsidRPr="00F537EB">
        <w:t xml:space="preserve">    maxFreqIdle-r16,    PhysCellIdUTRA-FDD-r16,</w:t>
      </w:r>
    </w:p>
    <w:p w14:paraId="049C92EC" w14:textId="77777777" w:rsidR="00476243" w:rsidRPr="00F537EB" w:rsidRDefault="00476243" w:rsidP="00476243">
      <w:pPr>
        <w:pStyle w:val="PL"/>
      </w:pPr>
      <w:r w:rsidRPr="00F537EB">
        <w:t xml:space="preserve">    ValidityAreaList-r16,</w:t>
      </w:r>
    </w:p>
    <w:p w14:paraId="05BD209C" w14:textId="77777777" w:rsidR="00476243" w:rsidRPr="00F537EB" w:rsidRDefault="00476243" w:rsidP="00476243">
      <w:pPr>
        <w:pStyle w:val="PL"/>
      </w:pPr>
      <w:r w:rsidRPr="00F537EB">
        <w:t xml:space="preserve">    CondConfigToAddModList-r16,</w:t>
      </w:r>
    </w:p>
    <w:p w14:paraId="4398AEFA" w14:textId="77777777" w:rsidR="00476243" w:rsidRPr="00F537EB" w:rsidRDefault="00476243" w:rsidP="00476243">
      <w:pPr>
        <w:pStyle w:val="PL"/>
      </w:pPr>
      <w:r w:rsidRPr="00F537EB">
        <w:t xml:space="preserve">    ConnEstFailReport-r16,</w:t>
      </w:r>
    </w:p>
    <w:p w14:paraId="537D9066" w14:textId="77777777" w:rsidR="00476243" w:rsidRPr="00F537EB" w:rsidRDefault="00476243" w:rsidP="00476243">
      <w:pPr>
        <w:pStyle w:val="PL"/>
      </w:pPr>
      <w:r w:rsidRPr="00F537EB">
        <w:t xml:space="preserve">    LoggingDuration-r16,</w:t>
      </w:r>
    </w:p>
    <w:p w14:paraId="13198242" w14:textId="77777777" w:rsidR="00476243" w:rsidRPr="00F537EB" w:rsidRDefault="00476243" w:rsidP="00476243">
      <w:pPr>
        <w:pStyle w:val="PL"/>
      </w:pPr>
      <w:r w:rsidRPr="00F537EB">
        <w:t xml:space="preserve">    LoggingInterval-r16,</w:t>
      </w:r>
    </w:p>
    <w:p w14:paraId="54A6D25A" w14:textId="77777777" w:rsidR="00476243" w:rsidRPr="00F537EB" w:rsidRDefault="00476243" w:rsidP="00476243">
      <w:pPr>
        <w:pStyle w:val="PL"/>
      </w:pPr>
      <w:r w:rsidRPr="00F537EB">
        <w:t xml:space="preserve">    LogMeasInfoList-r16,</w:t>
      </w:r>
    </w:p>
    <w:p w14:paraId="1EE09F43" w14:textId="77777777" w:rsidR="00476243" w:rsidRPr="00F537EB" w:rsidRDefault="00476243" w:rsidP="00476243">
      <w:pPr>
        <w:pStyle w:val="PL"/>
      </w:pPr>
      <w:r w:rsidRPr="00F537EB">
        <w:t xml:space="preserve">    LogMeasInfo-r16,</w:t>
      </w:r>
    </w:p>
    <w:p w14:paraId="2A4A9BA4" w14:textId="77777777" w:rsidR="00476243" w:rsidRPr="00F537EB" w:rsidRDefault="00476243" w:rsidP="00476243">
      <w:pPr>
        <w:pStyle w:val="PL"/>
      </w:pPr>
      <w:r w:rsidRPr="00F537EB">
        <w:t xml:space="preserve">    RA-Report-r16,</w:t>
      </w:r>
    </w:p>
    <w:p w14:paraId="0B41B54D" w14:textId="77777777" w:rsidR="00476243" w:rsidRPr="00F537EB" w:rsidRDefault="00476243" w:rsidP="00476243">
      <w:pPr>
        <w:pStyle w:val="PL"/>
      </w:pPr>
      <w:r w:rsidRPr="00F537EB">
        <w:t xml:space="preserve">    RLF-Report-r16,</w:t>
      </w:r>
    </w:p>
    <w:p w14:paraId="72D512D3" w14:textId="77777777" w:rsidR="00476243" w:rsidRPr="00F537EB" w:rsidRDefault="00476243" w:rsidP="00476243">
      <w:pPr>
        <w:pStyle w:val="PL"/>
      </w:pPr>
      <w:r w:rsidRPr="00F537EB">
        <w:t xml:space="preserve">    TraceReference-r16,</w:t>
      </w:r>
    </w:p>
    <w:p w14:paraId="73403045" w14:textId="77777777" w:rsidR="00476243" w:rsidRPr="00F537EB" w:rsidRDefault="00476243" w:rsidP="00476243">
      <w:pPr>
        <w:pStyle w:val="PL"/>
      </w:pPr>
      <w:r w:rsidRPr="00F537EB">
        <w:t xml:space="preserve">    WLAN-Identifiers-r16,</w:t>
      </w:r>
    </w:p>
    <w:p w14:paraId="0088BE95" w14:textId="77777777" w:rsidR="00476243" w:rsidRPr="00F537EB" w:rsidRDefault="00476243" w:rsidP="00476243">
      <w:pPr>
        <w:pStyle w:val="PL"/>
      </w:pPr>
      <w:r w:rsidRPr="00F537EB">
        <w:t xml:space="preserve">    WLAN-NameList-r16,</w:t>
      </w:r>
    </w:p>
    <w:p w14:paraId="190402D1" w14:textId="77777777" w:rsidR="00476243" w:rsidRPr="00F537EB" w:rsidRDefault="00476243" w:rsidP="00476243">
      <w:pPr>
        <w:pStyle w:val="PL"/>
      </w:pPr>
      <w:r w:rsidRPr="00F537EB">
        <w:t xml:space="preserve">    BT-NameList-r16,</w:t>
      </w:r>
    </w:p>
    <w:p w14:paraId="49ECD79B" w14:textId="77777777" w:rsidR="00476243" w:rsidRPr="00F537EB" w:rsidRDefault="00476243" w:rsidP="00476243">
      <w:pPr>
        <w:pStyle w:val="PL"/>
      </w:pPr>
      <w:r w:rsidRPr="00F537EB">
        <w:t xml:space="preserve">    PLMN-Identity,</w:t>
      </w:r>
    </w:p>
    <w:p w14:paraId="1E1825D2" w14:textId="77777777" w:rsidR="00476243" w:rsidRPr="00F537EB" w:rsidRDefault="00476243" w:rsidP="00476243">
      <w:pPr>
        <w:pStyle w:val="PL"/>
      </w:pPr>
      <w:r w:rsidRPr="00F537EB">
        <w:t xml:space="preserve">    maxPLMN,</w:t>
      </w:r>
    </w:p>
    <w:p w14:paraId="1F6FB69E" w14:textId="77777777" w:rsidR="00476243" w:rsidRPr="00F537EB" w:rsidRDefault="00476243" w:rsidP="00476243">
      <w:pPr>
        <w:pStyle w:val="PL"/>
      </w:pPr>
      <w:r w:rsidRPr="00F537EB">
        <w:t xml:space="preserve">    RA-ReportList-r16,</w:t>
      </w:r>
    </w:p>
    <w:p w14:paraId="1BBD9043" w14:textId="77777777" w:rsidR="00476243" w:rsidRPr="00F537EB" w:rsidRDefault="00476243" w:rsidP="00476243">
      <w:pPr>
        <w:pStyle w:val="PL"/>
      </w:pPr>
      <w:r w:rsidRPr="00F537EB">
        <w:t xml:space="preserve">    VisitedCellInfoList-r16,</w:t>
      </w:r>
    </w:p>
    <w:p w14:paraId="52540B0B" w14:textId="77777777" w:rsidR="00476243" w:rsidRPr="00F537EB" w:rsidRDefault="00476243" w:rsidP="00476243">
      <w:pPr>
        <w:pStyle w:val="PL"/>
      </w:pPr>
      <w:r w:rsidRPr="00F537EB">
        <w:t xml:space="preserve">    AbsoluteTimeInfo-r16,</w:t>
      </w:r>
    </w:p>
    <w:p w14:paraId="7D388161" w14:textId="77777777" w:rsidR="00476243" w:rsidRPr="00F537EB" w:rsidRDefault="00476243" w:rsidP="00476243">
      <w:pPr>
        <w:pStyle w:val="PL"/>
      </w:pPr>
      <w:r w:rsidRPr="00F537EB">
        <w:t xml:space="preserve">    LoggedEventTriggerConfig-r16,</w:t>
      </w:r>
    </w:p>
    <w:p w14:paraId="7BC86503" w14:textId="77777777" w:rsidR="00476243" w:rsidRPr="00F537EB" w:rsidRDefault="00476243" w:rsidP="00476243">
      <w:pPr>
        <w:pStyle w:val="PL"/>
      </w:pPr>
      <w:r w:rsidRPr="00F537EB">
        <w:t xml:space="preserve">    LoggedPeriodicalReportConfig-r16,</w:t>
      </w:r>
    </w:p>
    <w:p w14:paraId="51D8312E" w14:textId="77777777" w:rsidR="00476243" w:rsidRPr="00F537EB" w:rsidRDefault="00476243" w:rsidP="00476243">
      <w:pPr>
        <w:pStyle w:val="PL"/>
      </w:pPr>
      <w:r w:rsidRPr="00F537EB">
        <w:t xml:space="preserve">    Sensor-NameListConfig-r16,</w:t>
      </w:r>
    </w:p>
    <w:p w14:paraId="6DE38CBF" w14:textId="77777777" w:rsidR="00476243" w:rsidRPr="00F537EB" w:rsidRDefault="00476243" w:rsidP="00476243">
      <w:pPr>
        <w:pStyle w:val="PL"/>
      </w:pPr>
      <w:r w:rsidRPr="00F537EB">
        <w:t xml:space="preserve">    WLAN-NameListConfig-r16,</w:t>
      </w:r>
    </w:p>
    <w:p w14:paraId="4D9B6FD3" w14:textId="77777777" w:rsidR="00476243" w:rsidRPr="00F537EB" w:rsidRDefault="00476243" w:rsidP="00476243">
      <w:pPr>
        <w:pStyle w:val="PL"/>
      </w:pPr>
      <w:r w:rsidRPr="00F537EB">
        <w:t xml:space="preserve">    BT-NameListConfig-r16,</w:t>
      </w:r>
    </w:p>
    <w:p w14:paraId="5F1DD5FB" w14:textId="77777777" w:rsidR="00476243" w:rsidRPr="00F537EB" w:rsidRDefault="00476243" w:rsidP="00476243">
      <w:pPr>
        <w:pStyle w:val="PL"/>
      </w:pPr>
      <w:r w:rsidRPr="00F537EB">
        <w:t xml:space="preserve">    PLMN-IdentityList3-r16,</w:t>
      </w:r>
    </w:p>
    <w:p w14:paraId="16A6E058" w14:textId="77777777" w:rsidR="00476243" w:rsidRPr="00F537EB" w:rsidRDefault="00476243" w:rsidP="00476243">
      <w:pPr>
        <w:pStyle w:val="PL"/>
      </w:pPr>
      <w:r w:rsidRPr="00F537EB">
        <w:t xml:space="preserve">    AreaConfiguration-r16,</w:t>
      </w:r>
    </w:p>
    <w:p w14:paraId="1AF94180" w14:textId="77777777" w:rsidR="00476243" w:rsidRPr="00F537EB" w:rsidRDefault="00476243" w:rsidP="00476243">
      <w:pPr>
        <w:pStyle w:val="PL"/>
      </w:pPr>
      <w:r w:rsidRPr="00F537EB">
        <w:t xml:space="preserve">    maxNrofSL-MeasId-r16,</w:t>
      </w:r>
    </w:p>
    <w:p w14:paraId="67528172" w14:textId="77777777" w:rsidR="00476243" w:rsidRPr="00F537EB" w:rsidRDefault="00476243" w:rsidP="00476243">
      <w:pPr>
        <w:pStyle w:val="PL"/>
      </w:pPr>
      <w:r w:rsidRPr="00F537EB">
        <w:t xml:space="preserve">    maxNrofFreqSL-r16,</w:t>
      </w:r>
    </w:p>
    <w:p w14:paraId="633CEA39" w14:textId="77777777" w:rsidR="00476243" w:rsidRPr="00F537EB" w:rsidRDefault="00476243" w:rsidP="00476243">
      <w:pPr>
        <w:pStyle w:val="PL"/>
      </w:pPr>
      <w:r w:rsidRPr="00F537EB">
        <w:t xml:space="preserve">    maxNrofCLI-RSSI-Resources-r16,</w:t>
      </w:r>
    </w:p>
    <w:p w14:paraId="32F2778E" w14:textId="27D52AF4" w:rsidR="00476243" w:rsidRPr="00F537EB" w:rsidRDefault="00476243" w:rsidP="00476243">
      <w:pPr>
        <w:pStyle w:val="PL"/>
      </w:pPr>
      <w:r w:rsidRPr="00F537EB">
        <w:t xml:space="preserve">    maxNrof</w:t>
      </w:r>
      <w:ins w:id="63" w:author="SangWon Kim (LG)" w:date="2020-06-08T19:56:00Z">
        <w:r w:rsidR="008D7C49">
          <w:t>CLI-</w:t>
        </w:r>
      </w:ins>
      <w:r w:rsidRPr="00F537EB">
        <w:t>SRS-Resources-r16,</w:t>
      </w:r>
    </w:p>
    <w:p w14:paraId="1AE15D2D" w14:textId="77777777" w:rsidR="00476243" w:rsidRPr="00F537EB" w:rsidRDefault="00476243" w:rsidP="00476243">
      <w:pPr>
        <w:pStyle w:val="PL"/>
      </w:pPr>
      <w:r w:rsidRPr="00F537EB">
        <w:t xml:space="preserve">    RSSI-ResourceId-r16,</w:t>
      </w:r>
    </w:p>
    <w:p w14:paraId="52C051FA" w14:textId="77777777" w:rsidR="00476243" w:rsidRPr="00F537EB" w:rsidRDefault="00476243" w:rsidP="00476243">
      <w:pPr>
        <w:pStyle w:val="PL"/>
      </w:pPr>
      <w:r w:rsidRPr="00F537EB">
        <w:t xml:space="preserve">    SRS-ResourceId</w:t>
      </w:r>
    </w:p>
    <w:p w14:paraId="3715BA5D" w14:textId="77777777" w:rsidR="00476243" w:rsidRPr="00F537EB" w:rsidDel="00A63D76" w:rsidRDefault="00476243" w:rsidP="00476243">
      <w:pPr>
        <w:pStyle w:val="PL"/>
      </w:pPr>
      <w:r w:rsidRPr="00F537EB" w:rsidDel="00A63D76">
        <w:t>FROM NR-RRC-Definitions;</w:t>
      </w:r>
    </w:p>
    <w:p w14:paraId="579B53C1" w14:textId="77777777" w:rsidR="00476243" w:rsidRPr="00F537EB" w:rsidDel="00A63D76" w:rsidRDefault="00476243" w:rsidP="00476243">
      <w:pPr>
        <w:pStyle w:val="PL"/>
      </w:pPr>
    </w:p>
    <w:p w14:paraId="7CE9085F" w14:textId="77777777" w:rsidR="00476243" w:rsidRPr="00F537EB" w:rsidRDefault="00476243" w:rsidP="00476243">
      <w:pPr>
        <w:pStyle w:val="PL"/>
      </w:pPr>
      <w:r w:rsidRPr="00F537EB">
        <w:t>-- NR-UE-VARIABLES-STOP</w:t>
      </w:r>
    </w:p>
    <w:p w14:paraId="12F32EFB" w14:textId="77777777" w:rsidR="00476243" w:rsidRPr="00F537EB" w:rsidDel="00A63D76" w:rsidRDefault="00476243" w:rsidP="00476243">
      <w:pPr>
        <w:pStyle w:val="PL"/>
      </w:pPr>
      <w:r w:rsidRPr="00F537EB" w:rsidDel="00A63D76">
        <w:t>-- ASN1STOP</w:t>
      </w:r>
    </w:p>
    <w:p w14:paraId="351B7A89" w14:textId="77777777" w:rsidR="00E4360E" w:rsidRPr="00F537EB" w:rsidRDefault="00E4360E" w:rsidP="00E4360E"/>
    <w:tbl>
      <w:tblPr>
        <w:tblStyle w:val="af3"/>
        <w:tblW w:w="0" w:type="auto"/>
        <w:tblLook w:val="04A0" w:firstRow="1" w:lastRow="0" w:firstColumn="1" w:lastColumn="0" w:noHBand="0" w:noVBand="1"/>
      </w:tblPr>
      <w:tblGrid>
        <w:gridCol w:w="14281"/>
      </w:tblGrid>
      <w:tr w:rsidR="00E4360E" w14:paraId="6C69182D" w14:textId="77777777" w:rsidTr="00D130D7">
        <w:tc>
          <w:tcPr>
            <w:tcW w:w="14281" w:type="dxa"/>
            <w:shd w:val="clear" w:color="auto" w:fill="FFFF00"/>
          </w:tcPr>
          <w:p w14:paraId="7A38B448" w14:textId="77777777" w:rsidR="00E4360E" w:rsidRPr="0009161D" w:rsidRDefault="00E4360E" w:rsidP="00D130D7">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9C59AB3" w14:textId="77777777" w:rsidR="007323D9" w:rsidRPr="00F537EB" w:rsidRDefault="007323D9" w:rsidP="007323D9">
      <w:pPr>
        <w:pStyle w:val="4"/>
        <w:rPr>
          <w:rFonts w:eastAsia="MS Mincho"/>
        </w:rPr>
      </w:pPr>
      <w:bookmarkStart w:id="64" w:name="_Toc20426223"/>
      <w:bookmarkStart w:id="65" w:name="_Toc29321620"/>
      <w:bookmarkStart w:id="66" w:name="_Toc36757481"/>
      <w:bookmarkStart w:id="67" w:name="_Toc36837022"/>
      <w:bookmarkStart w:id="68" w:name="_Toc36843999"/>
      <w:bookmarkStart w:id="69" w:name="_Toc37068288"/>
      <w:r w:rsidRPr="00F537EB">
        <w:rPr>
          <w:rFonts w:eastAsia="MS Mincho"/>
        </w:rPr>
        <w:t>–</w:t>
      </w:r>
      <w:r w:rsidRPr="00F537EB">
        <w:rPr>
          <w:rFonts w:eastAsia="MS Mincho"/>
        </w:rPr>
        <w:tab/>
      </w:r>
      <w:r w:rsidRPr="00F537EB">
        <w:rPr>
          <w:rFonts w:eastAsia="MS Mincho"/>
          <w:i/>
        </w:rPr>
        <w:t>VarMeasReportList</w:t>
      </w:r>
      <w:bookmarkEnd w:id="64"/>
      <w:bookmarkEnd w:id="65"/>
      <w:bookmarkEnd w:id="66"/>
      <w:bookmarkEnd w:id="67"/>
      <w:bookmarkEnd w:id="68"/>
      <w:bookmarkEnd w:id="69"/>
    </w:p>
    <w:p w14:paraId="3CCCA95B" w14:textId="77777777" w:rsidR="007323D9" w:rsidRPr="00F537EB" w:rsidRDefault="007323D9" w:rsidP="007323D9">
      <w:pPr>
        <w:rPr>
          <w:rFonts w:eastAsia="MS Mincho"/>
        </w:rPr>
      </w:pPr>
      <w:r w:rsidRPr="00F537EB">
        <w:t xml:space="preserve">The UE variable </w:t>
      </w:r>
      <w:r w:rsidRPr="00F537EB">
        <w:rPr>
          <w:i/>
        </w:rPr>
        <w:t>VarMeasReportList</w:t>
      </w:r>
      <w:r w:rsidRPr="00F537EB">
        <w:t xml:space="preserve"> includes information about the measurements for which the triggering conditions have been met.</w:t>
      </w:r>
    </w:p>
    <w:p w14:paraId="1289EA38" w14:textId="77777777" w:rsidR="007323D9" w:rsidRPr="00F537EB" w:rsidRDefault="007323D9" w:rsidP="007323D9">
      <w:pPr>
        <w:pStyle w:val="TH"/>
        <w:rPr>
          <w:bCs/>
          <w:i/>
          <w:iCs/>
        </w:rPr>
      </w:pPr>
      <w:r w:rsidRPr="00F537EB">
        <w:rPr>
          <w:bCs/>
          <w:i/>
          <w:iCs/>
        </w:rPr>
        <w:t>VarMeasReportList UE variable</w:t>
      </w:r>
    </w:p>
    <w:p w14:paraId="4FEB17DF" w14:textId="77777777" w:rsidR="007323D9" w:rsidRPr="00F537EB" w:rsidRDefault="007323D9" w:rsidP="007323D9">
      <w:pPr>
        <w:pStyle w:val="PL"/>
      </w:pPr>
      <w:r w:rsidRPr="00F537EB">
        <w:t>-- ASN1START</w:t>
      </w:r>
    </w:p>
    <w:p w14:paraId="08FFA254" w14:textId="77777777" w:rsidR="007323D9" w:rsidRPr="00F537EB" w:rsidRDefault="007323D9" w:rsidP="007323D9">
      <w:pPr>
        <w:pStyle w:val="PL"/>
      </w:pPr>
      <w:r w:rsidRPr="00F537EB">
        <w:t>-- TAG-VARMEASREPORTLIST-START</w:t>
      </w:r>
    </w:p>
    <w:p w14:paraId="52031B99" w14:textId="77777777" w:rsidR="007323D9" w:rsidRPr="00F537EB" w:rsidRDefault="007323D9" w:rsidP="007323D9">
      <w:pPr>
        <w:pStyle w:val="PL"/>
      </w:pPr>
    </w:p>
    <w:p w14:paraId="5C46A76E" w14:textId="77777777" w:rsidR="007323D9" w:rsidRPr="00F537EB" w:rsidRDefault="007323D9" w:rsidP="007323D9">
      <w:pPr>
        <w:pStyle w:val="PL"/>
      </w:pPr>
      <w:r w:rsidRPr="00F537EB">
        <w:t>VarMeasReportList ::=               SEQUENCE (SIZE (1..maxNrofMeasId)) OF VarMeasReport</w:t>
      </w:r>
    </w:p>
    <w:p w14:paraId="1D92018D" w14:textId="77777777" w:rsidR="007323D9" w:rsidRPr="00F537EB" w:rsidRDefault="007323D9" w:rsidP="007323D9">
      <w:pPr>
        <w:pStyle w:val="PL"/>
      </w:pPr>
    </w:p>
    <w:p w14:paraId="055248DB" w14:textId="77777777" w:rsidR="007323D9" w:rsidRPr="00F537EB" w:rsidRDefault="007323D9" w:rsidP="007323D9">
      <w:pPr>
        <w:pStyle w:val="PL"/>
      </w:pPr>
      <w:r w:rsidRPr="00F537EB">
        <w:t>VarMeasReport ::=                   SEQUENCE {</w:t>
      </w:r>
    </w:p>
    <w:p w14:paraId="40C1A9BD" w14:textId="77777777" w:rsidR="007323D9" w:rsidRPr="00F537EB" w:rsidRDefault="007323D9" w:rsidP="007323D9">
      <w:pPr>
        <w:pStyle w:val="PL"/>
      </w:pPr>
      <w:r w:rsidRPr="00F537EB">
        <w:t xml:space="preserve">    -- List of measurement that have been triggered</w:t>
      </w:r>
    </w:p>
    <w:p w14:paraId="609989A1" w14:textId="77777777" w:rsidR="007323D9" w:rsidRPr="00F537EB" w:rsidRDefault="007323D9" w:rsidP="007323D9">
      <w:pPr>
        <w:pStyle w:val="PL"/>
      </w:pPr>
      <w:r w:rsidRPr="00F537EB">
        <w:t xml:space="preserve">    measId                              MeasId,</w:t>
      </w:r>
    </w:p>
    <w:p w14:paraId="7D41DABF" w14:textId="77777777" w:rsidR="007323D9" w:rsidRPr="00F537EB" w:rsidRDefault="007323D9" w:rsidP="007323D9">
      <w:pPr>
        <w:pStyle w:val="PL"/>
      </w:pPr>
      <w:r w:rsidRPr="00F537EB">
        <w:t xml:space="preserve">    cellsTriggeredList                  CellsTriggeredList              OPTIONAL,</w:t>
      </w:r>
    </w:p>
    <w:p w14:paraId="6271DBDA" w14:textId="77777777" w:rsidR="007323D9" w:rsidRPr="00F537EB" w:rsidRDefault="007323D9" w:rsidP="007323D9">
      <w:pPr>
        <w:pStyle w:val="PL"/>
      </w:pPr>
      <w:r w:rsidRPr="00F537EB">
        <w:t xml:space="preserve">    numberOfReportsSent                 INTEGER,</w:t>
      </w:r>
    </w:p>
    <w:p w14:paraId="450C2DCF" w14:textId="77777777" w:rsidR="007323D9" w:rsidRPr="00F537EB" w:rsidRDefault="007323D9" w:rsidP="007323D9">
      <w:pPr>
        <w:pStyle w:val="PL"/>
      </w:pPr>
      <w:r w:rsidRPr="00F537EB">
        <w:t xml:space="preserve">    cli-TriggeredList-r16               CLI-TriggeredList-r16           OPTIONAL,</w:t>
      </w:r>
    </w:p>
    <w:p w14:paraId="7F464273" w14:textId="77777777" w:rsidR="007323D9" w:rsidRPr="00F537EB" w:rsidRDefault="007323D9" w:rsidP="007323D9">
      <w:pPr>
        <w:pStyle w:val="PL"/>
      </w:pPr>
      <w:r w:rsidRPr="00F537EB">
        <w:t xml:space="preserve">    poolsTriggeredList-r16              CHOICE {</w:t>
      </w:r>
    </w:p>
    <w:p w14:paraId="45703754" w14:textId="77777777" w:rsidR="007323D9" w:rsidRPr="00F537EB" w:rsidRDefault="007323D9" w:rsidP="007323D9">
      <w:pPr>
        <w:pStyle w:val="PL"/>
      </w:pPr>
      <w:r w:rsidRPr="00F537EB">
        <w:t xml:space="preserve">        tx-PoolMeasToAddModListEUTRA-r16    Tx-PoolMeasToAddModListEUTRA-r16,</w:t>
      </w:r>
    </w:p>
    <w:p w14:paraId="7D076D99" w14:textId="77777777" w:rsidR="007323D9" w:rsidRPr="00F537EB" w:rsidRDefault="007323D9" w:rsidP="007323D9">
      <w:pPr>
        <w:pStyle w:val="PL"/>
      </w:pPr>
      <w:r w:rsidRPr="00F537EB">
        <w:t xml:space="preserve">        tx-PoolMeasToAddModListNR-r16       Tx-PoolMeasList-r16</w:t>
      </w:r>
    </w:p>
    <w:p w14:paraId="21048FDA" w14:textId="77777777" w:rsidR="007323D9" w:rsidRPr="00F537EB" w:rsidRDefault="007323D9" w:rsidP="007323D9">
      <w:pPr>
        <w:pStyle w:val="PL"/>
      </w:pPr>
      <w:r w:rsidRPr="00F537EB">
        <w:t xml:space="preserve">    }                                                                   OPTIONAL</w:t>
      </w:r>
    </w:p>
    <w:p w14:paraId="470F6F0B" w14:textId="77777777" w:rsidR="007323D9" w:rsidRPr="00F537EB" w:rsidRDefault="007323D9" w:rsidP="007323D9">
      <w:pPr>
        <w:pStyle w:val="PL"/>
      </w:pPr>
      <w:r w:rsidRPr="00F537EB">
        <w:t>}</w:t>
      </w:r>
    </w:p>
    <w:p w14:paraId="3623D276" w14:textId="77777777" w:rsidR="007323D9" w:rsidRPr="00F537EB" w:rsidRDefault="007323D9" w:rsidP="007323D9">
      <w:pPr>
        <w:pStyle w:val="PL"/>
      </w:pPr>
    </w:p>
    <w:p w14:paraId="174DCE10" w14:textId="77777777" w:rsidR="007323D9" w:rsidRPr="00F537EB" w:rsidRDefault="007323D9" w:rsidP="007323D9">
      <w:pPr>
        <w:pStyle w:val="PL"/>
      </w:pPr>
      <w:r w:rsidRPr="00F537EB">
        <w:t>CellsTriggeredList ::=              SEQUENCE (SIZE (1..maxNrofCellMeas)) OF CHOICE {</w:t>
      </w:r>
    </w:p>
    <w:p w14:paraId="1EE70372" w14:textId="77777777" w:rsidR="007323D9" w:rsidRPr="00F537EB" w:rsidRDefault="007323D9" w:rsidP="007323D9">
      <w:pPr>
        <w:pStyle w:val="PL"/>
      </w:pPr>
      <w:r w:rsidRPr="00F537EB">
        <w:t xml:space="preserve">    physCellId                          PhysCellId,</w:t>
      </w:r>
    </w:p>
    <w:p w14:paraId="1F7BF8C5" w14:textId="77777777" w:rsidR="007323D9" w:rsidRPr="00F537EB" w:rsidRDefault="007323D9" w:rsidP="007323D9">
      <w:pPr>
        <w:pStyle w:val="PL"/>
      </w:pPr>
      <w:r w:rsidRPr="00F537EB">
        <w:t xml:space="preserve">    physCellIdEUTRA                     EUTRA-PhysCellId,</w:t>
      </w:r>
    </w:p>
    <w:p w14:paraId="72035490" w14:textId="77777777" w:rsidR="007323D9" w:rsidRPr="00F537EB" w:rsidRDefault="007323D9" w:rsidP="007323D9">
      <w:pPr>
        <w:pStyle w:val="PL"/>
      </w:pPr>
      <w:r w:rsidRPr="00F537EB">
        <w:t xml:space="preserve">    physCellIdUTRA-FDD-r16              PhysCellIdUTRA-FDD-r16</w:t>
      </w:r>
    </w:p>
    <w:p w14:paraId="04CFFE98" w14:textId="77777777" w:rsidR="007323D9" w:rsidRPr="00F537EB" w:rsidRDefault="007323D9" w:rsidP="007323D9">
      <w:pPr>
        <w:pStyle w:val="PL"/>
      </w:pPr>
      <w:r w:rsidRPr="00F537EB">
        <w:t xml:space="preserve">    }</w:t>
      </w:r>
    </w:p>
    <w:p w14:paraId="3A66BE73" w14:textId="77777777" w:rsidR="007323D9" w:rsidRPr="00F537EB" w:rsidRDefault="007323D9" w:rsidP="007323D9">
      <w:pPr>
        <w:pStyle w:val="PL"/>
      </w:pPr>
    </w:p>
    <w:p w14:paraId="12A50238" w14:textId="77777777" w:rsidR="007323D9" w:rsidRPr="00F537EB" w:rsidRDefault="007323D9" w:rsidP="007323D9">
      <w:pPr>
        <w:pStyle w:val="PL"/>
      </w:pPr>
      <w:r w:rsidRPr="00F537EB">
        <w:t>CLI-TriggeredList-r16 ::=           CHOICE {</w:t>
      </w:r>
    </w:p>
    <w:p w14:paraId="5F52D9E9" w14:textId="77777777" w:rsidR="007323D9" w:rsidRPr="00F537EB" w:rsidRDefault="007323D9" w:rsidP="007323D9">
      <w:pPr>
        <w:pStyle w:val="PL"/>
      </w:pPr>
      <w:r w:rsidRPr="00F537EB">
        <w:t xml:space="preserve">    srs-RSRP-TriggeredList-r16          SRS-RSRP-TriggeredList-r16,</w:t>
      </w:r>
    </w:p>
    <w:p w14:paraId="087EA8FF" w14:textId="77777777" w:rsidR="007323D9" w:rsidRPr="00F537EB" w:rsidRDefault="007323D9" w:rsidP="007323D9">
      <w:pPr>
        <w:pStyle w:val="PL"/>
      </w:pPr>
      <w:r w:rsidRPr="00F537EB">
        <w:t xml:space="preserve">    cli-RSSI-TriggeredList-r16          CLI-RSSI-TriggeredList-r16</w:t>
      </w:r>
    </w:p>
    <w:p w14:paraId="7E2600F2" w14:textId="77777777" w:rsidR="007323D9" w:rsidRPr="00F537EB" w:rsidRDefault="007323D9" w:rsidP="007323D9">
      <w:pPr>
        <w:pStyle w:val="PL"/>
      </w:pPr>
      <w:r w:rsidRPr="00F537EB">
        <w:t xml:space="preserve">    }</w:t>
      </w:r>
    </w:p>
    <w:p w14:paraId="12FF3A9B" w14:textId="77777777" w:rsidR="007323D9" w:rsidRPr="00F537EB" w:rsidRDefault="007323D9" w:rsidP="007323D9">
      <w:pPr>
        <w:pStyle w:val="PL"/>
      </w:pPr>
    </w:p>
    <w:p w14:paraId="6477F4FE" w14:textId="6BD5E404" w:rsidR="007323D9" w:rsidRPr="00F537EB" w:rsidRDefault="007323D9" w:rsidP="007323D9">
      <w:pPr>
        <w:pStyle w:val="PL"/>
      </w:pPr>
      <w:r w:rsidRPr="00F537EB">
        <w:t>SRS-RSRP-TriggeredList-r16 ::=      SEQUENCE (SIZE (1.. maxNrof</w:t>
      </w:r>
      <w:ins w:id="70" w:author="SangWon Kim (LG)" w:date="2020-06-08T20:01:00Z">
        <w:r>
          <w:t>CLI-</w:t>
        </w:r>
      </w:ins>
      <w:r w:rsidRPr="00F537EB">
        <w:t>SRS-Resources</w:t>
      </w:r>
      <w:del w:id="71" w:author="SangWon Kim (LG)" w:date="2020-06-08T20:34:00Z">
        <w:r w:rsidR="0059259E" w:rsidDel="0059259E">
          <w:delText>CLI</w:delText>
        </w:r>
      </w:del>
      <w:r w:rsidRPr="00F537EB">
        <w:t>-r16)) OF SRS-ResourceId</w:t>
      </w:r>
    </w:p>
    <w:p w14:paraId="68FEA650" w14:textId="77777777" w:rsidR="007323D9" w:rsidRPr="00F537EB" w:rsidRDefault="007323D9" w:rsidP="007323D9">
      <w:pPr>
        <w:pStyle w:val="PL"/>
      </w:pPr>
    </w:p>
    <w:p w14:paraId="0C3F3670" w14:textId="77777777" w:rsidR="007323D9" w:rsidRPr="00F537EB" w:rsidRDefault="007323D9" w:rsidP="007323D9">
      <w:pPr>
        <w:pStyle w:val="PL"/>
      </w:pPr>
      <w:r w:rsidRPr="00F537EB">
        <w:t>CLI-RSSI-TriggeredList-r16 ::=      SEQUENCE (SIZE (1.. maxNrofCLI-RSSI-Resources-r16)) OF RSSI-ResourceId-r16</w:t>
      </w:r>
    </w:p>
    <w:p w14:paraId="70182553" w14:textId="77777777" w:rsidR="007323D9" w:rsidRPr="00F537EB" w:rsidRDefault="007323D9" w:rsidP="007323D9">
      <w:pPr>
        <w:pStyle w:val="PL"/>
      </w:pPr>
    </w:p>
    <w:p w14:paraId="695CDBA8" w14:textId="77777777" w:rsidR="007323D9" w:rsidRPr="00F537EB" w:rsidRDefault="007323D9" w:rsidP="007323D9">
      <w:pPr>
        <w:pStyle w:val="PL"/>
      </w:pPr>
      <w:r w:rsidRPr="00F537EB">
        <w:t>-- TAG-VARMEASREPORTLIST-STOP</w:t>
      </w:r>
    </w:p>
    <w:p w14:paraId="2A63BBA3" w14:textId="77777777" w:rsidR="007323D9" w:rsidRPr="00F537EB" w:rsidRDefault="007323D9" w:rsidP="007323D9">
      <w:pPr>
        <w:pStyle w:val="PL"/>
      </w:pPr>
      <w:r w:rsidRPr="00F537EB">
        <w:t>-- ASN1STOP</w:t>
      </w:r>
    </w:p>
    <w:p w14:paraId="2B04FB2F" w14:textId="77777777" w:rsidR="00E4360E" w:rsidRPr="00F537EB" w:rsidRDefault="00E4360E" w:rsidP="00E4360E"/>
    <w:tbl>
      <w:tblPr>
        <w:tblStyle w:val="af3"/>
        <w:tblW w:w="0" w:type="auto"/>
        <w:tblLook w:val="04A0" w:firstRow="1" w:lastRow="0" w:firstColumn="1" w:lastColumn="0" w:noHBand="0" w:noVBand="1"/>
      </w:tblPr>
      <w:tblGrid>
        <w:gridCol w:w="14281"/>
      </w:tblGrid>
      <w:tr w:rsidR="00E4360E" w14:paraId="1DD3112F" w14:textId="77777777" w:rsidTr="00D130D7">
        <w:tc>
          <w:tcPr>
            <w:tcW w:w="14281" w:type="dxa"/>
            <w:shd w:val="clear" w:color="auto" w:fill="FFFF00"/>
          </w:tcPr>
          <w:p w14:paraId="79250F90" w14:textId="77777777" w:rsidR="00E4360E" w:rsidRPr="0009161D" w:rsidRDefault="00E4360E" w:rsidP="00D130D7">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02C18DE1" w14:textId="77777777" w:rsidR="00D64A18" w:rsidRPr="00F537EB" w:rsidRDefault="00D64A18" w:rsidP="00D64A18">
      <w:pPr>
        <w:pStyle w:val="3"/>
      </w:pPr>
      <w:bookmarkStart w:id="72" w:name="_Toc20426253"/>
      <w:bookmarkStart w:id="73" w:name="_Toc29321650"/>
      <w:bookmarkStart w:id="74" w:name="_Toc36757522"/>
      <w:bookmarkStart w:id="75" w:name="_Toc36837063"/>
      <w:bookmarkStart w:id="76" w:name="_Toc36844040"/>
      <w:bookmarkStart w:id="77" w:name="_Toc37068329"/>
      <w:r w:rsidRPr="00F537EB">
        <w:lastRenderedPageBreak/>
        <w:t>11.2.1</w:t>
      </w:r>
      <w:r w:rsidRPr="00F537EB">
        <w:tab/>
        <w:t>General</w:t>
      </w:r>
      <w:bookmarkEnd w:id="72"/>
      <w:bookmarkEnd w:id="73"/>
      <w:bookmarkEnd w:id="74"/>
      <w:bookmarkEnd w:id="75"/>
      <w:bookmarkEnd w:id="76"/>
      <w:bookmarkEnd w:id="77"/>
    </w:p>
    <w:p w14:paraId="566CB153" w14:textId="77777777" w:rsidR="00D64A18" w:rsidRPr="00F537EB" w:rsidRDefault="00D64A18" w:rsidP="00D64A18">
      <w:r w:rsidRPr="00F537EB">
        <w:t>This clause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22DBAD06" w14:textId="77777777" w:rsidR="00D64A18" w:rsidRPr="00F537EB" w:rsidRDefault="00D64A18" w:rsidP="00D64A18">
      <w:pPr>
        <w:pStyle w:val="PL"/>
      </w:pPr>
      <w:r w:rsidRPr="00F537EB">
        <w:t>-- ASN1START</w:t>
      </w:r>
    </w:p>
    <w:p w14:paraId="608990ED" w14:textId="77777777" w:rsidR="00D64A18" w:rsidRPr="00F537EB" w:rsidRDefault="00D64A18" w:rsidP="00D64A18">
      <w:pPr>
        <w:pStyle w:val="PL"/>
      </w:pPr>
      <w:r w:rsidRPr="00F537EB">
        <w:t>-- TAG-NR-INTER-NODE-DEFINITIONS-START</w:t>
      </w:r>
    </w:p>
    <w:p w14:paraId="1889B475" w14:textId="77777777" w:rsidR="00D64A18" w:rsidRPr="00F537EB" w:rsidRDefault="00D64A18" w:rsidP="00D64A18">
      <w:pPr>
        <w:pStyle w:val="PL"/>
      </w:pPr>
    </w:p>
    <w:p w14:paraId="75DCB69B" w14:textId="77777777" w:rsidR="00D64A18" w:rsidRPr="00F537EB" w:rsidRDefault="00D64A18" w:rsidP="00D64A18">
      <w:pPr>
        <w:pStyle w:val="PL"/>
      </w:pPr>
      <w:r w:rsidRPr="00F537EB">
        <w:t>NR-InterNodeDefinitions DEFINITIONS AUTOMATIC TAGS ::=</w:t>
      </w:r>
    </w:p>
    <w:p w14:paraId="2F564ACD" w14:textId="77777777" w:rsidR="00D64A18" w:rsidRPr="00F537EB" w:rsidRDefault="00D64A18" w:rsidP="00D64A18">
      <w:pPr>
        <w:pStyle w:val="PL"/>
      </w:pPr>
    </w:p>
    <w:p w14:paraId="1C8062EE" w14:textId="77777777" w:rsidR="00D64A18" w:rsidRPr="00F537EB" w:rsidRDefault="00D64A18" w:rsidP="00D64A18">
      <w:pPr>
        <w:pStyle w:val="PL"/>
      </w:pPr>
      <w:r w:rsidRPr="00F537EB">
        <w:t>BEGIN</w:t>
      </w:r>
    </w:p>
    <w:p w14:paraId="046010BE" w14:textId="77777777" w:rsidR="00D64A18" w:rsidRPr="00F537EB" w:rsidRDefault="00D64A18" w:rsidP="00D64A18">
      <w:pPr>
        <w:pStyle w:val="PL"/>
      </w:pPr>
    </w:p>
    <w:p w14:paraId="746EF90D" w14:textId="77777777" w:rsidR="00D64A18" w:rsidRPr="00F537EB" w:rsidRDefault="00D64A18" w:rsidP="00D64A18">
      <w:pPr>
        <w:pStyle w:val="PL"/>
      </w:pPr>
      <w:r w:rsidRPr="00F537EB">
        <w:t>IMPORTS</w:t>
      </w:r>
    </w:p>
    <w:p w14:paraId="6055521F" w14:textId="77777777" w:rsidR="00D64A18" w:rsidRPr="00F537EB" w:rsidRDefault="00D64A18" w:rsidP="00D64A18">
      <w:pPr>
        <w:pStyle w:val="PL"/>
      </w:pPr>
      <w:r w:rsidRPr="00F537EB">
        <w:t xml:space="preserve">    ARFCN-ValueNR,</w:t>
      </w:r>
    </w:p>
    <w:p w14:paraId="443C4667" w14:textId="77777777" w:rsidR="00D64A18" w:rsidRPr="00F537EB" w:rsidRDefault="00D64A18" w:rsidP="00D64A18">
      <w:pPr>
        <w:pStyle w:val="PL"/>
      </w:pPr>
      <w:r w:rsidRPr="00F537EB">
        <w:t xml:space="preserve">    ARFCN-ValueEUTRA,</w:t>
      </w:r>
    </w:p>
    <w:p w14:paraId="5765C0C6" w14:textId="77777777" w:rsidR="00D64A18" w:rsidRPr="00F537EB" w:rsidRDefault="00D64A18" w:rsidP="00D64A18">
      <w:pPr>
        <w:pStyle w:val="PL"/>
      </w:pPr>
      <w:r w:rsidRPr="00F537EB">
        <w:t xml:space="preserve">    CellIdentity,</w:t>
      </w:r>
    </w:p>
    <w:p w14:paraId="75A14039" w14:textId="77777777" w:rsidR="00D64A18" w:rsidRPr="00F537EB" w:rsidRDefault="00D64A18" w:rsidP="00D64A18">
      <w:pPr>
        <w:pStyle w:val="PL"/>
      </w:pPr>
      <w:r w:rsidRPr="00F537EB">
        <w:t xml:space="preserve">    CGI-InfoEUTRA,</w:t>
      </w:r>
    </w:p>
    <w:p w14:paraId="4629B1CF" w14:textId="77777777" w:rsidR="00D64A18" w:rsidRPr="00F537EB" w:rsidRDefault="00D64A18" w:rsidP="00D64A18">
      <w:pPr>
        <w:pStyle w:val="PL"/>
      </w:pPr>
      <w:r w:rsidRPr="00F537EB">
        <w:t xml:space="preserve">    CGI-InfoNR,</w:t>
      </w:r>
    </w:p>
    <w:p w14:paraId="489729A4" w14:textId="77777777" w:rsidR="00D64A18" w:rsidRPr="00F537EB" w:rsidRDefault="00D64A18" w:rsidP="00D64A18">
      <w:pPr>
        <w:pStyle w:val="PL"/>
      </w:pPr>
      <w:r w:rsidRPr="00F537EB">
        <w:t xml:space="preserve">    CSI-RS-Index,</w:t>
      </w:r>
    </w:p>
    <w:p w14:paraId="6A255171" w14:textId="77777777" w:rsidR="00D64A18" w:rsidRPr="00F537EB" w:rsidRDefault="00D64A18" w:rsidP="00D64A18">
      <w:pPr>
        <w:pStyle w:val="PL"/>
      </w:pPr>
      <w:r w:rsidRPr="00F537EB">
        <w:t xml:space="preserve">    CSI-RS-CellMobility,</w:t>
      </w:r>
    </w:p>
    <w:p w14:paraId="34B2463A" w14:textId="77777777" w:rsidR="00D64A18" w:rsidRPr="00F537EB" w:rsidRDefault="00D64A18" w:rsidP="00D64A18">
      <w:pPr>
        <w:pStyle w:val="PL"/>
      </w:pPr>
      <w:r w:rsidRPr="00F537EB">
        <w:t xml:space="preserve">    DRX-Config,</w:t>
      </w:r>
    </w:p>
    <w:p w14:paraId="363CE14F" w14:textId="77777777" w:rsidR="00D64A18" w:rsidRPr="00F537EB" w:rsidRDefault="00D64A18" w:rsidP="00D64A18">
      <w:pPr>
        <w:pStyle w:val="PL"/>
      </w:pPr>
      <w:r w:rsidRPr="00F537EB">
        <w:t xml:space="preserve">    EUTRA-PhysCellId,</w:t>
      </w:r>
    </w:p>
    <w:p w14:paraId="589C5D0E" w14:textId="77777777" w:rsidR="00D64A18" w:rsidRPr="00F537EB" w:rsidRDefault="00D64A18" w:rsidP="00D64A18">
      <w:pPr>
        <w:pStyle w:val="PL"/>
      </w:pPr>
      <w:r w:rsidRPr="00F537EB">
        <w:t xml:space="preserve">    FreqBandIndicatorNR,</w:t>
      </w:r>
    </w:p>
    <w:p w14:paraId="01AAB543" w14:textId="77777777" w:rsidR="00D64A18" w:rsidRPr="00F537EB" w:rsidRDefault="00D64A18" w:rsidP="00D64A18">
      <w:pPr>
        <w:pStyle w:val="PL"/>
      </w:pPr>
      <w:r w:rsidRPr="00F537EB">
        <w:t xml:space="preserve">    GapConfig,</w:t>
      </w:r>
    </w:p>
    <w:p w14:paraId="0CF87048" w14:textId="77777777" w:rsidR="00D64A18" w:rsidRPr="00F537EB" w:rsidRDefault="00D64A18" w:rsidP="00D64A18">
      <w:pPr>
        <w:pStyle w:val="PL"/>
      </w:pPr>
      <w:r w:rsidRPr="00F537EB">
        <w:t xml:space="preserve">    maxBandComb,</w:t>
      </w:r>
    </w:p>
    <w:p w14:paraId="31F842B1" w14:textId="77777777" w:rsidR="00D64A18" w:rsidRPr="00F537EB" w:rsidRDefault="00D64A18" w:rsidP="00D64A18">
      <w:pPr>
        <w:pStyle w:val="PL"/>
      </w:pPr>
      <w:r w:rsidRPr="00F537EB">
        <w:t xml:space="preserve">    maxBands,</w:t>
      </w:r>
    </w:p>
    <w:p w14:paraId="1C23442E" w14:textId="77777777" w:rsidR="00D64A18" w:rsidRPr="00F537EB" w:rsidRDefault="00D64A18" w:rsidP="00D64A18">
      <w:pPr>
        <w:pStyle w:val="PL"/>
      </w:pPr>
      <w:r w:rsidRPr="00F537EB">
        <w:t xml:space="preserve">    maxCellSFTD,</w:t>
      </w:r>
    </w:p>
    <w:p w14:paraId="0FFB52AC" w14:textId="77777777" w:rsidR="00D64A18" w:rsidRPr="00F537EB" w:rsidRDefault="00D64A18" w:rsidP="00D64A18">
      <w:pPr>
        <w:pStyle w:val="PL"/>
      </w:pPr>
      <w:r w:rsidRPr="00F537EB">
        <w:t xml:space="preserve">    maxFeatureSetsPerBand,</w:t>
      </w:r>
    </w:p>
    <w:p w14:paraId="379F43EC" w14:textId="77777777" w:rsidR="00D64A18" w:rsidRPr="00F537EB" w:rsidRDefault="00D64A18" w:rsidP="00D64A18">
      <w:pPr>
        <w:pStyle w:val="PL"/>
      </w:pPr>
      <w:r w:rsidRPr="00F537EB">
        <w:t xml:space="preserve">    maxFreqIDC-MRDC,</w:t>
      </w:r>
    </w:p>
    <w:p w14:paraId="73FD961A" w14:textId="77777777" w:rsidR="00D64A18" w:rsidRPr="00F537EB" w:rsidRDefault="00D64A18" w:rsidP="00D64A18">
      <w:pPr>
        <w:pStyle w:val="PL"/>
      </w:pPr>
      <w:r w:rsidRPr="00F537EB">
        <w:t xml:space="preserve">    maxNrofCombIDC,</w:t>
      </w:r>
    </w:p>
    <w:p w14:paraId="6274520A" w14:textId="77777777" w:rsidR="00D64A18" w:rsidRPr="00F537EB" w:rsidRDefault="00D64A18" w:rsidP="00D64A18">
      <w:pPr>
        <w:pStyle w:val="PL"/>
      </w:pPr>
      <w:r w:rsidRPr="00F537EB">
        <w:t xml:space="preserve">    maxNrofSCells,</w:t>
      </w:r>
    </w:p>
    <w:p w14:paraId="237C275F" w14:textId="77777777" w:rsidR="00D64A18" w:rsidRPr="00F537EB" w:rsidRDefault="00D64A18" w:rsidP="00D64A18">
      <w:pPr>
        <w:pStyle w:val="PL"/>
      </w:pPr>
      <w:r w:rsidRPr="00F537EB">
        <w:t xml:space="preserve">    maxNrofServingCells,</w:t>
      </w:r>
    </w:p>
    <w:p w14:paraId="6CFF23E7" w14:textId="77777777" w:rsidR="00D64A18" w:rsidRPr="00F537EB" w:rsidRDefault="00D64A18" w:rsidP="00D64A18">
      <w:pPr>
        <w:pStyle w:val="PL"/>
      </w:pPr>
      <w:r w:rsidRPr="00F537EB">
        <w:t xml:space="preserve">    maxNrofServingCells-1,</w:t>
      </w:r>
    </w:p>
    <w:p w14:paraId="13113E32" w14:textId="77777777" w:rsidR="00D64A18" w:rsidRPr="00F537EB" w:rsidRDefault="00D64A18" w:rsidP="00D64A18">
      <w:pPr>
        <w:pStyle w:val="PL"/>
      </w:pPr>
      <w:r w:rsidRPr="00F537EB">
        <w:t xml:space="preserve">    maxNrofServingCellsEUTRA,</w:t>
      </w:r>
    </w:p>
    <w:p w14:paraId="178BBF96" w14:textId="77777777" w:rsidR="00D64A18" w:rsidRPr="00F537EB" w:rsidRDefault="00D64A18" w:rsidP="00D64A18">
      <w:pPr>
        <w:pStyle w:val="PL"/>
      </w:pPr>
      <w:r w:rsidRPr="00F537EB">
        <w:t xml:space="preserve">    maxNrofIndexesToReport,</w:t>
      </w:r>
    </w:p>
    <w:p w14:paraId="6741928A" w14:textId="77777777" w:rsidR="00D64A18" w:rsidRPr="00F537EB" w:rsidRDefault="00D64A18" w:rsidP="00D64A18">
      <w:pPr>
        <w:pStyle w:val="PL"/>
      </w:pPr>
      <w:r w:rsidRPr="00F537EB">
        <w:t xml:space="preserve">    maxSimultaneousBands,</w:t>
      </w:r>
    </w:p>
    <w:p w14:paraId="599FA90C" w14:textId="77777777" w:rsidR="00D64A18" w:rsidRPr="00F537EB" w:rsidRDefault="00D64A18" w:rsidP="00D64A18">
      <w:pPr>
        <w:pStyle w:val="PL"/>
      </w:pPr>
      <w:r w:rsidRPr="00F537EB">
        <w:t xml:space="preserve">    MeasQuantityResults,</w:t>
      </w:r>
    </w:p>
    <w:p w14:paraId="5D25274C" w14:textId="77777777" w:rsidR="00D64A18" w:rsidRPr="00F537EB" w:rsidRDefault="00D64A18" w:rsidP="00D64A18">
      <w:pPr>
        <w:pStyle w:val="PL"/>
      </w:pPr>
      <w:r w:rsidRPr="00F537EB">
        <w:t xml:space="preserve">    MeasResultCellListSFTD-EUTRA,</w:t>
      </w:r>
    </w:p>
    <w:p w14:paraId="756164B3" w14:textId="77777777" w:rsidR="00D64A18" w:rsidRPr="00F537EB" w:rsidRDefault="00D64A18" w:rsidP="00D64A18">
      <w:pPr>
        <w:pStyle w:val="PL"/>
      </w:pPr>
      <w:r w:rsidRPr="00F537EB">
        <w:t xml:space="preserve">    MeasResultCellListSFTD-NR,</w:t>
      </w:r>
    </w:p>
    <w:p w14:paraId="34611BEB" w14:textId="77777777" w:rsidR="00D64A18" w:rsidRPr="00F537EB" w:rsidRDefault="00D64A18" w:rsidP="00D64A18">
      <w:pPr>
        <w:pStyle w:val="PL"/>
      </w:pPr>
      <w:r w:rsidRPr="00F537EB">
        <w:t xml:space="preserve">    MeasResultList2NR,</w:t>
      </w:r>
    </w:p>
    <w:p w14:paraId="0C78C7A3" w14:textId="77777777" w:rsidR="00D64A18" w:rsidRPr="00F537EB" w:rsidRDefault="00D64A18" w:rsidP="00D64A18">
      <w:pPr>
        <w:pStyle w:val="PL"/>
      </w:pPr>
      <w:r w:rsidRPr="00F537EB">
        <w:t xml:space="preserve">    MeasResultSCG-Failure,</w:t>
      </w:r>
    </w:p>
    <w:p w14:paraId="108F73B6" w14:textId="77777777" w:rsidR="00D64A18" w:rsidRPr="00F537EB" w:rsidRDefault="00D64A18" w:rsidP="00D64A18">
      <w:pPr>
        <w:pStyle w:val="PL"/>
      </w:pPr>
      <w:r w:rsidRPr="00F537EB">
        <w:t xml:space="preserve">    MeasResultServFreqListEUTRA-SCG,</w:t>
      </w:r>
    </w:p>
    <w:p w14:paraId="6A56C922" w14:textId="77777777" w:rsidR="00D64A18" w:rsidRPr="00F537EB" w:rsidRDefault="00D64A18" w:rsidP="00D64A18">
      <w:pPr>
        <w:pStyle w:val="PL"/>
      </w:pPr>
      <w:r w:rsidRPr="00F537EB">
        <w:t xml:space="preserve">    P-Max,</w:t>
      </w:r>
    </w:p>
    <w:p w14:paraId="1E6F0A26" w14:textId="77777777" w:rsidR="00D64A18" w:rsidRPr="00F537EB" w:rsidRDefault="00D64A18" w:rsidP="00D64A18">
      <w:pPr>
        <w:pStyle w:val="PL"/>
      </w:pPr>
      <w:r w:rsidRPr="00F537EB">
        <w:t xml:space="preserve">    PhysCellId,</w:t>
      </w:r>
    </w:p>
    <w:p w14:paraId="24E523C1" w14:textId="77777777" w:rsidR="00D64A18" w:rsidRPr="00F537EB" w:rsidRDefault="00D64A18" w:rsidP="00D64A18">
      <w:pPr>
        <w:pStyle w:val="PL"/>
      </w:pPr>
      <w:r w:rsidRPr="00F537EB">
        <w:t xml:space="preserve">    RadioBearerConfig,</w:t>
      </w:r>
    </w:p>
    <w:p w14:paraId="059975B0" w14:textId="77777777" w:rsidR="00D64A18" w:rsidRPr="00F537EB" w:rsidRDefault="00D64A18" w:rsidP="00D64A18">
      <w:pPr>
        <w:pStyle w:val="PL"/>
      </w:pPr>
      <w:r w:rsidRPr="00F537EB">
        <w:t xml:space="preserve">    RAN-NotificationAreaInfo,</w:t>
      </w:r>
    </w:p>
    <w:p w14:paraId="6B449ADB" w14:textId="77777777" w:rsidR="00D64A18" w:rsidRPr="00F537EB" w:rsidRDefault="00D64A18" w:rsidP="00D64A18">
      <w:pPr>
        <w:pStyle w:val="PL"/>
      </w:pPr>
      <w:r w:rsidRPr="00F537EB">
        <w:t xml:space="preserve">    RRCReconfiguration,</w:t>
      </w:r>
    </w:p>
    <w:p w14:paraId="41F5AD0F" w14:textId="77777777" w:rsidR="00D64A18" w:rsidRPr="00F537EB" w:rsidRDefault="00D64A18" w:rsidP="00D64A18">
      <w:pPr>
        <w:pStyle w:val="PL"/>
      </w:pPr>
      <w:r w:rsidRPr="00F537EB">
        <w:t xml:space="preserve">    ServCellIndex,</w:t>
      </w:r>
    </w:p>
    <w:p w14:paraId="08FCE8B3" w14:textId="77777777" w:rsidR="00D64A18" w:rsidRPr="00F537EB" w:rsidRDefault="00D64A18" w:rsidP="00D64A18">
      <w:pPr>
        <w:pStyle w:val="PL"/>
      </w:pPr>
      <w:r w:rsidRPr="00F537EB">
        <w:t xml:space="preserve">    SetupRelease,</w:t>
      </w:r>
    </w:p>
    <w:p w14:paraId="6977E31B" w14:textId="77777777" w:rsidR="00D64A18" w:rsidRPr="00F537EB" w:rsidRDefault="00D64A18" w:rsidP="00D64A18">
      <w:pPr>
        <w:pStyle w:val="PL"/>
      </w:pPr>
      <w:r w:rsidRPr="00F537EB">
        <w:t xml:space="preserve">    SSB-Index,</w:t>
      </w:r>
    </w:p>
    <w:p w14:paraId="375078F9" w14:textId="77777777" w:rsidR="00D64A18" w:rsidRPr="00F537EB" w:rsidRDefault="00D64A18" w:rsidP="00D64A18">
      <w:pPr>
        <w:pStyle w:val="PL"/>
      </w:pPr>
      <w:r w:rsidRPr="00F537EB">
        <w:lastRenderedPageBreak/>
        <w:t xml:space="preserve">    SSB-MTC,</w:t>
      </w:r>
    </w:p>
    <w:p w14:paraId="253DAD18" w14:textId="77777777" w:rsidR="00D64A18" w:rsidRPr="00F537EB" w:rsidRDefault="00D64A18" w:rsidP="00D64A18">
      <w:pPr>
        <w:pStyle w:val="PL"/>
      </w:pPr>
      <w:r w:rsidRPr="00F537EB">
        <w:t xml:space="preserve">    SSB-ToMeasure,</w:t>
      </w:r>
    </w:p>
    <w:p w14:paraId="4A2633E1" w14:textId="77777777" w:rsidR="00D64A18" w:rsidRPr="00F537EB" w:rsidRDefault="00D64A18" w:rsidP="00D64A18">
      <w:pPr>
        <w:pStyle w:val="PL"/>
      </w:pPr>
      <w:r w:rsidRPr="00F537EB">
        <w:t xml:space="preserve">    SS-RSSI-Measurement,</w:t>
      </w:r>
    </w:p>
    <w:p w14:paraId="36A1277D" w14:textId="77777777" w:rsidR="00D64A18" w:rsidRPr="00F537EB" w:rsidRDefault="00D64A18" w:rsidP="00D64A18">
      <w:pPr>
        <w:pStyle w:val="PL"/>
      </w:pPr>
      <w:r w:rsidRPr="00F537EB">
        <w:t xml:space="preserve">    ShortMAC-I,</w:t>
      </w:r>
    </w:p>
    <w:p w14:paraId="5F74BDB3" w14:textId="77777777" w:rsidR="00D64A18" w:rsidRPr="00F537EB" w:rsidRDefault="00D64A18" w:rsidP="00D64A18">
      <w:pPr>
        <w:pStyle w:val="PL"/>
      </w:pPr>
      <w:r w:rsidRPr="00F537EB">
        <w:t xml:space="preserve">    SubcarrierSpacing,</w:t>
      </w:r>
    </w:p>
    <w:p w14:paraId="1C9E6D52" w14:textId="77777777" w:rsidR="00D64A18" w:rsidRPr="00F537EB" w:rsidRDefault="00D64A18" w:rsidP="00D64A18">
      <w:pPr>
        <w:pStyle w:val="PL"/>
      </w:pPr>
      <w:r w:rsidRPr="00F537EB">
        <w:t xml:space="preserve">    UEAssistanceInformation,</w:t>
      </w:r>
    </w:p>
    <w:p w14:paraId="04D4AED8" w14:textId="77777777" w:rsidR="00D64A18" w:rsidRPr="00F537EB" w:rsidRDefault="00D64A18" w:rsidP="00D64A18">
      <w:pPr>
        <w:pStyle w:val="PL"/>
      </w:pPr>
      <w:r w:rsidRPr="00F537EB">
        <w:t xml:space="preserve">    UE-CapabilityRAT-ContainerList,</w:t>
      </w:r>
    </w:p>
    <w:p w14:paraId="6E4455F4" w14:textId="77777777" w:rsidR="00D64A18" w:rsidRPr="00F537EB" w:rsidRDefault="00D64A18" w:rsidP="00D64A18">
      <w:pPr>
        <w:pStyle w:val="PL"/>
      </w:pPr>
      <w:r w:rsidRPr="00F537EB">
        <w:t xml:space="preserve">    maxNrofCLI-RSSI-Resources-r16,</w:t>
      </w:r>
    </w:p>
    <w:p w14:paraId="4EA26867" w14:textId="2009EED7" w:rsidR="00D64A18" w:rsidRPr="00F537EB" w:rsidRDefault="00D64A18" w:rsidP="00D64A18">
      <w:pPr>
        <w:pStyle w:val="PL"/>
      </w:pPr>
      <w:r w:rsidRPr="00F537EB">
        <w:t xml:space="preserve">    maxNrof</w:t>
      </w:r>
      <w:ins w:id="78" w:author="SangWon Kim (LG)" w:date="2020-06-08T20:04:00Z">
        <w:r w:rsidR="00EA5A1E">
          <w:t>CLI-</w:t>
        </w:r>
      </w:ins>
      <w:r w:rsidRPr="00F537EB">
        <w:t>SRS-Resources</w:t>
      </w:r>
      <w:del w:id="79" w:author="SangWon Kim (LG)" w:date="2020-06-08T20:35:00Z">
        <w:r w:rsidR="004F30D9" w:rsidDel="004F30D9">
          <w:delText>CLI</w:delText>
        </w:r>
      </w:del>
      <w:r w:rsidRPr="00F537EB">
        <w:t>-r16,</w:t>
      </w:r>
    </w:p>
    <w:p w14:paraId="478C0D83" w14:textId="77777777" w:rsidR="00D64A18" w:rsidRPr="00F537EB" w:rsidRDefault="00D64A18" w:rsidP="00D64A18">
      <w:pPr>
        <w:pStyle w:val="PL"/>
      </w:pPr>
      <w:r w:rsidRPr="00F537EB">
        <w:t xml:space="preserve">    RSSI-ResourceId-r16,</w:t>
      </w:r>
    </w:p>
    <w:p w14:paraId="62EF291D" w14:textId="77777777" w:rsidR="00D64A18" w:rsidRPr="00F537EB" w:rsidRDefault="00D64A18" w:rsidP="00D64A18">
      <w:pPr>
        <w:pStyle w:val="PL"/>
      </w:pPr>
      <w:r w:rsidRPr="00F537EB">
        <w:t xml:space="preserve">    SRS-ResourceId</w:t>
      </w:r>
    </w:p>
    <w:p w14:paraId="0C09252A" w14:textId="77777777" w:rsidR="00D64A18" w:rsidRPr="00F537EB" w:rsidRDefault="00D64A18" w:rsidP="00D64A18">
      <w:pPr>
        <w:pStyle w:val="PL"/>
      </w:pPr>
      <w:r w:rsidRPr="00F537EB">
        <w:t>FROM NR-RRC-Definitions;</w:t>
      </w:r>
    </w:p>
    <w:p w14:paraId="55E377C0" w14:textId="77777777" w:rsidR="00D64A18" w:rsidRPr="00F537EB" w:rsidRDefault="00D64A18" w:rsidP="00D64A18">
      <w:pPr>
        <w:pStyle w:val="PL"/>
      </w:pPr>
    </w:p>
    <w:p w14:paraId="1275E322" w14:textId="77777777" w:rsidR="00D64A18" w:rsidRPr="00F537EB" w:rsidRDefault="00D64A18" w:rsidP="00D64A18">
      <w:pPr>
        <w:pStyle w:val="PL"/>
      </w:pPr>
      <w:r w:rsidRPr="00F537EB">
        <w:t>-- TAG-NR-INTER-NODE-DEFINITIONS-STOP</w:t>
      </w:r>
    </w:p>
    <w:p w14:paraId="4F9755C9" w14:textId="77777777" w:rsidR="00D64A18" w:rsidRPr="00F537EB" w:rsidRDefault="00D64A18" w:rsidP="00D64A18">
      <w:pPr>
        <w:pStyle w:val="PL"/>
      </w:pPr>
      <w:r w:rsidRPr="00F537EB">
        <w:t>-- ASN1STOP</w:t>
      </w:r>
    </w:p>
    <w:p w14:paraId="7BC2CFF7" w14:textId="77777777" w:rsidR="00D64A18" w:rsidRDefault="00D64A18" w:rsidP="00D64A18">
      <w:pPr>
        <w:rPr>
          <w:rFonts w:eastAsiaTheme="minorEastAsia"/>
        </w:rPr>
      </w:pPr>
    </w:p>
    <w:tbl>
      <w:tblPr>
        <w:tblStyle w:val="af3"/>
        <w:tblW w:w="0" w:type="auto"/>
        <w:tblLook w:val="04A0" w:firstRow="1" w:lastRow="0" w:firstColumn="1" w:lastColumn="0" w:noHBand="0" w:noVBand="1"/>
      </w:tblPr>
      <w:tblGrid>
        <w:gridCol w:w="14281"/>
      </w:tblGrid>
      <w:tr w:rsidR="0098782D" w14:paraId="36D15760" w14:textId="77777777" w:rsidTr="00D130D7">
        <w:tc>
          <w:tcPr>
            <w:tcW w:w="14281" w:type="dxa"/>
            <w:shd w:val="clear" w:color="auto" w:fill="FFFF00"/>
          </w:tcPr>
          <w:p w14:paraId="16CFA3F3" w14:textId="77777777" w:rsidR="0098782D" w:rsidRPr="0009161D" w:rsidRDefault="0098782D" w:rsidP="00D130D7">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4CFCA277" w14:textId="77777777" w:rsidR="0098782D" w:rsidRPr="00F537EB" w:rsidRDefault="0098782D" w:rsidP="0098782D">
      <w:pPr>
        <w:pStyle w:val="3"/>
      </w:pPr>
      <w:bookmarkStart w:id="80" w:name="_Toc20426254"/>
      <w:bookmarkStart w:id="81" w:name="_Toc29321651"/>
      <w:bookmarkStart w:id="82" w:name="_Toc36757523"/>
      <w:bookmarkStart w:id="83" w:name="_Toc36837064"/>
      <w:bookmarkStart w:id="84" w:name="_Toc36844041"/>
      <w:bookmarkStart w:id="85" w:name="_Toc37068330"/>
      <w:r w:rsidRPr="00F537EB">
        <w:t>11.2.2</w:t>
      </w:r>
      <w:r w:rsidRPr="00F537EB">
        <w:tab/>
        <w:t>Message definitions</w:t>
      </w:r>
      <w:bookmarkEnd w:id="80"/>
      <w:bookmarkEnd w:id="81"/>
      <w:bookmarkEnd w:id="82"/>
      <w:bookmarkEnd w:id="83"/>
      <w:bookmarkEnd w:id="84"/>
      <w:bookmarkEnd w:id="85"/>
    </w:p>
    <w:tbl>
      <w:tblPr>
        <w:tblStyle w:val="af3"/>
        <w:tblW w:w="0" w:type="auto"/>
        <w:tblLook w:val="04A0" w:firstRow="1" w:lastRow="0" w:firstColumn="1" w:lastColumn="0" w:noHBand="0" w:noVBand="1"/>
      </w:tblPr>
      <w:tblGrid>
        <w:gridCol w:w="14281"/>
      </w:tblGrid>
      <w:tr w:rsidR="00D64A18" w14:paraId="2C03F949" w14:textId="77777777" w:rsidTr="00D130D7">
        <w:tc>
          <w:tcPr>
            <w:tcW w:w="14281" w:type="dxa"/>
            <w:shd w:val="clear" w:color="auto" w:fill="FFFF00"/>
          </w:tcPr>
          <w:p w14:paraId="1869C053" w14:textId="77777777" w:rsidR="00D64A18" w:rsidRPr="0009161D" w:rsidRDefault="00D64A18" w:rsidP="00D130D7">
            <w:pPr>
              <w:overflowPunct/>
              <w:autoSpaceDE/>
              <w:autoSpaceDN/>
              <w:adjustRightInd/>
              <w:spacing w:after="0"/>
              <w:jc w:val="center"/>
              <w:textAlignment w:val="auto"/>
              <w:rPr>
                <w:rFonts w:eastAsia="맑은 고딕"/>
                <w:sz w:val="30"/>
                <w:szCs w:val="30"/>
                <w:lang w:eastAsia="ko-KR"/>
              </w:rPr>
            </w:pPr>
            <w:r w:rsidRPr="0009161D">
              <w:rPr>
                <w:rFonts w:eastAsia="맑은 고딕" w:hint="eastAsia"/>
                <w:color w:val="FF0000"/>
                <w:sz w:val="30"/>
                <w:szCs w:val="30"/>
                <w:lang w:eastAsia="ko-KR"/>
              </w:rPr>
              <w:t>Unchanged parts a</w:t>
            </w:r>
            <w:r w:rsidRPr="0009161D">
              <w:rPr>
                <w:rFonts w:eastAsia="맑은 고딕"/>
                <w:color w:val="FF0000"/>
                <w:sz w:val="30"/>
                <w:szCs w:val="30"/>
                <w:lang w:eastAsia="ko-KR"/>
              </w:rPr>
              <w:t>re omitted</w:t>
            </w:r>
          </w:p>
        </w:tc>
      </w:tr>
    </w:tbl>
    <w:p w14:paraId="56028096" w14:textId="77777777" w:rsidR="0098782D" w:rsidRPr="00F537EB" w:rsidRDefault="0098782D" w:rsidP="0098782D">
      <w:pPr>
        <w:pStyle w:val="4"/>
        <w:rPr>
          <w:i/>
        </w:rPr>
      </w:pPr>
      <w:bookmarkStart w:id="86" w:name="_Toc20426258"/>
      <w:bookmarkStart w:id="87" w:name="_Toc29321655"/>
      <w:bookmarkStart w:id="88" w:name="_Toc36757527"/>
      <w:bookmarkStart w:id="89" w:name="_Toc36837068"/>
      <w:bookmarkStart w:id="90" w:name="_Toc36844045"/>
      <w:bookmarkStart w:id="91" w:name="_Toc37068334"/>
      <w:r w:rsidRPr="00F537EB">
        <w:rPr>
          <w:i/>
        </w:rPr>
        <w:t>–</w:t>
      </w:r>
      <w:r w:rsidRPr="00F537EB">
        <w:rPr>
          <w:i/>
        </w:rPr>
        <w:tab/>
        <w:t>CG-ConfigInfo</w:t>
      </w:r>
      <w:bookmarkEnd w:id="86"/>
      <w:bookmarkEnd w:id="87"/>
      <w:bookmarkEnd w:id="88"/>
      <w:bookmarkEnd w:id="89"/>
      <w:bookmarkEnd w:id="90"/>
      <w:bookmarkEnd w:id="91"/>
    </w:p>
    <w:p w14:paraId="390BCD67" w14:textId="77777777" w:rsidR="0098782D" w:rsidRPr="00F537EB" w:rsidRDefault="0098782D" w:rsidP="0098782D">
      <w:r w:rsidRPr="00F537EB">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F537EB">
        <w:rPr>
          <w:lang w:eastAsia="zh-CN"/>
        </w:rPr>
        <w:t>or modify</w:t>
      </w:r>
      <w:r w:rsidRPr="00F537EB">
        <w:t xml:space="preserve"> an MCG or SCG.</w:t>
      </w:r>
    </w:p>
    <w:p w14:paraId="14D3AE8E" w14:textId="77777777" w:rsidR="0098782D" w:rsidRPr="00F537EB" w:rsidRDefault="0098782D" w:rsidP="0098782D">
      <w:pPr>
        <w:pStyle w:val="B1"/>
      </w:pPr>
      <w:r w:rsidRPr="00F537EB">
        <w:t>Direction: Master eNB or gNB to secondary gNB or eNB, alternatively CU to DU.</w:t>
      </w:r>
    </w:p>
    <w:p w14:paraId="17DC31AA" w14:textId="77777777" w:rsidR="0098782D" w:rsidRPr="00F537EB" w:rsidRDefault="0098782D" w:rsidP="0098782D">
      <w:pPr>
        <w:pStyle w:val="TH"/>
      </w:pPr>
      <w:r w:rsidRPr="00F537EB">
        <w:rPr>
          <w:i/>
        </w:rPr>
        <w:t>CG-ConfigInfo</w:t>
      </w:r>
      <w:r w:rsidRPr="00F537EB">
        <w:t xml:space="preserve"> message</w:t>
      </w:r>
    </w:p>
    <w:p w14:paraId="756A0372" w14:textId="77777777" w:rsidR="0098782D" w:rsidRPr="00F537EB" w:rsidRDefault="0098782D" w:rsidP="0098782D">
      <w:pPr>
        <w:pStyle w:val="PL"/>
      </w:pPr>
      <w:r w:rsidRPr="00F537EB">
        <w:t>-- ASN1START</w:t>
      </w:r>
    </w:p>
    <w:p w14:paraId="7F13318F" w14:textId="77777777" w:rsidR="0098782D" w:rsidRPr="00F537EB" w:rsidRDefault="0098782D" w:rsidP="0098782D">
      <w:pPr>
        <w:pStyle w:val="PL"/>
      </w:pPr>
      <w:r w:rsidRPr="00F537EB">
        <w:t>-- TAG-CG-CONFIG-INFO-START</w:t>
      </w:r>
    </w:p>
    <w:p w14:paraId="1E61329D" w14:textId="77777777" w:rsidR="0098782D" w:rsidRPr="00F537EB" w:rsidRDefault="0098782D" w:rsidP="0098782D">
      <w:pPr>
        <w:pStyle w:val="PL"/>
      </w:pPr>
    </w:p>
    <w:p w14:paraId="11DF67A9" w14:textId="77777777" w:rsidR="0098782D" w:rsidRPr="00F537EB" w:rsidRDefault="0098782D" w:rsidP="0098782D">
      <w:pPr>
        <w:pStyle w:val="PL"/>
      </w:pPr>
      <w:r w:rsidRPr="00F537EB">
        <w:t>CG-ConfigInfo ::=               SEQUENCE {</w:t>
      </w:r>
    </w:p>
    <w:p w14:paraId="429881D5" w14:textId="77777777" w:rsidR="0098782D" w:rsidRPr="00F537EB" w:rsidRDefault="0098782D" w:rsidP="0098782D">
      <w:pPr>
        <w:pStyle w:val="PL"/>
      </w:pPr>
      <w:r w:rsidRPr="00F537EB">
        <w:t xml:space="preserve">    criticalExtensions              CHOICE {</w:t>
      </w:r>
    </w:p>
    <w:p w14:paraId="6FB98E22" w14:textId="77777777" w:rsidR="0098782D" w:rsidRPr="00F537EB" w:rsidRDefault="0098782D" w:rsidP="0098782D">
      <w:pPr>
        <w:pStyle w:val="PL"/>
      </w:pPr>
      <w:r w:rsidRPr="00F537EB">
        <w:t xml:space="preserve">        c1                              CHOICE{</w:t>
      </w:r>
    </w:p>
    <w:p w14:paraId="3C8EB2AD" w14:textId="77777777" w:rsidR="0098782D" w:rsidRPr="00F537EB" w:rsidRDefault="0098782D" w:rsidP="0098782D">
      <w:pPr>
        <w:pStyle w:val="PL"/>
      </w:pPr>
      <w:r w:rsidRPr="00F537EB">
        <w:t xml:space="preserve">            cg-ConfigInfo               CG-ConfigInfo-IEs,</w:t>
      </w:r>
    </w:p>
    <w:p w14:paraId="4969684B" w14:textId="77777777" w:rsidR="0098782D" w:rsidRPr="00F537EB" w:rsidRDefault="0098782D" w:rsidP="0098782D">
      <w:pPr>
        <w:pStyle w:val="PL"/>
      </w:pPr>
      <w:r w:rsidRPr="00F537EB">
        <w:t xml:space="preserve">            spare3 NULL, spare2 NULL, spare1 NULL</w:t>
      </w:r>
    </w:p>
    <w:p w14:paraId="6BD2F017" w14:textId="77777777" w:rsidR="0098782D" w:rsidRPr="00F537EB" w:rsidRDefault="0098782D" w:rsidP="0098782D">
      <w:pPr>
        <w:pStyle w:val="PL"/>
      </w:pPr>
      <w:r w:rsidRPr="00F537EB">
        <w:t xml:space="preserve">        },</w:t>
      </w:r>
    </w:p>
    <w:p w14:paraId="1651A34F" w14:textId="77777777" w:rsidR="0098782D" w:rsidRPr="00F537EB" w:rsidRDefault="0098782D" w:rsidP="0098782D">
      <w:pPr>
        <w:pStyle w:val="PL"/>
      </w:pPr>
      <w:r w:rsidRPr="00F537EB">
        <w:t xml:space="preserve">        criticalExtensionsFuture        SEQUENCE {}</w:t>
      </w:r>
    </w:p>
    <w:p w14:paraId="54F2D867" w14:textId="77777777" w:rsidR="0098782D" w:rsidRPr="00F537EB" w:rsidRDefault="0098782D" w:rsidP="0098782D">
      <w:pPr>
        <w:pStyle w:val="PL"/>
      </w:pPr>
      <w:r w:rsidRPr="00F537EB">
        <w:t xml:space="preserve">    }</w:t>
      </w:r>
    </w:p>
    <w:p w14:paraId="0364C4EF" w14:textId="77777777" w:rsidR="0098782D" w:rsidRPr="00F537EB" w:rsidRDefault="0098782D" w:rsidP="0098782D">
      <w:pPr>
        <w:pStyle w:val="PL"/>
      </w:pPr>
      <w:r w:rsidRPr="00F537EB">
        <w:t>}</w:t>
      </w:r>
    </w:p>
    <w:p w14:paraId="4BE3AC50" w14:textId="77777777" w:rsidR="0098782D" w:rsidRPr="00F537EB" w:rsidRDefault="0098782D" w:rsidP="0098782D">
      <w:pPr>
        <w:pStyle w:val="PL"/>
      </w:pPr>
    </w:p>
    <w:p w14:paraId="78564855" w14:textId="77777777" w:rsidR="0098782D" w:rsidRPr="00F537EB" w:rsidRDefault="0098782D" w:rsidP="0098782D">
      <w:pPr>
        <w:pStyle w:val="PL"/>
      </w:pPr>
      <w:r w:rsidRPr="00F537EB">
        <w:t>CG-ConfigInfo-IEs ::=           SEQUENCE {</w:t>
      </w:r>
    </w:p>
    <w:p w14:paraId="2121EBD4" w14:textId="77777777" w:rsidR="0098782D" w:rsidRPr="00F537EB" w:rsidRDefault="0098782D" w:rsidP="0098782D">
      <w:pPr>
        <w:pStyle w:val="PL"/>
      </w:pPr>
      <w:r w:rsidRPr="00F537EB">
        <w:lastRenderedPageBreak/>
        <w:t xml:space="preserve">    ue-CapabilityInfo               OCTET STRING (CONTAINING UE-CapabilityRAT-ContainerList)          OPTIONAL,-- Cond SN-AddMod</w:t>
      </w:r>
    </w:p>
    <w:p w14:paraId="2D60DCBD" w14:textId="77777777" w:rsidR="0098782D" w:rsidRPr="00F537EB" w:rsidRDefault="0098782D" w:rsidP="0098782D">
      <w:pPr>
        <w:pStyle w:val="PL"/>
      </w:pPr>
      <w:r w:rsidRPr="00F537EB">
        <w:t xml:space="preserve">    candidateCellInfoListMN         MeasResultList2NR                                                 OPTIONAL,</w:t>
      </w:r>
    </w:p>
    <w:p w14:paraId="78010564" w14:textId="77777777" w:rsidR="0098782D" w:rsidRPr="00F537EB" w:rsidRDefault="0098782D" w:rsidP="0098782D">
      <w:pPr>
        <w:pStyle w:val="PL"/>
      </w:pPr>
      <w:r w:rsidRPr="00F537EB">
        <w:t xml:space="preserve">    candidateCellInfoListSN         OCTET STRING (CONTAINING MeasResultList2NR)                       OPTIONAL,</w:t>
      </w:r>
    </w:p>
    <w:p w14:paraId="5A38B926" w14:textId="77777777" w:rsidR="0098782D" w:rsidRPr="00F537EB" w:rsidRDefault="0098782D" w:rsidP="0098782D">
      <w:pPr>
        <w:pStyle w:val="PL"/>
      </w:pPr>
      <w:r w:rsidRPr="00F537EB">
        <w:t xml:space="preserve">    measResultCellListSFTD-NR       MeasResultCellListSFTD-NR                                         OPTIONAL,</w:t>
      </w:r>
    </w:p>
    <w:p w14:paraId="4D23CF54" w14:textId="77777777" w:rsidR="0098782D" w:rsidRPr="00F537EB" w:rsidRDefault="0098782D" w:rsidP="0098782D">
      <w:pPr>
        <w:pStyle w:val="PL"/>
      </w:pPr>
      <w:r w:rsidRPr="00F537EB">
        <w:t xml:space="preserve">    scgFailureInfo                  SEQUENCE {</w:t>
      </w:r>
    </w:p>
    <w:p w14:paraId="71D5B243" w14:textId="77777777" w:rsidR="0098782D" w:rsidRPr="00F537EB" w:rsidRDefault="0098782D" w:rsidP="0098782D">
      <w:pPr>
        <w:pStyle w:val="PL"/>
      </w:pPr>
      <w:r w:rsidRPr="00F537EB">
        <w:t xml:space="preserve">        failureType                     ENUMERATED { t310-Expiry, randomAccessProblem,</w:t>
      </w:r>
    </w:p>
    <w:p w14:paraId="2E24B1FF" w14:textId="77777777" w:rsidR="0098782D" w:rsidRPr="00F537EB" w:rsidRDefault="0098782D" w:rsidP="0098782D">
      <w:pPr>
        <w:pStyle w:val="PL"/>
      </w:pPr>
      <w:r w:rsidRPr="00F537EB">
        <w:t xml:space="preserve">                                                     rlc-MaxNumRetx, synchReconfigFailure-SCG,</w:t>
      </w:r>
    </w:p>
    <w:p w14:paraId="50CD4EA4" w14:textId="77777777" w:rsidR="0098782D" w:rsidRPr="00F537EB" w:rsidRDefault="0098782D" w:rsidP="0098782D">
      <w:pPr>
        <w:pStyle w:val="PL"/>
      </w:pPr>
      <w:r w:rsidRPr="00F537EB">
        <w:t xml:space="preserve">                                                     scg-reconfigFailure,</w:t>
      </w:r>
    </w:p>
    <w:p w14:paraId="6F4EBC99" w14:textId="77777777" w:rsidR="0098782D" w:rsidRPr="00F537EB" w:rsidRDefault="0098782D" w:rsidP="0098782D">
      <w:pPr>
        <w:pStyle w:val="PL"/>
      </w:pPr>
      <w:r w:rsidRPr="00F537EB">
        <w:t xml:space="preserve">                                                     srb3-IntegrityFailure},</w:t>
      </w:r>
    </w:p>
    <w:p w14:paraId="3AA61D50" w14:textId="77777777" w:rsidR="0098782D" w:rsidRPr="00F537EB" w:rsidRDefault="0098782D" w:rsidP="0098782D">
      <w:pPr>
        <w:pStyle w:val="PL"/>
      </w:pPr>
      <w:r w:rsidRPr="00F537EB">
        <w:t xml:space="preserve">        measResultSCG                   OCTET STRING (CONTAINING MeasResultSCG-Failure)</w:t>
      </w:r>
    </w:p>
    <w:p w14:paraId="11BF56EA" w14:textId="77777777" w:rsidR="0098782D" w:rsidRPr="00F537EB" w:rsidRDefault="0098782D" w:rsidP="0098782D">
      <w:pPr>
        <w:pStyle w:val="PL"/>
      </w:pPr>
      <w:r w:rsidRPr="00F537EB">
        <w:t xml:space="preserve">    }                                                                                                 OPTIONAL,</w:t>
      </w:r>
    </w:p>
    <w:p w14:paraId="7476021B" w14:textId="77777777" w:rsidR="0098782D" w:rsidRPr="00F537EB" w:rsidRDefault="0098782D" w:rsidP="0098782D">
      <w:pPr>
        <w:pStyle w:val="PL"/>
      </w:pPr>
      <w:r w:rsidRPr="00F537EB">
        <w:t xml:space="preserve">    configRestrictInfo              ConfigRestrictInfoSCG                                             OPTIONAL,</w:t>
      </w:r>
    </w:p>
    <w:p w14:paraId="6E3BC15D" w14:textId="77777777" w:rsidR="0098782D" w:rsidRPr="00F537EB" w:rsidRDefault="0098782D" w:rsidP="0098782D">
      <w:pPr>
        <w:pStyle w:val="PL"/>
      </w:pPr>
      <w:r w:rsidRPr="00F537EB">
        <w:t xml:space="preserve">    drx-InfoMCG                     DRX-Info                                                          OPTIONAL,</w:t>
      </w:r>
    </w:p>
    <w:p w14:paraId="0575FADC" w14:textId="77777777" w:rsidR="0098782D" w:rsidRPr="00F537EB" w:rsidRDefault="0098782D" w:rsidP="0098782D">
      <w:pPr>
        <w:pStyle w:val="PL"/>
      </w:pPr>
      <w:r w:rsidRPr="00F537EB">
        <w:t xml:space="preserve">    measConfigMN                    MeasConfigMN                                                      OPTIONAL,</w:t>
      </w:r>
    </w:p>
    <w:p w14:paraId="1A2576F5" w14:textId="77777777" w:rsidR="0098782D" w:rsidRPr="00F537EB" w:rsidRDefault="0098782D" w:rsidP="0098782D">
      <w:pPr>
        <w:pStyle w:val="PL"/>
      </w:pPr>
      <w:r w:rsidRPr="00F537EB">
        <w:t xml:space="preserve">    sourceConfigSCG                 OCTET STRING (CONTAINING RRCReconfiguration)                      OPTIONAL,</w:t>
      </w:r>
    </w:p>
    <w:p w14:paraId="2A514EDA" w14:textId="77777777" w:rsidR="0098782D" w:rsidRPr="00F537EB" w:rsidRDefault="0098782D" w:rsidP="0098782D">
      <w:pPr>
        <w:pStyle w:val="PL"/>
      </w:pPr>
      <w:r w:rsidRPr="00F537EB">
        <w:t xml:space="preserve">    scg-RB-Config                   OCTET STRING (CONTAINING RadioBearerConfig)                       OPTIONAL,</w:t>
      </w:r>
    </w:p>
    <w:p w14:paraId="0C4ABD5E" w14:textId="77777777" w:rsidR="0098782D" w:rsidRPr="00F537EB" w:rsidRDefault="0098782D" w:rsidP="0098782D">
      <w:pPr>
        <w:pStyle w:val="PL"/>
      </w:pPr>
      <w:r w:rsidRPr="00F537EB">
        <w:t xml:space="preserve">    mcg-RB-Config                   OCTET STRING (CONTAINING RadioBearerConfig)                       OPTIONAL,</w:t>
      </w:r>
    </w:p>
    <w:p w14:paraId="2A4F6D28" w14:textId="77777777" w:rsidR="0098782D" w:rsidRPr="00F537EB" w:rsidRDefault="0098782D" w:rsidP="0098782D">
      <w:pPr>
        <w:pStyle w:val="PL"/>
      </w:pPr>
      <w:r w:rsidRPr="00F537EB">
        <w:t xml:space="preserve">    mrdc-AssistanceInfo             MRDC-AssistanceInfo                                               OPTIONAL,</w:t>
      </w:r>
    </w:p>
    <w:p w14:paraId="441B5F3D" w14:textId="77777777" w:rsidR="0098782D" w:rsidRPr="00F537EB" w:rsidRDefault="0098782D" w:rsidP="0098782D">
      <w:pPr>
        <w:pStyle w:val="PL"/>
      </w:pPr>
      <w:r w:rsidRPr="00F537EB">
        <w:t xml:space="preserve">    nonCriticalExtension            CG-ConfigInfo-v1540-IEs                                           OPTIONAL</w:t>
      </w:r>
    </w:p>
    <w:p w14:paraId="69217A7A" w14:textId="77777777" w:rsidR="0098782D" w:rsidRPr="00F537EB" w:rsidRDefault="0098782D" w:rsidP="0098782D">
      <w:pPr>
        <w:pStyle w:val="PL"/>
      </w:pPr>
      <w:r w:rsidRPr="00F537EB">
        <w:t>}</w:t>
      </w:r>
    </w:p>
    <w:p w14:paraId="446499EC" w14:textId="77777777" w:rsidR="0098782D" w:rsidRPr="00F537EB" w:rsidRDefault="0098782D" w:rsidP="0098782D">
      <w:pPr>
        <w:pStyle w:val="PL"/>
      </w:pPr>
    </w:p>
    <w:p w14:paraId="6271D962" w14:textId="77777777" w:rsidR="0098782D" w:rsidRPr="00F537EB" w:rsidRDefault="0098782D" w:rsidP="0098782D">
      <w:pPr>
        <w:pStyle w:val="PL"/>
      </w:pPr>
      <w:r w:rsidRPr="00F537EB">
        <w:t>CG-ConfigInfo-v1540-IEs ::=     SEQUENCE {</w:t>
      </w:r>
    </w:p>
    <w:p w14:paraId="44AD7EF6" w14:textId="77777777" w:rsidR="0098782D" w:rsidRPr="00F537EB" w:rsidRDefault="0098782D" w:rsidP="0098782D">
      <w:pPr>
        <w:pStyle w:val="PL"/>
      </w:pPr>
      <w:r w:rsidRPr="00F537EB">
        <w:t xml:space="preserve">    ph-InfoMCG                      PH-TypeListMCG                                                    OPTIONAL,</w:t>
      </w:r>
    </w:p>
    <w:p w14:paraId="4EEC6E98" w14:textId="77777777" w:rsidR="0098782D" w:rsidRPr="00F537EB" w:rsidRDefault="0098782D" w:rsidP="0098782D">
      <w:pPr>
        <w:pStyle w:val="PL"/>
      </w:pPr>
      <w:r w:rsidRPr="00F537EB">
        <w:t xml:space="preserve">    measResultReportCGI             SEQUENCE {</w:t>
      </w:r>
    </w:p>
    <w:p w14:paraId="5F5BA525" w14:textId="77777777" w:rsidR="0098782D" w:rsidRPr="00F537EB" w:rsidRDefault="0098782D" w:rsidP="0098782D">
      <w:pPr>
        <w:pStyle w:val="PL"/>
      </w:pPr>
      <w:r w:rsidRPr="00F537EB">
        <w:t xml:space="preserve">        ssbFrequency                    ARFCN-ValueNR,</w:t>
      </w:r>
    </w:p>
    <w:p w14:paraId="59DB53CE" w14:textId="77777777" w:rsidR="0098782D" w:rsidRPr="00F537EB" w:rsidRDefault="0098782D" w:rsidP="0098782D">
      <w:pPr>
        <w:pStyle w:val="PL"/>
      </w:pPr>
      <w:r w:rsidRPr="00F537EB">
        <w:t xml:space="preserve">        cellForWhichToReportCGI         PhysCellId,</w:t>
      </w:r>
    </w:p>
    <w:p w14:paraId="4E2AFE18" w14:textId="77777777" w:rsidR="0098782D" w:rsidRPr="00F537EB" w:rsidRDefault="0098782D" w:rsidP="0098782D">
      <w:pPr>
        <w:pStyle w:val="PL"/>
      </w:pPr>
      <w:r w:rsidRPr="00F537EB">
        <w:t xml:space="preserve">        cgi-Info                        CGI-InfoNR</w:t>
      </w:r>
    </w:p>
    <w:p w14:paraId="6262CD03" w14:textId="77777777" w:rsidR="0098782D" w:rsidRPr="00F537EB" w:rsidRDefault="0098782D" w:rsidP="0098782D">
      <w:pPr>
        <w:pStyle w:val="PL"/>
      </w:pPr>
      <w:r w:rsidRPr="00F537EB">
        <w:t xml:space="preserve">    }                                                                                                 OPTIONAL,</w:t>
      </w:r>
    </w:p>
    <w:p w14:paraId="035FD452" w14:textId="77777777" w:rsidR="0098782D" w:rsidRPr="00F537EB" w:rsidRDefault="0098782D" w:rsidP="0098782D">
      <w:pPr>
        <w:pStyle w:val="PL"/>
      </w:pPr>
      <w:r w:rsidRPr="00F537EB">
        <w:t xml:space="preserve">    nonCriticalExtension            CG-ConfigInfo-v1560-IEs                                           OPTIONAL</w:t>
      </w:r>
    </w:p>
    <w:p w14:paraId="0E60F44E" w14:textId="77777777" w:rsidR="0098782D" w:rsidRPr="00F537EB" w:rsidRDefault="0098782D" w:rsidP="0098782D">
      <w:pPr>
        <w:pStyle w:val="PL"/>
      </w:pPr>
      <w:r w:rsidRPr="00F537EB">
        <w:t>}</w:t>
      </w:r>
    </w:p>
    <w:p w14:paraId="388915C0" w14:textId="77777777" w:rsidR="0098782D" w:rsidRPr="00F537EB" w:rsidRDefault="0098782D" w:rsidP="0098782D">
      <w:pPr>
        <w:pStyle w:val="PL"/>
      </w:pPr>
    </w:p>
    <w:p w14:paraId="7E14302D" w14:textId="77777777" w:rsidR="0098782D" w:rsidRPr="00F537EB" w:rsidRDefault="0098782D" w:rsidP="0098782D">
      <w:pPr>
        <w:pStyle w:val="PL"/>
      </w:pPr>
      <w:r w:rsidRPr="00F537EB">
        <w:t>CG-ConfigInfo-v1560-IEs ::=</w:t>
      </w:r>
      <w:r w:rsidRPr="00F537EB">
        <w:tab/>
        <w:t xml:space="preserve"> SEQUENCE {</w:t>
      </w:r>
    </w:p>
    <w:p w14:paraId="67892ED9" w14:textId="77777777" w:rsidR="0098782D" w:rsidRPr="00F537EB" w:rsidRDefault="0098782D" w:rsidP="0098782D">
      <w:pPr>
        <w:pStyle w:val="PL"/>
      </w:pPr>
      <w:r w:rsidRPr="00F537EB">
        <w:t xml:space="preserve">    candidateCellInfoListMN-EUTRA       OCTET STRING                                              OPTIONAL,</w:t>
      </w:r>
    </w:p>
    <w:p w14:paraId="14D72875" w14:textId="77777777" w:rsidR="0098782D" w:rsidRPr="00F537EB" w:rsidRDefault="0098782D" w:rsidP="0098782D">
      <w:pPr>
        <w:pStyle w:val="PL"/>
      </w:pPr>
      <w:r w:rsidRPr="00F537EB">
        <w:t xml:space="preserve">    candidateCellInfoListSN-EUTRA       OCTET STRING                                              OPTIONAL,</w:t>
      </w:r>
    </w:p>
    <w:p w14:paraId="1D37BA04" w14:textId="77777777" w:rsidR="0098782D" w:rsidRPr="00F537EB" w:rsidRDefault="0098782D" w:rsidP="0098782D">
      <w:pPr>
        <w:pStyle w:val="PL"/>
      </w:pPr>
      <w:r w:rsidRPr="00F537EB">
        <w:t xml:space="preserve">    sourceConfigSCG-EUTRA               OCTET STRING                                              OPTIONAL,</w:t>
      </w:r>
    </w:p>
    <w:p w14:paraId="7DE7F70D" w14:textId="77777777" w:rsidR="0098782D" w:rsidRPr="00F537EB" w:rsidRDefault="0098782D" w:rsidP="0098782D">
      <w:pPr>
        <w:pStyle w:val="PL"/>
      </w:pPr>
      <w:r w:rsidRPr="00F537EB">
        <w:t xml:space="preserve">    scgFailureInfoEUTRA                 SEQUENCE {</w:t>
      </w:r>
    </w:p>
    <w:p w14:paraId="46FDB87D" w14:textId="77777777" w:rsidR="0098782D" w:rsidRPr="00F537EB" w:rsidRDefault="0098782D" w:rsidP="0098782D">
      <w:pPr>
        <w:pStyle w:val="PL"/>
      </w:pPr>
      <w:r w:rsidRPr="00F537EB">
        <w:t xml:space="preserve">        failureTypeEUTRA                    ENUMERATED { t313-Expiry, randomAccessProblem,</w:t>
      </w:r>
    </w:p>
    <w:p w14:paraId="0E9B7C8A" w14:textId="77777777" w:rsidR="0098782D" w:rsidRPr="00F537EB" w:rsidRDefault="0098782D" w:rsidP="0098782D">
      <w:pPr>
        <w:pStyle w:val="PL"/>
      </w:pPr>
      <w:r w:rsidRPr="00F537EB">
        <w:t xml:space="preserve">                                                    rlc-MaxNumRetx, scg-ChangeFailure},</w:t>
      </w:r>
    </w:p>
    <w:p w14:paraId="7E056789" w14:textId="77777777" w:rsidR="0098782D" w:rsidRPr="00F537EB" w:rsidRDefault="0098782D" w:rsidP="0098782D">
      <w:pPr>
        <w:pStyle w:val="PL"/>
      </w:pPr>
      <w:r w:rsidRPr="00F537EB">
        <w:t xml:space="preserve">        measResultSCG-EUTRA                 OCTET STRING </w:t>
      </w:r>
    </w:p>
    <w:p w14:paraId="3061F5D2" w14:textId="77777777" w:rsidR="0098782D" w:rsidRPr="00F537EB" w:rsidRDefault="0098782D" w:rsidP="0098782D">
      <w:pPr>
        <w:pStyle w:val="PL"/>
      </w:pPr>
      <w:r w:rsidRPr="00F537EB">
        <w:t xml:space="preserve">    }                                                                                             OPTIONAL,</w:t>
      </w:r>
    </w:p>
    <w:p w14:paraId="3920474A" w14:textId="77777777" w:rsidR="0098782D" w:rsidRPr="00F537EB" w:rsidRDefault="0098782D" w:rsidP="0098782D">
      <w:pPr>
        <w:pStyle w:val="PL"/>
      </w:pPr>
      <w:r w:rsidRPr="00F537EB">
        <w:t xml:space="preserve">    drx-ConfigMCG                       DRX-Config                                                OPTIONAL,</w:t>
      </w:r>
    </w:p>
    <w:p w14:paraId="265BBF18" w14:textId="77777777" w:rsidR="0098782D" w:rsidRPr="00F537EB" w:rsidRDefault="0098782D" w:rsidP="0098782D">
      <w:pPr>
        <w:pStyle w:val="PL"/>
      </w:pPr>
      <w:r w:rsidRPr="00F537EB">
        <w:t xml:space="preserve">    measResultReportCGI-EUTRA               SEQUENCE {</w:t>
      </w:r>
    </w:p>
    <w:p w14:paraId="28BED410" w14:textId="77777777" w:rsidR="0098782D" w:rsidRPr="00F537EB" w:rsidRDefault="0098782D" w:rsidP="0098782D">
      <w:pPr>
        <w:pStyle w:val="PL"/>
      </w:pPr>
      <w:r w:rsidRPr="00F537EB">
        <w:t xml:space="preserve">        eutraFrequency                      ARFCN-ValueEUTRA,</w:t>
      </w:r>
    </w:p>
    <w:p w14:paraId="3BDA2335" w14:textId="77777777" w:rsidR="0098782D" w:rsidRPr="00F537EB" w:rsidRDefault="0098782D" w:rsidP="0098782D">
      <w:pPr>
        <w:pStyle w:val="PL"/>
      </w:pPr>
      <w:r w:rsidRPr="00F537EB">
        <w:t xml:space="preserve">        cellForWhichToReportCGI-EUTRA           EUTRA-PhysCellId,</w:t>
      </w:r>
    </w:p>
    <w:p w14:paraId="3A858757" w14:textId="77777777" w:rsidR="0098782D" w:rsidRPr="00F537EB" w:rsidRDefault="0098782D" w:rsidP="0098782D">
      <w:pPr>
        <w:pStyle w:val="PL"/>
      </w:pPr>
      <w:r w:rsidRPr="00F537EB">
        <w:t xml:space="preserve">        cgi-InfoEUTRA                           CGI-InfoEUTRA</w:t>
      </w:r>
    </w:p>
    <w:p w14:paraId="2FA5DB57" w14:textId="77777777" w:rsidR="0098782D" w:rsidRPr="00F537EB" w:rsidRDefault="0098782D" w:rsidP="0098782D">
      <w:pPr>
        <w:pStyle w:val="PL"/>
      </w:pPr>
      <w:r w:rsidRPr="00F537EB">
        <w:t xml:space="preserve">    }                                                                                             OPTIONAL,</w:t>
      </w:r>
    </w:p>
    <w:p w14:paraId="08DC5E11" w14:textId="77777777" w:rsidR="0098782D" w:rsidRPr="00F537EB" w:rsidRDefault="0098782D" w:rsidP="0098782D">
      <w:pPr>
        <w:pStyle w:val="PL"/>
      </w:pPr>
      <w:r w:rsidRPr="00F537EB">
        <w:t xml:space="preserve">    measResultCellListSFTD-EUTRA        MeasResultCellListSFTD-EUTRA                              OPTIONAL,</w:t>
      </w:r>
    </w:p>
    <w:p w14:paraId="09117444" w14:textId="77777777" w:rsidR="0098782D" w:rsidRPr="00F537EB" w:rsidRDefault="0098782D" w:rsidP="0098782D">
      <w:pPr>
        <w:pStyle w:val="PL"/>
      </w:pPr>
      <w:r w:rsidRPr="00F537EB">
        <w:t xml:space="preserve">    fr-InfoListMCG                      FR-InfoList                                               OPTIONAL,</w:t>
      </w:r>
    </w:p>
    <w:p w14:paraId="7DA6101E" w14:textId="77777777" w:rsidR="0098782D" w:rsidRPr="00F537EB" w:rsidRDefault="0098782D" w:rsidP="0098782D">
      <w:pPr>
        <w:pStyle w:val="PL"/>
      </w:pPr>
      <w:r w:rsidRPr="00F537EB">
        <w:t xml:space="preserve">    nonCriticalExtension                CG-ConfigInfo-v1570-IEs                                   OPTIONAL</w:t>
      </w:r>
    </w:p>
    <w:p w14:paraId="66C550AC" w14:textId="77777777" w:rsidR="0098782D" w:rsidRPr="00F537EB" w:rsidRDefault="0098782D" w:rsidP="0098782D">
      <w:pPr>
        <w:pStyle w:val="PL"/>
      </w:pPr>
      <w:r w:rsidRPr="00F537EB">
        <w:t>}</w:t>
      </w:r>
    </w:p>
    <w:p w14:paraId="3AB4C767" w14:textId="77777777" w:rsidR="0098782D" w:rsidRPr="00F537EB" w:rsidRDefault="0098782D" w:rsidP="0098782D">
      <w:pPr>
        <w:pStyle w:val="PL"/>
      </w:pPr>
    </w:p>
    <w:p w14:paraId="445289FE" w14:textId="77777777" w:rsidR="0098782D" w:rsidRPr="00F537EB" w:rsidRDefault="0098782D" w:rsidP="0098782D">
      <w:pPr>
        <w:pStyle w:val="PL"/>
      </w:pPr>
      <w:r w:rsidRPr="00F537EB">
        <w:lastRenderedPageBreak/>
        <w:t>CG-ConfigInfo-v1570-IEs ::=  SEQUENCE {</w:t>
      </w:r>
    </w:p>
    <w:p w14:paraId="2D84AB5E" w14:textId="77777777" w:rsidR="0098782D" w:rsidRPr="00F537EB" w:rsidRDefault="0098782D" w:rsidP="0098782D">
      <w:pPr>
        <w:pStyle w:val="PL"/>
      </w:pPr>
      <w:r w:rsidRPr="00F537EB">
        <w:t xml:space="preserve">    sftdFrequencyList-NR                SFTD-FrequencyList-NR                                     OPTIONAL,</w:t>
      </w:r>
    </w:p>
    <w:p w14:paraId="55AF03AC" w14:textId="77777777" w:rsidR="0098782D" w:rsidRPr="00F537EB" w:rsidRDefault="0098782D" w:rsidP="0098782D">
      <w:pPr>
        <w:pStyle w:val="PL"/>
      </w:pPr>
      <w:r w:rsidRPr="00F537EB">
        <w:t xml:space="preserve">    sftdFrequencyList-EUTRA             SFTD-FrequencyList-EUTRA                                  OPTIONAL,</w:t>
      </w:r>
    </w:p>
    <w:p w14:paraId="362CC51C" w14:textId="77777777" w:rsidR="0098782D" w:rsidRPr="00F537EB" w:rsidRDefault="0098782D" w:rsidP="0098782D">
      <w:pPr>
        <w:pStyle w:val="PL"/>
      </w:pPr>
      <w:r w:rsidRPr="00F537EB">
        <w:t xml:space="preserve">    nonCriticalExtension                CG-ConfigInfo-v1590-IEs                                   OPTIONAL</w:t>
      </w:r>
    </w:p>
    <w:p w14:paraId="6E92A507" w14:textId="77777777" w:rsidR="0098782D" w:rsidRPr="00F537EB" w:rsidRDefault="0098782D" w:rsidP="0098782D">
      <w:pPr>
        <w:pStyle w:val="PL"/>
      </w:pPr>
      <w:r w:rsidRPr="00F537EB">
        <w:t>}</w:t>
      </w:r>
    </w:p>
    <w:p w14:paraId="0AD1DFED" w14:textId="77777777" w:rsidR="0098782D" w:rsidRPr="00F537EB" w:rsidRDefault="0098782D" w:rsidP="0098782D">
      <w:pPr>
        <w:pStyle w:val="PL"/>
      </w:pPr>
    </w:p>
    <w:p w14:paraId="30884D9B" w14:textId="77777777" w:rsidR="0098782D" w:rsidRPr="00F537EB" w:rsidRDefault="0098782D" w:rsidP="0098782D">
      <w:pPr>
        <w:pStyle w:val="PL"/>
      </w:pPr>
      <w:r w:rsidRPr="00F537EB">
        <w:t>CG-ConfigInfo-v1590-IEs ::=  SEQUENCE {</w:t>
      </w:r>
    </w:p>
    <w:p w14:paraId="78160A39" w14:textId="77777777" w:rsidR="0098782D" w:rsidRPr="00F537EB" w:rsidRDefault="0098782D" w:rsidP="0098782D">
      <w:pPr>
        <w:pStyle w:val="PL"/>
      </w:pPr>
      <w:r w:rsidRPr="00F537EB">
        <w:t xml:space="preserve">    servFrequenciesMN-NR            SEQUENCE (SIZE (1.. maxNrofServingCells-1)) OF  ARFCN-ValueNR OPTIONAL,</w:t>
      </w:r>
    </w:p>
    <w:p w14:paraId="00932186" w14:textId="77777777" w:rsidR="0098782D" w:rsidRPr="00F537EB" w:rsidRDefault="0098782D" w:rsidP="0098782D">
      <w:pPr>
        <w:pStyle w:val="PL"/>
      </w:pPr>
      <w:r w:rsidRPr="00F537EB">
        <w:t xml:space="preserve">    nonCriticalExtension            CG-ConfigInfo-v16xy-IEs                                       OPTIONAL</w:t>
      </w:r>
    </w:p>
    <w:p w14:paraId="2779CC0D" w14:textId="77777777" w:rsidR="0098782D" w:rsidRPr="00F537EB" w:rsidRDefault="0098782D" w:rsidP="0098782D">
      <w:pPr>
        <w:pStyle w:val="PL"/>
      </w:pPr>
      <w:r w:rsidRPr="00F537EB">
        <w:t>}</w:t>
      </w:r>
    </w:p>
    <w:p w14:paraId="0695D54F" w14:textId="77777777" w:rsidR="0098782D" w:rsidRPr="00F537EB" w:rsidRDefault="0098782D" w:rsidP="0098782D">
      <w:pPr>
        <w:pStyle w:val="PL"/>
      </w:pPr>
    </w:p>
    <w:p w14:paraId="3D24FAB9" w14:textId="77777777" w:rsidR="0098782D" w:rsidRPr="00F537EB" w:rsidRDefault="0098782D" w:rsidP="0098782D">
      <w:pPr>
        <w:pStyle w:val="PL"/>
      </w:pPr>
      <w:r w:rsidRPr="00F537EB">
        <w:t>CG-ConfigInfo-v16xy-IEs ::=  SEQUENCE {</w:t>
      </w:r>
    </w:p>
    <w:p w14:paraId="4EB3642F" w14:textId="77777777" w:rsidR="0098782D" w:rsidRPr="00F537EB" w:rsidRDefault="0098782D" w:rsidP="0098782D">
      <w:pPr>
        <w:pStyle w:val="PL"/>
      </w:pPr>
      <w:r w:rsidRPr="00F537EB">
        <w:t xml:space="preserve">    drx-InfoMCG2                 DRX-Info2                                                        OPTIONAL,</w:t>
      </w:r>
    </w:p>
    <w:p w14:paraId="5317407B" w14:textId="77777777" w:rsidR="0098782D" w:rsidRPr="00F537EB" w:rsidRDefault="0098782D" w:rsidP="0098782D">
      <w:pPr>
        <w:pStyle w:val="PL"/>
      </w:pPr>
      <w:r w:rsidRPr="00F537EB">
        <w:t xml:space="preserve">    alignedDRX-Indication        ENUMERATED {true}                                                OPTIONAL,</w:t>
      </w:r>
    </w:p>
    <w:p w14:paraId="3E118D9E" w14:textId="77777777" w:rsidR="0098782D" w:rsidRPr="00F537EB" w:rsidRDefault="0098782D" w:rsidP="0098782D">
      <w:pPr>
        <w:pStyle w:val="PL"/>
      </w:pPr>
      <w:r w:rsidRPr="00F537EB">
        <w:t xml:space="preserve">    nonCriticalExtension         SEQUENCE {}                                                      OPTIONAL</w:t>
      </w:r>
    </w:p>
    <w:p w14:paraId="4272C58F" w14:textId="77777777" w:rsidR="0098782D" w:rsidRPr="00F537EB" w:rsidRDefault="0098782D" w:rsidP="0098782D">
      <w:pPr>
        <w:pStyle w:val="PL"/>
      </w:pPr>
      <w:r w:rsidRPr="00F537EB">
        <w:t>}</w:t>
      </w:r>
    </w:p>
    <w:p w14:paraId="4811CCA6" w14:textId="77777777" w:rsidR="0098782D" w:rsidRPr="00F537EB" w:rsidRDefault="0098782D" w:rsidP="0098782D">
      <w:pPr>
        <w:pStyle w:val="PL"/>
      </w:pPr>
      <w:r w:rsidRPr="00F537EB">
        <w:t>SFTD-FrequencyList-NR ::=               SEQUENCE (SIZE (1..maxCellSFTD)) OF ARFCN-ValueNR</w:t>
      </w:r>
    </w:p>
    <w:p w14:paraId="6DE4E401" w14:textId="77777777" w:rsidR="0098782D" w:rsidRPr="00F537EB" w:rsidRDefault="0098782D" w:rsidP="0098782D">
      <w:pPr>
        <w:pStyle w:val="PL"/>
      </w:pPr>
    </w:p>
    <w:p w14:paraId="010BE331" w14:textId="77777777" w:rsidR="0098782D" w:rsidRPr="00F537EB" w:rsidRDefault="0098782D" w:rsidP="0098782D">
      <w:pPr>
        <w:pStyle w:val="PL"/>
      </w:pPr>
      <w:r w:rsidRPr="00F537EB">
        <w:t>SFTD-FrequencyList-EUTRA ::=            SEQUENCE (SIZE (1..maxCellSFTD)) OF ARFCN-ValueEUTRA</w:t>
      </w:r>
    </w:p>
    <w:p w14:paraId="401786C6" w14:textId="77777777" w:rsidR="0098782D" w:rsidRPr="00F537EB" w:rsidRDefault="0098782D" w:rsidP="0098782D">
      <w:pPr>
        <w:pStyle w:val="PL"/>
      </w:pPr>
    </w:p>
    <w:p w14:paraId="619A27B4" w14:textId="77777777" w:rsidR="0098782D" w:rsidRPr="00F537EB" w:rsidRDefault="0098782D" w:rsidP="0098782D">
      <w:pPr>
        <w:pStyle w:val="PL"/>
      </w:pPr>
      <w:r w:rsidRPr="00F537EB">
        <w:t>ConfigRestrictInfoSCG ::=       SEQUENCE {</w:t>
      </w:r>
    </w:p>
    <w:p w14:paraId="71F21E85" w14:textId="77777777" w:rsidR="0098782D" w:rsidRPr="00F537EB" w:rsidRDefault="0098782D" w:rsidP="0098782D">
      <w:pPr>
        <w:pStyle w:val="PL"/>
      </w:pPr>
      <w:r w:rsidRPr="00F537EB">
        <w:t xml:space="preserve">    allowedBC-ListMRDC              BandCombinationInfoList                                       OPTIONAL,</w:t>
      </w:r>
    </w:p>
    <w:p w14:paraId="7089D75D" w14:textId="77777777" w:rsidR="0098782D" w:rsidRPr="00F537EB" w:rsidRDefault="0098782D" w:rsidP="0098782D">
      <w:pPr>
        <w:pStyle w:val="PL"/>
      </w:pPr>
      <w:r w:rsidRPr="00F537EB">
        <w:t xml:space="preserve">    powerCoordination-FR1               SEQUENCE {</w:t>
      </w:r>
    </w:p>
    <w:p w14:paraId="7317FF25" w14:textId="77777777" w:rsidR="0098782D" w:rsidRPr="00F537EB" w:rsidRDefault="0098782D" w:rsidP="0098782D">
      <w:pPr>
        <w:pStyle w:val="PL"/>
      </w:pPr>
      <w:r w:rsidRPr="00F537EB">
        <w:t xml:space="preserve">        p-maxNR-FR1                     P-Max                                                     OPTIONAL,</w:t>
      </w:r>
    </w:p>
    <w:p w14:paraId="7AA43216" w14:textId="77777777" w:rsidR="0098782D" w:rsidRPr="00F537EB" w:rsidRDefault="0098782D" w:rsidP="0098782D">
      <w:pPr>
        <w:pStyle w:val="PL"/>
      </w:pPr>
      <w:r w:rsidRPr="00F537EB">
        <w:t xml:space="preserve">        p-maxEUTRA                      P-Max                                                     OPTIONAL,</w:t>
      </w:r>
    </w:p>
    <w:p w14:paraId="08227BBE" w14:textId="77777777" w:rsidR="0098782D" w:rsidRPr="00F537EB" w:rsidRDefault="0098782D" w:rsidP="0098782D">
      <w:pPr>
        <w:pStyle w:val="PL"/>
      </w:pPr>
      <w:r w:rsidRPr="00F537EB">
        <w:t xml:space="preserve">        p-maxUE-FR1                     P-Max                                                     OPTIONAL</w:t>
      </w:r>
    </w:p>
    <w:p w14:paraId="2DF1E458" w14:textId="77777777" w:rsidR="0098782D" w:rsidRPr="00F537EB" w:rsidRDefault="0098782D" w:rsidP="0098782D">
      <w:pPr>
        <w:pStyle w:val="PL"/>
      </w:pPr>
      <w:r w:rsidRPr="00F537EB">
        <w:t xml:space="preserve">    }                                                                                             OPTIONAL,</w:t>
      </w:r>
    </w:p>
    <w:p w14:paraId="33D1BFEA" w14:textId="77777777" w:rsidR="0098782D" w:rsidRPr="00F537EB" w:rsidRDefault="0098782D" w:rsidP="0098782D">
      <w:pPr>
        <w:pStyle w:val="PL"/>
      </w:pPr>
      <w:r w:rsidRPr="00F537EB">
        <w:t xml:space="preserve">    servCellIndexRangeSCG           SEQUENCE {</w:t>
      </w:r>
    </w:p>
    <w:p w14:paraId="10BC337A" w14:textId="77777777" w:rsidR="0098782D" w:rsidRPr="00F537EB" w:rsidRDefault="0098782D" w:rsidP="0098782D">
      <w:pPr>
        <w:pStyle w:val="PL"/>
      </w:pPr>
      <w:r w:rsidRPr="00F537EB">
        <w:t xml:space="preserve">        lowBound                        ServCellIndex,</w:t>
      </w:r>
    </w:p>
    <w:p w14:paraId="1F0F7D07" w14:textId="77777777" w:rsidR="0098782D" w:rsidRPr="00F537EB" w:rsidRDefault="0098782D" w:rsidP="0098782D">
      <w:pPr>
        <w:pStyle w:val="PL"/>
      </w:pPr>
      <w:r w:rsidRPr="00F537EB">
        <w:t xml:space="preserve">        upBound                         ServCellIndex</w:t>
      </w:r>
    </w:p>
    <w:p w14:paraId="303C47BE" w14:textId="77777777" w:rsidR="0098782D" w:rsidRPr="00F537EB" w:rsidRDefault="0098782D" w:rsidP="0098782D">
      <w:pPr>
        <w:pStyle w:val="PL"/>
      </w:pPr>
      <w:r w:rsidRPr="00F537EB">
        <w:t xml:space="preserve">    }                                                                                             OPTIONAL,   -- Cond SN-AddMod</w:t>
      </w:r>
    </w:p>
    <w:p w14:paraId="13990178" w14:textId="77777777" w:rsidR="0098782D" w:rsidRPr="00F537EB" w:rsidRDefault="0098782D" w:rsidP="0098782D">
      <w:pPr>
        <w:pStyle w:val="PL"/>
      </w:pPr>
      <w:bookmarkStart w:id="92" w:name="_Hlk512849425"/>
      <w:r w:rsidRPr="00F537EB">
        <w:t xml:space="preserve">    maxMeasFreqsSCG                     INTEGER(1..maxMeasFreqsMN)                                OPTIONAL,</w:t>
      </w:r>
    </w:p>
    <w:bookmarkEnd w:id="92"/>
    <w:p w14:paraId="6FDA09F8" w14:textId="77777777" w:rsidR="0098782D" w:rsidRPr="00F537EB" w:rsidRDefault="0098782D" w:rsidP="0098782D">
      <w:pPr>
        <w:pStyle w:val="PL"/>
      </w:pPr>
      <w:r w:rsidRPr="00F537EB">
        <w:t xml:space="preserve">    dummy                               INTEGER(1..maxMeasIdentitiesMN)                           OPTIONAL,</w:t>
      </w:r>
    </w:p>
    <w:p w14:paraId="1ABD63D6" w14:textId="77777777" w:rsidR="0098782D" w:rsidRPr="00F537EB" w:rsidRDefault="0098782D" w:rsidP="0098782D">
      <w:pPr>
        <w:pStyle w:val="PL"/>
      </w:pPr>
      <w:r w:rsidRPr="00F537EB">
        <w:t xml:space="preserve">    ...,</w:t>
      </w:r>
    </w:p>
    <w:p w14:paraId="6EABBC37" w14:textId="77777777" w:rsidR="0098782D" w:rsidRPr="00F537EB" w:rsidRDefault="0098782D" w:rsidP="0098782D">
      <w:pPr>
        <w:pStyle w:val="PL"/>
      </w:pPr>
      <w:r w:rsidRPr="00F537EB">
        <w:t xml:space="preserve">    [[</w:t>
      </w:r>
    </w:p>
    <w:p w14:paraId="4D608204" w14:textId="77777777" w:rsidR="0098782D" w:rsidRPr="00F537EB" w:rsidRDefault="0098782D" w:rsidP="0098782D">
      <w:pPr>
        <w:pStyle w:val="PL"/>
      </w:pPr>
      <w:r w:rsidRPr="00F537EB">
        <w:t xml:space="preserve">    selectedBandEntriesMNList        SEQUENCE (SIZE (1..maxBandComb)) OF SelectedBandEntriesMN    OPTIONAL,</w:t>
      </w:r>
    </w:p>
    <w:p w14:paraId="0A68ACFF" w14:textId="77777777" w:rsidR="0098782D" w:rsidRPr="00F537EB" w:rsidRDefault="0098782D" w:rsidP="0098782D">
      <w:pPr>
        <w:pStyle w:val="PL"/>
      </w:pPr>
      <w:r w:rsidRPr="00F537EB">
        <w:t xml:space="preserve">    pdcch-BlindDetectionSCG          INTEGER (1..15)                                              OPTIONAL,</w:t>
      </w:r>
    </w:p>
    <w:p w14:paraId="6CC1686F" w14:textId="77777777" w:rsidR="0098782D" w:rsidRPr="00F537EB" w:rsidRDefault="0098782D" w:rsidP="0098782D">
      <w:pPr>
        <w:pStyle w:val="PL"/>
      </w:pPr>
      <w:r w:rsidRPr="00F537EB">
        <w:t xml:space="preserve">    maxNumberROHC-ContextSessionsSN  INTEGER(0.. 16384)                                           OPTIONAL</w:t>
      </w:r>
    </w:p>
    <w:p w14:paraId="52D05432" w14:textId="77777777" w:rsidR="0098782D" w:rsidRPr="00F537EB" w:rsidRDefault="0098782D" w:rsidP="0098782D">
      <w:pPr>
        <w:pStyle w:val="PL"/>
      </w:pPr>
      <w:r w:rsidRPr="00F537EB">
        <w:t xml:space="preserve">    ]],</w:t>
      </w:r>
    </w:p>
    <w:p w14:paraId="1D3AF555" w14:textId="77777777" w:rsidR="0098782D" w:rsidRPr="00F537EB" w:rsidRDefault="0098782D" w:rsidP="0098782D">
      <w:pPr>
        <w:pStyle w:val="PL"/>
      </w:pPr>
      <w:r w:rsidRPr="00F537EB">
        <w:t xml:space="preserve">    [[</w:t>
      </w:r>
    </w:p>
    <w:p w14:paraId="79E27852" w14:textId="77777777" w:rsidR="0098782D" w:rsidRPr="00F537EB" w:rsidRDefault="0098782D" w:rsidP="0098782D">
      <w:pPr>
        <w:pStyle w:val="PL"/>
      </w:pPr>
      <w:r w:rsidRPr="00F537EB">
        <w:t xml:space="preserve">    maxIntraFreqMeasIdentitiesSCG     INTEGER(1..maxMeasIdentitiesMN)                             OPTIONAL,</w:t>
      </w:r>
    </w:p>
    <w:p w14:paraId="002ED5B5" w14:textId="77777777" w:rsidR="0098782D" w:rsidRPr="00F537EB" w:rsidRDefault="0098782D" w:rsidP="0098782D">
      <w:pPr>
        <w:pStyle w:val="PL"/>
      </w:pPr>
      <w:r w:rsidRPr="00F537EB">
        <w:t xml:space="preserve">    maxInterFreqMeasIdentitiesSCG     INTEGER(1..maxMeasIdentitiesMN)                             OPTIONAL</w:t>
      </w:r>
    </w:p>
    <w:p w14:paraId="1FC9343B" w14:textId="77777777" w:rsidR="0098782D" w:rsidRPr="00F537EB" w:rsidRDefault="0098782D" w:rsidP="0098782D">
      <w:pPr>
        <w:pStyle w:val="PL"/>
      </w:pPr>
      <w:r w:rsidRPr="00F537EB">
        <w:t xml:space="preserve">    ]],</w:t>
      </w:r>
    </w:p>
    <w:p w14:paraId="04E58D1C" w14:textId="77777777" w:rsidR="0098782D" w:rsidRPr="00F537EB" w:rsidRDefault="0098782D" w:rsidP="0098782D">
      <w:pPr>
        <w:pStyle w:val="PL"/>
      </w:pPr>
      <w:r w:rsidRPr="00F537EB">
        <w:t xml:space="preserve">    [[</w:t>
      </w:r>
    </w:p>
    <w:p w14:paraId="75632C95" w14:textId="77777777" w:rsidR="0098782D" w:rsidRPr="00F537EB" w:rsidRDefault="0098782D" w:rsidP="0098782D">
      <w:pPr>
        <w:pStyle w:val="PL"/>
      </w:pPr>
      <w:r w:rsidRPr="00F537EB">
        <w:t xml:space="preserve">    p-maxNR-FR1-MCG-r16               P-Max                                                       OPTIONAL,</w:t>
      </w:r>
    </w:p>
    <w:p w14:paraId="78B23FEB" w14:textId="77777777" w:rsidR="0098782D" w:rsidRPr="00F537EB" w:rsidRDefault="0098782D" w:rsidP="0098782D">
      <w:pPr>
        <w:pStyle w:val="PL"/>
      </w:pPr>
      <w:r w:rsidRPr="00F537EB">
        <w:t xml:space="preserve">    powerCoordination-FR2-r16         SEQUENCE {</w:t>
      </w:r>
    </w:p>
    <w:p w14:paraId="694B1ADF" w14:textId="77777777" w:rsidR="0098782D" w:rsidRPr="00F537EB" w:rsidRDefault="0098782D" w:rsidP="0098782D">
      <w:pPr>
        <w:pStyle w:val="PL"/>
      </w:pPr>
      <w:r w:rsidRPr="00F537EB">
        <w:t xml:space="preserve">        p-maxNR-FR2-MCG-r16                P-Max                                                  OPTIONAL,</w:t>
      </w:r>
    </w:p>
    <w:p w14:paraId="0152CAA3" w14:textId="77777777" w:rsidR="0098782D" w:rsidRPr="00F537EB" w:rsidRDefault="0098782D" w:rsidP="0098782D">
      <w:pPr>
        <w:pStyle w:val="PL"/>
      </w:pPr>
      <w:r w:rsidRPr="00F537EB">
        <w:t xml:space="preserve">        p-maxNR-FR2-SCG-r16                P-Max                                                  OPTIONAL,</w:t>
      </w:r>
    </w:p>
    <w:p w14:paraId="603478B9" w14:textId="77777777" w:rsidR="0098782D" w:rsidRPr="00F537EB" w:rsidRDefault="0098782D" w:rsidP="0098782D">
      <w:pPr>
        <w:pStyle w:val="PL"/>
      </w:pPr>
      <w:r w:rsidRPr="00F537EB">
        <w:t xml:space="preserve">        p-maxUE-FR2-r16                    P-Max                                                  OPTIONAL</w:t>
      </w:r>
    </w:p>
    <w:p w14:paraId="5808432C" w14:textId="77777777" w:rsidR="0098782D" w:rsidRPr="00F537EB" w:rsidRDefault="0098782D" w:rsidP="0098782D">
      <w:pPr>
        <w:pStyle w:val="PL"/>
      </w:pPr>
      <w:r w:rsidRPr="00F537EB">
        <w:t xml:space="preserve">    }                                                                                             OPTIONAL,</w:t>
      </w:r>
    </w:p>
    <w:p w14:paraId="5005DEDA" w14:textId="77777777" w:rsidR="0098782D" w:rsidRPr="00F537EB" w:rsidRDefault="0098782D" w:rsidP="0098782D">
      <w:pPr>
        <w:pStyle w:val="PL"/>
      </w:pPr>
      <w:r w:rsidRPr="00F537EB">
        <w:t xml:space="preserve">    nrdc-PC-mode-FR1-r16    ENUMERATED {semi-static-mode1, semi-static-mode2, dynamic}            OPTIONAL,</w:t>
      </w:r>
    </w:p>
    <w:p w14:paraId="0C43324E" w14:textId="77777777" w:rsidR="0098782D" w:rsidRPr="00F537EB" w:rsidRDefault="0098782D" w:rsidP="0098782D">
      <w:pPr>
        <w:pStyle w:val="PL"/>
      </w:pPr>
      <w:r w:rsidRPr="00F537EB">
        <w:lastRenderedPageBreak/>
        <w:t xml:space="preserve">    nrdc-PC-mode-FR2-r16    ENUMERATED {semi-static-mode1, semi-static-mode2, dynamic}            OPTIONAL,</w:t>
      </w:r>
    </w:p>
    <w:p w14:paraId="08ED9D67" w14:textId="55621983" w:rsidR="0098782D" w:rsidRPr="00F537EB" w:rsidRDefault="0098782D" w:rsidP="0098782D">
      <w:pPr>
        <w:pStyle w:val="PL"/>
      </w:pPr>
      <w:r w:rsidRPr="00F537EB">
        <w:t xml:space="preserve">    </w:t>
      </w:r>
      <w:r w:rsidRPr="00F537EB">
        <w:rPr>
          <w:rFonts w:eastAsia="맑은 고딕"/>
        </w:rPr>
        <w:t>maxMeasSRS-ResourceSCG-r16</w:t>
      </w:r>
      <w:r w:rsidRPr="00F537EB">
        <w:t xml:space="preserve">       INTEGER(0..maxNrof</w:t>
      </w:r>
      <w:ins w:id="93" w:author="SangWon Kim (LG)" w:date="2020-06-08T20:06:00Z">
        <w:r w:rsidR="00566860">
          <w:t>CLI-</w:t>
        </w:r>
      </w:ins>
      <w:r w:rsidRPr="00F537EB">
        <w:t>SRS-Resources</w:t>
      </w:r>
      <w:del w:id="94" w:author="SangWon Kim (LG)" w:date="2020-06-08T20:36:00Z">
        <w:r w:rsidR="00A74EA8" w:rsidDel="00A74EA8">
          <w:delText>CLI</w:delText>
        </w:r>
      </w:del>
      <w:r w:rsidRPr="00F537EB">
        <w:t xml:space="preserve">-r16) </w:t>
      </w:r>
      <w:del w:id="95" w:author="SangWon Kim (LG)" w:date="2020-06-08T20:26:00Z">
        <w:r w:rsidRPr="00F537EB" w:rsidDel="0070340A">
          <w:delText xml:space="preserve">    </w:delText>
        </w:r>
      </w:del>
      <w:r w:rsidRPr="00F537EB">
        <w:t xml:space="preserve">                    OPTIONAL,</w:t>
      </w:r>
    </w:p>
    <w:p w14:paraId="1EBC1B56" w14:textId="77777777" w:rsidR="0098782D" w:rsidRPr="00F537EB" w:rsidRDefault="0098782D" w:rsidP="0098782D">
      <w:pPr>
        <w:pStyle w:val="PL"/>
      </w:pPr>
      <w:r w:rsidRPr="00F537EB">
        <w:t xml:space="preserve">    maxMeasCLI-ResourceSCG-r16       INTEGER(0..maxNrofCLI-RSSI-Resources-r16)                    OPTIONAL</w:t>
      </w:r>
    </w:p>
    <w:p w14:paraId="31717E72" w14:textId="77777777" w:rsidR="0098782D" w:rsidRPr="00F537EB" w:rsidRDefault="0098782D" w:rsidP="0098782D">
      <w:pPr>
        <w:pStyle w:val="PL"/>
      </w:pPr>
      <w:r w:rsidRPr="00F537EB">
        <w:t xml:space="preserve">    ]]</w:t>
      </w:r>
    </w:p>
    <w:p w14:paraId="6A0CAAD6" w14:textId="77777777" w:rsidR="0098782D" w:rsidRPr="00F537EB" w:rsidRDefault="0098782D" w:rsidP="0098782D">
      <w:pPr>
        <w:pStyle w:val="PL"/>
      </w:pPr>
      <w:r w:rsidRPr="00F537EB">
        <w:t>}</w:t>
      </w:r>
    </w:p>
    <w:p w14:paraId="0302C244" w14:textId="77777777" w:rsidR="0098782D" w:rsidRPr="00F537EB" w:rsidRDefault="0098782D" w:rsidP="0098782D">
      <w:pPr>
        <w:pStyle w:val="PL"/>
      </w:pPr>
    </w:p>
    <w:p w14:paraId="1BE35B1C" w14:textId="77777777" w:rsidR="0098782D" w:rsidRPr="00F537EB" w:rsidRDefault="0098782D" w:rsidP="0098782D">
      <w:pPr>
        <w:pStyle w:val="PL"/>
      </w:pPr>
      <w:r w:rsidRPr="00F537EB">
        <w:t>SelectedBandEntriesMN ::=       SEQUENCE (SIZE (1..maxSimultaneousBands)) OF BandEntryIndex</w:t>
      </w:r>
    </w:p>
    <w:p w14:paraId="7C2B01AF" w14:textId="77777777" w:rsidR="0098782D" w:rsidRPr="00F537EB" w:rsidRDefault="0098782D" w:rsidP="0098782D">
      <w:pPr>
        <w:pStyle w:val="PL"/>
      </w:pPr>
    </w:p>
    <w:p w14:paraId="18EC967B" w14:textId="77777777" w:rsidR="0098782D" w:rsidRPr="00F537EB" w:rsidRDefault="0098782D" w:rsidP="0098782D">
      <w:pPr>
        <w:pStyle w:val="PL"/>
      </w:pPr>
      <w:r w:rsidRPr="00F537EB">
        <w:t xml:space="preserve">BandEntryIndex ::=              INTEGER (0.. maxNrofServingCells) </w:t>
      </w:r>
    </w:p>
    <w:p w14:paraId="4755A28F" w14:textId="77777777" w:rsidR="0098782D" w:rsidRPr="00F537EB" w:rsidRDefault="0098782D" w:rsidP="0098782D">
      <w:pPr>
        <w:pStyle w:val="PL"/>
      </w:pPr>
    </w:p>
    <w:p w14:paraId="3B4A126E" w14:textId="77777777" w:rsidR="0098782D" w:rsidRPr="00F537EB" w:rsidRDefault="0098782D" w:rsidP="0098782D">
      <w:pPr>
        <w:pStyle w:val="PL"/>
      </w:pPr>
      <w:r w:rsidRPr="00F537EB">
        <w:t>PH-TypeListMCG ::=              SEQUENCE (SIZE (1..maxNrofServingCells)) OF PH-InfoMCG</w:t>
      </w:r>
    </w:p>
    <w:p w14:paraId="23B1CE92" w14:textId="77777777" w:rsidR="0098782D" w:rsidRPr="00F537EB" w:rsidRDefault="0098782D" w:rsidP="0098782D">
      <w:pPr>
        <w:pStyle w:val="PL"/>
      </w:pPr>
    </w:p>
    <w:p w14:paraId="774E6AE3" w14:textId="77777777" w:rsidR="0098782D" w:rsidRPr="00F537EB" w:rsidRDefault="0098782D" w:rsidP="0098782D">
      <w:pPr>
        <w:pStyle w:val="PL"/>
      </w:pPr>
      <w:r w:rsidRPr="00F537EB">
        <w:t>PH-InfoMCG ::=                  SEQUENCE {</w:t>
      </w:r>
    </w:p>
    <w:p w14:paraId="16677AFB" w14:textId="77777777" w:rsidR="0098782D" w:rsidRPr="00F537EB" w:rsidRDefault="0098782D" w:rsidP="0098782D">
      <w:pPr>
        <w:pStyle w:val="PL"/>
      </w:pPr>
      <w:r w:rsidRPr="00F537EB">
        <w:t xml:space="preserve">    servCellIndex                       ServCellIndex,</w:t>
      </w:r>
    </w:p>
    <w:p w14:paraId="1AE5B40C" w14:textId="77777777" w:rsidR="0098782D" w:rsidRPr="00F537EB" w:rsidRDefault="0098782D" w:rsidP="0098782D">
      <w:pPr>
        <w:pStyle w:val="PL"/>
      </w:pPr>
      <w:r w:rsidRPr="00F537EB">
        <w:t xml:space="preserve">    ph-Uplink                           PH-UplinkCarrierMCG,</w:t>
      </w:r>
    </w:p>
    <w:p w14:paraId="7938E10F" w14:textId="77777777" w:rsidR="0098782D" w:rsidRPr="00F537EB" w:rsidRDefault="0098782D" w:rsidP="0098782D">
      <w:pPr>
        <w:pStyle w:val="PL"/>
      </w:pPr>
      <w:r w:rsidRPr="00F537EB">
        <w:t xml:space="preserve">    ph-SupplementaryUplink              PH-UplinkCarrierMCG                                       OPTIONAL,</w:t>
      </w:r>
    </w:p>
    <w:p w14:paraId="161EFF34" w14:textId="77777777" w:rsidR="0098782D" w:rsidRPr="00F537EB" w:rsidRDefault="0098782D" w:rsidP="0098782D">
      <w:pPr>
        <w:pStyle w:val="PL"/>
      </w:pPr>
      <w:r w:rsidRPr="00F537EB">
        <w:t xml:space="preserve">    ...</w:t>
      </w:r>
    </w:p>
    <w:p w14:paraId="3E312005" w14:textId="77777777" w:rsidR="0098782D" w:rsidRPr="00F537EB" w:rsidRDefault="0098782D" w:rsidP="0098782D">
      <w:pPr>
        <w:pStyle w:val="PL"/>
      </w:pPr>
      <w:r w:rsidRPr="00F537EB">
        <w:t>}</w:t>
      </w:r>
    </w:p>
    <w:p w14:paraId="7DA62725" w14:textId="77777777" w:rsidR="0098782D" w:rsidRPr="00F537EB" w:rsidRDefault="0098782D" w:rsidP="0098782D">
      <w:pPr>
        <w:pStyle w:val="PL"/>
      </w:pPr>
    </w:p>
    <w:p w14:paraId="6A38B3A5" w14:textId="77777777" w:rsidR="0098782D" w:rsidRPr="00F537EB" w:rsidRDefault="0098782D" w:rsidP="0098782D">
      <w:pPr>
        <w:pStyle w:val="PL"/>
      </w:pPr>
      <w:r w:rsidRPr="00F537EB">
        <w:t>PH-UplinkCarrierMCG ::=         SEQUENCE{</w:t>
      </w:r>
    </w:p>
    <w:p w14:paraId="1C50AEDD" w14:textId="77777777" w:rsidR="0098782D" w:rsidRPr="00F537EB" w:rsidRDefault="0098782D" w:rsidP="0098782D">
      <w:pPr>
        <w:pStyle w:val="PL"/>
      </w:pPr>
      <w:r w:rsidRPr="00F537EB">
        <w:t xml:space="preserve">    ph-Type1or3                         ENUMERATED {type1, type3},</w:t>
      </w:r>
    </w:p>
    <w:p w14:paraId="5E5119AB" w14:textId="77777777" w:rsidR="0098782D" w:rsidRPr="00F537EB" w:rsidRDefault="0098782D" w:rsidP="0098782D">
      <w:pPr>
        <w:pStyle w:val="PL"/>
      </w:pPr>
      <w:r w:rsidRPr="00F537EB">
        <w:t xml:space="preserve">    ...</w:t>
      </w:r>
    </w:p>
    <w:p w14:paraId="6852969A" w14:textId="77777777" w:rsidR="0098782D" w:rsidRPr="00F537EB" w:rsidRDefault="0098782D" w:rsidP="0098782D">
      <w:pPr>
        <w:pStyle w:val="PL"/>
      </w:pPr>
      <w:r w:rsidRPr="00F537EB">
        <w:t>}</w:t>
      </w:r>
    </w:p>
    <w:p w14:paraId="436877D9" w14:textId="77777777" w:rsidR="0098782D" w:rsidRPr="00F537EB" w:rsidRDefault="0098782D" w:rsidP="0098782D">
      <w:pPr>
        <w:pStyle w:val="PL"/>
      </w:pPr>
    </w:p>
    <w:p w14:paraId="19CA9ADF" w14:textId="77777777" w:rsidR="0098782D" w:rsidRPr="00F537EB" w:rsidRDefault="0098782D" w:rsidP="0098782D">
      <w:pPr>
        <w:pStyle w:val="PL"/>
      </w:pPr>
      <w:r w:rsidRPr="00F537EB">
        <w:t>BandCombinationInfoList ::=     SEQUENCE (SIZE (1..maxBandComb)) OF BandCombinationInfo</w:t>
      </w:r>
    </w:p>
    <w:p w14:paraId="0CA42B17" w14:textId="77777777" w:rsidR="0098782D" w:rsidRPr="00F537EB" w:rsidRDefault="0098782D" w:rsidP="0098782D">
      <w:pPr>
        <w:pStyle w:val="PL"/>
      </w:pPr>
    </w:p>
    <w:p w14:paraId="1115CF2D" w14:textId="77777777" w:rsidR="0098782D" w:rsidRPr="00F537EB" w:rsidRDefault="0098782D" w:rsidP="0098782D">
      <w:pPr>
        <w:pStyle w:val="PL"/>
      </w:pPr>
      <w:r w:rsidRPr="00F537EB">
        <w:t>BandCombinationInfo ::=         SEQUENCE {</w:t>
      </w:r>
    </w:p>
    <w:p w14:paraId="0CB99F35" w14:textId="77777777" w:rsidR="0098782D" w:rsidRPr="00F537EB" w:rsidRDefault="0098782D" w:rsidP="0098782D">
      <w:pPr>
        <w:pStyle w:val="PL"/>
      </w:pPr>
      <w:r w:rsidRPr="00F537EB">
        <w:t xml:space="preserve">    bandCombinationIndex            BandCombinationIndex,</w:t>
      </w:r>
    </w:p>
    <w:p w14:paraId="481D6E06" w14:textId="77777777" w:rsidR="0098782D" w:rsidRPr="00F537EB" w:rsidRDefault="0098782D" w:rsidP="0098782D">
      <w:pPr>
        <w:pStyle w:val="PL"/>
      </w:pPr>
      <w:r w:rsidRPr="00F537EB">
        <w:t xml:space="preserve">    allowedFeatureSetsList          SEQUENCE (SIZE (1..maxFeatureSetsPerBand)) OF FeatureSetEntryIndex</w:t>
      </w:r>
    </w:p>
    <w:p w14:paraId="2C12B7BE" w14:textId="77777777" w:rsidR="0098782D" w:rsidRPr="00F537EB" w:rsidRDefault="0098782D" w:rsidP="0098782D">
      <w:pPr>
        <w:pStyle w:val="PL"/>
      </w:pPr>
      <w:r w:rsidRPr="00F537EB">
        <w:t>}</w:t>
      </w:r>
    </w:p>
    <w:p w14:paraId="651FCC83" w14:textId="77777777" w:rsidR="0098782D" w:rsidRPr="00F537EB" w:rsidRDefault="0098782D" w:rsidP="0098782D">
      <w:pPr>
        <w:pStyle w:val="PL"/>
      </w:pPr>
    </w:p>
    <w:p w14:paraId="0FF5AB4A" w14:textId="77777777" w:rsidR="0098782D" w:rsidRPr="00F537EB" w:rsidRDefault="0098782D" w:rsidP="0098782D">
      <w:pPr>
        <w:pStyle w:val="PL"/>
      </w:pPr>
      <w:r w:rsidRPr="00F537EB">
        <w:t>FeatureSetEntryIndex ::=        INTEGER (1.. maxFeatureSetsPerBand)</w:t>
      </w:r>
    </w:p>
    <w:p w14:paraId="5EB8E65C" w14:textId="77777777" w:rsidR="0098782D" w:rsidRPr="00F537EB" w:rsidRDefault="0098782D" w:rsidP="0098782D">
      <w:pPr>
        <w:pStyle w:val="PL"/>
      </w:pPr>
    </w:p>
    <w:p w14:paraId="766A4544" w14:textId="77777777" w:rsidR="0098782D" w:rsidRPr="00F537EB" w:rsidRDefault="0098782D" w:rsidP="0098782D">
      <w:pPr>
        <w:pStyle w:val="PL"/>
      </w:pPr>
      <w:r w:rsidRPr="00F537EB">
        <w:t>DRX-Info ::=                    SEQUENCE {</w:t>
      </w:r>
    </w:p>
    <w:p w14:paraId="65F0267B" w14:textId="77777777" w:rsidR="0098782D" w:rsidRPr="00F537EB" w:rsidRDefault="0098782D" w:rsidP="0098782D">
      <w:pPr>
        <w:pStyle w:val="PL"/>
      </w:pPr>
      <w:r w:rsidRPr="00F537EB">
        <w:t xml:space="preserve">    drx-LongCycleStartOffset        CHOICE {</w:t>
      </w:r>
    </w:p>
    <w:p w14:paraId="4901225C" w14:textId="77777777" w:rsidR="0098782D" w:rsidRPr="00F537EB" w:rsidRDefault="0098782D" w:rsidP="0098782D">
      <w:pPr>
        <w:pStyle w:val="PL"/>
      </w:pPr>
      <w:r w:rsidRPr="00F537EB">
        <w:t xml:space="preserve">        ms10                            INTEGER(0..9),</w:t>
      </w:r>
    </w:p>
    <w:p w14:paraId="4B900FEB" w14:textId="77777777" w:rsidR="0098782D" w:rsidRPr="00F537EB" w:rsidRDefault="0098782D" w:rsidP="0098782D">
      <w:pPr>
        <w:pStyle w:val="PL"/>
      </w:pPr>
      <w:r w:rsidRPr="00F537EB">
        <w:t xml:space="preserve">        ms20                            INTEGER(0..19),</w:t>
      </w:r>
    </w:p>
    <w:p w14:paraId="70BF84CF" w14:textId="77777777" w:rsidR="0098782D" w:rsidRPr="00F537EB" w:rsidRDefault="0098782D" w:rsidP="0098782D">
      <w:pPr>
        <w:pStyle w:val="PL"/>
      </w:pPr>
      <w:r w:rsidRPr="00F537EB">
        <w:t xml:space="preserve">        ms32                            INTEGER(0..31),</w:t>
      </w:r>
    </w:p>
    <w:p w14:paraId="7E56DC40" w14:textId="77777777" w:rsidR="0098782D" w:rsidRPr="00F537EB" w:rsidRDefault="0098782D" w:rsidP="0098782D">
      <w:pPr>
        <w:pStyle w:val="PL"/>
      </w:pPr>
      <w:r w:rsidRPr="00F537EB">
        <w:t xml:space="preserve">        ms40                            INTEGER(0..39),</w:t>
      </w:r>
    </w:p>
    <w:p w14:paraId="654C888C" w14:textId="77777777" w:rsidR="0098782D" w:rsidRPr="00F537EB" w:rsidRDefault="0098782D" w:rsidP="0098782D">
      <w:pPr>
        <w:pStyle w:val="PL"/>
      </w:pPr>
      <w:r w:rsidRPr="00F537EB">
        <w:t xml:space="preserve">        ms60                            INTEGER(0..59),</w:t>
      </w:r>
    </w:p>
    <w:p w14:paraId="441F4218" w14:textId="77777777" w:rsidR="0098782D" w:rsidRPr="00F537EB" w:rsidRDefault="0098782D" w:rsidP="0098782D">
      <w:pPr>
        <w:pStyle w:val="PL"/>
      </w:pPr>
      <w:r w:rsidRPr="00F537EB">
        <w:t xml:space="preserve">        ms64                            INTEGER(0..63),</w:t>
      </w:r>
    </w:p>
    <w:p w14:paraId="7E376762" w14:textId="77777777" w:rsidR="0098782D" w:rsidRPr="00F537EB" w:rsidRDefault="0098782D" w:rsidP="0098782D">
      <w:pPr>
        <w:pStyle w:val="PL"/>
      </w:pPr>
      <w:r w:rsidRPr="00F537EB">
        <w:t xml:space="preserve">        ms70                            INTEGER(0..69),</w:t>
      </w:r>
    </w:p>
    <w:p w14:paraId="2E86248C" w14:textId="77777777" w:rsidR="0098782D" w:rsidRPr="00F537EB" w:rsidRDefault="0098782D" w:rsidP="0098782D">
      <w:pPr>
        <w:pStyle w:val="PL"/>
      </w:pPr>
      <w:r w:rsidRPr="00F537EB">
        <w:t xml:space="preserve">        ms80                            INTEGER(0..79),</w:t>
      </w:r>
    </w:p>
    <w:p w14:paraId="6B34D1C5" w14:textId="77777777" w:rsidR="0098782D" w:rsidRPr="00F537EB" w:rsidRDefault="0098782D" w:rsidP="0098782D">
      <w:pPr>
        <w:pStyle w:val="PL"/>
      </w:pPr>
      <w:r w:rsidRPr="00F537EB">
        <w:t xml:space="preserve">        ms128                           INTEGER(0..127),</w:t>
      </w:r>
    </w:p>
    <w:p w14:paraId="64605445" w14:textId="77777777" w:rsidR="0098782D" w:rsidRPr="00F537EB" w:rsidRDefault="0098782D" w:rsidP="0098782D">
      <w:pPr>
        <w:pStyle w:val="PL"/>
      </w:pPr>
      <w:r w:rsidRPr="00F537EB">
        <w:t xml:space="preserve">        ms160                           INTEGER(0..159),</w:t>
      </w:r>
    </w:p>
    <w:p w14:paraId="5E8DD5DF" w14:textId="77777777" w:rsidR="0098782D" w:rsidRPr="00F537EB" w:rsidRDefault="0098782D" w:rsidP="0098782D">
      <w:pPr>
        <w:pStyle w:val="PL"/>
      </w:pPr>
      <w:r w:rsidRPr="00F537EB">
        <w:t xml:space="preserve">        ms256                           INTEGER(0..255),</w:t>
      </w:r>
    </w:p>
    <w:p w14:paraId="0252C10E" w14:textId="77777777" w:rsidR="0098782D" w:rsidRPr="00F537EB" w:rsidRDefault="0098782D" w:rsidP="0098782D">
      <w:pPr>
        <w:pStyle w:val="PL"/>
      </w:pPr>
      <w:r w:rsidRPr="00F537EB">
        <w:t xml:space="preserve">        ms320                           INTEGER(0..319),</w:t>
      </w:r>
    </w:p>
    <w:p w14:paraId="3BC4DEEC" w14:textId="77777777" w:rsidR="0098782D" w:rsidRPr="00F537EB" w:rsidRDefault="0098782D" w:rsidP="0098782D">
      <w:pPr>
        <w:pStyle w:val="PL"/>
      </w:pPr>
      <w:r w:rsidRPr="00F537EB">
        <w:t xml:space="preserve">        ms512                           INTEGER(0..511),</w:t>
      </w:r>
    </w:p>
    <w:p w14:paraId="0AA8DD5B" w14:textId="77777777" w:rsidR="0098782D" w:rsidRPr="00F537EB" w:rsidRDefault="0098782D" w:rsidP="0098782D">
      <w:pPr>
        <w:pStyle w:val="PL"/>
      </w:pPr>
      <w:r w:rsidRPr="00F537EB">
        <w:t xml:space="preserve">        ms640                           INTEGER(0..639),</w:t>
      </w:r>
    </w:p>
    <w:p w14:paraId="0B409978" w14:textId="77777777" w:rsidR="0098782D" w:rsidRPr="00F537EB" w:rsidRDefault="0098782D" w:rsidP="0098782D">
      <w:pPr>
        <w:pStyle w:val="PL"/>
      </w:pPr>
      <w:r w:rsidRPr="00F537EB">
        <w:t xml:space="preserve">        ms1024                          INTEGER(0..1023),</w:t>
      </w:r>
    </w:p>
    <w:p w14:paraId="484C46EB" w14:textId="77777777" w:rsidR="0098782D" w:rsidRPr="00F537EB" w:rsidRDefault="0098782D" w:rsidP="0098782D">
      <w:pPr>
        <w:pStyle w:val="PL"/>
      </w:pPr>
      <w:r w:rsidRPr="00F537EB">
        <w:t xml:space="preserve">        ms1280                          INTEGER(0..1279),</w:t>
      </w:r>
    </w:p>
    <w:p w14:paraId="3149734C" w14:textId="77777777" w:rsidR="0098782D" w:rsidRPr="00F537EB" w:rsidRDefault="0098782D" w:rsidP="0098782D">
      <w:pPr>
        <w:pStyle w:val="PL"/>
      </w:pPr>
      <w:r w:rsidRPr="00F537EB">
        <w:lastRenderedPageBreak/>
        <w:t xml:space="preserve">        ms2048                          INTEGER(0..2047),</w:t>
      </w:r>
    </w:p>
    <w:p w14:paraId="69D900DA" w14:textId="77777777" w:rsidR="0098782D" w:rsidRPr="00F537EB" w:rsidRDefault="0098782D" w:rsidP="0098782D">
      <w:pPr>
        <w:pStyle w:val="PL"/>
      </w:pPr>
      <w:r w:rsidRPr="00F537EB">
        <w:t xml:space="preserve">        ms2560                          INTEGER(0..2559),</w:t>
      </w:r>
    </w:p>
    <w:p w14:paraId="450287A8" w14:textId="77777777" w:rsidR="0098782D" w:rsidRPr="00F537EB" w:rsidRDefault="0098782D" w:rsidP="0098782D">
      <w:pPr>
        <w:pStyle w:val="PL"/>
      </w:pPr>
      <w:r w:rsidRPr="00F537EB">
        <w:t xml:space="preserve">        ms5120                          INTEGER(0..5119),</w:t>
      </w:r>
    </w:p>
    <w:p w14:paraId="0D1B176B" w14:textId="77777777" w:rsidR="0098782D" w:rsidRPr="00F537EB" w:rsidRDefault="0098782D" w:rsidP="0098782D">
      <w:pPr>
        <w:pStyle w:val="PL"/>
      </w:pPr>
      <w:r w:rsidRPr="00F537EB">
        <w:t xml:space="preserve">        ms10240                         INTEGER(0..10239)</w:t>
      </w:r>
    </w:p>
    <w:p w14:paraId="635E201D" w14:textId="77777777" w:rsidR="0098782D" w:rsidRPr="00F537EB" w:rsidRDefault="0098782D" w:rsidP="0098782D">
      <w:pPr>
        <w:pStyle w:val="PL"/>
      </w:pPr>
      <w:r w:rsidRPr="00F537EB">
        <w:t xml:space="preserve">    },</w:t>
      </w:r>
    </w:p>
    <w:p w14:paraId="2D02D3E0" w14:textId="77777777" w:rsidR="0098782D" w:rsidRPr="00F537EB" w:rsidRDefault="0098782D" w:rsidP="0098782D">
      <w:pPr>
        <w:pStyle w:val="PL"/>
      </w:pPr>
      <w:r w:rsidRPr="00F537EB">
        <w:t xml:space="preserve">    shortDRX                            SEQUENCE {</w:t>
      </w:r>
    </w:p>
    <w:p w14:paraId="6086FBF5" w14:textId="77777777" w:rsidR="0098782D" w:rsidRPr="00F537EB" w:rsidRDefault="0098782D" w:rsidP="0098782D">
      <w:pPr>
        <w:pStyle w:val="PL"/>
      </w:pPr>
      <w:r w:rsidRPr="00F537EB">
        <w:t xml:space="preserve">        drx-ShortCycle                      ENUMERATED  {</w:t>
      </w:r>
    </w:p>
    <w:p w14:paraId="357CE010" w14:textId="77777777" w:rsidR="0098782D" w:rsidRPr="00F537EB" w:rsidRDefault="0098782D" w:rsidP="0098782D">
      <w:pPr>
        <w:pStyle w:val="PL"/>
      </w:pPr>
      <w:r w:rsidRPr="00F537EB">
        <w:t xml:space="preserve">                                                ms2, ms3, ms4, ms5, ms6, ms7, ms8, ms10, ms14, ms16, ms20, ms30, ms32,</w:t>
      </w:r>
    </w:p>
    <w:p w14:paraId="12AC9B89" w14:textId="77777777" w:rsidR="0098782D" w:rsidRPr="00F537EB" w:rsidRDefault="0098782D" w:rsidP="0098782D">
      <w:pPr>
        <w:pStyle w:val="PL"/>
      </w:pPr>
      <w:r w:rsidRPr="00F537EB">
        <w:t xml:space="preserve">                                                ms35, ms40, ms64, ms80, ms128, ms160, ms256, ms320, ms512, ms640, spare9,</w:t>
      </w:r>
    </w:p>
    <w:p w14:paraId="02D78275" w14:textId="77777777" w:rsidR="0098782D" w:rsidRPr="00F537EB" w:rsidRDefault="0098782D" w:rsidP="0098782D">
      <w:pPr>
        <w:pStyle w:val="PL"/>
      </w:pPr>
      <w:r w:rsidRPr="00F537EB">
        <w:t xml:space="preserve">                                                spare8, spare7, spare6, spare5, spare4, spare3, spare2, spare1 },</w:t>
      </w:r>
    </w:p>
    <w:p w14:paraId="20B47203" w14:textId="77777777" w:rsidR="0098782D" w:rsidRPr="00F537EB" w:rsidRDefault="0098782D" w:rsidP="0098782D">
      <w:pPr>
        <w:pStyle w:val="PL"/>
      </w:pPr>
      <w:r w:rsidRPr="00F537EB">
        <w:t xml:space="preserve">        drx-ShortCycleTimer                 INTEGER (1..16)</w:t>
      </w:r>
    </w:p>
    <w:p w14:paraId="458696B6" w14:textId="77777777" w:rsidR="0098782D" w:rsidRPr="00F537EB" w:rsidRDefault="0098782D" w:rsidP="0098782D">
      <w:pPr>
        <w:pStyle w:val="PL"/>
      </w:pPr>
      <w:r w:rsidRPr="00F537EB">
        <w:t xml:space="preserve">    }                                                                                             OPTIONAL</w:t>
      </w:r>
    </w:p>
    <w:p w14:paraId="5750A8BF" w14:textId="77777777" w:rsidR="0098782D" w:rsidRPr="00F537EB" w:rsidRDefault="0098782D" w:rsidP="0098782D">
      <w:pPr>
        <w:pStyle w:val="PL"/>
      </w:pPr>
      <w:r w:rsidRPr="00F537EB">
        <w:t>}</w:t>
      </w:r>
    </w:p>
    <w:p w14:paraId="4C667F0D" w14:textId="77777777" w:rsidR="0098782D" w:rsidRPr="00F537EB" w:rsidRDefault="0098782D" w:rsidP="0098782D">
      <w:pPr>
        <w:pStyle w:val="PL"/>
      </w:pPr>
    </w:p>
    <w:p w14:paraId="1325037F" w14:textId="77777777" w:rsidR="0098782D" w:rsidRPr="00F537EB" w:rsidRDefault="0098782D" w:rsidP="0098782D">
      <w:pPr>
        <w:pStyle w:val="PL"/>
      </w:pPr>
      <w:r w:rsidRPr="00F537EB">
        <w:t>DRX-Info2 ::=          SEQUENCE {</w:t>
      </w:r>
    </w:p>
    <w:p w14:paraId="0E03D696" w14:textId="77777777" w:rsidR="0098782D" w:rsidRPr="00F537EB" w:rsidRDefault="0098782D" w:rsidP="0098782D">
      <w:pPr>
        <w:pStyle w:val="PL"/>
      </w:pPr>
      <w:r w:rsidRPr="00F537EB">
        <w:t xml:space="preserve">    drx-onDurationTimer    CHOICE {</w:t>
      </w:r>
    </w:p>
    <w:p w14:paraId="444BFBDA" w14:textId="77777777" w:rsidR="0098782D" w:rsidRPr="00F537EB" w:rsidRDefault="0098782D" w:rsidP="0098782D">
      <w:pPr>
        <w:pStyle w:val="PL"/>
      </w:pPr>
      <w:r w:rsidRPr="00F537EB">
        <w:t xml:space="preserve">                               subMilliSeconds INTEGER (1..31),</w:t>
      </w:r>
    </w:p>
    <w:p w14:paraId="3209BF5A" w14:textId="77777777" w:rsidR="0098782D" w:rsidRPr="00F537EB" w:rsidRDefault="0098782D" w:rsidP="0098782D">
      <w:pPr>
        <w:pStyle w:val="PL"/>
      </w:pPr>
      <w:r w:rsidRPr="00F537EB">
        <w:t xml:space="preserve">                               milliSeconds    ENUMERATED {</w:t>
      </w:r>
    </w:p>
    <w:p w14:paraId="3AFE9B6A" w14:textId="77777777" w:rsidR="0098782D" w:rsidRPr="00F537EB" w:rsidRDefault="0098782D" w:rsidP="0098782D">
      <w:pPr>
        <w:pStyle w:val="PL"/>
      </w:pPr>
      <w:r w:rsidRPr="00F537EB">
        <w:t xml:space="preserve">                                   ms1, ms2, ms3, ms4, ms5, ms6, ms8, ms10, ms20, ms30, ms40, ms50, ms60,</w:t>
      </w:r>
    </w:p>
    <w:p w14:paraId="549D026E" w14:textId="77777777" w:rsidR="0098782D" w:rsidRPr="00F537EB" w:rsidRDefault="0098782D" w:rsidP="0098782D">
      <w:pPr>
        <w:pStyle w:val="PL"/>
      </w:pPr>
      <w:r w:rsidRPr="00F537EB">
        <w:t xml:space="preserve">                                   ms80, ms100, ms200, ms300, ms400, ms500, ms600, ms800, ms1000, ms1200,</w:t>
      </w:r>
    </w:p>
    <w:p w14:paraId="26731665" w14:textId="77777777" w:rsidR="0098782D" w:rsidRPr="00F537EB" w:rsidRDefault="0098782D" w:rsidP="0098782D">
      <w:pPr>
        <w:pStyle w:val="PL"/>
      </w:pPr>
      <w:r w:rsidRPr="00F537EB">
        <w:t xml:space="preserve">                                   ms1600, spare8, spare7, spare6, spare5, spare4, spare3, spare2, spare1 }</w:t>
      </w:r>
    </w:p>
    <w:p w14:paraId="282EF1C4" w14:textId="77777777" w:rsidR="0098782D" w:rsidRPr="00F537EB" w:rsidRDefault="0098782D" w:rsidP="0098782D">
      <w:pPr>
        <w:pStyle w:val="PL"/>
      </w:pPr>
      <w:r w:rsidRPr="00F537EB">
        <w:t xml:space="preserve">                           }</w:t>
      </w:r>
    </w:p>
    <w:p w14:paraId="2BFDB436" w14:textId="77777777" w:rsidR="0098782D" w:rsidRPr="00F537EB" w:rsidRDefault="0098782D" w:rsidP="0098782D">
      <w:pPr>
        <w:pStyle w:val="PL"/>
      </w:pPr>
      <w:r w:rsidRPr="00F537EB">
        <w:t>}</w:t>
      </w:r>
    </w:p>
    <w:p w14:paraId="3EF74473" w14:textId="77777777" w:rsidR="0098782D" w:rsidRPr="00F537EB" w:rsidRDefault="0098782D" w:rsidP="0098782D">
      <w:pPr>
        <w:pStyle w:val="PL"/>
      </w:pPr>
    </w:p>
    <w:p w14:paraId="2F09B889" w14:textId="77777777" w:rsidR="0098782D" w:rsidRPr="00F537EB" w:rsidRDefault="0098782D" w:rsidP="0098782D">
      <w:pPr>
        <w:pStyle w:val="PL"/>
      </w:pPr>
      <w:r w:rsidRPr="00F537EB">
        <w:t>MeasConfigMN ::= SEQUENCE {</w:t>
      </w:r>
    </w:p>
    <w:p w14:paraId="22F9218F" w14:textId="77777777" w:rsidR="0098782D" w:rsidRPr="00F537EB" w:rsidRDefault="0098782D" w:rsidP="0098782D">
      <w:pPr>
        <w:pStyle w:val="PL"/>
      </w:pPr>
      <w:r w:rsidRPr="00F537EB">
        <w:t xml:space="preserve">    measuredFrequenciesMN               SEQUENCE (SIZE (1..maxMeasFreqsMN)) OF NR-FreqInfo        OPTIONAL,</w:t>
      </w:r>
    </w:p>
    <w:p w14:paraId="4A8930DB" w14:textId="77777777" w:rsidR="0098782D" w:rsidRPr="00F537EB" w:rsidRDefault="0098782D" w:rsidP="0098782D">
      <w:pPr>
        <w:pStyle w:val="PL"/>
      </w:pPr>
      <w:r w:rsidRPr="00F537EB">
        <w:t xml:space="preserve">    measGapConfig                       SetupRelease { GapConfig }                                OPTIONAL,</w:t>
      </w:r>
    </w:p>
    <w:p w14:paraId="0C242D75" w14:textId="77777777" w:rsidR="0098782D" w:rsidRPr="00F537EB" w:rsidRDefault="0098782D" w:rsidP="0098782D">
      <w:pPr>
        <w:pStyle w:val="PL"/>
      </w:pPr>
      <w:r w:rsidRPr="00F537EB">
        <w:t xml:space="preserve">    gapPurpose                          ENUMERATED {perUE, perFR1}                                OPTIONAL,</w:t>
      </w:r>
    </w:p>
    <w:p w14:paraId="62F0AA8F" w14:textId="77777777" w:rsidR="0098782D" w:rsidRPr="00F537EB" w:rsidRDefault="0098782D" w:rsidP="0098782D">
      <w:pPr>
        <w:pStyle w:val="PL"/>
      </w:pPr>
      <w:r w:rsidRPr="00F537EB">
        <w:t xml:space="preserve">    ...,</w:t>
      </w:r>
    </w:p>
    <w:p w14:paraId="45CC0D9C" w14:textId="77777777" w:rsidR="0098782D" w:rsidRPr="00F537EB" w:rsidRDefault="0098782D" w:rsidP="0098782D">
      <w:pPr>
        <w:pStyle w:val="PL"/>
      </w:pPr>
      <w:r w:rsidRPr="00F537EB">
        <w:t xml:space="preserve">    [[ measGapConfigFR2                 SetupRelease { GapConfig }                                OPTIONAL</w:t>
      </w:r>
    </w:p>
    <w:p w14:paraId="4032F576" w14:textId="77777777" w:rsidR="0098782D" w:rsidRPr="00F537EB" w:rsidRDefault="0098782D" w:rsidP="0098782D">
      <w:pPr>
        <w:pStyle w:val="PL"/>
      </w:pPr>
      <w:r w:rsidRPr="00F537EB">
        <w:t xml:space="preserve">    ]]</w:t>
      </w:r>
    </w:p>
    <w:p w14:paraId="7DFF76E5" w14:textId="77777777" w:rsidR="0098782D" w:rsidRPr="00F537EB" w:rsidRDefault="0098782D" w:rsidP="0098782D">
      <w:pPr>
        <w:pStyle w:val="PL"/>
      </w:pPr>
    </w:p>
    <w:p w14:paraId="4C8136E3" w14:textId="77777777" w:rsidR="0098782D" w:rsidRPr="00F537EB" w:rsidRDefault="0098782D" w:rsidP="0098782D">
      <w:pPr>
        <w:pStyle w:val="PL"/>
      </w:pPr>
      <w:r w:rsidRPr="00F537EB">
        <w:t>}</w:t>
      </w:r>
    </w:p>
    <w:p w14:paraId="14237A82" w14:textId="77777777" w:rsidR="0098782D" w:rsidRPr="00F537EB" w:rsidRDefault="0098782D" w:rsidP="0098782D">
      <w:pPr>
        <w:pStyle w:val="PL"/>
      </w:pPr>
    </w:p>
    <w:p w14:paraId="301F911D" w14:textId="77777777" w:rsidR="0098782D" w:rsidRPr="00F537EB" w:rsidRDefault="0098782D" w:rsidP="0098782D">
      <w:pPr>
        <w:pStyle w:val="PL"/>
      </w:pPr>
      <w:r w:rsidRPr="00F537EB">
        <w:t>MRDC-AssistanceInfo ::= SEQUENCE {</w:t>
      </w:r>
    </w:p>
    <w:p w14:paraId="460ECEBD" w14:textId="77777777" w:rsidR="0098782D" w:rsidRPr="00F537EB" w:rsidRDefault="0098782D" w:rsidP="0098782D">
      <w:pPr>
        <w:pStyle w:val="PL"/>
      </w:pPr>
      <w:r w:rsidRPr="00F537EB">
        <w:t xml:space="preserve">    affectedCarrierFreqCombInfoListMRDC     SEQUENCE (SIZE (1..maxNrofCombIDC)) OF AffectedCarrierFreqCombInfoMRDC,</w:t>
      </w:r>
    </w:p>
    <w:p w14:paraId="411E1442" w14:textId="77777777" w:rsidR="0098782D" w:rsidRPr="00F537EB" w:rsidRDefault="0098782D" w:rsidP="0098782D">
      <w:pPr>
        <w:pStyle w:val="PL"/>
      </w:pPr>
      <w:r w:rsidRPr="00F537EB">
        <w:t xml:space="preserve">    ...</w:t>
      </w:r>
    </w:p>
    <w:p w14:paraId="39FBFB86" w14:textId="77777777" w:rsidR="0098782D" w:rsidRPr="00F537EB" w:rsidRDefault="0098782D" w:rsidP="0098782D">
      <w:pPr>
        <w:pStyle w:val="PL"/>
      </w:pPr>
      <w:r w:rsidRPr="00F537EB">
        <w:t>}</w:t>
      </w:r>
    </w:p>
    <w:p w14:paraId="12ED0B77" w14:textId="77777777" w:rsidR="0098782D" w:rsidRPr="00F537EB" w:rsidRDefault="0098782D" w:rsidP="0098782D">
      <w:pPr>
        <w:pStyle w:val="PL"/>
      </w:pPr>
    </w:p>
    <w:p w14:paraId="2ADD8828" w14:textId="77777777" w:rsidR="0098782D" w:rsidRPr="00F537EB" w:rsidRDefault="0098782D" w:rsidP="0098782D">
      <w:pPr>
        <w:pStyle w:val="PL"/>
      </w:pPr>
      <w:r w:rsidRPr="00F537EB">
        <w:t>AffectedCarrierFreqCombInfoMRDC ::= SEQUENCE {</w:t>
      </w:r>
    </w:p>
    <w:p w14:paraId="0FBD3BA7" w14:textId="77777777" w:rsidR="0098782D" w:rsidRPr="00F537EB" w:rsidRDefault="0098782D" w:rsidP="0098782D">
      <w:pPr>
        <w:pStyle w:val="PL"/>
      </w:pPr>
      <w:r w:rsidRPr="00F537EB">
        <w:t xml:space="preserve">    victimSystemType                    VictimSystemType,</w:t>
      </w:r>
    </w:p>
    <w:p w14:paraId="69A63654" w14:textId="77777777" w:rsidR="0098782D" w:rsidRPr="00F537EB" w:rsidRDefault="0098782D" w:rsidP="0098782D">
      <w:pPr>
        <w:pStyle w:val="PL"/>
      </w:pPr>
      <w:r w:rsidRPr="00F537EB">
        <w:t xml:space="preserve">    interferenceDirectionMRDC           ENUMERATED {eutra-nr, nr, other, utra-nr-other, nr-other, spare3, spare2, spare1},</w:t>
      </w:r>
    </w:p>
    <w:p w14:paraId="287F2B5B" w14:textId="77777777" w:rsidR="0098782D" w:rsidRPr="00F537EB" w:rsidRDefault="0098782D" w:rsidP="0098782D">
      <w:pPr>
        <w:pStyle w:val="PL"/>
      </w:pPr>
      <w:r w:rsidRPr="00F537EB">
        <w:t xml:space="preserve">    affectedCarrierFreqCombMRDC         SEQUENCE    {</w:t>
      </w:r>
    </w:p>
    <w:p w14:paraId="31AEF8AF" w14:textId="77777777" w:rsidR="0098782D" w:rsidRPr="00F537EB" w:rsidRDefault="0098782D" w:rsidP="0098782D">
      <w:pPr>
        <w:pStyle w:val="PL"/>
      </w:pPr>
      <w:r w:rsidRPr="00F537EB">
        <w:t xml:space="preserve">        affectedCarrierFreqCombEUTRA        AffectedCarrierFreqCombEUTRA                      OPTIONAL,</w:t>
      </w:r>
    </w:p>
    <w:p w14:paraId="20871503" w14:textId="77777777" w:rsidR="0098782D" w:rsidRPr="00F537EB" w:rsidRDefault="0098782D" w:rsidP="0098782D">
      <w:pPr>
        <w:pStyle w:val="PL"/>
      </w:pPr>
      <w:r w:rsidRPr="00F537EB">
        <w:t xml:space="preserve">        affectedCarrierFreqCombNR           AffectedCarrierFreqCombNR</w:t>
      </w:r>
    </w:p>
    <w:p w14:paraId="793DD9D8" w14:textId="77777777" w:rsidR="0098782D" w:rsidRPr="00F537EB" w:rsidRDefault="0098782D" w:rsidP="0098782D">
      <w:pPr>
        <w:pStyle w:val="PL"/>
      </w:pPr>
      <w:r w:rsidRPr="00F537EB">
        <w:t xml:space="preserve">    }       OPTIONAL</w:t>
      </w:r>
    </w:p>
    <w:p w14:paraId="54DB37CB" w14:textId="77777777" w:rsidR="0098782D" w:rsidRPr="00F537EB" w:rsidRDefault="0098782D" w:rsidP="0098782D">
      <w:pPr>
        <w:pStyle w:val="PL"/>
      </w:pPr>
      <w:r w:rsidRPr="00F537EB">
        <w:t>}</w:t>
      </w:r>
    </w:p>
    <w:p w14:paraId="78F83831" w14:textId="77777777" w:rsidR="0098782D" w:rsidRPr="00F537EB" w:rsidRDefault="0098782D" w:rsidP="0098782D">
      <w:pPr>
        <w:pStyle w:val="PL"/>
      </w:pPr>
    </w:p>
    <w:p w14:paraId="65909AA6" w14:textId="77777777" w:rsidR="0098782D" w:rsidRPr="00F537EB" w:rsidRDefault="0098782D" w:rsidP="0098782D">
      <w:pPr>
        <w:pStyle w:val="PL"/>
      </w:pPr>
      <w:r w:rsidRPr="00F537EB">
        <w:t>VictimSystemType ::= SEQUENCE {</w:t>
      </w:r>
    </w:p>
    <w:p w14:paraId="7789AD0A" w14:textId="77777777" w:rsidR="0098782D" w:rsidRPr="00F537EB" w:rsidRDefault="0098782D" w:rsidP="0098782D">
      <w:pPr>
        <w:pStyle w:val="PL"/>
      </w:pPr>
      <w:r w:rsidRPr="00F537EB">
        <w:t xml:space="preserve">    gps                         ENUMERATED {true}               OPTIONAL,</w:t>
      </w:r>
    </w:p>
    <w:p w14:paraId="77C0578F" w14:textId="77777777" w:rsidR="0098782D" w:rsidRPr="00F537EB" w:rsidRDefault="0098782D" w:rsidP="0098782D">
      <w:pPr>
        <w:pStyle w:val="PL"/>
      </w:pPr>
      <w:r w:rsidRPr="00F537EB">
        <w:t xml:space="preserve">    glonass                     ENUMERATED {true}               OPTIONAL,</w:t>
      </w:r>
    </w:p>
    <w:p w14:paraId="28EBFDC4" w14:textId="77777777" w:rsidR="0098782D" w:rsidRPr="00F537EB" w:rsidRDefault="0098782D" w:rsidP="0098782D">
      <w:pPr>
        <w:pStyle w:val="PL"/>
      </w:pPr>
      <w:r w:rsidRPr="00F537EB">
        <w:lastRenderedPageBreak/>
        <w:t xml:space="preserve">    bds                         ENUMERATED {true}               OPTIONAL,</w:t>
      </w:r>
    </w:p>
    <w:p w14:paraId="00730294" w14:textId="77777777" w:rsidR="0098782D" w:rsidRPr="00F537EB" w:rsidRDefault="0098782D" w:rsidP="0098782D">
      <w:pPr>
        <w:pStyle w:val="PL"/>
      </w:pPr>
      <w:r w:rsidRPr="00F537EB">
        <w:t xml:space="preserve">    galileo                     ENUMERATED {true}               OPTIONAL,</w:t>
      </w:r>
    </w:p>
    <w:p w14:paraId="573687FC" w14:textId="77777777" w:rsidR="0098782D" w:rsidRPr="00F537EB" w:rsidRDefault="0098782D" w:rsidP="0098782D">
      <w:pPr>
        <w:pStyle w:val="PL"/>
      </w:pPr>
      <w:r w:rsidRPr="00F537EB">
        <w:t xml:space="preserve">    wlan                        ENUMERATED {true}               OPTIONAL,</w:t>
      </w:r>
    </w:p>
    <w:p w14:paraId="620BAC6E" w14:textId="77777777" w:rsidR="0098782D" w:rsidRPr="00F537EB" w:rsidRDefault="0098782D" w:rsidP="0098782D">
      <w:pPr>
        <w:pStyle w:val="PL"/>
      </w:pPr>
      <w:r w:rsidRPr="00F537EB">
        <w:t xml:space="preserve">    bluetooth                   ENUMERATED {true}               OPTIONAL</w:t>
      </w:r>
    </w:p>
    <w:p w14:paraId="74E2F41D" w14:textId="77777777" w:rsidR="0098782D" w:rsidRPr="00F537EB" w:rsidRDefault="0098782D" w:rsidP="0098782D">
      <w:pPr>
        <w:pStyle w:val="PL"/>
      </w:pPr>
      <w:r w:rsidRPr="00F537EB">
        <w:t>}</w:t>
      </w:r>
    </w:p>
    <w:p w14:paraId="41BBFBEA" w14:textId="77777777" w:rsidR="0098782D" w:rsidRPr="00F537EB" w:rsidRDefault="0098782D" w:rsidP="0098782D">
      <w:pPr>
        <w:pStyle w:val="PL"/>
      </w:pPr>
    </w:p>
    <w:p w14:paraId="63BC11C1" w14:textId="77777777" w:rsidR="0098782D" w:rsidRPr="00F537EB" w:rsidRDefault="0098782D" w:rsidP="0098782D">
      <w:pPr>
        <w:pStyle w:val="PL"/>
      </w:pPr>
      <w:r w:rsidRPr="00F537EB">
        <w:t>AffectedCarrierFreqCombEUTRA ::= SEQUENCE (SIZE (1..maxNrofServingCellsEUTRA)) OF ARFCN-ValueEUTRA</w:t>
      </w:r>
    </w:p>
    <w:p w14:paraId="4101F979" w14:textId="77777777" w:rsidR="0098782D" w:rsidRPr="00F537EB" w:rsidRDefault="0098782D" w:rsidP="0098782D">
      <w:pPr>
        <w:pStyle w:val="PL"/>
      </w:pPr>
    </w:p>
    <w:p w14:paraId="03CC6111" w14:textId="77777777" w:rsidR="0098782D" w:rsidRPr="00F537EB" w:rsidRDefault="0098782D" w:rsidP="0098782D">
      <w:pPr>
        <w:pStyle w:val="PL"/>
      </w:pPr>
      <w:r w:rsidRPr="00F537EB">
        <w:t>AffectedCarrierFreqCombNR ::= SEQUENCE (SIZE (1..maxNrofServingCells)) OF ARFCN-ValueNR</w:t>
      </w:r>
    </w:p>
    <w:p w14:paraId="52B46EF0" w14:textId="77777777" w:rsidR="0098782D" w:rsidRPr="00F537EB" w:rsidRDefault="0098782D" w:rsidP="0098782D">
      <w:pPr>
        <w:pStyle w:val="PL"/>
      </w:pPr>
    </w:p>
    <w:p w14:paraId="6F10DC01" w14:textId="77777777" w:rsidR="0098782D" w:rsidRPr="00F537EB" w:rsidRDefault="0098782D" w:rsidP="0098782D">
      <w:pPr>
        <w:pStyle w:val="PL"/>
      </w:pPr>
      <w:r w:rsidRPr="00F537EB">
        <w:t>-- TAG-CG-CONFIG-INFO-STOP</w:t>
      </w:r>
    </w:p>
    <w:p w14:paraId="74D50500" w14:textId="77777777" w:rsidR="0098782D" w:rsidRPr="00F537EB" w:rsidRDefault="0098782D" w:rsidP="0098782D">
      <w:pPr>
        <w:pStyle w:val="PL"/>
      </w:pPr>
      <w:r w:rsidRPr="00F537EB">
        <w:t>-- ASN1STOP</w:t>
      </w:r>
    </w:p>
    <w:p w14:paraId="2B2DCDE8" w14:textId="77777777" w:rsidR="0098782D" w:rsidRPr="00F537EB" w:rsidRDefault="0098782D" w:rsidP="0098782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782D" w:rsidRPr="00F537EB" w14:paraId="35F5DF62"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17410F55" w14:textId="77777777" w:rsidR="0098782D" w:rsidRPr="00F537EB" w:rsidRDefault="0098782D" w:rsidP="00D130D7">
            <w:pPr>
              <w:pStyle w:val="TAH"/>
            </w:pPr>
            <w:r w:rsidRPr="00F537EB">
              <w:rPr>
                <w:i/>
              </w:rPr>
              <w:lastRenderedPageBreak/>
              <w:t>CG-ConfigInfo</w:t>
            </w:r>
            <w:r w:rsidRPr="00F537EB">
              <w:t xml:space="preserve"> field descriptions</w:t>
            </w:r>
          </w:p>
        </w:tc>
      </w:tr>
      <w:tr w:rsidR="0098782D" w:rsidRPr="00F537EB" w14:paraId="76CE29A1" w14:textId="77777777" w:rsidTr="00D130D7">
        <w:tc>
          <w:tcPr>
            <w:tcW w:w="14173" w:type="dxa"/>
            <w:tcBorders>
              <w:top w:val="single" w:sz="4" w:space="0" w:color="auto"/>
              <w:left w:val="single" w:sz="4" w:space="0" w:color="auto"/>
              <w:bottom w:val="single" w:sz="4" w:space="0" w:color="auto"/>
              <w:right w:val="single" w:sz="4" w:space="0" w:color="auto"/>
            </w:tcBorders>
          </w:tcPr>
          <w:p w14:paraId="34879296" w14:textId="77777777" w:rsidR="0098782D" w:rsidRPr="00F537EB" w:rsidRDefault="0098782D" w:rsidP="00D130D7">
            <w:pPr>
              <w:pStyle w:val="TAL"/>
              <w:rPr>
                <w:b/>
                <w:bCs/>
                <w:i/>
                <w:iCs/>
              </w:rPr>
            </w:pPr>
            <w:r w:rsidRPr="00F537EB">
              <w:rPr>
                <w:b/>
                <w:bCs/>
                <w:i/>
                <w:iCs/>
              </w:rPr>
              <w:t>alignedDRX</w:t>
            </w:r>
            <w:r w:rsidRPr="00F537EB">
              <w:rPr>
                <w:rFonts w:cs="Arial"/>
                <w:b/>
                <w:bCs/>
                <w:i/>
                <w:iCs/>
                <w:kern w:val="2"/>
              </w:rPr>
              <w:t>-</w:t>
            </w:r>
            <w:r w:rsidRPr="00F537EB">
              <w:rPr>
                <w:b/>
                <w:bCs/>
                <w:i/>
                <w:iCs/>
              </w:rPr>
              <w:t>Indication</w:t>
            </w:r>
          </w:p>
          <w:p w14:paraId="500F521E" w14:textId="77777777" w:rsidR="0098782D" w:rsidRPr="00F537EB" w:rsidRDefault="0098782D" w:rsidP="00D130D7">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98782D" w:rsidRPr="00F537EB" w14:paraId="608395C6"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5E1FF26F" w14:textId="77777777" w:rsidR="0098782D" w:rsidRPr="00F537EB" w:rsidRDefault="0098782D" w:rsidP="00D130D7">
            <w:pPr>
              <w:pStyle w:val="TAL"/>
              <w:rPr>
                <w:b/>
                <w:i/>
              </w:rPr>
            </w:pPr>
            <w:r w:rsidRPr="00F537EB">
              <w:rPr>
                <w:b/>
                <w:i/>
              </w:rPr>
              <w:t>allowedBC-ListMRDC</w:t>
            </w:r>
          </w:p>
          <w:p w14:paraId="0AA46A5D" w14:textId="77777777" w:rsidR="0098782D" w:rsidRPr="00F537EB" w:rsidRDefault="0098782D" w:rsidP="00D130D7">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609123B0" w14:textId="77777777" w:rsidR="0098782D" w:rsidRPr="00F537EB" w:rsidRDefault="0098782D" w:rsidP="00D130D7">
            <w:pPr>
              <w:pStyle w:val="TAL"/>
              <w:rPr>
                <w:rFonts w:cs="Arial"/>
              </w:rPr>
            </w:pPr>
            <w:r w:rsidRPr="00F537EB">
              <w:t xml:space="preserve">- a band combination numbered according to </w:t>
            </w:r>
            <w:r w:rsidRPr="00F537EB">
              <w:rPr>
                <w:i/>
              </w:rPr>
              <w:t>supportedBandCombinationList</w:t>
            </w:r>
            <w:r w:rsidRPr="00F537EB">
              <w:t xml:space="preserve"> in the </w:t>
            </w:r>
            <w:r w:rsidRPr="00F537EB">
              <w:rPr>
                <w:i/>
              </w:rPr>
              <w:t>UE-MRDC-Capability</w:t>
            </w:r>
            <w:r w:rsidRPr="00F537EB">
              <w:t xml:space="preserve"> </w:t>
            </w:r>
            <w:r w:rsidRPr="00F537EB">
              <w:rPr>
                <w:rFonts w:cs="Arial"/>
              </w:rPr>
              <w:t xml:space="preserve">(in case of (NG)EN-DC), or 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NE-DC), or according to </w:t>
            </w:r>
            <w:r w:rsidRPr="00F537EB">
              <w:rPr>
                <w:rFonts w:cs="Arial"/>
                <w:i/>
                <w:iCs/>
              </w:rPr>
              <w:t>supportedBandCombinationList</w:t>
            </w:r>
            <w:r w:rsidRPr="00F537EB">
              <w:rPr>
                <w:rFonts w:cs="Arial"/>
              </w:rPr>
              <w:t xml:space="preserve"> in the UE-NR-Capability (in case of NR-DC),</w:t>
            </w:r>
          </w:p>
          <w:p w14:paraId="3B12EFBA" w14:textId="77777777" w:rsidR="0098782D" w:rsidRPr="00F537EB" w:rsidRDefault="0098782D" w:rsidP="00D130D7">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98782D" w:rsidRPr="00F537EB" w14:paraId="2F61588C"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3315B9A7" w14:textId="77777777" w:rsidR="0098782D" w:rsidRPr="00F537EB" w:rsidRDefault="0098782D" w:rsidP="00D130D7">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638004A5" w14:textId="77777777" w:rsidR="0098782D" w:rsidRPr="00F537EB" w:rsidRDefault="0098782D" w:rsidP="00D130D7">
            <w:pPr>
              <w:pStyle w:val="TAL"/>
              <w:rPr>
                <w:szCs w:val="18"/>
              </w:rPr>
            </w:pPr>
            <w:r w:rsidRPr="00F537EB">
              <w:rPr>
                <w:szCs w:val="18"/>
              </w:rPr>
              <w:t>Contains information regarding cells that the master node or the source node suggests the target gNB or DU to consider configuring.</w:t>
            </w:r>
          </w:p>
          <w:p w14:paraId="413F2AFF" w14:textId="77777777" w:rsidR="0098782D" w:rsidRPr="00F537EB" w:rsidRDefault="0098782D" w:rsidP="00D130D7">
            <w:pPr>
              <w:pStyle w:val="TAL"/>
            </w:pPr>
            <w:r w:rsidRPr="00F537EB">
              <w:t xml:space="preserve">For (NG)EN-DC, including CSI-RS measurement results in </w:t>
            </w:r>
            <w:r w:rsidRPr="00F537EB">
              <w:rPr>
                <w:i/>
              </w:rPr>
              <w:t>candidateCellInfoListMN</w:t>
            </w:r>
            <w:r w:rsidRPr="00F537EB">
              <w:t xml:space="preserve"> is not supported in this version of the specification.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98782D" w:rsidRPr="00F537EB" w14:paraId="09368869" w14:textId="77777777" w:rsidTr="00D130D7">
        <w:tc>
          <w:tcPr>
            <w:tcW w:w="14173" w:type="dxa"/>
            <w:tcBorders>
              <w:top w:val="single" w:sz="4" w:space="0" w:color="auto"/>
              <w:left w:val="single" w:sz="4" w:space="0" w:color="auto"/>
              <w:bottom w:val="single" w:sz="4" w:space="0" w:color="auto"/>
              <w:right w:val="single" w:sz="4" w:space="0" w:color="auto"/>
            </w:tcBorders>
          </w:tcPr>
          <w:p w14:paraId="448EB984" w14:textId="77777777" w:rsidR="0098782D" w:rsidRPr="00F537EB" w:rsidRDefault="0098782D" w:rsidP="00D130D7">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326FE1CF" w14:textId="77777777" w:rsidR="0098782D" w:rsidRPr="00F537EB" w:rsidRDefault="0098782D" w:rsidP="00D130D7">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98782D" w:rsidRPr="00F537EB" w14:paraId="624A02AB"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0C1BDF31" w14:textId="77777777" w:rsidR="0098782D" w:rsidRPr="00F537EB" w:rsidRDefault="0098782D" w:rsidP="00D130D7">
            <w:pPr>
              <w:pStyle w:val="TAL"/>
              <w:rPr>
                <w:b/>
                <w:i/>
              </w:rPr>
            </w:pPr>
            <w:r w:rsidRPr="00F537EB">
              <w:rPr>
                <w:b/>
                <w:i/>
              </w:rPr>
              <w:t>configRestrictInfo</w:t>
            </w:r>
          </w:p>
          <w:p w14:paraId="244E1360" w14:textId="77777777" w:rsidR="0098782D" w:rsidRPr="00F537EB" w:rsidRDefault="0098782D" w:rsidP="00D130D7">
            <w:pPr>
              <w:pStyle w:val="TAL"/>
            </w:pPr>
            <w:r w:rsidRPr="00F537EB">
              <w:t>Includes fields for which SgNB is explictly indicated to observe a configuration restriction.</w:t>
            </w:r>
          </w:p>
        </w:tc>
      </w:tr>
      <w:tr w:rsidR="0098782D" w:rsidRPr="00F537EB" w14:paraId="02E5BCC2" w14:textId="77777777" w:rsidTr="00D130D7">
        <w:tc>
          <w:tcPr>
            <w:tcW w:w="14173" w:type="dxa"/>
            <w:tcBorders>
              <w:top w:val="single" w:sz="4" w:space="0" w:color="auto"/>
              <w:left w:val="single" w:sz="4" w:space="0" w:color="auto"/>
              <w:bottom w:val="single" w:sz="4" w:space="0" w:color="auto"/>
              <w:right w:val="single" w:sz="4" w:space="0" w:color="auto"/>
            </w:tcBorders>
          </w:tcPr>
          <w:p w14:paraId="4C554E2F" w14:textId="77777777" w:rsidR="0098782D" w:rsidRPr="00F537EB" w:rsidRDefault="0098782D" w:rsidP="00D130D7">
            <w:pPr>
              <w:pStyle w:val="TAL"/>
              <w:rPr>
                <w:b/>
                <w:i/>
              </w:rPr>
            </w:pPr>
            <w:r w:rsidRPr="00F537EB">
              <w:rPr>
                <w:b/>
                <w:i/>
              </w:rPr>
              <w:t>drx-ConfigMCG</w:t>
            </w:r>
          </w:p>
          <w:p w14:paraId="7FA548C5" w14:textId="77777777" w:rsidR="0098782D" w:rsidRPr="00F537EB" w:rsidRDefault="0098782D" w:rsidP="00D130D7">
            <w:pPr>
              <w:pStyle w:val="TAL"/>
              <w:rPr>
                <w:bCs/>
                <w:iCs/>
                <w:kern w:val="2"/>
              </w:rPr>
            </w:pPr>
            <w:r w:rsidRPr="00F537EB">
              <w:t>This field contains the complete DRX configuration of the MCG. This field is only used in NR-DC.</w:t>
            </w:r>
          </w:p>
        </w:tc>
      </w:tr>
      <w:tr w:rsidR="0098782D" w:rsidRPr="00F537EB" w14:paraId="4BAFB1E5" w14:textId="77777777" w:rsidTr="00D130D7">
        <w:tc>
          <w:tcPr>
            <w:tcW w:w="14173" w:type="dxa"/>
            <w:tcBorders>
              <w:top w:val="single" w:sz="4" w:space="0" w:color="auto"/>
              <w:left w:val="single" w:sz="4" w:space="0" w:color="auto"/>
              <w:bottom w:val="single" w:sz="4" w:space="0" w:color="auto"/>
              <w:right w:val="single" w:sz="4" w:space="0" w:color="auto"/>
            </w:tcBorders>
          </w:tcPr>
          <w:p w14:paraId="42871673" w14:textId="77777777" w:rsidR="0098782D" w:rsidRPr="00F537EB" w:rsidRDefault="0098782D" w:rsidP="00D130D7">
            <w:pPr>
              <w:pStyle w:val="TAL"/>
              <w:rPr>
                <w:b/>
                <w:bCs/>
                <w:i/>
                <w:iCs/>
                <w:kern w:val="2"/>
              </w:rPr>
            </w:pPr>
            <w:r w:rsidRPr="00F537EB">
              <w:rPr>
                <w:b/>
                <w:bCs/>
                <w:i/>
                <w:iCs/>
                <w:kern w:val="2"/>
              </w:rPr>
              <w:t>drx-InfoMCG</w:t>
            </w:r>
          </w:p>
          <w:p w14:paraId="5375078E" w14:textId="77777777" w:rsidR="0098782D" w:rsidRPr="00F537EB" w:rsidRDefault="0098782D" w:rsidP="00D130D7">
            <w:pPr>
              <w:pStyle w:val="TAL"/>
              <w:rPr>
                <w:b/>
                <w:bCs/>
                <w:i/>
                <w:iCs/>
                <w:kern w:val="2"/>
              </w:rPr>
            </w:pPr>
            <w:r w:rsidRPr="00F537EB">
              <w:t>This field contains the DRX long and short cycle configuration of the MCG. This field is used in (NG)EN-DC and NE-DC.</w:t>
            </w:r>
          </w:p>
        </w:tc>
      </w:tr>
      <w:tr w:rsidR="0098782D" w:rsidRPr="00F537EB" w14:paraId="39EAA088" w14:textId="77777777" w:rsidTr="00D130D7">
        <w:tc>
          <w:tcPr>
            <w:tcW w:w="14173" w:type="dxa"/>
            <w:tcBorders>
              <w:top w:val="single" w:sz="4" w:space="0" w:color="auto"/>
              <w:left w:val="single" w:sz="4" w:space="0" w:color="auto"/>
              <w:bottom w:val="single" w:sz="4" w:space="0" w:color="auto"/>
              <w:right w:val="single" w:sz="4" w:space="0" w:color="auto"/>
            </w:tcBorders>
          </w:tcPr>
          <w:p w14:paraId="2E4879D5" w14:textId="77777777" w:rsidR="0098782D" w:rsidRPr="00F537EB" w:rsidRDefault="0098782D" w:rsidP="00D130D7">
            <w:pPr>
              <w:pStyle w:val="TAL"/>
              <w:rPr>
                <w:b/>
                <w:bCs/>
                <w:i/>
                <w:iCs/>
              </w:rPr>
            </w:pPr>
            <w:r w:rsidRPr="00F537EB">
              <w:rPr>
                <w:b/>
                <w:bCs/>
                <w:i/>
                <w:iCs/>
              </w:rPr>
              <w:t>drx-InfoMCG2</w:t>
            </w:r>
          </w:p>
          <w:p w14:paraId="2D76997A" w14:textId="77777777" w:rsidR="0098782D" w:rsidRPr="00F537EB" w:rsidRDefault="0098782D" w:rsidP="00D130D7">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98782D" w:rsidRPr="00F537EB" w14:paraId="559F3A3D" w14:textId="77777777" w:rsidTr="00D130D7">
        <w:tc>
          <w:tcPr>
            <w:tcW w:w="14173" w:type="dxa"/>
            <w:tcBorders>
              <w:top w:val="single" w:sz="4" w:space="0" w:color="auto"/>
              <w:left w:val="single" w:sz="4" w:space="0" w:color="auto"/>
              <w:bottom w:val="single" w:sz="4" w:space="0" w:color="auto"/>
              <w:right w:val="single" w:sz="4" w:space="0" w:color="auto"/>
            </w:tcBorders>
          </w:tcPr>
          <w:p w14:paraId="791D589F" w14:textId="77777777" w:rsidR="0098782D" w:rsidRPr="00F537EB" w:rsidRDefault="0098782D" w:rsidP="00D130D7">
            <w:pPr>
              <w:pStyle w:val="TAL"/>
              <w:rPr>
                <w:b/>
                <w:i/>
              </w:rPr>
            </w:pPr>
            <w:r w:rsidRPr="00F537EB">
              <w:rPr>
                <w:b/>
                <w:i/>
              </w:rPr>
              <w:t>fr-InfoListMCG</w:t>
            </w:r>
          </w:p>
          <w:p w14:paraId="75DDB615" w14:textId="77777777" w:rsidR="0098782D" w:rsidRPr="00F537EB" w:rsidRDefault="0098782D" w:rsidP="00D130D7">
            <w:pPr>
              <w:pStyle w:val="TAL"/>
              <w:rPr>
                <w:b/>
                <w:bCs/>
                <w:i/>
                <w:iCs/>
                <w:kern w:val="2"/>
              </w:rPr>
            </w:pPr>
            <w:r w:rsidRPr="00F537EB">
              <w:t>Contains information of FR information of serving cells that include PCell and SCell(s) configured in MCG.</w:t>
            </w:r>
          </w:p>
        </w:tc>
      </w:tr>
      <w:tr w:rsidR="0098782D" w:rsidRPr="00F537EB" w14:paraId="1BF546B3"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588A24AE" w14:textId="77777777" w:rsidR="0098782D" w:rsidRPr="00F537EB" w:rsidRDefault="0098782D" w:rsidP="00D130D7">
            <w:pPr>
              <w:pStyle w:val="TAL"/>
              <w:rPr>
                <w:b/>
                <w:i/>
              </w:rPr>
            </w:pPr>
            <w:r w:rsidRPr="00F537EB">
              <w:rPr>
                <w:b/>
                <w:i/>
              </w:rPr>
              <w:t>dummy</w:t>
            </w:r>
          </w:p>
          <w:p w14:paraId="46ADFDFA" w14:textId="77777777" w:rsidR="0098782D" w:rsidRPr="00F537EB" w:rsidRDefault="0098782D" w:rsidP="00D130D7">
            <w:pPr>
              <w:pStyle w:val="TAL"/>
            </w:pPr>
            <w:bookmarkStart w:id="96" w:name="_Hlk512598787"/>
            <w:r w:rsidRPr="00F537EB">
              <w:t>This field is not used in the specification and SN ignores the received value.</w:t>
            </w:r>
            <w:bookmarkEnd w:id="96"/>
          </w:p>
        </w:tc>
      </w:tr>
      <w:tr w:rsidR="0098782D" w:rsidRPr="00F537EB" w14:paraId="272CE72F" w14:textId="77777777" w:rsidTr="00D130D7">
        <w:tc>
          <w:tcPr>
            <w:tcW w:w="14173" w:type="dxa"/>
            <w:tcBorders>
              <w:top w:val="single" w:sz="4" w:space="0" w:color="auto"/>
              <w:left w:val="single" w:sz="4" w:space="0" w:color="auto"/>
              <w:bottom w:val="single" w:sz="4" w:space="0" w:color="auto"/>
              <w:right w:val="single" w:sz="4" w:space="0" w:color="auto"/>
            </w:tcBorders>
          </w:tcPr>
          <w:p w14:paraId="2BA60391" w14:textId="77777777" w:rsidR="0098782D" w:rsidRPr="00F537EB" w:rsidRDefault="0098782D" w:rsidP="00D130D7">
            <w:pPr>
              <w:pStyle w:val="TAL"/>
              <w:rPr>
                <w:b/>
                <w:i/>
              </w:rPr>
            </w:pPr>
            <w:r w:rsidRPr="00F537EB">
              <w:rPr>
                <w:b/>
                <w:i/>
              </w:rPr>
              <w:t>maxInterFreqMeasIdentitiesSCG</w:t>
            </w:r>
          </w:p>
          <w:p w14:paraId="1AE3908B" w14:textId="77777777" w:rsidR="0098782D" w:rsidRPr="00F537EB" w:rsidRDefault="0098782D" w:rsidP="00D130D7">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98782D" w:rsidRPr="00F537EB" w14:paraId="6E8694A0" w14:textId="77777777" w:rsidTr="00D130D7">
        <w:tc>
          <w:tcPr>
            <w:tcW w:w="14173" w:type="dxa"/>
            <w:tcBorders>
              <w:top w:val="single" w:sz="4" w:space="0" w:color="auto"/>
              <w:left w:val="single" w:sz="4" w:space="0" w:color="auto"/>
              <w:bottom w:val="single" w:sz="4" w:space="0" w:color="auto"/>
              <w:right w:val="single" w:sz="4" w:space="0" w:color="auto"/>
            </w:tcBorders>
          </w:tcPr>
          <w:p w14:paraId="00ADC2E1" w14:textId="77777777" w:rsidR="0098782D" w:rsidRPr="00F537EB" w:rsidRDefault="0098782D" w:rsidP="00D130D7">
            <w:pPr>
              <w:pStyle w:val="TAL"/>
              <w:rPr>
                <w:b/>
                <w:i/>
              </w:rPr>
            </w:pPr>
            <w:r w:rsidRPr="00F537EB">
              <w:rPr>
                <w:b/>
                <w:i/>
              </w:rPr>
              <w:t>maxIntraFreqMeasIdentitiesSCG</w:t>
            </w:r>
          </w:p>
          <w:p w14:paraId="2519EC2F" w14:textId="77777777" w:rsidR="0098782D" w:rsidRPr="00F537EB" w:rsidRDefault="0098782D" w:rsidP="00D130D7">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98782D" w:rsidRPr="00F537EB" w14:paraId="47B9BD12" w14:textId="77777777" w:rsidTr="00D130D7">
        <w:tc>
          <w:tcPr>
            <w:tcW w:w="14173" w:type="dxa"/>
            <w:tcBorders>
              <w:top w:val="single" w:sz="4" w:space="0" w:color="auto"/>
              <w:left w:val="single" w:sz="4" w:space="0" w:color="auto"/>
              <w:bottom w:val="single" w:sz="4" w:space="0" w:color="auto"/>
              <w:right w:val="single" w:sz="4" w:space="0" w:color="auto"/>
            </w:tcBorders>
          </w:tcPr>
          <w:p w14:paraId="3C00A364" w14:textId="77777777" w:rsidR="0098782D" w:rsidRPr="00F537EB" w:rsidRDefault="0098782D" w:rsidP="00D130D7">
            <w:pPr>
              <w:pStyle w:val="TAL"/>
              <w:rPr>
                <w:b/>
                <w:i/>
              </w:rPr>
            </w:pPr>
            <w:r w:rsidRPr="00F537EB">
              <w:rPr>
                <w:b/>
                <w:i/>
              </w:rPr>
              <w:t>maxMeasCLI-ResourceSCG</w:t>
            </w:r>
          </w:p>
          <w:p w14:paraId="7F890CB7" w14:textId="77777777" w:rsidR="0098782D" w:rsidRPr="00F537EB" w:rsidRDefault="0098782D" w:rsidP="00D130D7">
            <w:pPr>
              <w:pStyle w:val="TAL"/>
              <w:rPr>
                <w:b/>
                <w:i/>
              </w:rPr>
            </w:pPr>
            <w:r w:rsidRPr="00F537EB">
              <w:t>Indicates the maximum number of CLI RSSI resources that the SCG is allowed to configure.</w:t>
            </w:r>
          </w:p>
        </w:tc>
      </w:tr>
      <w:tr w:rsidR="0098782D" w:rsidRPr="00F537EB" w14:paraId="7E9F4F96"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3B97274B" w14:textId="77777777" w:rsidR="0098782D" w:rsidRPr="00F537EB" w:rsidRDefault="0098782D" w:rsidP="00D130D7">
            <w:pPr>
              <w:pStyle w:val="TAL"/>
              <w:rPr>
                <w:b/>
                <w:i/>
              </w:rPr>
            </w:pPr>
            <w:r w:rsidRPr="00F537EB">
              <w:rPr>
                <w:b/>
                <w:i/>
              </w:rPr>
              <w:t>maxMeasFreqsSCG</w:t>
            </w:r>
          </w:p>
          <w:p w14:paraId="30CB343A" w14:textId="77777777" w:rsidR="0098782D" w:rsidRPr="00F537EB" w:rsidRDefault="0098782D" w:rsidP="00D130D7">
            <w:pPr>
              <w:pStyle w:val="TAL"/>
            </w:pPr>
            <w:r w:rsidRPr="00F537EB">
              <w:t>Indicates the maximum number of NR inter-frequency carriers the SN is allowed to configure with PSCell for measurements.</w:t>
            </w:r>
          </w:p>
        </w:tc>
      </w:tr>
      <w:tr w:rsidR="0098782D" w:rsidRPr="00F537EB" w14:paraId="51607965" w14:textId="77777777" w:rsidTr="00D130D7">
        <w:tc>
          <w:tcPr>
            <w:tcW w:w="14173" w:type="dxa"/>
            <w:tcBorders>
              <w:top w:val="single" w:sz="4" w:space="0" w:color="auto"/>
              <w:left w:val="single" w:sz="4" w:space="0" w:color="auto"/>
              <w:bottom w:val="single" w:sz="4" w:space="0" w:color="auto"/>
              <w:right w:val="single" w:sz="4" w:space="0" w:color="auto"/>
            </w:tcBorders>
          </w:tcPr>
          <w:p w14:paraId="40BD2860" w14:textId="77777777" w:rsidR="0098782D" w:rsidRPr="00F537EB" w:rsidRDefault="0098782D" w:rsidP="00D130D7">
            <w:pPr>
              <w:pStyle w:val="TAL"/>
              <w:rPr>
                <w:rFonts w:eastAsia="맑은 고딕"/>
                <w:b/>
                <w:i/>
                <w:lang w:eastAsia="ko-KR"/>
              </w:rPr>
            </w:pPr>
            <w:r w:rsidRPr="00F537EB">
              <w:rPr>
                <w:rFonts w:eastAsia="맑은 고딕"/>
                <w:b/>
                <w:i/>
                <w:lang w:eastAsia="ko-KR"/>
              </w:rPr>
              <w:t>maxMeasSRS-ResourceSCG</w:t>
            </w:r>
          </w:p>
          <w:p w14:paraId="33C2C085" w14:textId="77777777" w:rsidR="0098782D" w:rsidRPr="00F537EB" w:rsidRDefault="0098782D" w:rsidP="00D130D7">
            <w:pPr>
              <w:pStyle w:val="TAL"/>
              <w:rPr>
                <w:b/>
                <w:i/>
              </w:rPr>
            </w:pPr>
            <w:r w:rsidRPr="00F537EB">
              <w:t>Indicates the maximum number of SRS resources that the SCG is allowed to configure for CLI measurement.</w:t>
            </w:r>
          </w:p>
        </w:tc>
      </w:tr>
      <w:tr w:rsidR="0098782D" w:rsidRPr="00F537EB" w14:paraId="66AD6C6F" w14:textId="77777777" w:rsidTr="00D130D7">
        <w:tc>
          <w:tcPr>
            <w:tcW w:w="14173" w:type="dxa"/>
            <w:tcBorders>
              <w:top w:val="single" w:sz="4" w:space="0" w:color="auto"/>
              <w:left w:val="single" w:sz="4" w:space="0" w:color="auto"/>
              <w:bottom w:val="single" w:sz="4" w:space="0" w:color="auto"/>
              <w:right w:val="single" w:sz="4" w:space="0" w:color="auto"/>
            </w:tcBorders>
          </w:tcPr>
          <w:p w14:paraId="7D1DF1AD" w14:textId="77777777" w:rsidR="0098782D" w:rsidRPr="00F537EB" w:rsidRDefault="0098782D" w:rsidP="00D130D7">
            <w:pPr>
              <w:pStyle w:val="TAL"/>
              <w:rPr>
                <w:b/>
                <w:i/>
              </w:rPr>
            </w:pPr>
            <w:r w:rsidRPr="00F537EB">
              <w:rPr>
                <w:b/>
                <w:i/>
              </w:rPr>
              <w:lastRenderedPageBreak/>
              <w:t>maxNumberROHC-ContextSessionsSN</w:t>
            </w:r>
          </w:p>
          <w:p w14:paraId="00CD7FD3" w14:textId="77777777" w:rsidR="0098782D" w:rsidRPr="00F537EB" w:rsidRDefault="0098782D" w:rsidP="00D130D7">
            <w:pPr>
              <w:pStyle w:val="TAL"/>
            </w:pPr>
            <w:r w:rsidRPr="00F537EB">
              <w:t>Indicates the maximum number of context sessions allowed to SN terminated bearer, excluding context sessions that leave all headers uncompressed.</w:t>
            </w:r>
          </w:p>
        </w:tc>
      </w:tr>
      <w:tr w:rsidR="0098782D" w:rsidRPr="00F537EB" w14:paraId="7468C1EF"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2625D3AA" w14:textId="77777777" w:rsidR="0098782D" w:rsidRPr="00F537EB" w:rsidRDefault="0098782D" w:rsidP="00D130D7">
            <w:pPr>
              <w:pStyle w:val="TAL"/>
              <w:rPr>
                <w:b/>
                <w:i/>
              </w:rPr>
            </w:pPr>
            <w:r w:rsidRPr="00F537EB">
              <w:rPr>
                <w:b/>
                <w:i/>
              </w:rPr>
              <w:t>measuredFrequenciesMN</w:t>
            </w:r>
          </w:p>
          <w:p w14:paraId="1435F0EF" w14:textId="77777777" w:rsidR="0098782D" w:rsidRPr="00F537EB" w:rsidRDefault="0098782D" w:rsidP="00D130D7">
            <w:pPr>
              <w:pStyle w:val="TAL"/>
              <w:rPr>
                <w:b/>
                <w:i/>
              </w:rPr>
            </w:pPr>
            <w:r w:rsidRPr="00F537EB">
              <w:t>Used by MN to indicate a list of frequencies measured by the UE.</w:t>
            </w:r>
          </w:p>
        </w:tc>
      </w:tr>
      <w:tr w:rsidR="0098782D" w:rsidRPr="00F537EB" w14:paraId="78CCEE14"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71E4E81B" w14:textId="77777777" w:rsidR="0098782D" w:rsidRPr="00F537EB" w:rsidRDefault="0098782D" w:rsidP="00D130D7">
            <w:pPr>
              <w:pStyle w:val="TAL"/>
              <w:rPr>
                <w:b/>
                <w:i/>
              </w:rPr>
            </w:pPr>
            <w:r w:rsidRPr="00F537EB">
              <w:rPr>
                <w:b/>
                <w:i/>
              </w:rPr>
              <w:t>measGapConfig</w:t>
            </w:r>
          </w:p>
          <w:p w14:paraId="75A93E6E" w14:textId="77777777" w:rsidR="0098782D" w:rsidRPr="00F537EB" w:rsidRDefault="0098782D" w:rsidP="00D130D7">
            <w:pPr>
              <w:pStyle w:val="TAL"/>
              <w:rPr>
                <w:b/>
                <w:i/>
              </w:rPr>
            </w:pPr>
            <w:r w:rsidRPr="00F537EB">
              <w:t>Indicates the FR1 and perUE measurement gap configuration configured by MN.</w:t>
            </w:r>
          </w:p>
        </w:tc>
      </w:tr>
      <w:tr w:rsidR="0098782D" w:rsidRPr="00F537EB" w14:paraId="16E269D8"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68D679A9" w14:textId="77777777" w:rsidR="0098782D" w:rsidRPr="00F537EB" w:rsidRDefault="0098782D" w:rsidP="00D130D7">
            <w:pPr>
              <w:pStyle w:val="TAL"/>
              <w:rPr>
                <w:b/>
                <w:i/>
              </w:rPr>
            </w:pPr>
            <w:r w:rsidRPr="00F537EB">
              <w:rPr>
                <w:b/>
                <w:i/>
              </w:rPr>
              <w:t>measGapConfigFR2</w:t>
            </w:r>
          </w:p>
          <w:p w14:paraId="0706471A" w14:textId="77777777" w:rsidR="0098782D" w:rsidRPr="00F537EB" w:rsidRDefault="0098782D" w:rsidP="00D130D7">
            <w:pPr>
              <w:pStyle w:val="TAL"/>
              <w:rPr>
                <w:b/>
                <w:i/>
              </w:rPr>
            </w:pPr>
            <w:r w:rsidRPr="00F537EB">
              <w:t>Indicates the FR2 measurement gap configuration configured by MN.</w:t>
            </w:r>
          </w:p>
        </w:tc>
      </w:tr>
      <w:tr w:rsidR="0098782D" w:rsidRPr="00F537EB" w14:paraId="16BA4F3B"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07033C31" w14:textId="77777777" w:rsidR="0098782D" w:rsidRPr="00F537EB" w:rsidRDefault="0098782D" w:rsidP="00D130D7">
            <w:pPr>
              <w:pStyle w:val="TAL"/>
              <w:rPr>
                <w:b/>
                <w:i/>
              </w:rPr>
            </w:pPr>
            <w:r w:rsidRPr="00F537EB">
              <w:rPr>
                <w:b/>
                <w:i/>
              </w:rPr>
              <w:t>mcg-RB-Config</w:t>
            </w:r>
          </w:p>
          <w:p w14:paraId="2228EA89" w14:textId="77777777" w:rsidR="0098782D" w:rsidRPr="00F537EB" w:rsidRDefault="0098782D" w:rsidP="00D130D7">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98782D" w:rsidRPr="00F537EB" w14:paraId="4E21D67E" w14:textId="77777777" w:rsidTr="00D130D7">
        <w:tc>
          <w:tcPr>
            <w:tcW w:w="14173" w:type="dxa"/>
            <w:tcBorders>
              <w:top w:val="single" w:sz="4" w:space="0" w:color="auto"/>
              <w:left w:val="single" w:sz="4" w:space="0" w:color="auto"/>
              <w:bottom w:val="single" w:sz="4" w:space="0" w:color="auto"/>
              <w:right w:val="single" w:sz="4" w:space="0" w:color="auto"/>
            </w:tcBorders>
          </w:tcPr>
          <w:p w14:paraId="047E4C86" w14:textId="77777777" w:rsidR="0098782D" w:rsidRPr="00F537EB" w:rsidRDefault="0098782D" w:rsidP="00D130D7">
            <w:pPr>
              <w:pStyle w:val="TAL"/>
              <w:rPr>
                <w:b/>
                <w:i/>
              </w:rPr>
            </w:pPr>
            <w:r w:rsidRPr="00F537EB">
              <w:rPr>
                <w:b/>
                <w:i/>
              </w:rPr>
              <w:t>measResultReportCGI, measResultReportCGI-EUTRA</w:t>
            </w:r>
          </w:p>
          <w:p w14:paraId="7C4A6C18" w14:textId="77777777" w:rsidR="0098782D" w:rsidRPr="00F537EB" w:rsidRDefault="0098782D" w:rsidP="00D130D7">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98782D" w:rsidRPr="00F537EB" w14:paraId="1EF55879" w14:textId="77777777" w:rsidTr="00D130D7">
        <w:tc>
          <w:tcPr>
            <w:tcW w:w="14173" w:type="dxa"/>
            <w:tcBorders>
              <w:top w:val="single" w:sz="4" w:space="0" w:color="auto"/>
              <w:left w:val="single" w:sz="4" w:space="0" w:color="auto"/>
              <w:bottom w:val="single" w:sz="4" w:space="0" w:color="auto"/>
              <w:right w:val="single" w:sz="4" w:space="0" w:color="auto"/>
            </w:tcBorders>
          </w:tcPr>
          <w:p w14:paraId="032E90B2" w14:textId="77777777" w:rsidR="0098782D" w:rsidRPr="00F537EB" w:rsidRDefault="0098782D" w:rsidP="00D130D7">
            <w:pPr>
              <w:pStyle w:val="TAL"/>
              <w:rPr>
                <w:b/>
                <w:bCs/>
                <w:i/>
                <w:iCs/>
                <w:kern w:val="2"/>
              </w:rPr>
            </w:pPr>
            <w:r w:rsidRPr="00F537EB">
              <w:rPr>
                <w:b/>
                <w:bCs/>
                <w:i/>
                <w:iCs/>
                <w:kern w:val="2"/>
              </w:rPr>
              <w:t>measResultSCG-EUTRA</w:t>
            </w:r>
          </w:p>
          <w:p w14:paraId="2C71A5E0" w14:textId="77777777" w:rsidR="0098782D" w:rsidRPr="00F537EB" w:rsidRDefault="0098782D" w:rsidP="00D130D7">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98782D" w:rsidRPr="00F537EB" w14:paraId="4FE152F8" w14:textId="77777777" w:rsidTr="00D130D7">
        <w:tc>
          <w:tcPr>
            <w:tcW w:w="14173" w:type="dxa"/>
            <w:tcBorders>
              <w:top w:val="single" w:sz="4" w:space="0" w:color="auto"/>
              <w:left w:val="single" w:sz="4" w:space="0" w:color="auto"/>
              <w:bottom w:val="single" w:sz="4" w:space="0" w:color="auto"/>
              <w:right w:val="single" w:sz="4" w:space="0" w:color="auto"/>
            </w:tcBorders>
          </w:tcPr>
          <w:p w14:paraId="454FD91F" w14:textId="77777777" w:rsidR="0098782D" w:rsidRPr="00F537EB" w:rsidRDefault="0098782D" w:rsidP="00D130D7">
            <w:pPr>
              <w:pStyle w:val="TAL"/>
              <w:rPr>
                <w:b/>
                <w:i/>
              </w:rPr>
            </w:pPr>
            <w:r w:rsidRPr="00F537EB">
              <w:rPr>
                <w:b/>
                <w:i/>
              </w:rPr>
              <w:t>measResultSFTD-EUTRA</w:t>
            </w:r>
          </w:p>
          <w:p w14:paraId="234958D3" w14:textId="77777777" w:rsidR="0098782D" w:rsidRPr="00F537EB" w:rsidRDefault="0098782D" w:rsidP="00D130D7">
            <w:pPr>
              <w:pStyle w:val="TAL"/>
            </w:pPr>
            <w:r w:rsidRPr="00F537EB">
              <w:t>SFTD measurement results between the PCell and the E-UTRA PScell in NE-DC. This field is only used in NE-DC.</w:t>
            </w:r>
          </w:p>
        </w:tc>
      </w:tr>
      <w:tr w:rsidR="0098782D" w:rsidRPr="00F537EB" w14:paraId="11DD6E2D" w14:textId="77777777" w:rsidTr="00D130D7">
        <w:tc>
          <w:tcPr>
            <w:tcW w:w="14173" w:type="dxa"/>
            <w:tcBorders>
              <w:top w:val="single" w:sz="4" w:space="0" w:color="auto"/>
              <w:left w:val="single" w:sz="4" w:space="0" w:color="auto"/>
              <w:bottom w:val="single" w:sz="4" w:space="0" w:color="auto"/>
              <w:right w:val="single" w:sz="4" w:space="0" w:color="auto"/>
            </w:tcBorders>
          </w:tcPr>
          <w:p w14:paraId="1238D667" w14:textId="77777777" w:rsidR="0098782D" w:rsidRPr="00F537EB" w:rsidRDefault="0098782D" w:rsidP="00D130D7">
            <w:pPr>
              <w:pStyle w:val="TAL"/>
              <w:rPr>
                <w:b/>
                <w:bCs/>
                <w:i/>
                <w:iCs/>
              </w:rPr>
            </w:pPr>
            <w:r w:rsidRPr="00F537EB">
              <w:rPr>
                <w:b/>
                <w:bCs/>
                <w:i/>
                <w:iCs/>
              </w:rPr>
              <w:t>mrdc-AssistanceInfo</w:t>
            </w:r>
          </w:p>
          <w:p w14:paraId="2985ECE2" w14:textId="77777777" w:rsidR="0098782D" w:rsidRPr="00F537EB" w:rsidRDefault="0098782D" w:rsidP="00D130D7">
            <w:pPr>
              <w:pStyle w:val="TAL"/>
              <w:rPr>
                <w:b/>
                <w:i/>
              </w:rPr>
            </w:pPr>
            <w:r w:rsidRPr="00F537EB">
              <w:rPr>
                <w:szCs w:val="18"/>
              </w:rPr>
              <w:t>Contains the IDC assistance information for MR-DC reported by the UE (see TS 36.331 [10]).</w:t>
            </w:r>
          </w:p>
        </w:tc>
      </w:tr>
      <w:tr w:rsidR="0098782D" w:rsidRPr="00F537EB" w14:paraId="0FC3A7B3" w14:textId="77777777" w:rsidTr="00D130D7">
        <w:tc>
          <w:tcPr>
            <w:tcW w:w="14173" w:type="dxa"/>
            <w:tcBorders>
              <w:top w:val="single" w:sz="4" w:space="0" w:color="auto"/>
              <w:left w:val="single" w:sz="4" w:space="0" w:color="auto"/>
              <w:bottom w:val="single" w:sz="4" w:space="0" w:color="auto"/>
              <w:right w:val="single" w:sz="4" w:space="0" w:color="auto"/>
            </w:tcBorders>
          </w:tcPr>
          <w:p w14:paraId="76D8602D" w14:textId="77777777" w:rsidR="0098782D" w:rsidRPr="00F537EB" w:rsidRDefault="0098782D" w:rsidP="00D130D7">
            <w:pPr>
              <w:pStyle w:val="TAL"/>
              <w:rPr>
                <w:b/>
                <w:bCs/>
                <w:i/>
                <w:iCs/>
              </w:rPr>
            </w:pPr>
            <w:r w:rsidRPr="00F537EB">
              <w:rPr>
                <w:b/>
                <w:bCs/>
                <w:i/>
                <w:iCs/>
              </w:rPr>
              <w:t>nrdc-PC-mode-FR1</w:t>
            </w:r>
          </w:p>
          <w:p w14:paraId="65EEA883" w14:textId="77777777" w:rsidR="0098782D" w:rsidRPr="00F537EB" w:rsidRDefault="0098782D" w:rsidP="00D130D7">
            <w:pPr>
              <w:pStyle w:val="TAL"/>
              <w:rPr>
                <w:szCs w:val="18"/>
              </w:rPr>
            </w:pPr>
            <w:r w:rsidRPr="00F537EB">
              <w:rPr>
                <w:szCs w:val="18"/>
              </w:rPr>
              <w:t>Indicates the uplink power sharing mode that the UE uses in NR-DC FR1 (see TS 38.213 [13], clause 7.6).</w:t>
            </w:r>
          </w:p>
        </w:tc>
      </w:tr>
      <w:tr w:rsidR="0098782D" w:rsidRPr="00F537EB" w14:paraId="1B9E5EE4" w14:textId="77777777" w:rsidTr="00D130D7">
        <w:tc>
          <w:tcPr>
            <w:tcW w:w="14173" w:type="dxa"/>
            <w:tcBorders>
              <w:top w:val="single" w:sz="4" w:space="0" w:color="auto"/>
              <w:left w:val="single" w:sz="4" w:space="0" w:color="auto"/>
              <w:bottom w:val="single" w:sz="4" w:space="0" w:color="auto"/>
              <w:right w:val="single" w:sz="4" w:space="0" w:color="auto"/>
            </w:tcBorders>
          </w:tcPr>
          <w:p w14:paraId="6005260A" w14:textId="77777777" w:rsidR="0098782D" w:rsidRPr="00F537EB" w:rsidRDefault="0098782D" w:rsidP="00D130D7">
            <w:pPr>
              <w:pStyle w:val="TAL"/>
              <w:rPr>
                <w:b/>
                <w:bCs/>
                <w:i/>
                <w:iCs/>
              </w:rPr>
            </w:pPr>
            <w:r w:rsidRPr="00F537EB">
              <w:rPr>
                <w:b/>
                <w:bCs/>
                <w:i/>
                <w:iCs/>
              </w:rPr>
              <w:t>nrdc-PC-mode-FR2</w:t>
            </w:r>
          </w:p>
          <w:p w14:paraId="40912753" w14:textId="77777777" w:rsidR="0098782D" w:rsidRPr="00F537EB" w:rsidRDefault="0098782D" w:rsidP="00D130D7">
            <w:pPr>
              <w:pStyle w:val="TAL"/>
              <w:rPr>
                <w:b/>
                <w:bCs/>
                <w:i/>
                <w:iCs/>
              </w:rPr>
            </w:pPr>
            <w:r w:rsidRPr="00F537EB">
              <w:rPr>
                <w:szCs w:val="18"/>
              </w:rPr>
              <w:t>Indicates the uplink power sharing mode that the UE uses in NR-DC FR2 (see TS 38.213 [13], clause 7.6).</w:t>
            </w:r>
          </w:p>
        </w:tc>
      </w:tr>
      <w:tr w:rsidR="0098782D" w:rsidRPr="00F537EB" w14:paraId="341588BF"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25AB0C19" w14:textId="77777777" w:rsidR="0098782D" w:rsidRPr="00F537EB" w:rsidRDefault="0098782D" w:rsidP="00D130D7">
            <w:pPr>
              <w:pStyle w:val="TAL"/>
              <w:rPr>
                <w:b/>
                <w:i/>
              </w:rPr>
            </w:pPr>
            <w:r w:rsidRPr="00F537EB">
              <w:rPr>
                <w:b/>
                <w:i/>
              </w:rPr>
              <w:t>p-maxEUTRA</w:t>
            </w:r>
          </w:p>
          <w:p w14:paraId="2DFBE88F" w14:textId="77777777" w:rsidR="0098782D" w:rsidRPr="00F537EB" w:rsidRDefault="0098782D" w:rsidP="00D130D7">
            <w:pPr>
              <w:pStyle w:val="TAL"/>
            </w:pPr>
            <w:r w:rsidRPr="00F537EB">
              <w:t>Indicates the maximum total transmit power to be used by the UE in the E-UTRA cell group (see TS 36.104 [33]). This field is used in (NG)EN-DC and NE-DC.</w:t>
            </w:r>
          </w:p>
        </w:tc>
      </w:tr>
      <w:tr w:rsidR="0098782D" w:rsidRPr="00F537EB" w14:paraId="7867677B"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392BD636" w14:textId="77777777" w:rsidR="0098782D" w:rsidRPr="00F537EB" w:rsidRDefault="0098782D" w:rsidP="00D130D7">
            <w:pPr>
              <w:pStyle w:val="TAL"/>
              <w:rPr>
                <w:b/>
                <w:i/>
              </w:rPr>
            </w:pPr>
            <w:r w:rsidRPr="00F537EB">
              <w:rPr>
                <w:b/>
                <w:i/>
              </w:rPr>
              <w:t>p-maxNR-FR1</w:t>
            </w:r>
          </w:p>
          <w:p w14:paraId="61C5B2C0" w14:textId="77777777" w:rsidR="0098782D" w:rsidRPr="00F537EB" w:rsidRDefault="0098782D" w:rsidP="00D130D7">
            <w:pPr>
              <w:pStyle w:val="TAL"/>
            </w:pPr>
            <w:r w:rsidRPr="00F537EB">
              <w:t>Indicates the maximum total transmit power to be used by the UE in the NR cell group across all serving cells in frequency range 1 (FR1) (see TS 38.104 [12]). The field is used in (NG)EN-DC and NE-DC.</w:t>
            </w:r>
          </w:p>
        </w:tc>
      </w:tr>
      <w:tr w:rsidR="0098782D" w:rsidRPr="00F537EB" w14:paraId="41188453" w14:textId="77777777" w:rsidTr="00D130D7">
        <w:tc>
          <w:tcPr>
            <w:tcW w:w="14173" w:type="dxa"/>
            <w:tcBorders>
              <w:top w:val="single" w:sz="4" w:space="0" w:color="auto"/>
              <w:left w:val="single" w:sz="4" w:space="0" w:color="auto"/>
              <w:bottom w:val="single" w:sz="4" w:space="0" w:color="auto"/>
              <w:right w:val="single" w:sz="4" w:space="0" w:color="auto"/>
            </w:tcBorders>
          </w:tcPr>
          <w:p w14:paraId="31F9E3ED" w14:textId="77777777" w:rsidR="0098782D" w:rsidRPr="00F537EB" w:rsidRDefault="0098782D" w:rsidP="00D130D7">
            <w:pPr>
              <w:pStyle w:val="TAL"/>
            </w:pPr>
            <w:r w:rsidRPr="00F537EB">
              <w:rPr>
                <w:b/>
                <w:i/>
              </w:rPr>
              <w:t>p-maxUE-FR1</w:t>
            </w:r>
          </w:p>
          <w:p w14:paraId="5AA9D9E1" w14:textId="77777777" w:rsidR="0098782D" w:rsidRPr="00F537EB" w:rsidRDefault="0098782D" w:rsidP="00D130D7">
            <w:pPr>
              <w:pStyle w:val="TAL"/>
              <w:rPr>
                <w:b/>
                <w:i/>
              </w:rPr>
            </w:pPr>
            <w:r w:rsidRPr="00F537EB">
              <w:t>Indicates the maximum total transmit power to be used by the UE across all serving cells in frequency range 1 (FR1).</w:t>
            </w:r>
          </w:p>
        </w:tc>
      </w:tr>
      <w:tr w:rsidR="0098782D" w:rsidRPr="00F537EB" w14:paraId="451F3CFD" w14:textId="77777777" w:rsidTr="00D130D7">
        <w:tc>
          <w:tcPr>
            <w:tcW w:w="14173" w:type="dxa"/>
            <w:tcBorders>
              <w:top w:val="single" w:sz="4" w:space="0" w:color="auto"/>
              <w:left w:val="single" w:sz="4" w:space="0" w:color="auto"/>
              <w:bottom w:val="single" w:sz="4" w:space="0" w:color="auto"/>
              <w:right w:val="single" w:sz="4" w:space="0" w:color="auto"/>
            </w:tcBorders>
          </w:tcPr>
          <w:p w14:paraId="64993A18" w14:textId="77777777" w:rsidR="0098782D" w:rsidRPr="00F537EB" w:rsidRDefault="0098782D" w:rsidP="00D130D7">
            <w:pPr>
              <w:pStyle w:val="TAL"/>
              <w:rPr>
                <w:b/>
                <w:i/>
              </w:rPr>
            </w:pPr>
            <w:r w:rsidRPr="00F537EB">
              <w:rPr>
                <w:b/>
                <w:i/>
              </w:rPr>
              <w:t>p-maxNR-FR1-MCG</w:t>
            </w:r>
          </w:p>
          <w:p w14:paraId="655691AB" w14:textId="77777777" w:rsidR="0098782D" w:rsidRPr="00F537EB" w:rsidRDefault="0098782D" w:rsidP="00D130D7">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98782D" w:rsidRPr="00F537EB" w14:paraId="749F4A04" w14:textId="77777777" w:rsidTr="00D130D7">
        <w:tc>
          <w:tcPr>
            <w:tcW w:w="14173" w:type="dxa"/>
            <w:tcBorders>
              <w:top w:val="single" w:sz="4" w:space="0" w:color="auto"/>
              <w:left w:val="single" w:sz="4" w:space="0" w:color="auto"/>
              <w:bottom w:val="single" w:sz="4" w:space="0" w:color="auto"/>
              <w:right w:val="single" w:sz="4" w:space="0" w:color="auto"/>
            </w:tcBorders>
          </w:tcPr>
          <w:p w14:paraId="5A739704" w14:textId="77777777" w:rsidR="0098782D" w:rsidRPr="00F537EB" w:rsidRDefault="0098782D" w:rsidP="00D130D7">
            <w:pPr>
              <w:pStyle w:val="TAL"/>
              <w:rPr>
                <w:b/>
                <w:i/>
              </w:rPr>
            </w:pPr>
            <w:r w:rsidRPr="00F537EB">
              <w:rPr>
                <w:b/>
                <w:i/>
              </w:rPr>
              <w:t>p-maxNR-FR2-SCG</w:t>
            </w:r>
          </w:p>
          <w:p w14:paraId="1F755DE1" w14:textId="77777777" w:rsidR="0098782D" w:rsidRPr="00F537EB" w:rsidRDefault="0098782D" w:rsidP="00D130D7">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98782D" w:rsidRPr="00F537EB" w14:paraId="5B2B438C" w14:textId="77777777" w:rsidTr="00D130D7">
        <w:tc>
          <w:tcPr>
            <w:tcW w:w="14173" w:type="dxa"/>
            <w:tcBorders>
              <w:top w:val="single" w:sz="4" w:space="0" w:color="auto"/>
              <w:left w:val="single" w:sz="4" w:space="0" w:color="auto"/>
              <w:bottom w:val="single" w:sz="4" w:space="0" w:color="auto"/>
              <w:right w:val="single" w:sz="4" w:space="0" w:color="auto"/>
            </w:tcBorders>
          </w:tcPr>
          <w:p w14:paraId="1DE76E05" w14:textId="77777777" w:rsidR="0098782D" w:rsidRPr="00F537EB" w:rsidRDefault="0098782D" w:rsidP="00D130D7">
            <w:pPr>
              <w:pStyle w:val="TAL"/>
              <w:rPr>
                <w:b/>
                <w:i/>
              </w:rPr>
            </w:pPr>
            <w:r w:rsidRPr="00F537EB">
              <w:rPr>
                <w:b/>
                <w:i/>
              </w:rPr>
              <w:t>p-maxUE-FR2</w:t>
            </w:r>
          </w:p>
          <w:p w14:paraId="52748551" w14:textId="77777777" w:rsidR="0098782D" w:rsidRPr="00F537EB" w:rsidRDefault="0098782D" w:rsidP="00D130D7">
            <w:pPr>
              <w:pStyle w:val="TAL"/>
              <w:rPr>
                <w:bCs/>
                <w:iCs/>
              </w:rPr>
            </w:pPr>
            <w:r w:rsidRPr="00F537EB">
              <w:rPr>
                <w:bCs/>
                <w:iCs/>
              </w:rPr>
              <w:t>Indicates the maximum total transmit power to be used by the UE across all serving cells in frequency range 2 (FR2).</w:t>
            </w:r>
          </w:p>
        </w:tc>
      </w:tr>
      <w:tr w:rsidR="0098782D" w:rsidRPr="00F537EB" w14:paraId="4D9615EF" w14:textId="77777777" w:rsidTr="00D130D7">
        <w:tc>
          <w:tcPr>
            <w:tcW w:w="14173" w:type="dxa"/>
            <w:tcBorders>
              <w:top w:val="single" w:sz="4" w:space="0" w:color="auto"/>
              <w:left w:val="single" w:sz="4" w:space="0" w:color="auto"/>
              <w:bottom w:val="single" w:sz="4" w:space="0" w:color="auto"/>
              <w:right w:val="single" w:sz="4" w:space="0" w:color="auto"/>
            </w:tcBorders>
          </w:tcPr>
          <w:p w14:paraId="25CB4ADF" w14:textId="77777777" w:rsidR="0098782D" w:rsidRPr="00F537EB" w:rsidRDefault="0098782D" w:rsidP="00D130D7">
            <w:pPr>
              <w:pStyle w:val="TAL"/>
              <w:rPr>
                <w:b/>
                <w:i/>
              </w:rPr>
            </w:pPr>
            <w:r w:rsidRPr="00F537EB">
              <w:rPr>
                <w:b/>
                <w:i/>
              </w:rPr>
              <w:t>p-maxNR-FR2-MCG</w:t>
            </w:r>
          </w:p>
          <w:p w14:paraId="03040DE7" w14:textId="77777777" w:rsidR="0098782D" w:rsidRPr="00F537EB" w:rsidRDefault="0098782D" w:rsidP="00D130D7">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98782D" w:rsidRPr="00F537EB" w14:paraId="5ED40F18" w14:textId="77777777" w:rsidTr="00D130D7">
        <w:tc>
          <w:tcPr>
            <w:tcW w:w="14173" w:type="dxa"/>
            <w:tcBorders>
              <w:top w:val="single" w:sz="4" w:space="0" w:color="auto"/>
              <w:left w:val="single" w:sz="4" w:space="0" w:color="auto"/>
              <w:bottom w:val="single" w:sz="4" w:space="0" w:color="auto"/>
              <w:right w:val="single" w:sz="4" w:space="0" w:color="auto"/>
            </w:tcBorders>
          </w:tcPr>
          <w:p w14:paraId="11D44274" w14:textId="77777777" w:rsidR="0098782D" w:rsidRPr="00F537EB" w:rsidRDefault="0098782D" w:rsidP="00D130D7">
            <w:pPr>
              <w:pStyle w:val="TAL"/>
              <w:rPr>
                <w:b/>
                <w:bCs/>
                <w:i/>
                <w:iCs/>
                <w:kern w:val="2"/>
              </w:rPr>
            </w:pPr>
            <w:r w:rsidRPr="00F537EB">
              <w:rPr>
                <w:b/>
                <w:bCs/>
                <w:i/>
                <w:iCs/>
                <w:kern w:val="2"/>
              </w:rPr>
              <w:lastRenderedPageBreak/>
              <w:t>pdcch-BlindDetectionSCG</w:t>
            </w:r>
          </w:p>
          <w:p w14:paraId="17061158" w14:textId="77777777" w:rsidR="0098782D" w:rsidRPr="00F537EB" w:rsidRDefault="0098782D" w:rsidP="00D130D7">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98782D" w:rsidRPr="00F537EB" w14:paraId="07C2FA2E" w14:textId="77777777" w:rsidTr="00D130D7">
        <w:tc>
          <w:tcPr>
            <w:tcW w:w="14173" w:type="dxa"/>
            <w:tcBorders>
              <w:top w:val="single" w:sz="4" w:space="0" w:color="auto"/>
              <w:left w:val="single" w:sz="4" w:space="0" w:color="auto"/>
              <w:bottom w:val="single" w:sz="4" w:space="0" w:color="auto"/>
              <w:right w:val="single" w:sz="4" w:space="0" w:color="auto"/>
            </w:tcBorders>
          </w:tcPr>
          <w:p w14:paraId="0853F96B" w14:textId="77777777" w:rsidR="0098782D" w:rsidRPr="00F537EB" w:rsidRDefault="0098782D" w:rsidP="00D130D7">
            <w:pPr>
              <w:pStyle w:val="TAL"/>
              <w:rPr>
                <w:b/>
                <w:i/>
              </w:rPr>
            </w:pPr>
            <w:r w:rsidRPr="00F537EB">
              <w:rPr>
                <w:b/>
                <w:i/>
              </w:rPr>
              <w:t>ph-InfoMCG</w:t>
            </w:r>
          </w:p>
          <w:p w14:paraId="18942E5A" w14:textId="77777777" w:rsidR="0098782D" w:rsidRPr="00F537EB" w:rsidRDefault="0098782D" w:rsidP="00D130D7">
            <w:pPr>
              <w:pStyle w:val="TAL"/>
            </w:pPr>
            <w:r w:rsidRPr="00F537EB">
              <w:t>Power headroom information in MCG that is needed in the reception of PHR MAC CE in SCG.</w:t>
            </w:r>
          </w:p>
        </w:tc>
      </w:tr>
      <w:tr w:rsidR="0098782D" w:rsidRPr="00F537EB" w14:paraId="77A9C098" w14:textId="77777777" w:rsidTr="00D130D7">
        <w:tc>
          <w:tcPr>
            <w:tcW w:w="14173" w:type="dxa"/>
            <w:tcBorders>
              <w:top w:val="single" w:sz="4" w:space="0" w:color="auto"/>
              <w:left w:val="single" w:sz="4" w:space="0" w:color="auto"/>
              <w:bottom w:val="single" w:sz="4" w:space="0" w:color="auto"/>
              <w:right w:val="single" w:sz="4" w:space="0" w:color="auto"/>
            </w:tcBorders>
          </w:tcPr>
          <w:p w14:paraId="5E047520" w14:textId="77777777" w:rsidR="0098782D" w:rsidRPr="00F537EB" w:rsidRDefault="0098782D" w:rsidP="00D130D7">
            <w:pPr>
              <w:pStyle w:val="TAL"/>
              <w:rPr>
                <w:rFonts w:eastAsia="DengXian"/>
                <w:b/>
                <w:bCs/>
                <w:i/>
                <w:iCs/>
              </w:rPr>
            </w:pPr>
            <w:r w:rsidRPr="00F537EB">
              <w:rPr>
                <w:rFonts w:eastAsia="DengXian"/>
                <w:b/>
                <w:bCs/>
                <w:i/>
                <w:iCs/>
              </w:rPr>
              <w:t>ph-SupplementaryUplink</w:t>
            </w:r>
          </w:p>
          <w:p w14:paraId="6C0E323A" w14:textId="77777777" w:rsidR="0098782D" w:rsidRPr="00F537EB" w:rsidRDefault="0098782D" w:rsidP="00D130D7">
            <w:pPr>
              <w:pStyle w:val="TAL"/>
              <w:rPr>
                <w:rFonts w:eastAsia="DengXian"/>
              </w:rPr>
            </w:pPr>
            <w:r w:rsidRPr="00F537EB">
              <w:rPr>
                <w:rFonts w:eastAsia="DengXian"/>
              </w:rPr>
              <w:t>Power headroom information for supplementary uplink. For UE in (NG)EN-DC, this field is absent.</w:t>
            </w:r>
          </w:p>
        </w:tc>
      </w:tr>
      <w:tr w:rsidR="0098782D" w:rsidRPr="00F537EB" w14:paraId="3AA8F58B" w14:textId="77777777" w:rsidTr="00D130D7">
        <w:tc>
          <w:tcPr>
            <w:tcW w:w="14173" w:type="dxa"/>
            <w:tcBorders>
              <w:top w:val="single" w:sz="4" w:space="0" w:color="auto"/>
              <w:left w:val="single" w:sz="4" w:space="0" w:color="auto"/>
              <w:bottom w:val="single" w:sz="4" w:space="0" w:color="auto"/>
              <w:right w:val="single" w:sz="4" w:space="0" w:color="auto"/>
            </w:tcBorders>
          </w:tcPr>
          <w:p w14:paraId="464E8C37" w14:textId="77777777" w:rsidR="0098782D" w:rsidRPr="00F537EB" w:rsidRDefault="0098782D" w:rsidP="00D130D7">
            <w:pPr>
              <w:pStyle w:val="TAL"/>
              <w:rPr>
                <w:b/>
                <w:bCs/>
                <w:i/>
                <w:iCs/>
              </w:rPr>
            </w:pPr>
            <w:r w:rsidRPr="00F537EB">
              <w:rPr>
                <w:b/>
                <w:bCs/>
                <w:i/>
                <w:iCs/>
              </w:rPr>
              <w:t>ph-Type1or3</w:t>
            </w:r>
          </w:p>
          <w:p w14:paraId="4E6603B4" w14:textId="77777777" w:rsidR="0098782D" w:rsidRPr="00F537EB" w:rsidRDefault="0098782D" w:rsidP="00D130D7">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98782D" w:rsidRPr="00F537EB" w14:paraId="371C355F" w14:textId="77777777" w:rsidTr="00D130D7">
        <w:tc>
          <w:tcPr>
            <w:tcW w:w="14173" w:type="dxa"/>
            <w:tcBorders>
              <w:top w:val="single" w:sz="4" w:space="0" w:color="auto"/>
              <w:left w:val="single" w:sz="4" w:space="0" w:color="auto"/>
              <w:bottom w:val="single" w:sz="4" w:space="0" w:color="auto"/>
              <w:right w:val="single" w:sz="4" w:space="0" w:color="auto"/>
            </w:tcBorders>
          </w:tcPr>
          <w:p w14:paraId="7EE0B793" w14:textId="77777777" w:rsidR="0098782D" w:rsidRPr="00F537EB" w:rsidRDefault="0098782D" w:rsidP="00D130D7">
            <w:pPr>
              <w:pStyle w:val="TAL"/>
              <w:rPr>
                <w:rFonts w:eastAsia="DengXian"/>
                <w:b/>
                <w:bCs/>
                <w:i/>
                <w:iCs/>
              </w:rPr>
            </w:pPr>
            <w:r w:rsidRPr="00F537EB">
              <w:rPr>
                <w:rFonts w:eastAsia="DengXian"/>
                <w:b/>
                <w:bCs/>
                <w:i/>
                <w:iCs/>
              </w:rPr>
              <w:t>ph-Uplink</w:t>
            </w:r>
          </w:p>
          <w:p w14:paraId="0DEF79B1" w14:textId="77777777" w:rsidR="0098782D" w:rsidRPr="00F537EB" w:rsidRDefault="0098782D" w:rsidP="00D130D7">
            <w:pPr>
              <w:pStyle w:val="TAL"/>
              <w:rPr>
                <w:rFonts w:eastAsia="DengXian"/>
              </w:rPr>
            </w:pPr>
            <w:r w:rsidRPr="00F537EB">
              <w:rPr>
                <w:rFonts w:eastAsia="DengXian"/>
              </w:rPr>
              <w:t>Power headroom information for uplink.</w:t>
            </w:r>
          </w:p>
        </w:tc>
      </w:tr>
      <w:tr w:rsidR="0098782D" w:rsidRPr="00F537EB" w14:paraId="72862F54"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50384E95" w14:textId="77777777" w:rsidR="0098782D" w:rsidRPr="00F537EB" w:rsidRDefault="0098782D" w:rsidP="00D130D7">
            <w:pPr>
              <w:pStyle w:val="TAL"/>
              <w:rPr>
                <w:b/>
                <w:i/>
              </w:rPr>
            </w:pPr>
            <w:r w:rsidRPr="00F537EB">
              <w:rPr>
                <w:b/>
                <w:i/>
              </w:rPr>
              <w:t>powerCoordination-FR1</w:t>
            </w:r>
          </w:p>
          <w:p w14:paraId="1B2B9880" w14:textId="77777777" w:rsidR="0098782D" w:rsidRPr="00F537EB" w:rsidRDefault="0098782D" w:rsidP="00D130D7">
            <w:pPr>
              <w:pStyle w:val="TAL"/>
            </w:pPr>
            <w:r w:rsidRPr="00F537EB">
              <w:t>Indicates the maximum power that the UE can use in FR1.</w:t>
            </w:r>
          </w:p>
        </w:tc>
      </w:tr>
      <w:tr w:rsidR="0098782D" w:rsidRPr="00F537EB" w14:paraId="241D3725" w14:textId="77777777" w:rsidTr="00D130D7">
        <w:tc>
          <w:tcPr>
            <w:tcW w:w="14173" w:type="dxa"/>
            <w:tcBorders>
              <w:top w:val="single" w:sz="4" w:space="0" w:color="auto"/>
              <w:left w:val="single" w:sz="4" w:space="0" w:color="auto"/>
              <w:bottom w:val="single" w:sz="4" w:space="0" w:color="auto"/>
              <w:right w:val="single" w:sz="4" w:space="0" w:color="auto"/>
            </w:tcBorders>
          </w:tcPr>
          <w:p w14:paraId="20D298A3" w14:textId="77777777" w:rsidR="0098782D" w:rsidRPr="00F537EB" w:rsidRDefault="0098782D" w:rsidP="00D130D7">
            <w:pPr>
              <w:pStyle w:val="TAL"/>
              <w:rPr>
                <w:b/>
                <w:bCs/>
                <w:i/>
                <w:iCs/>
                <w:lang w:eastAsia="x-none"/>
              </w:rPr>
            </w:pPr>
            <w:r w:rsidRPr="00F537EB">
              <w:rPr>
                <w:b/>
                <w:bCs/>
                <w:i/>
                <w:iCs/>
                <w:lang w:eastAsia="x-none"/>
              </w:rPr>
              <w:t>powerCoordination-FR2</w:t>
            </w:r>
          </w:p>
          <w:p w14:paraId="4A366714" w14:textId="77777777" w:rsidR="0098782D" w:rsidRPr="00F537EB" w:rsidRDefault="0098782D" w:rsidP="00D130D7">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98782D" w:rsidRPr="00F537EB" w14:paraId="13A3750D" w14:textId="77777777" w:rsidTr="00D130D7">
        <w:tc>
          <w:tcPr>
            <w:tcW w:w="14173" w:type="dxa"/>
            <w:tcBorders>
              <w:top w:val="single" w:sz="4" w:space="0" w:color="auto"/>
              <w:left w:val="single" w:sz="4" w:space="0" w:color="auto"/>
              <w:bottom w:val="single" w:sz="4" w:space="0" w:color="auto"/>
              <w:right w:val="single" w:sz="4" w:space="0" w:color="auto"/>
            </w:tcBorders>
          </w:tcPr>
          <w:p w14:paraId="0FD947DB" w14:textId="77777777" w:rsidR="0098782D" w:rsidRPr="00F537EB" w:rsidRDefault="0098782D" w:rsidP="00D130D7">
            <w:pPr>
              <w:pStyle w:val="TAL"/>
              <w:rPr>
                <w:b/>
                <w:i/>
              </w:rPr>
            </w:pPr>
            <w:r w:rsidRPr="00F537EB">
              <w:rPr>
                <w:b/>
                <w:i/>
              </w:rPr>
              <w:t>scgFailureInfo</w:t>
            </w:r>
          </w:p>
          <w:p w14:paraId="1DA665FE" w14:textId="77777777" w:rsidR="0098782D" w:rsidRPr="00F537EB" w:rsidRDefault="0098782D" w:rsidP="00D130D7">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98782D" w:rsidRPr="00F537EB" w14:paraId="3305C42A" w14:textId="77777777" w:rsidTr="00D130D7">
        <w:tc>
          <w:tcPr>
            <w:tcW w:w="14173" w:type="dxa"/>
            <w:tcBorders>
              <w:top w:val="single" w:sz="4" w:space="0" w:color="auto"/>
              <w:left w:val="single" w:sz="4" w:space="0" w:color="auto"/>
              <w:bottom w:val="single" w:sz="4" w:space="0" w:color="auto"/>
              <w:right w:val="single" w:sz="4" w:space="0" w:color="auto"/>
            </w:tcBorders>
          </w:tcPr>
          <w:p w14:paraId="00CE3AE9" w14:textId="77777777" w:rsidR="0098782D" w:rsidRPr="00F537EB" w:rsidRDefault="0098782D" w:rsidP="00D130D7">
            <w:pPr>
              <w:pStyle w:val="TAL"/>
              <w:rPr>
                <w:b/>
                <w:i/>
              </w:rPr>
            </w:pPr>
            <w:r w:rsidRPr="00F537EB">
              <w:rPr>
                <w:b/>
                <w:i/>
              </w:rPr>
              <w:t>scgFailureInfoEUTRA</w:t>
            </w:r>
          </w:p>
          <w:p w14:paraId="02B69F31" w14:textId="77777777" w:rsidR="0098782D" w:rsidRPr="00F537EB" w:rsidRDefault="0098782D" w:rsidP="00D130D7">
            <w:pPr>
              <w:pStyle w:val="TAL"/>
              <w:rPr>
                <w:b/>
                <w:i/>
              </w:rPr>
            </w:pPr>
            <w:r w:rsidRPr="00F537EB">
              <w:t>Contains SCG failure type and measurement results of the EUTRA secondary cell group. This field is only used in NE-DC.</w:t>
            </w:r>
          </w:p>
        </w:tc>
      </w:tr>
      <w:tr w:rsidR="0098782D" w:rsidRPr="00F537EB" w14:paraId="157E75A6"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7F43486B" w14:textId="77777777" w:rsidR="0098782D" w:rsidRPr="00F537EB" w:rsidRDefault="0098782D" w:rsidP="00D130D7">
            <w:pPr>
              <w:pStyle w:val="TAL"/>
              <w:rPr>
                <w:b/>
                <w:i/>
              </w:rPr>
            </w:pPr>
            <w:r w:rsidRPr="00F537EB">
              <w:rPr>
                <w:b/>
                <w:i/>
              </w:rPr>
              <w:t>scg-RB-Config</w:t>
            </w:r>
          </w:p>
          <w:p w14:paraId="533E3B86" w14:textId="77777777" w:rsidR="0098782D" w:rsidRPr="00F537EB" w:rsidRDefault="0098782D" w:rsidP="00D130D7">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98782D" w:rsidRPr="00F537EB" w14:paraId="7150D87C" w14:textId="77777777" w:rsidTr="00D130D7">
        <w:tc>
          <w:tcPr>
            <w:tcW w:w="14173" w:type="dxa"/>
            <w:tcBorders>
              <w:top w:val="single" w:sz="4" w:space="0" w:color="auto"/>
              <w:left w:val="single" w:sz="4" w:space="0" w:color="auto"/>
              <w:bottom w:val="single" w:sz="4" w:space="0" w:color="auto"/>
              <w:right w:val="single" w:sz="4" w:space="0" w:color="auto"/>
            </w:tcBorders>
          </w:tcPr>
          <w:p w14:paraId="2F741F59" w14:textId="77777777" w:rsidR="0098782D" w:rsidRPr="00F537EB" w:rsidRDefault="0098782D" w:rsidP="00D130D7">
            <w:pPr>
              <w:pStyle w:val="TAL"/>
              <w:rPr>
                <w:b/>
                <w:i/>
              </w:rPr>
            </w:pPr>
            <w:r w:rsidRPr="00F537EB">
              <w:rPr>
                <w:b/>
                <w:i/>
              </w:rPr>
              <w:t>selectedBandEntriesMNList</w:t>
            </w:r>
          </w:p>
          <w:p w14:paraId="14E35C19" w14:textId="77777777" w:rsidR="0098782D" w:rsidRPr="00F537EB" w:rsidRDefault="0098782D" w:rsidP="00D130D7">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98782D" w:rsidRPr="00F537EB" w14:paraId="535BCBD7"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458E1019" w14:textId="77777777" w:rsidR="0098782D" w:rsidRPr="00F537EB" w:rsidRDefault="0098782D" w:rsidP="00D130D7">
            <w:pPr>
              <w:pStyle w:val="TAL"/>
              <w:rPr>
                <w:b/>
                <w:i/>
              </w:rPr>
            </w:pPr>
            <w:r w:rsidRPr="00F537EB">
              <w:rPr>
                <w:b/>
                <w:i/>
              </w:rPr>
              <w:t>servCellIndexRangeSCG</w:t>
            </w:r>
          </w:p>
          <w:p w14:paraId="760C5D14" w14:textId="77777777" w:rsidR="0098782D" w:rsidRPr="00F537EB" w:rsidRDefault="0098782D" w:rsidP="00D130D7">
            <w:pPr>
              <w:pStyle w:val="TAL"/>
            </w:pPr>
            <w:r w:rsidRPr="00F537EB">
              <w:t>Range of serving cell indices that SN is allowed to configure for SCG serving cells.</w:t>
            </w:r>
          </w:p>
        </w:tc>
      </w:tr>
      <w:tr w:rsidR="0098782D" w:rsidRPr="00F537EB" w14:paraId="1AE7FF12" w14:textId="77777777" w:rsidTr="00D130D7">
        <w:tc>
          <w:tcPr>
            <w:tcW w:w="14173" w:type="dxa"/>
            <w:tcBorders>
              <w:top w:val="single" w:sz="4" w:space="0" w:color="auto"/>
              <w:left w:val="single" w:sz="4" w:space="0" w:color="auto"/>
              <w:bottom w:val="single" w:sz="4" w:space="0" w:color="auto"/>
              <w:right w:val="single" w:sz="4" w:space="0" w:color="auto"/>
            </w:tcBorders>
          </w:tcPr>
          <w:p w14:paraId="03A7CF73" w14:textId="77777777" w:rsidR="0098782D" w:rsidRPr="00F537EB" w:rsidRDefault="0098782D" w:rsidP="00D130D7">
            <w:pPr>
              <w:pStyle w:val="TAL"/>
              <w:rPr>
                <w:b/>
                <w:i/>
              </w:rPr>
            </w:pPr>
            <w:r w:rsidRPr="00F537EB">
              <w:rPr>
                <w:b/>
                <w:i/>
              </w:rPr>
              <w:t>servFrequenciesMN-NR</w:t>
            </w:r>
          </w:p>
          <w:p w14:paraId="57CE282C" w14:textId="77777777" w:rsidR="0098782D" w:rsidRPr="00F537EB" w:rsidRDefault="0098782D" w:rsidP="00D130D7">
            <w:pPr>
              <w:pStyle w:val="TAL"/>
              <w:rPr>
                <w:b/>
                <w:i/>
              </w:rPr>
            </w:pPr>
            <w:r w:rsidRPr="00F537EB">
              <w:t>Indicates the frequency of all serving cells that include PCell and SCell(s) configured in MCG. This field is only used in NR-DC.</w:t>
            </w:r>
          </w:p>
        </w:tc>
      </w:tr>
      <w:tr w:rsidR="0098782D" w:rsidRPr="00F537EB" w14:paraId="4BA8E2EA" w14:textId="77777777" w:rsidTr="00D130D7">
        <w:tc>
          <w:tcPr>
            <w:tcW w:w="14173" w:type="dxa"/>
            <w:tcBorders>
              <w:top w:val="single" w:sz="4" w:space="0" w:color="auto"/>
              <w:left w:val="single" w:sz="4" w:space="0" w:color="auto"/>
              <w:bottom w:val="single" w:sz="4" w:space="0" w:color="auto"/>
              <w:right w:val="single" w:sz="4" w:space="0" w:color="auto"/>
            </w:tcBorders>
          </w:tcPr>
          <w:p w14:paraId="51311C45" w14:textId="77777777" w:rsidR="0098782D" w:rsidRPr="00F537EB" w:rsidRDefault="0098782D" w:rsidP="00D130D7">
            <w:pPr>
              <w:pStyle w:val="TAL"/>
              <w:rPr>
                <w:b/>
                <w:i/>
              </w:rPr>
            </w:pPr>
            <w:r w:rsidRPr="00F537EB">
              <w:rPr>
                <w:b/>
                <w:i/>
              </w:rPr>
              <w:t>sftdFrequencyList-NR</w:t>
            </w:r>
          </w:p>
          <w:p w14:paraId="64166EE3" w14:textId="77777777" w:rsidR="0098782D" w:rsidRPr="00F537EB" w:rsidRDefault="0098782D" w:rsidP="00D130D7">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98782D" w:rsidRPr="00F537EB" w14:paraId="5DC168A9" w14:textId="77777777" w:rsidTr="00D130D7">
        <w:tc>
          <w:tcPr>
            <w:tcW w:w="14173" w:type="dxa"/>
            <w:tcBorders>
              <w:top w:val="single" w:sz="4" w:space="0" w:color="auto"/>
              <w:left w:val="single" w:sz="4" w:space="0" w:color="auto"/>
              <w:bottom w:val="single" w:sz="4" w:space="0" w:color="auto"/>
              <w:right w:val="single" w:sz="4" w:space="0" w:color="auto"/>
            </w:tcBorders>
          </w:tcPr>
          <w:p w14:paraId="29160CCA" w14:textId="77777777" w:rsidR="0098782D" w:rsidRPr="00F537EB" w:rsidRDefault="0098782D" w:rsidP="00D130D7">
            <w:pPr>
              <w:pStyle w:val="TAL"/>
              <w:rPr>
                <w:b/>
                <w:i/>
              </w:rPr>
            </w:pPr>
            <w:r w:rsidRPr="00F537EB">
              <w:rPr>
                <w:b/>
                <w:i/>
              </w:rPr>
              <w:t>sftdFrequencyList-EUTRA</w:t>
            </w:r>
          </w:p>
          <w:p w14:paraId="4DF57CCB" w14:textId="77777777" w:rsidR="0098782D" w:rsidRPr="00F537EB" w:rsidRDefault="0098782D" w:rsidP="00D130D7">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98782D" w:rsidRPr="00F537EB" w14:paraId="712381FB"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5FD91154" w14:textId="77777777" w:rsidR="0098782D" w:rsidRPr="00F537EB" w:rsidRDefault="0098782D" w:rsidP="00D130D7">
            <w:pPr>
              <w:pStyle w:val="TAL"/>
              <w:rPr>
                <w:b/>
                <w:i/>
              </w:rPr>
            </w:pPr>
            <w:r w:rsidRPr="00F537EB">
              <w:rPr>
                <w:b/>
                <w:i/>
              </w:rPr>
              <w:t>sourceConfigSCG</w:t>
            </w:r>
          </w:p>
          <w:p w14:paraId="257ABFF9" w14:textId="77777777" w:rsidR="0098782D" w:rsidRPr="00F537EB" w:rsidRDefault="0098782D" w:rsidP="00D130D7">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98782D" w:rsidRPr="00F537EB" w14:paraId="65E5EF69" w14:textId="77777777" w:rsidTr="00D130D7">
        <w:tc>
          <w:tcPr>
            <w:tcW w:w="14173" w:type="dxa"/>
            <w:tcBorders>
              <w:top w:val="single" w:sz="4" w:space="0" w:color="auto"/>
              <w:left w:val="single" w:sz="4" w:space="0" w:color="auto"/>
              <w:bottom w:val="single" w:sz="4" w:space="0" w:color="auto"/>
              <w:right w:val="single" w:sz="4" w:space="0" w:color="auto"/>
            </w:tcBorders>
            <w:hideMark/>
          </w:tcPr>
          <w:p w14:paraId="7A3E61CE" w14:textId="77777777" w:rsidR="0098782D" w:rsidRPr="00F537EB" w:rsidRDefault="0098782D" w:rsidP="00D130D7">
            <w:pPr>
              <w:pStyle w:val="TAL"/>
              <w:rPr>
                <w:b/>
                <w:i/>
              </w:rPr>
            </w:pPr>
            <w:r w:rsidRPr="00F537EB">
              <w:rPr>
                <w:b/>
                <w:i/>
              </w:rPr>
              <w:lastRenderedPageBreak/>
              <w:t>sourceConfigSCG-EUTRA</w:t>
            </w:r>
          </w:p>
          <w:p w14:paraId="463B2421" w14:textId="77777777" w:rsidR="0098782D" w:rsidRPr="00F537EB" w:rsidRDefault="0098782D" w:rsidP="00D130D7">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98782D" w:rsidRPr="00F537EB" w14:paraId="044564EC" w14:textId="77777777" w:rsidTr="00D130D7">
        <w:tc>
          <w:tcPr>
            <w:tcW w:w="14173" w:type="dxa"/>
            <w:tcBorders>
              <w:top w:val="single" w:sz="4" w:space="0" w:color="auto"/>
              <w:left w:val="single" w:sz="4" w:space="0" w:color="auto"/>
              <w:bottom w:val="single" w:sz="4" w:space="0" w:color="auto"/>
              <w:right w:val="single" w:sz="4" w:space="0" w:color="auto"/>
            </w:tcBorders>
          </w:tcPr>
          <w:p w14:paraId="411E7ECA" w14:textId="77777777" w:rsidR="0098782D" w:rsidRPr="00F537EB" w:rsidRDefault="0098782D" w:rsidP="00D130D7">
            <w:pPr>
              <w:pStyle w:val="TAL"/>
              <w:rPr>
                <w:b/>
                <w:i/>
              </w:rPr>
            </w:pPr>
            <w:r w:rsidRPr="00F537EB">
              <w:rPr>
                <w:b/>
                <w:i/>
              </w:rPr>
              <w:t>ue-CapabilityInfo</w:t>
            </w:r>
          </w:p>
          <w:p w14:paraId="49F2D796" w14:textId="77777777" w:rsidR="0098782D" w:rsidRPr="00F537EB" w:rsidRDefault="0098782D" w:rsidP="00D130D7">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753D5386" w14:textId="77777777" w:rsidR="0098782D" w:rsidRPr="00F537EB" w:rsidRDefault="0098782D" w:rsidP="0098782D">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8782D" w:rsidRPr="00F537EB" w14:paraId="1F22443A" w14:textId="77777777" w:rsidTr="00D130D7">
        <w:tc>
          <w:tcPr>
            <w:tcW w:w="0" w:type="auto"/>
            <w:shd w:val="clear" w:color="auto" w:fill="auto"/>
            <w:hideMark/>
          </w:tcPr>
          <w:p w14:paraId="4CBA38CF" w14:textId="77777777" w:rsidR="0098782D" w:rsidRPr="00F537EB" w:rsidRDefault="0098782D" w:rsidP="00D130D7">
            <w:pPr>
              <w:pStyle w:val="TAH"/>
              <w:rPr>
                <w:rFonts w:eastAsia="Calibri"/>
                <w:szCs w:val="22"/>
              </w:rPr>
            </w:pPr>
            <w:r w:rsidRPr="00F537EB">
              <w:rPr>
                <w:i/>
                <w:szCs w:val="22"/>
              </w:rPr>
              <w:t xml:space="preserve">BandCombinationInfo </w:t>
            </w:r>
            <w:r w:rsidRPr="00F537EB">
              <w:rPr>
                <w:szCs w:val="22"/>
              </w:rPr>
              <w:t>field descriptions</w:t>
            </w:r>
          </w:p>
        </w:tc>
      </w:tr>
      <w:tr w:rsidR="0098782D" w:rsidRPr="00F537EB" w14:paraId="468D427C" w14:textId="77777777" w:rsidTr="00D130D7">
        <w:tc>
          <w:tcPr>
            <w:tcW w:w="0" w:type="auto"/>
            <w:shd w:val="clear" w:color="auto" w:fill="auto"/>
            <w:hideMark/>
          </w:tcPr>
          <w:p w14:paraId="00A0358C" w14:textId="77777777" w:rsidR="0098782D" w:rsidRPr="00F537EB" w:rsidRDefault="0098782D" w:rsidP="00D130D7">
            <w:pPr>
              <w:pStyle w:val="TAL"/>
              <w:rPr>
                <w:rFonts w:eastAsia="Calibri"/>
                <w:szCs w:val="22"/>
              </w:rPr>
            </w:pPr>
            <w:r w:rsidRPr="00F537EB">
              <w:rPr>
                <w:b/>
                <w:i/>
                <w:szCs w:val="22"/>
              </w:rPr>
              <w:t>allowedFeatureSetsList</w:t>
            </w:r>
          </w:p>
          <w:p w14:paraId="1D32F27C" w14:textId="77777777" w:rsidR="0098782D" w:rsidRPr="00F537EB" w:rsidRDefault="0098782D" w:rsidP="00D130D7">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Pr="00F537EB">
              <w:t xml:space="preserve">a position in the </w:t>
            </w:r>
            <w:r w:rsidRPr="00F537EB">
              <w:rPr>
                <w:i/>
              </w:rPr>
              <w:t>FeatureSetCombination</w:t>
            </w:r>
            <w:r w:rsidRPr="00F537EB">
              <w:t>, which corresponds to</w:t>
            </w:r>
            <w:r w:rsidRPr="00F537EB">
              <w:rPr>
                <w:szCs w:val="22"/>
              </w:rPr>
              <w:t xml:space="preserve"> 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98782D" w:rsidRPr="00F537EB" w14:paraId="5092918F" w14:textId="77777777" w:rsidTr="00D130D7">
        <w:tc>
          <w:tcPr>
            <w:tcW w:w="0" w:type="auto"/>
            <w:shd w:val="clear" w:color="auto" w:fill="auto"/>
            <w:hideMark/>
          </w:tcPr>
          <w:p w14:paraId="343C604F" w14:textId="77777777" w:rsidR="0098782D" w:rsidRPr="00F537EB" w:rsidRDefault="0098782D" w:rsidP="00D130D7">
            <w:pPr>
              <w:pStyle w:val="TAL"/>
              <w:rPr>
                <w:rFonts w:eastAsia="Calibri"/>
                <w:szCs w:val="22"/>
              </w:rPr>
            </w:pPr>
            <w:r w:rsidRPr="00F537EB">
              <w:rPr>
                <w:b/>
                <w:i/>
                <w:szCs w:val="22"/>
              </w:rPr>
              <w:t>bandCombinationIndex</w:t>
            </w:r>
          </w:p>
          <w:p w14:paraId="0B477CFC" w14:textId="77777777" w:rsidR="0098782D" w:rsidRPr="00F537EB" w:rsidRDefault="0098782D" w:rsidP="00D130D7">
            <w:pPr>
              <w:pStyle w:val="TAL"/>
              <w:rPr>
                <w:rFonts w:eastAsia="Calibri"/>
                <w:szCs w:val="22"/>
              </w:rPr>
            </w:pPr>
            <w:r w:rsidRPr="00F537EB">
              <w:rPr>
                <w:szCs w:val="22"/>
              </w:rPr>
              <w:t xml:space="preserve">In case of (NG)EN-DC and NR-DC, this field indicates the position of a band combination in the </w:t>
            </w:r>
            <w:r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21E6F5C4" w14:textId="77777777" w:rsidR="0098782D" w:rsidRPr="00F537EB" w:rsidRDefault="0098782D" w:rsidP="0098782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98782D" w:rsidRPr="00F537EB" w14:paraId="544BE62E" w14:textId="77777777" w:rsidTr="00D130D7">
        <w:tc>
          <w:tcPr>
            <w:tcW w:w="2830" w:type="dxa"/>
            <w:shd w:val="clear" w:color="auto" w:fill="auto"/>
            <w:hideMark/>
          </w:tcPr>
          <w:p w14:paraId="346F1960" w14:textId="77777777" w:rsidR="0098782D" w:rsidRPr="00F537EB" w:rsidRDefault="0098782D" w:rsidP="00D130D7">
            <w:pPr>
              <w:pStyle w:val="TAH"/>
            </w:pPr>
            <w:r w:rsidRPr="00F537EB">
              <w:t>Conditional Presence</w:t>
            </w:r>
          </w:p>
        </w:tc>
        <w:tc>
          <w:tcPr>
            <w:tcW w:w="11343" w:type="dxa"/>
            <w:shd w:val="clear" w:color="auto" w:fill="auto"/>
            <w:hideMark/>
          </w:tcPr>
          <w:p w14:paraId="252D420E" w14:textId="77777777" w:rsidR="0098782D" w:rsidRPr="00F537EB" w:rsidRDefault="0098782D" w:rsidP="00D130D7">
            <w:pPr>
              <w:pStyle w:val="TAH"/>
            </w:pPr>
            <w:r w:rsidRPr="00F537EB">
              <w:t>Explanation</w:t>
            </w:r>
          </w:p>
        </w:tc>
      </w:tr>
      <w:tr w:rsidR="0098782D" w:rsidRPr="00F537EB" w14:paraId="0744D20F" w14:textId="77777777" w:rsidTr="00D130D7">
        <w:tc>
          <w:tcPr>
            <w:tcW w:w="2830" w:type="dxa"/>
            <w:shd w:val="clear" w:color="auto" w:fill="auto"/>
          </w:tcPr>
          <w:p w14:paraId="7ECA5D68" w14:textId="77777777" w:rsidR="0098782D" w:rsidRPr="00F537EB" w:rsidRDefault="0098782D" w:rsidP="00D130D7">
            <w:pPr>
              <w:pStyle w:val="TAL"/>
              <w:rPr>
                <w:i/>
              </w:rPr>
            </w:pPr>
            <w:r w:rsidRPr="00F537EB">
              <w:rPr>
                <w:rFonts w:eastAsia="Yu Mincho"/>
                <w:i/>
              </w:rPr>
              <w:t>SN-AddMod</w:t>
            </w:r>
          </w:p>
        </w:tc>
        <w:tc>
          <w:tcPr>
            <w:tcW w:w="11343" w:type="dxa"/>
            <w:shd w:val="clear" w:color="auto" w:fill="auto"/>
          </w:tcPr>
          <w:p w14:paraId="346E51CC" w14:textId="77777777" w:rsidR="0098782D" w:rsidRPr="00F537EB" w:rsidRDefault="0098782D" w:rsidP="00D130D7">
            <w:pPr>
              <w:pStyle w:val="TAL"/>
            </w:pPr>
            <w:r w:rsidRPr="00F537EB">
              <w:t>The field is mandatory present upon SN addition and SN change. It is optionally present upon SN modification and inter-MN handover without SN change. Otherwise, the field is absent.</w:t>
            </w:r>
          </w:p>
        </w:tc>
      </w:tr>
    </w:tbl>
    <w:p w14:paraId="763B3FD8" w14:textId="77777777" w:rsidR="0098782D" w:rsidRPr="00F537EB" w:rsidRDefault="0098782D" w:rsidP="0098782D"/>
    <w:p w14:paraId="5A0D3CB9" w14:textId="77777777" w:rsidR="0098782D" w:rsidRPr="00F537EB" w:rsidRDefault="0098782D" w:rsidP="0098782D">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70"/>
        <w:gridCol w:w="3570"/>
        <w:gridCol w:w="3571"/>
      </w:tblGrid>
      <w:tr w:rsidR="0098782D" w:rsidRPr="00F537EB" w14:paraId="2307A8C9" w14:textId="77777777" w:rsidTr="00D130D7">
        <w:tc>
          <w:tcPr>
            <w:tcW w:w="3570" w:type="dxa"/>
          </w:tcPr>
          <w:p w14:paraId="48DF7DC4" w14:textId="77777777" w:rsidR="0098782D" w:rsidRPr="00F537EB" w:rsidRDefault="0098782D" w:rsidP="00D130D7">
            <w:pPr>
              <w:pStyle w:val="TAH"/>
              <w:rPr>
                <w:rFonts w:eastAsia="Yu Mincho"/>
              </w:rPr>
            </w:pPr>
            <w:r w:rsidRPr="00F537EB">
              <w:rPr>
                <w:rFonts w:eastAsia="Yu Mincho"/>
              </w:rPr>
              <w:t>Source RAT</w:t>
            </w:r>
          </w:p>
        </w:tc>
        <w:tc>
          <w:tcPr>
            <w:tcW w:w="3570" w:type="dxa"/>
          </w:tcPr>
          <w:p w14:paraId="40E8AC02" w14:textId="77777777" w:rsidR="0098782D" w:rsidRPr="00F537EB" w:rsidRDefault="0098782D" w:rsidP="00D130D7">
            <w:pPr>
              <w:pStyle w:val="TAH"/>
              <w:rPr>
                <w:rFonts w:eastAsia="Yu Mincho"/>
              </w:rPr>
            </w:pPr>
            <w:r w:rsidRPr="00F537EB">
              <w:rPr>
                <w:rFonts w:eastAsia="Yu Mincho"/>
              </w:rPr>
              <w:t>NR capabilities</w:t>
            </w:r>
          </w:p>
        </w:tc>
        <w:tc>
          <w:tcPr>
            <w:tcW w:w="3570" w:type="dxa"/>
          </w:tcPr>
          <w:p w14:paraId="391BA078" w14:textId="77777777" w:rsidR="0098782D" w:rsidRPr="00F537EB" w:rsidRDefault="0098782D" w:rsidP="00D130D7">
            <w:pPr>
              <w:pStyle w:val="TAH"/>
              <w:rPr>
                <w:rFonts w:eastAsia="Yu Mincho"/>
              </w:rPr>
            </w:pPr>
            <w:r w:rsidRPr="00F537EB">
              <w:rPr>
                <w:rFonts w:eastAsia="Yu Mincho"/>
              </w:rPr>
              <w:t>E-UTRA capabilities</w:t>
            </w:r>
          </w:p>
        </w:tc>
        <w:tc>
          <w:tcPr>
            <w:tcW w:w="3571" w:type="dxa"/>
          </w:tcPr>
          <w:p w14:paraId="73E7E9F7" w14:textId="77777777" w:rsidR="0098782D" w:rsidRPr="00F537EB" w:rsidRDefault="0098782D" w:rsidP="00D130D7">
            <w:pPr>
              <w:pStyle w:val="TAH"/>
              <w:rPr>
                <w:rFonts w:eastAsia="Yu Mincho"/>
              </w:rPr>
            </w:pPr>
            <w:r w:rsidRPr="00F537EB">
              <w:rPr>
                <w:rFonts w:eastAsia="Yu Mincho"/>
              </w:rPr>
              <w:t>MR-DC capabilities</w:t>
            </w:r>
          </w:p>
        </w:tc>
      </w:tr>
      <w:tr w:rsidR="0098782D" w:rsidRPr="00F537EB" w14:paraId="62C92FD2" w14:textId="77777777" w:rsidTr="00D130D7">
        <w:tc>
          <w:tcPr>
            <w:tcW w:w="3570" w:type="dxa"/>
          </w:tcPr>
          <w:p w14:paraId="77E2EAD4" w14:textId="77777777" w:rsidR="0098782D" w:rsidRPr="00F537EB" w:rsidRDefault="0098782D" w:rsidP="00D130D7">
            <w:pPr>
              <w:pStyle w:val="TAL"/>
              <w:rPr>
                <w:rFonts w:eastAsia="Yu Mincho"/>
              </w:rPr>
            </w:pPr>
            <w:r w:rsidRPr="00F537EB">
              <w:rPr>
                <w:rFonts w:eastAsia="Yu Mincho"/>
              </w:rPr>
              <w:t>E-UTRA</w:t>
            </w:r>
          </w:p>
        </w:tc>
        <w:tc>
          <w:tcPr>
            <w:tcW w:w="3570" w:type="dxa"/>
          </w:tcPr>
          <w:p w14:paraId="5757AF9D" w14:textId="77777777" w:rsidR="0098782D" w:rsidRPr="00F537EB" w:rsidRDefault="0098782D" w:rsidP="00D130D7">
            <w:pPr>
              <w:pStyle w:val="TAL"/>
              <w:rPr>
                <w:rFonts w:eastAsia="Yu Mincho"/>
              </w:rPr>
            </w:pPr>
            <w:r w:rsidRPr="00F537EB">
              <w:rPr>
                <w:rFonts w:eastAsia="Yu Mincho"/>
              </w:rPr>
              <w:t>Included</w:t>
            </w:r>
          </w:p>
        </w:tc>
        <w:tc>
          <w:tcPr>
            <w:tcW w:w="3570" w:type="dxa"/>
          </w:tcPr>
          <w:p w14:paraId="59F909C1" w14:textId="77777777" w:rsidR="0098782D" w:rsidRPr="00F537EB" w:rsidRDefault="0098782D" w:rsidP="00D130D7">
            <w:pPr>
              <w:pStyle w:val="TAL"/>
              <w:rPr>
                <w:rFonts w:eastAsia="Yu Mincho"/>
              </w:rPr>
            </w:pPr>
            <w:r w:rsidRPr="00F537EB">
              <w:rPr>
                <w:rFonts w:eastAsia="Yu Mincho"/>
              </w:rPr>
              <w:t>Not included</w:t>
            </w:r>
          </w:p>
        </w:tc>
        <w:tc>
          <w:tcPr>
            <w:tcW w:w="3571" w:type="dxa"/>
          </w:tcPr>
          <w:p w14:paraId="41F80449" w14:textId="77777777" w:rsidR="0098782D" w:rsidRPr="00F537EB" w:rsidRDefault="0098782D" w:rsidP="00D130D7">
            <w:pPr>
              <w:pStyle w:val="TAL"/>
              <w:rPr>
                <w:rFonts w:eastAsia="Yu Mincho"/>
              </w:rPr>
            </w:pPr>
            <w:r w:rsidRPr="00F537EB">
              <w:rPr>
                <w:rFonts w:eastAsia="Yu Mincho"/>
              </w:rPr>
              <w:t>Included</w:t>
            </w:r>
          </w:p>
        </w:tc>
      </w:tr>
    </w:tbl>
    <w:p w14:paraId="5B3C7A2E" w14:textId="77777777" w:rsidR="0098782D" w:rsidRPr="00F537EB" w:rsidRDefault="0098782D" w:rsidP="0098782D"/>
    <w:p w14:paraId="54F3E0D4" w14:textId="77777777" w:rsidR="00E4360E" w:rsidRPr="00476243" w:rsidRDefault="00E4360E" w:rsidP="004A4385">
      <w:pPr>
        <w:rPr>
          <w:rFonts w:eastAsiaTheme="minorEastAsia" w:hint="eastAsia"/>
        </w:rPr>
      </w:pPr>
    </w:p>
    <w:sectPr w:rsidR="00E4360E" w:rsidRPr="00476243" w:rsidSect="00C83658">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49240" w14:textId="77777777" w:rsidR="0044067E" w:rsidRDefault="0044067E">
      <w:pPr>
        <w:spacing w:after="0"/>
      </w:pPr>
      <w:r>
        <w:separator/>
      </w:r>
    </w:p>
  </w:endnote>
  <w:endnote w:type="continuationSeparator" w:id="0">
    <w:p w14:paraId="4F5725B9" w14:textId="77777777" w:rsidR="0044067E" w:rsidRDefault="0044067E">
      <w:pPr>
        <w:spacing w:after="0"/>
      </w:pPr>
      <w:r>
        <w:continuationSeparator/>
      </w:r>
    </w:p>
  </w:endnote>
  <w:endnote w:type="continuationNotice" w:id="1">
    <w:p w14:paraId="3BF08B4F" w14:textId="77777777" w:rsidR="0044067E" w:rsidRDefault="004406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134310" w:rsidRDefault="00134310">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6015D" w14:textId="77777777" w:rsidR="0044067E" w:rsidRDefault="0044067E">
      <w:pPr>
        <w:spacing w:after="0"/>
      </w:pPr>
      <w:r>
        <w:separator/>
      </w:r>
    </w:p>
  </w:footnote>
  <w:footnote w:type="continuationSeparator" w:id="0">
    <w:p w14:paraId="343AB3AA" w14:textId="77777777" w:rsidR="0044067E" w:rsidRDefault="0044067E">
      <w:pPr>
        <w:spacing w:after="0"/>
      </w:pPr>
      <w:r>
        <w:continuationSeparator/>
      </w:r>
    </w:p>
  </w:footnote>
  <w:footnote w:type="continuationNotice" w:id="1">
    <w:p w14:paraId="0A9D13EB" w14:textId="77777777" w:rsidR="0044067E" w:rsidRDefault="0044067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7FD11BF2" w:rsidR="00134310" w:rsidRDefault="0013431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84CA0">
      <w:rPr>
        <w:rFonts w:ascii="Arial" w:eastAsia="바탕" w:hAnsi="Arial" w:cs="Arial" w:hint="eastAsia"/>
        <w:bCs/>
        <w:noProof/>
        <w:sz w:val="18"/>
        <w:szCs w:val="18"/>
        <w:lang w:eastAsia="ko-KR"/>
      </w:rPr>
      <w:t>오류</w:t>
    </w:r>
    <w:r w:rsidR="00484CA0">
      <w:rPr>
        <w:rFonts w:ascii="Arial" w:eastAsia="바탕" w:hAnsi="Arial" w:cs="Arial" w:hint="eastAsia"/>
        <w:bCs/>
        <w:noProof/>
        <w:sz w:val="18"/>
        <w:szCs w:val="18"/>
        <w:lang w:eastAsia="ko-KR"/>
      </w:rPr>
      <w:t xml:space="preserve">! </w:t>
    </w:r>
    <w:r w:rsidR="00484CA0">
      <w:rPr>
        <w:rFonts w:ascii="Arial" w:eastAsia="바탕" w:hAnsi="Arial" w:cs="Arial" w:hint="eastAsia"/>
        <w:bCs/>
        <w:noProof/>
        <w:sz w:val="18"/>
        <w:szCs w:val="18"/>
        <w:lang w:eastAsia="ko-KR"/>
      </w:rPr>
      <w:t>지정한</w:t>
    </w:r>
    <w:r w:rsidR="00484CA0">
      <w:rPr>
        <w:rFonts w:ascii="Arial" w:eastAsia="바탕" w:hAnsi="Arial" w:cs="Arial" w:hint="eastAsia"/>
        <w:bCs/>
        <w:noProof/>
        <w:sz w:val="18"/>
        <w:szCs w:val="18"/>
        <w:lang w:eastAsia="ko-KR"/>
      </w:rPr>
      <w:t xml:space="preserve"> </w:t>
    </w:r>
    <w:r w:rsidR="00484CA0">
      <w:rPr>
        <w:rFonts w:ascii="Arial" w:eastAsia="바탕" w:hAnsi="Arial" w:cs="Arial" w:hint="eastAsia"/>
        <w:bCs/>
        <w:noProof/>
        <w:sz w:val="18"/>
        <w:szCs w:val="18"/>
        <w:lang w:eastAsia="ko-KR"/>
      </w:rPr>
      <w:t>스타일은</w:t>
    </w:r>
    <w:r w:rsidR="00484CA0">
      <w:rPr>
        <w:rFonts w:ascii="Arial" w:eastAsia="바탕" w:hAnsi="Arial" w:cs="Arial" w:hint="eastAsia"/>
        <w:bCs/>
        <w:noProof/>
        <w:sz w:val="18"/>
        <w:szCs w:val="18"/>
        <w:lang w:eastAsia="ko-KR"/>
      </w:rPr>
      <w:t xml:space="preserve"> </w:t>
    </w:r>
    <w:r w:rsidR="00484CA0">
      <w:rPr>
        <w:rFonts w:ascii="Arial" w:eastAsia="바탕" w:hAnsi="Arial" w:cs="Arial" w:hint="eastAsia"/>
        <w:bCs/>
        <w:noProof/>
        <w:sz w:val="18"/>
        <w:szCs w:val="18"/>
        <w:lang w:eastAsia="ko-KR"/>
      </w:rPr>
      <w:t>사용되지</w:t>
    </w:r>
    <w:r w:rsidR="00484CA0">
      <w:rPr>
        <w:rFonts w:ascii="Arial" w:eastAsia="바탕" w:hAnsi="Arial" w:cs="Arial" w:hint="eastAsia"/>
        <w:bCs/>
        <w:noProof/>
        <w:sz w:val="18"/>
        <w:szCs w:val="18"/>
        <w:lang w:eastAsia="ko-KR"/>
      </w:rPr>
      <w:t xml:space="preserve"> </w:t>
    </w:r>
    <w:r w:rsidR="00484CA0">
      <w:rPr>
        <w:rFonts w:ascii="Arial" w:eastAsia="바탕" w:hAnsi="Arial" w:cs="Arial" w:hint="eastAsia"/>
        <w:bCs/>
        <w:noProof/>
        <w:sz w:val="18"/>
        <w:szCs w:val="18"/>
        <w:lang w:eastAsia="ko-KR"/>
      </w:rPr>
      <w:t>않습니다</w:t>
    </w:r>
    <w:r w:rsidR="00484CA0">
      <w:rPr>
        <w:rFonts w:ascii="Arial" w:eastAsia="바탕" w:hAnsi="Arial" w:cs="Arial" w:hint="eastAsia"/>
        <w:bCs/>
        <w:noProof/>
        <w:sz w:val="18"/>
        <w:szCs w:val="18"/>
        <w:lang w:eastAsia="ko-KR"/>
      </w:rPr>
      <w:t>.</w:t>
    </w:r>
    <w:r>
      <w:rPr>
        <w:rFonts w:ascii="Arial" w:hAnsi="Arial" w:cs="Arial"/>
        <w:b/>
        <w:sz w:val="18"/>
        <w:szCs w:val="18"/>
      </w:rPr>
      <w:fldChar w:fldCharType="end"/>
    </w:r>
  </w:p>
  <w:p w14:paraId="7E4C60FC" w14:textId="77777777" w:rsidR="00134310" w:rsidRDefault="0013431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84CA0">
      <w:rPr>
        <w:rFonts w:ascii="Arial" w:hAnsi="Arial" w:cs="Arial"/>
        <w:b/>
        <w:noProof/>
        <w:sz w:val="18"/>
        <w:szCs w:val="18"/>
      </w:rPr>
      <w:t>1</w:t>
    </w:r>
    <w:r>
      <w:rPr>
        <w:rFonts w:ascii="Arial" w:hAnsi="Arial" w:cs="Arial"/>
        <w:b/>
        <w:sz w:val="18"/>
        <w:szCs w:val="18"/>
      </w:rPr>
      <w:fldChar w:fldCharType="end"/>
    </w:r>
  </w:p>
  <w:p w14:paraId="5331B14F" w14:textId="2BC207F1" w:rsidR="00134310" w:rsidRDefault="0013431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84CA0">
      <w:rPr>
        <w:rFonts w:ascii="Arial" w:eastAsia="바탕" w:hAnsi="Arial" w:cs="Arial" w:hint="eastAsia"/>
        <w:bCs/>
        <w:noProof/>
        <w:sz w:val="18"/>
        <w:szCs w:val="18"/>
        <w:lang w:eastAsia="ko-KR"/>
      </w:rPr>
      <w:t>오류</w:t>
    </w:r>
    <w:r w:rsidR="00484CA0">
      <w:rPr>
        <w:rFonts w:ascii="Arial" w:eastAsia="바탕" w:hAnsi="Arial" w:cs="Arial" w:hint="eastAsia"/>
        <w:bCs/>
        <w:noProof/>
        <w:sz w:val="18"/>
        <w:szCs w:val="18"/>
        <w:lang w:eastAsia="ko-KR"/>
      </w:rPr>
      <w:t xml:space="preserve">! </w:t>
    </w:r>
    <w:r w:rsidR="00484CA0">
      <w:rPr>
        <w:rFonts w:ascii="Arial" w:eastAsia="바탕" w:hAnsi="Arial" w:cs="Arial" w:hint="eastAsia"/>
        <w:bCs/>
        <w:noProof/>
        <w:sz w:val="18"/>
        <w:szCs w:val="18"/>
        <w:lang w:eastAsia="ko-KR"/>
      </w:rPr>
      <w:t>지정한</w:t>
    </w:r>
    <w:r w:rsidR="00484CA0">
      <w:rPr>
        <w:rFonts w:ascii="Arial" w:eastAsia="바탕" w:hAnsi="Arial" w:cs="Arial" w:hint="eastAsia"/>
        <w:bCs/>
        <w:noProof/>
        <w:sz w:val="18"/>
        <w:szCs w:val="18"/>
        <w:lang w:eastAsia="ko-KR"/>
      </w:rPr>
      <w:t xml:space="preserve"> </w:t>
    </w:r>
    <w:r w:rsidR="00484CA0">
      <w:rPr>
        <w:rFonts w:ascii="Arial" w:eastAsia="바탕" w:hAnsi="Arial" w:cs="Arial" w:hint="eastAsia"/>
        <w:bCs/>
        <w:noProof/>
        <w:sz w:val="18"/>
        <w:szCs w:val="18"/>
        <w:lang w:eastAsia="ko-KR"/>
      </w:rPr>
      <w:t>스타일은</w:t>
    </w:r>
    <w:r w:rsidR="00484CA0">
      <w:rPr>
        <w:rFonts w:ascii="Arial" w:eastAsia="바탕" w:hAnsi="Arial" w:cs="Arial" w:hint="eastAsia"/>
        <w:bCs/>
        <w:noProof/>
        <w:sz w:val="18"/>
        <w:szCs w:val="18"/>
        <w:lang w:eastAsia="ko-KR"/>
      </w:rPr>
      <w:t xml:space="preserve"> </w:t>
    </w:r>
    <w:r w:rsidR="00484CA0">
      <w:rPr>
        <w:rFonts w:ascii="Arial" w:eastAsia="바탕" w:hAnsi="Arial" w:cs="Arial" w:hint="eastAsia"/>
        <w:bCs/>
        <w:noProof/>
        <w:sz w:val="18"/>
        <w:szCs w:val="18"/>
        <w:lang w:eastAsia="ko-KR"/>
      </w:rPr>
      <w:t>사용되지</w:t>
    </w:r>
    <w:r w:rsidR="00484CA0">
      <w:rPr>
        <w:rFonts w:ascii="Arial" w:eastAsia="바탕" w:hAnsi="Arial" w:cs="Arial" w:hint="eastAsia"/>
        <w:bCs/>
        <w:noProof/>
        <w:sz w:val="18"/>
        <w:szCs w:val="18"/>
        <w:lang w:eastAsia="ko-KR"/>
      </w:rPr>
      <w:t xml:space="preserve"> </w:t>
    </w:r>
    <w:r w:rsidR="00484CA0">
      <w:rPr>
        <w:rFonts w:ascii="Arial" w:eastAsia="바탕" w:hAnsi="Arial" w:cs="Arial" w:hint="eastAsia"/>
        <w:bCs/>
        <w:noProof/>
        <w:sz w:val="18"/>
        <w:szCs w:val="18"/>
        <w:lang w:eastAsia="ko-KR"/>
      </w:rPr>
      <w:t>않습니다</w:t>
    </w:r>
    <w:r w:rsidR="00484CA0">
      <w:rPr>
        <w:rFonts w:ascii="Arial" w:eastAsia="바탕" w:hAnsi="Arial" w:cs="Arial" w:hint="eastAsia"/>
        <w:bCs/>
        <w:noProof/>
        <w:sz w:val="18"/>
        <w:szCs w:val="18"/>
        <w:lang w:eastAsia="ko-KR"/>
      </w:rPr>
      <w:t>.</w:t>
    </w:r>
    <w:r>
      <w:rPr>
        <w:rFonts w:ascii="Arial" w:hAnsi="Arial" w:cs="Arial"/>
        <w:b/>
        <w:sz w:val="18"/>
        <w:szCs w:val="18"/>
      </w:rPr>
      <w:fldChar w:fldCharType="end"/>
    </w:r>
  </w:p>
  <w:p w14:paraId="346C1704" w14:textId="77777777" w:rsidR="00134310" w:rsidRDefault="00134310">
    <w:pPr>
      <w:pStyle w:val="a3"/>
    </w:pPr>
  </w:p>
  <w:p w14:paraId="31BBBCD6" w14:textId="77777777" w:rsidR="00134310" w:rsidRDefault="001343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00A7028"/>
    <w:multiLevelType w:val="hybridMultilevel"/>
    <w:tmpl w:val="637AC804"/>
    <w:lvl w:ilvl="0" w:tplc="63B0AEBE">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gWon Kim (LG)">
    <w15:presenceInfo w15:providerId="None" w15:userId="SangWon Kim (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212"/>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13"/>
    <w:rsid w:val="00011F32"/>
    <w:rsid w:val="00011F9C"/>
    <w:rsid w:val="00012284"/>
    <w:rsid w:val="000128BE"/>
    <w:rsid w:val="0001292F"/>
    <w:rsid w:val="00012B4E"/>
    <w:rsid w:val="00013757"/>
    <w:rsid w:val="000138A2"/>
    <w:rsid w:val="00013FCA"/>
    <w:rsid w:val="000148B2"/>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BEA"/>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3F0"/>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871"/>
    <w:rsid w:val="00041938"/>
    <w:rsid w:val="00041BCA"/>
    <w:rsid w:val="00041EE7"/>
    <w:rsid w:val="00042159"/>
    <w:rsid w:val="00042E7A"/>
    <w:rsid w:val="00043408"/>
    <w:rsid w:val="0004359B"/>
    <w:rsid w:val="00043744"/>
    <w:rsid w:val="00043F8D"/>
    <w:rsid w:val="0004457B"/>
    <w:rsid w:val="00044AB8"/>
    <w:rsid w:val="00045175"/>
    <w:rsid w:val="00045391"/>
    <w:rsid w:val="00045D3C"/>
    <w:rsid w:val="00045EC0"/>
    <w:rsid w:val="0004615B"/>
    <w:rsid w:val="0004643E"/>
    <w:rsid w:val="0004674B"/>
    <w:rsid w:val="00046C82"/>
    <w:rsid w:val="0004715C"/>
    <w:rsid w:val="000500E0"/>
    <w:rsid w:val="00050459"/>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3C0"/>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08E"/>
    <w:rsid w:val="0007226B"/>
    <w:rsid w:val="0007230C"/>
    <w:rsid w:val="00072316"/>
    <w:rsid w:val="0007255E"/>
    <w:rsid w:val="00072E90"/>
    <w:rsid w:val="00073246"/>
    <w:rsid w:val="0007351E"/>
    <w:rsid w:val="00073A65"/>
    <w:rsid w:val="00074553"/>
    <w:rsid w:val="00074C60"/>
    <w:rsid w:val="00074E0E"/>
    <w:rsid w:val="00074E6F"/>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568"/>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61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1D5"/>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33D"/>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1B"/>
    <w:rsid w:val="000E66B3"/>
    <w:rsid w:val="000E69FD"/>
    <w:rsid w:val="000E6E1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35A"/>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B60"/>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657"/>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306"/>
    <w:rsid w:val="001339BF"/>
    <w:rsid w:val="00133E67"/>
    <w:rsid w:val="00134310"/>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4A88"/>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76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7789B"/>
    <w:rsid w:val="00180093"/>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3EEF"/>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F82"/>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C1B"/>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0A5F"/>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695"/>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638"/>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030"/>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047C"/>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4FFD"/>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CE7"/>
    <w:rsid w:val="002623F9"/>
    <w:rsid w:val="002629BE"/>
    <w:rsid w:val="00262F54"/>
    <w:rsid w:val="00263157"/>
    <w:rsid w:val="002640DD"/>
    <w:rsid w:val="002643CA"/>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5"/>
    <w:rsid w:val="00270789"/>
    <w:rsid w:val="00270D77"/>
    <w:rsid w:val="00271127"/>
    <w:rsid w:val="0027125D"/>
    <w:rsid w:val="00271394"/>
    <w:rsid w:val="00271BE5"/>
    <w:rsid w:val="00272A3D"/>
    <w:rsid w:val="00272BB6"/>
    <w:rsid w:val="00272DE5"/>
    <w:rsid w:val="0027326B"/>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28C"/>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263"/>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074"/>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14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17C"/>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7FD"/>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88B"/>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AD9"/>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650"/>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BFB"/>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C16"/>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389"/>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BDD"/>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1F55"/>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E03"/>
    <w:rsid w:val="00434F83"/>
    <w:rsid w:val="004354DD"/>
    <w:rsid w:val="00435653"/>
    <w:rsid w:val="004360DE"/>
    <w:rsid w:val="00436693"/>
    <w:rsid w:val="004369CB"/>
    <w:rsid w:val="00436E0F"/>
    <w:rsid w:val="00436F5E"/>
    <w:rsid w:val="0043708C"/>
    <w:rsid w:val="004370CD"/>
    <w:rsid w:val="00437470"/>
    <w:rsid w:val="004401A4"/>
    <w:rsid w:val="004404AC"/>
    <w:rsid w:val="0044067E"/>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178"/>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0C6"/>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B21"/>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2"/>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243"/>
    <w:rsid w:val="0047633D"/>
    <w:rsid w:val="00476C1C"/>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3E3A"/>
    <w:rsid w:val="00484037"/>
    <w:rsid w:val="004843C7"/>
    <w:rsid w:val="004846B3"/>
    <w:rsid w:val="00484CA0"/>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03"/>
    <w:rsid w:val="00493603"/>
    <w:rsid w:val="004944CA"/>
    <w:rsid w:val="004946A0"/>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385"/>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54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9F"/>
    <w:rsid w:val="004D11D4"/>
    <w:rsid w:val="004D11F7"/>
    <w:rsid w:val="004D1F1C"/>
    <w:rsid w:val="004D2085"/>
    <w:rsid w:val="004D20CC"/>
    <w:rsid w:val="004D2B04"/>
    <w:rsid w:val="004D31F8"/>
    <w:rsid w:val="004D325C"/>
    <w:rsid w:val="004D32B6"/>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36"/>
    <w:rsid w:val="004E29F9"/>
    <w:rsid w:val="004E2B20"/>
    <w:rsid w:val="004E2C72"/>
    <w:rsid w:val="004E32F3"/>
    <w:rsid w:val="004E37F4"/>
    <w:rsid w:val="004E39D8"/>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0D9"/>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351"/>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3A9"/>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646"/>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D32"/>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824"/>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860"/>
    <w:rsid w:val="00566CBF"/>
    <w:rsid w:val="00566FC6"/>
    <w:rsid w:val="00567203"/>
    <w:rsid w:val="0056720D"/>
    <w:rsid w:val="005677B0"/>
    <w:rsid w:val="005679A9"/>
    <w:rsid w:val="00567BE5"/>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3A0"/>
    <w:rsid w:val="00591390"/>
    <w:rsid w:val="005919FC"/>
    <w:rsid w:val="00592217"/>
    <w:rsid w:val="0059259E"/>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7F9"/>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F0"/>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424"/>
    <w:rsid w:val="005E46D4"/>
    <w:rsid w:val="005E4834"/>
    <w:rsid w:val="005E536F"/>
    <w:rsid w:val="005E5612"/>
    <w:rsid w:val="005E56ED"/>
    <w:rsid w:val="005E574F"/>
    <w:rsid w:val="005E5A98"/>
    <w:rsid w:val="005E5D7D"/>
    <w:rsid w:val="005E66B9"/>
    <w:rsid w:val="005E7100"/>
    <w:rsid w:val="005E7324"/>
    <w:rsid w:val="005E795D"/>
    <w:rsid w:val="005F076A"/>
    <w:rsid w:val="005F09FB"/>
    <w:rsid w:val="005F0DBA"/>
    <w:rsid w:val="005F0F79"/>
    <w:rsid w:val="005F11B8"/>
    <w:rsid w:val="005F1372"/>
    <w:rsid w:val="005F1F59"/>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5FC"/>
    <w:rsid w:val="005F7664"/>
    <w:rsid w:val="005F79E9"/>
    <w:rsid w:val="005F7FB4"/>
    <w:rsid w:val="0060077C"/>
    <w:rsid w:val="006007B8"/>
    <w:rsid w:val="00600B95"/>
    <w:rsid w:val="00600DD5"/>
    <w:rsid w:val="00600E18"/>
    <w:rsid w:val="00601248"/>
    <w:rsid w:val="006014D7"/>
    <w:rsid w:val="00601622"/>
    <w:rsid w:val="0060194C"/>
    <w:rsid w:val="00601E0E"/>
    <w:rsid w:val="00601F43"/>
    <w:rsid w:val="0060200E"/>
    <w:rsid w:val="006021E9"/>
    <w:rsid w:val="006023F4"/>
    <w:rsid w:val="006026A7"/>
    <w:rsid w:val="00602975"/>
    <w:rsid w:val="00602A22"/>
    <w:rsid w:val="00603019"/>
    <w:rsid w:val="00603168"/>
    <w:rsid w:val="0060325B"/>
    <w:rsid w:val="006036F8"/>
    <w:rsid w:val="006038E4"/>
    <w:rsid w:val="00603E80"/>
    <w:rsid w:val="0060408F"/>
    <w:rsid w:val="00604185"/>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55B"/>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BD1"/>
    <w:rsid w:val="00632CF9"/>
    <w:rsid w:val="00632D90"/>
    <w:rsid w:val="006336D6"/>
    <w:rsid w:val="00633802"/>
    <w:rsid w:val="00633A2B"/>
    <w:rsid w:val="00633DBB"/>
    <w:rsid w:val="0063426B"/>
    <w:rsid w:val="0063426C"/>
    <w:rsid w:val="00634414"/>
    <w:rsid w:val="00634867"/>
    <w:rsid w:val="00634981"/>
    <w:rsid w:val="00634C4A"/>
    <w:rsid w:val="00635B3E"/>
    <w:rsid w:val="00635F5B"/>
    <w:rsid w:val="00635FB8"/>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695"/>
    <w:rsid w:val="006637BB"/>
    <w:rsid w:val="00663A6F"/>
    <w:rsid w:val="00663C05"/>
    <w:rsid w:val="0066440E"/>
    <w:rsid w:val="00664F78"/>
    <w:rsid w:val="0066550C"/>
    <w:rsid w:val="006656C1"/>
    <w:rsid w:val="00665790"/>
    <w:rsid w:val="00665975"/>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34"/>
    <w:rsid w:val="00695FF8"/>
    <w:rsid w:val="0069638D"/>
    <w:rsid w:val="00696498"/>
    <w:rsid w:val="00696542"/>
    <w:rsid w:val="006966AD"/>
    <w:rsid w:val="0069708C"/>
    <w:rsid w:val="006970E0"/>
    <w:rsid w:val="006971A8"/>
    <w:rsid w:val="00697FCB"/>
    <w:rsid w:val="006A01E4"/>
    <w:rsid w:val="006A05FB"/>
    <w:rsid w:val="006A06CB"/>
    <w:rsid w:val="006A0C5F"/>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C55"/>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1CC"/>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DD6"/>
    <w:rsid w:val="006C4F1D"/>
    <w:rsid w:val="006C51F9"/>
    <w:rsid w:val="006C580E"/>
    <w:rsid w:val="006C6189"/>
    <w:rsid w:val="006C62FA"/>
    <w:rsid w:val="006C6721"/>
    <w:rsid w:val="006C7164"/>
    <w:rsid w:val="006C74E4"/>
    <w:rsid w:val="006C7750"/>
    <w:rsid w:val="006C79A6"/>
    <w:rsid w:val="006D0724"/>
    <w:rsid w:val="006D07C4"/>
    <w:rsid w:val="006D0D0F"/>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2C93"/>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E27"/>
    <w:rsid w:val="00703205"/>
    <w:rsid w:val="007032CD"/>
    <w:rsid w:val="0070340A"/>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3D9"/>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13F"/>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0F15"/>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632"/>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1703"/>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394"/>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6B"/>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154"/>
    <w:rsid w:val="007C7343"/>
    <w:rsid w:val="007C765F"/>
    <w:rsid w:val="007C7A23"/>
    <w:rsid w:val="007C7AA1"/>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714"/>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89A"/>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54"/>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0B"/>
    <w:rsid w:val="008015E3"/>
    <w:rsid w:val="008016A9"/>
    <w:rsid w:val="0080171C"/>
    <w:rsid w:val="00801B02"/>
    <w:rsid w:val="00801B26"/>
    <w:rsid w:val="00801B56"/>
    <w:rsid w:val="008022E6"/>
    <w:rsid w:val="008022F8"/>
    <w:rsid w:val="00802349"/>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69F"/>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1F3"/>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055"/>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DE"/>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3B"/>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953"/>
    <w:rsid w:val="00851E0A"/>
    <w:rsid w:val="00852571"/>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0E78"/>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1B1"/>
    <w:rsid w:val="00866253"/>
    <w:rsid w:val="00866836"/>
    <w:rsid w:val="00866880"/>
    <w:rsid w:val="008671D3"/>
    <w:rsid w:val="00867902"/>
    <w:rsid w:val="00867923"/>
    <w:rsid w:val="0087057B"/>
    <w:rsid w:val="00870BEA"/>
    <w:rsid w:val="00870E8A"/>
    <w:rsid w:val="00870EE7"/>
    <w:rsid w:val="00871284"/>
    <w:rsid w:val="00871484"/>
    <w:rsid w:val="008716D0"/>
    <w:rsid w:val="00871FB4"/>
    <w:rsid w:val="00872CF4"/>
    <w:rsid w:val="008734ED"/>
    <w:rsid w:val="00873585"/>
    <w:rsid w:val="00873690"/>
    <w:rsid w:val="008736EC"/>
    <w:rsid w:val="008738CA"/>
    <w:rsid w:val="00873E76"/>
    <w:rsid w:val="008740F6"/>
    <w:rsid w:val="008745D7"/>
    <w:rsid w:val="008745FD"/>
    <w:rsid w:val="0087491B"/>
    <w:rsid w:val="008758A1"/>
    <w:rsid w:val="00875AA6"/>
    <w:rsid w:val="00875E37"/>
    <w:rsid w:val="008768CA"/>
    <w:rsid w:val="00876A4C"/>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4670"/>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29C1"/>
    <w:rsid w:val="008936FE"/>
    <w:rsid w:val="00893790"/>
    <w:rsid w:val="0089385F"/>
    <w:rsid w:val="00893CAB"/>
    <w:rsid w:val="00893E16"/>
    <w:rsid w:val="00893EC7"/>
    <w:rsid w:val="00893FCD"/>
    <w:rsid w:val="00894397"/>
    <w:rsid w:val="008947A4"/>
    <w:rsid w:val="00894859"/>
    <w:rsid w:val="008948DD"/>
    <w:rsid w:val="00894F0F"/>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8DC"/>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8D"/>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C49"/>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5EA1"/>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8ED"/>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772"/>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638"/>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D1D"/>
    <w:rsid w:val="00921EE4"/>
    <w:rsid w:val="00922375"/>
    <w:rsid w:val="00922CA2"/>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26F"/>
    <w:rsid w:val="009407AA"/>
    <w:rsid w:val="00940D38"/>
    <w:rsid w:val="00940DBD"/>
    <w:rsid w:val="00940E87"/>
    <w:rsid w:val="00941358"/>
    <w:rsid w:val="009416E5"/>
    <w:rsid w:val="0094183D"/>
    <w:rsid w:val="00941AD9"/>
    <w:rsid w:val="00941E4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978"/>
    <w:rsid w:val="00945C97"/>
    <w:rsid w:val="00945E6C"/>
    <w:rsid w:val="009463BF"/>
    <w:rsid w:val="00947057"/>
    <w:rsid w:val="0094786D"/>
    <w:rsid w:val="00947961"/>
    <w:rsid w:val="00947FDF"/>
    <w:rsid w:val="0095025A"/>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728"/>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12E"/>
    <w:rsid w:val="00982366"/>
    <w:rsid w:val="00982483"/>
    <w:rsid w:val="009829E8"/>
    <w:rsid w:val="00982BA4"/>
    <w:rsid w:val="00982C2D"/>
    <w:rsid w:val="00982F2A"/>
    <w:rsid w:val="00983320"/>
    <w:rsid w:val="00983B94"/>
    <w:rsid w:val="00983F58"/>
    <w:rsid w:val="00984078"/>
    <w:rsid w:val="009849FC"/>
    <w:rsid w:val="00984ECB"/>
    <w:rsid w:val="00985480"/>
    <w:rsid w:val="00986076"/>
    <w:rsid w:val="009862AE"/>
    <w:rsid w:val="009870CB"/>
    <w:rsid w:val="00987475"/>
    <w:rsid w:val="0098782D"/>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6D7"/>
    <w:rsid w:val="009B2DAC"/>
    <w:rsid w:val="009B3442"/>
    <w:rsid w:val="009B39B1"/>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06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4D36"/>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5DD9"/>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EA8"/>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025"/>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B71"/>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27F"/>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E3F"/>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63"/>
    <w:rsid w:val="00AE6E2C"/>
    <w:rsid w:val="00AE6F93"/>
    <w:rsid w:val="00AE70F6"/>
    <w:rsid w:val="00AE7AB7"/>
    <w:rsid w:val="00AE7C40"/>
    <w:rsid w:val="00AE7CAC"/>
    <w:rsid w:val="00AF0820"/>
    <w:rsid w:val="00AF0841"/>
    <w:rsid w:val="00AF086F"/>
    <w:rsid w:val="00AF095C"/>
    <w:rsid w:val="00AF148A"/>
    <w:rsid w:val="00AF24A0"/>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0C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38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399"/>
    <w:rsid w:val="00B07642"/>
    <w:rsid w:val="00B076D1"/>
    <w:rsid w:val="00B10A4E"/>
    <w:rsid w:val="00B10E6F"/>
    <w:rsid w:val="00B10F92"/>
    <w:rsid w:val="00B1124D"/>
    <w:rsid w:val="00B11449"/>
    <w:rsid w:val="00B11D20"/>
    <w:rsid w:val="00B124BB"/>
    <w:rsid w:val="00B1277A"/>
    <w:rsid w:val="00B130ED"/>
    <w:rsid w:val="00B137E6"/>
    <w:rsid w:val="00B13A3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9C9"/>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1F11"/>
    <w:rsid w:val="00B622BF"/>
    <w:rsid w:val="00B62EDF"/>
    <w:rsid w:val="00B63051"/>
    <w:rsid w:val="00B635F0"/>
    <w:rsid w:val="00B63C3D"/>
    <w:rsid w:val="00B63F36"/>
    <w:rsid w:val="00B6406A"/>
    <w:rsid w:val="00B644E7"/>
    <w:rsid w:val="00B64AD0"/>
    <w:rsid w:val="00B64EBD"/>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235"/>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131"/>
    <w:rsid w:val="00B9450B"/>
    <w:rsid w:val="00B945E6"/>
    <w:rsid w:val="00B9466E"/>
    <w:rsid w:val="00B94786"/>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5A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DFE"/>
    <w:rsid w:val="00BE2F36"/>
    <w:rsid w:val="00BE34D2"/>
    <w:rsid w:val="00BE393D"/>
    <w:rsid w:val="00BE4094"/>
    <w:rsid w:val="00BE4264"/>
    <w:rsid w:val="00BE42F1"/>
    <w:rsid w:val="00BE44E1"/>
    <w:rsid w:val="00BE4700"/>
    <w:rsid w:val="00BE6045"/>
    <w:rsid w:val="00BE6361"/>
    <w:rsid w:val="00BE639C"/>
    <w:rsid w:val="00BE6907"/>
    <w:rsid w:val="00BE6B42"/>
    <w:rsid w:val="00BE7107"/>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23D"/>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6D8"/>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CBF"/>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40"/>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4A37"/>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91F"/>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C46"/>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658"/>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60FE"/>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2C3"/>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8D"/>
    <w:rsid w:val="00CD7731"/>
    <w:rsid w:val="00CD7785"/>
    <w:rsid w:val="00CD77D9"/>
    <w:rsid w:val="00CD783F"/>
    <w:rsid w:val="00CD7A8E"/>
    <w:rsid w:val="00CD7C40"/>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B6"/>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337"/>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823"/>
    <w:rsid w:val="00D41C4E"/>
    <w:rsid w:val="00D41E24"/>
    <w:rsid w:val="00D4309D"/>
    <w:rsid w:val="00D43131"/>
    <w:rsid w:val="00D4379F"/>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126"/>
    <w:rsid w:val="00D51487"/>
    <w:rsid w:val="00D51AE0"/>
    <w:rsid w:val="00D51C49"/>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406"/>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A18"/>
    <w:rsid w:val="00D65133"/>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BA0"/>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C4E"/>
    <w:rsid w:val="00DA0EBA"/>
    <w:rsid w:val="00DA1401"/>
    <w:rsid w:val="00DA147E"/>
    <w:rsid w:val="00DA15B7"/>
    <w:rsid w:val="00DA17A0"/>
    <w:rsid w:val="00DA194F"/>
    <w:rsid w:val="00DA19C5"/>
    <w:rsid w:val="00DA2CEA"/>
    <w:rsid w:val="00DA2DD4"/>
    <w:rsid w:val="00DA2DD8"/>
    <w:rsid w:val="00DA36A6"/>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6E84"/>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13"/>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617"/>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05C"/>
    <w:rsid w:val="00E06190"/>
    <w:rsid w:val="00E0636F"/>
    <w:rsid w:val="00E06E03"/>
    <w:rsid w:val="00E06E7F"/>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60E"/>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0CED"/>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10A"/>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A1E"/>
    <w:rsid w:val="00EA5C91"/>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24E"/>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3E22"/>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A1A"/>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E7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0FA7"/>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6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6FF7"/>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44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BCD"/>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CEF"/>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97FE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971"/>
    <w:rsid w:val="00FB7156"/>
    <w:rsid w:val="00FB7D53"/>
    <w:rsid w:val="00FB7E9A"/>
    <w:rsid w:val="00FB7F03"/>
    <w:rsid w:val="00FC08AB"/>
    <w:rsid w:val="00FC0A4E"/>
    <w:rsid w:val="00FC0D52"/>
    <w:rsid w:val="00FC0E0C"/>
    <w:rsid w:val="00FC1192"/>
    <w:rsid w:val="00FC11FF"/>
    <w:rsid w:val="00FC1755"/>
    <w:rsid w:val="00FC1DCB"/>
    <w:rsid w:val="00FC2000"/>
    <w:rsid w:val="00FC2AE7"/>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BC8"/>
    <w:rsid w:val="00FD2266"/>
    <w:rsid w:val="00FD22E8"/>
    <w:rsid w:val="00FD25B9"/>
    <w:rsid w:val="00FD2D49"/>
    <w:rsid w:val="00FD2FF9"/>
    <w:rsid w:val="00FD38D2"/>
    <w:rsid w:val="00FD38DE"/>
    <w:rsid w:val="00FD3924"/>
    <w:rsid w:val="00FD3B46"/>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5EDC"/>
    <w:rsid w:val="00FE6560"/>
    <w:rsid w:val="00FE6582"/>
    <w:rsid w:val="00FE6626"/>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1E6324"/>
    <w:pPr>
      <w:pBdr>
        <w:top w:val="none" w:sz="0" w:space="0" w:color="auto"/>
      </w:pBdr>
      <w:spacing w:before="180"/>
      <w:outlineLvl w:val="1"/>
    </w:pPr>
    <w:rPr>
      <w:sz w:val="32"/>
    </w:rPr>
  </w:style>
  <w:style w:type="paragraph" w:styleId="3">
    <w:name w:val="heading 3"/>
    <w:basedOn w:val="2"/>
    <w:next w:val="a"/>
    <w:link w:val="3Char"/>
    <w:qFormat/>
    <w:rsid w:val="001E6324"/>
    <w:pPr>
      <w:spacing w:before="120"/>
      <w:outlineLvl w:val="2"/>
    </w:pPr>
    <w:rPr>
      <w:sz w:val="28"/>
    </w:rPr>
  </w:style>
  <w:style w:type="paragraph" w:styleId="4">
    <w:name w:val="heading 4"/>
    <w:basedOn w:val="3"/>
    <w:next w:val="a"/>
    <w:link w:val="4Char"/>
    <w:qFormat/>
    <w:rsid w:val="001E6324"/>
    <w:pPr>
      <w:ind w:left="1418" w:hanging="1418"/>
      <w:outlineLvl w:val="3"/>
    </w:pPr>
    <w:rPr>
      <w:sz w:val="24"/>
    </w:rPr>
  </w:style>
  <w:style w:type="paragraph" w:styleId="5">
    <w:name w:val="heading 5"/>
    <w:basedOn w:val="4"/>
    <w:next w:val="a"/>
    <w:link w:val="5Char"/>
    <w:qFormat/>
    <w:rsid w:val="001E6324"/>
    <w:pPr>
      <w:ind w:left="1701" w:hanging="1701"/>
      <w:outlineLvl w:val="4"/>
    </w:pPr>
    <w:rPr>
      <w:sz w:val="22"/>
    </w:rPr>
  </w:style>
  <w:style w:type="paragraph" w:styleId="6">
    <w:name w:val="heading 6"/>
    <w:basedOn w:val="H6"/>
    <w:next w:val="a"/>
    <w:link w:val="6Char"/>
    <w:qFormat/>
    <w:rsid w:val="001E6324"/>
    <w:pPr>
      <w:outlineLvl w:val="5"/>
    </w:pPr>
  </w:style>
  <w:style w:type="paragraph" w:styleId="7">
    <w:name w:val="heading 7"/>
    <w:basedOn w:val="H6"/>
    <w:next w:val="a"/>
    <w:link w:val="7Char"/>
    <w:qFormat/>
    <w:rsid w:val="001E6324"/>
    <w:pPr>
      <w:outlineLvl w:val="6"/>
    </w:pPr>
  </w:style>
  <w:style w:type="paragraph" w:styleId="8">
    <w:name w:val="heading 8"/>
    <w:basedOn w:val="1"/>
    <w:next w:val="a"/>
    <w:link w:val="8Char"/>
    <w:qFormat/>
    <w:rsid w:val="001E6324"/>
    <w:pPr>
      <w:ind w:left="0" w:firstLine="0"/>
      <w:outlineLvl w:val="7"/>
    </w:pPr>
  </w:style>
  <w:style w:type="paragraph" w:styleId="9">
    <w:name w:val="heading 9"/>
    <w:basedOn w:val="8"/>
    <w:next w:val="a"/>
    <w:link w:val="9Char"/>
    <w:qFormat/>
    <w:rsid w:val="001E632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3958A6"/>
    <w:rPr>
      <w:rFonts w:ascii="Arial" w:eastAsia="Times New Roman" w:hAnsi="Arial"/>
      <w:sz w:val="36"/>
      <w:lang w:val="en-GB" w:eastAsia="ja-JP"/>
    </w:rPr>
  </w:style>
  <w:style w:type="character" w:customStyle="1" w:styleId="2Char">
    <w:name w:val="제목 2 Char"/>
    <w:link w:val="2"/>
    <w:rsid w:val="003958A6"/>
    <w:rPr>
      <w:rFonts w:ascii="Arial" w:eastAsia="Times New Roman" w:hAnsi="Arial"/>
      <w:sz w:val="32"/>
      <w:lang w:val="en-GB" w:eastAsia="ja-JP"/>
    </w:rPr>
  </w:style>
  <w:style w:type="character" w:customStyle="1" w:styleId="3Char">
    <w:name w:val="제목 3 Char"/>
    <w:link w:val="3"/>
    <w:qFormat/>
    <w:rsid w:val="003958A6"/>
    <w:rPr>
      <w:rFonts w:ascii="Arial" w:eastAsia="Times New Roman" w:hAnsi="Arial"/>
      <w:sz w:val="28"/>
      <w:lang w:val="en-GB" w:eastAsia="ja-JP"/>
    </w:rPr>
  </w:style>
  <w:style w:type="character" w:customStyle="1" w:styleId="4Char">
    <w:name w:val="제목 4 Char"/>
    <w:link w:val="4"/>
    <w:qFormat/>
    <w:locked/>
    <w:rsid w:val="003958A6"/>
    <w:rPr>
      <w:rFonts w:ascii="Arial" w:eastAsia="Times New Roman" w:hAnsi="Arial"/>
      <w:sz w:val="24"/>
      <w:lang w:val="en-GB" w:eastAsia="ja-JP"/>
    </w:rPr>
  </w:style>
  <w:style w:type="character" w:customStyle="1" w:styleId="5Char">
    <w:name w:val="제목 5 Char"/>
    <w:link w:val="5"/>
    <w:qFormat/>
    <w:rsid w:val="003958A6"/>
    <w:rPr>
      <w:rFonts w:ascii="Arial" w:eastAsia="Times New Roman" w:hAnsi="Arial"/>
      <w:sz w:val="22"/>
      <w:lang w:val="en-GB" w:eastAsia="ja-JP"/>
    </w:rPr>
  </w:style>
  <w:style w:type="paragraph" w:customStyle="1" w:styleId="H6">
    <w:name w:val="H6"/>
    <w:basedOn w:val="5"/>
    <w:next w:val="a"/>
    <w:rsid w:val="001E6324"/>
    <w:pPr>
      <w:ind w:left="1985" w:hanging="1985"/>
      <w:outlineLvl w:val="9"/>
    </w:pPr>
    <w:rPr>
      <w:sz w:val="20"/>
    </w:rPr>
  </w:style>
  <w:style w:type="character" w:customStyle="1" w:styleId="6Char">
    <w:name w:val="제목 6 Char"/>
    <w:link w:val="6"/>
    <w:qFormat/>
    <w:rsid w:val="003958A6"/>
    <w:rPr>
      <w:rFonts w:ascii="Arial" w:eastAsia="Times New Roman" w:hAnsi="Arial"/>
      <w:lang w:val="en-GB" w:eastAsia="ja-JP"/>
    </w:rPr>
  </w:style>
  <w:style w:type="character" w:customStyle="1" w:styleId="7Char">
    <w:name w:val="제목 7 Char"/>
    <w:link w:val="7"/>
    <w:rsid w:val="003958A6"/>
    <w:rPr>
      <w:rFonts w:ascii="Arial" w:eastAsia="Times New Roman" w:hAnsi="Arial"/>
      <w:lang w:val="en-GB" w:eastAsia="ja-JP"/>
    </w:rPr>
  </w:style>
  <w:style w:type="character" w:customStyle="1" w:styleId="8Char">
    <w:name w:val="제목 8 Char"/>
    <w:link w:val="8"/>
    <w:rsid w:val="003958A6"/>
    <w:rPr>
      <w:rFonts w:ascii="Arial" w:eastAsia="Times New Roman" w:hAnsi="Arial"/>
      <w:sz w:val="36"/>
      <w:lang w:val="en-GB" w:eastAsia="ja-JP"/>
    </w:rPr>
  </w:style>
  <w:style w:type="character" w:customStyle="1" w:styleId="9Char">
    <w:name w:val="제목 9 Char"/>
    <w:link w:val="9"/>
    <w:rsid w:val="003958A6"/>
    <w:rPr>
      <w:rFonts w:ascii="Arial" w:eastAsia="Times New Roman" w:hAnsi="Arial"/>
      <w:sz w:val="36"/>
      <w:lang w:val="en-GB" w:eastAsia="ja-JP"/>
    </w:rPr>
  </w:style>
  <w:style w:type="paragraph" w:styleId="90">
    <w:name w:val="toc 9"/>
    <w:basedOn w:val="80"/>
    <w:uiPriority w:val="39"/>
    <w:rsid w:val="001E6324"/>
    <w:pPr>
      <w:ind w:left="1418" w:hanging="1418"/>
    </w:pPr>
  </w:style>
  <w:style w:type="paragraph" w:styleId="80">
    <w:name w:val="toc 8"/>
    <w:basedOn w:val="10"/>
    <w:uiPriority w:val="39"/>
    <w:rsid w:val="001E6324"/>
    <w:pPr>
      <w:spacing w:before="180"/>
      <w:ind w:left="2693" w:hanging="2693"/>
    </w:pPr>
    <w:rPr>
      <w:b/>
    </w:rPr>
  </w:style>
  <w:style w:type="paragraph" w:styleId="10">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1E6324"/>
    <w:pPr>
      <w:keepLines/>
      <w:tabs>
        <w:tab w:val="center" w:pos="4536"/>
        <w:tab w:val="right" w:pos="9072"/>
      </w:tabs>
    </w:pPr>
    <w:rPr>
      <w:noProof/>
    </w:rPr>
  </w:style>
  <w:style w:type="character" w:customStyle="1" w:styleId="ZGSM">
    <w:name w:val="ZGSM"/>
    <w:rsid w:val="001E6324"/>
  </w:style>
  <w:style w:type="paragraph" w:styleId="a3">
    <w:name w:val="header"/>
    <w:link w:val="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머리글 Char"/>
    <w:link w:val="a3"/>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1E6324"/>
    <w:pPr>
      <w:ind w:left="1701" w:hanging="1701"/>
    </w:pPr>
  </w:style>
  <w:style w:type="paragraph" w:styleId="40">
    <w:name w:val="toc 4"/>
    <w:basedOn w:val="30"/>
    <w:uiPriority w:val="39"/>
    <w:rsid w:val="001E6324"/>
    <w:pPr>
      <w:ind w:left="1418" w:hanging="1418"/>
    </w:pPr>
  </w:style>
  <w:style w:type="paragraph" w:styleId="30">
    <w:name w:val="toc 3"/>
    <w:basedOn w:val="20"/>
    <w:uiPriority w:val="39"/>
    <w:rsid w:val="001E6324"/>
    <w:pPr>
      <w:ind w:left="1134" w:hanging="1134"/>
    </w:pPr>
  </w:style>
  <w:style w:type="paragraph" w:styleId="20">
    <w:name w:val="toc 2"/>
    <w:basedOn w:val="10"/>
    <w:uiPriority w:val="39"/>
    <w:rsid w:val="001E6324"/>
    <w:pPr>
      <w:keepNext w:val="0"/>
      <w:spacing w:before="0"/>
      <w:ind w:left="851" w:hanging="851"/>
    </w:pPr>
    <w:rPr>
      <w:sz w:val="20"/>
    </w:rPr>
  </w:style>
  <w:style w:type="paragraph" w:styleId="a4">
    <w:name w:val="footer"/>
    <w:basedOn w:val="a3"/>
    <w:link w:val="Char0"/>
    <w:rsid w:val="001E6324"/>
    <w:pPr>
      <w:jc w:val="center"/>
    </w:pPr>
    <w:rPr>
      <w:i/>
    </w:rPr>
  </w:style>
  <w:style w:type="character" w:customStyle="1" w:styleId="Char0">
    <w:name w:val="바닥글 Char"/>
    <w:link w:val="a4"/>
    <w:rsid w:val="003958A6"/>
    <w:rPr>
      <w:rFonts w:ascii="Arial" w:eastAsia="Times New Roman" w:hAnsi="Arial"/>
      <w:b/>
      <w:i/>
      <w:noProof/>
      <w:sz w:val="18"/>
      <w:lang w:val="en-GB" w:eastAsia="ja-JP"/>
    </w:rPr>
  </w:style>
  <w:style w:type="paragraph" w:customStyle="1" w:styleId="TT">
    <w:name w:val="TT"/>
    <w:basedOn w:val="1"/>
    <w:next w:val="a"/>
    <w:rsid w:val="001E6324"/>
    <w:pPr>
      <w:outlineLvl w:val="9"/>
    </w:pPr>
  </w:style>
  <w:style w:type="paragraph" w:customStyle="1" w:styleId="NO">
    <w:name w:val="NO"/>
    <w:basedOn w:val="a"/>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a"/>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1E6324"/>
    <w:pPr>
      <w:keepLines/>
      <w:ind w:left="1702" w:hanging="1418"/>
    </w:pPr>
  </w:style>
  <w:style w:type="paragraph" w:customStyle="1" w:styleId="FP">
    <w:name w:val="FP"/>
    <w:basedOn w:val="a"/>
    <w:rsid w:val="001E6324"/>
    <w:pPr>
      <w:spacing w:after="0"/>
    </w:pPr>
  </w:style>
  <w:style w:type="paragraph" w:customStyle="1" w:styleId="EW">
    <w:name w:val="EW"/>
    <w:basedOn w:val="EX"/>
    <w:rsid w:val="001E6324"/>
    <w:pPr>
      <w:spacing w:after="0"/>
    </w:pPr>
  </w:style>
  <w:style w:type="paragraph" w:customStyle="1" w:styleId="B1">
    <w:name w:val="B1"/>
    <w:basedOn w:val="a5"/>
    <w:link w:val="B1Char1"/>
    <w:qFormat/>
    <w:rsid w:val="001E6324"/>
  </w:style>
  <w:style w:type="paragraph" w:styleId="a5">
    <w:name w:val="List"/>
    <w:basedOn w:val="a"/>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uiPriority w:val="39"/>
    <w:rsid w:val="001E6324"/>
    <w:pPr>
      <w:ind w:left="1985" w:hanging="1985"/>
    </w:pPr>
  </w:style>
  <w:style w:type="paragraph" w:styleId="70">
    <w:name w:val="toc 7"/>
    <w:basedOn w:val="60"/>
    <w:next w:val="a"/>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qFormat/>
    <w:rsid w:val="001E6324"/>
  </w:style>
  <w:style w:type="paragraph" w:styleId="21">
    <w:name w:val="List 2"/>
    <w:basedOn w:val="a5"/>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1E6324"/>
  </w:style>
  <w:style w:type="paragraph" w:styleId="31">
    <w:name w:val="List 3"/>
    <w:basedOn w:val="21"/>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1E6324"/>
  </w:style>
  <w:style w:type="paragraph" w:styleId="41">
    <w:name w:val="List 4"/>
    <w:basedOn w:val="31"/>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qFormat/>
    <w:rsid w:val="001E6324"/>
  </w:style>
  <w:style w:type="paragraph" w:styleId="51">
    <w:name w:val="List 5"/>
    <w:basedOn w:val="41"/>
    <w:rsid w:val="001E6324"/>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1E6324"/>
    <w:pPr>
      <w:ind w:left="284"/>
    </w:pPr>
  </w:style>
  <w:style w:type="paragraph" w:styleId="11">
    <w:name w:val="index 1"/>
    <w:basedOn w:val="a"/>
    <w:rsid w:val="001E6324"/>
    <w:pPr>
      <w:keepLines/>
      <w:spacing w:after="0"/>
    </w:pPr>
  </w:style>
  <w:style w:type="paragraph" w:styleId="23">
    <w:name w:val="List Number 2"/>
    <w:basedOn w:val="a6"/>
    <w:rsid w:val="001E6324"/>
    <w:pPr>
      <w:ind w:left="851"/>
    </w:pPr>
  </w:style>
  <w:style w:type="paragraph" w:styleId="a6">
    <w:name w:val="List Number"/>
    <w:basedOn w:val="a5"/>
    <w:rsid w:val="001E6324"/>
  </w:style>
  <w:style w:type="character" w:styleId="a7">
    <w:name w:val="footnote reference"/>
    <w:basedOn w:val="a0"/>
    <w:rsid w:val="001E6324"/>
    <w:rPr>
      <w:b/>
      <w:position w:val="6"/>
      <w:sz w:val="16"/>
    </w:rPr>
  </w:style>
  <w:style w:type="paragraph" w:styleId="a8">
    <w:name w:val="footnote text"/>
    <w:basedOn w:val="a"/>
    <w:link w:val="Char1"/>
    <w:rsid w:val="001E6324"/>
    <w:pPr>
      <w:keepLines/>
      <w:spacing w:after="0"/>
      <w:ind w:left="454" w:hanging="454"/>
    </w:pPr>
    <w:rPr>
      <w:sz w:val="16"/>
    </w:rPr>
  </w:style>
  <w:style w:type="character" w:customStyle="1" w:styleId="Char1">
    <w:name w:val="각주 텍스트 Char"/>
    <w:link w:val="a8"/>
    <w:rsid w:val="003958A6"/>
    <w:rPr>
      <w:rFonts w:eastAsia="Times New Roman"/>
      <w:sz w:val="16"/>
      <w:lang w:val="en-GB" w:eastAsia="ja-JP"/>
    </w:rPr>
  </w:style>
  <w:style w:type="paragraph" w:styleId="24">
    <w:name w:val="List Bullet 2"/>
    <w:basedOn w:val="a9"/>
    <w:rsid w:val="001E6324"/>
    <w:pPr>
      <w:ind w:left="851"/>
    </w:pPr>
  </w:style>
  <w:style w:type="paragraph" w:styleId="a9">
    <w:name w:val="List Bullet"/>
    <w:basedOn w:val="a5"/>
    <w:rsid w:val="001E6324"/>
  </w:style>
  <w:style w:type="paragraph" w:styleId="32">
    <w:name w:val="List Bullet 3"/>
    <w:basedOn w:val="24"/>
    <w:rsid w:val="001E6324"/>
    <w:pPr>
      <w:ind w:left="1135"/>
    </w:pPr>
  </w:style>
  <w:style w:type="paragraph" w:styleId="42">
    <w:name w:val="List Bullet 4"/>
    <w:basedOn w:val="32"/>
    <w:rsid w:val="001E6324"/>
    <w:pPr>
      <w:ind w:left="1418"/>
    </w:pPr>
  </w:style>
  <w:style w:type="paragraph" w:styleId="52">
    <w:name w:val="List Bullet 5"/>
    <w:basedOn w:val="42"/>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ab">
    <w:name w:val="Balloon Text"/>
    <w:basedOn w:val="a"/>
    <w:link w:val="Char2"/>
    <w:semiHidden/>
    <w:unhideWhenUsed/>
    <w:qFormat/>
    <w:rsid w:val="00212C36"/>
    <w:pPr>
      <w:spacing w:after="0"/>
    </w:pPr>
    <w:rPr>
      <w:rFonts w:ascii="Segoe UI" w:hAnsi="Segoe UI" w:cs="Segoe UI"/>
      <w:sz w:val="18"/>
      <w:szCs w:val="18"/>
    </w:rPr>
  </w:style>
  <w:style w:type="character" w:customStyle="1" w:styleId="Char2">
    <w:name w:val="풍선 도움말 텍스트 Char"/>
    <w:basedOn w:val="a0"/>
    <w:link w:val="ab"/>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ac">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ad">
    <w:name w:val="annotation reference"/>
    <w:qFormat/>
    <w:rsid w:val="00333A90"/>
    <w:rPr>
      <w:sz w:val="16"/>
    </w:rPr>
  </w:style>
  <w:style w:type="paragraph" w:styleId="ae">
    <w:name w:val="annotation text"/>
    <w:basedOn w:val="a"/>
    <w:link w:val="Char3"/>
    <w:uiPriority w:val="99"/>
    <w:qFormat/>
    <w:rsid w:val="00333A90"/>
    <w:pPr>
      <w:overflowPunct/>
      <w:autoSpaceDE/>
      <w:autoSpaceDN/>
      <w:adjustRightInd/>
      <w:textAlignment w:val="auto"/>
    </w:pPr>
    <w:rPr>
      <w:rFonts w:eastAsia="SimSun"/>
      <w:lang w:eastAsia="en-US"/>
    </w:rPr>
  </w:style>
  <w:style w:type="character" w:customStyle="1" w:styleId="Char3">
    <w:name w:val="메모 텍스트 Char"/>
    <w:basedOn w:val="a0"/>
    <w:link w:val="ae"/>
    <w:uiPriority w:val="99"/>
    <w:qFormat/>
    <w:rsid w:val="00333A90"/>
    <w:rPr>
      <w:rFonts w:eastAsia="SimSun"/>
      <w:lang w:val="en-GB" w:eastAsia="en-US"/>
    </w:rPr>
  </w:style>
  <w:style w:type="character" w:styleId="af">
    <w:name w:val="FollowedHyperlink"/>
    <w:rsid w:val="00333A90"/>
    <w:rPr>
      <w:color w:val="800080"/>
      <w:u w:val="single"/>
    </w:rPr>
  </w:style>
  <w:style w:type="paragraph" w:styleId="af0">
    <w:name w:val="annotation subject"/>
    <w:basedOn w:val="ae"/>
    <w:next w:val="ae"/>
    <w:link w:val="Char4"/>
    <w:qFormat/>
    <w:rsid w:val="00333A90"/>
    <w:rPr>
      <w:b/>
      <w:bCs/>
    </w:rPr>
  </w:style>
  <w:style w:type="character" w:customStyle="1" w:styleId="Char4">
    <w:name w:val="메모 주제 Char"/>
    <w:basedOn w:val="Char3"/>
    <w:link w:val="af0"/>
    <w:rsid w:val="00333A90"/>
    <w:rPr>
      <w:rFonts w:eastAsia="SimSun"/>
      <w:b/>
      <w:bCs/>
      <w:lang w:val="en-GB" w:eastAsia="en-US"/>
    </w:rPr>
  </w:style>
  <w:style w:type="paragraph" w:styleId="af1">
    <w:name w:val="Document Map"/>
    <w:basedOn w:val="a"/>
    <w:link w:val="Char5"/>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Char5">
    <w:name w:val="문서 구조 Char"/>
    <w:basedOn w:val="a0"/>
    <w:link w:val="af1"/>
    <w:rsid w:val="00333A90"/>
    <w:rPr>
      <w:rFonts w:ascii="Tahoma" w:eastAsia="SimSun" w:hAnsi="Tahoma" w:cs="Tahoma"/>
      <w:shd w:val="clear" w:color="auto" w:fill="000080"/>
      <w:lang w:val="en-GB" w:eastAsia="en-US"/>
    </w:rPr>
  </w:style>
  <w:style w:type="numbering" w:customStyle="1" w:styleId="12">
    <w:name w:val="无列表1"/>
    <w:next w:val="a2"/>
    <w:uiPriority w:val="99"/>
    <w:semiHidden/>
    <w:unhideWhenUsed/>
    <w:rsid w:val="00333A90"/>
  </w:style>
  <w:style w:type="paragraph" w:styleId="af2">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
    <w:basedOn w:val="a"/>
    <w:link w:val="Char6"/>
    <w:uiPriority w:val="34"/>
    <w:qFormat/>
    <w:rsid w:val="00333A90"/>
    <w:pPr>
      <w:overflowPunct/>
      <w:autoSpaceDE/>
      <w:autoSpaceDN/>
      <w:adjustRightInd/>
      <w:ind w:left="720"/>
      <w:contextualSpacing/>
      <w:textAlignment w:val="auto"/>
    </w:pPr>
    <w:rPr>
      <w:lang w:eastAsia="en-US"/>
    </w:rPr>
  </w:style>
  <w:style w:type="numbering" w:customStyle="1" w:styleId="25">
    <w:name w:val="无列表2"/>
    <w:next w:val="a2"/>
    <w:uiPriority w:val="99"/>
    <w:semiHidden/>
    <w:unhideWhenUsed/>
    <w:rsid w:val="00333A90"/>
  </w:style>
  <w:style w:type="numbering" w:customStyle="1" w:styleId="110">
    <w:name w:val="无列表11"/>
    <w:next w:val="a2"/>
    <w:uiPriority w:val="99"/>
    <w:semiHidden/>
    <w:unhideWhenUsed/>
    <w:rsid w:val="00333A90"/>
  </w:style>
  <w:style w:type="character" w:customStyle="1" w:styleId="Char6">
    <w:name w:val="목록 단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2"/>
    <w:uiPriority w:val="34"/>
    <w:qFormat/>
    <w:locked/>
    <w:rsid w:val="00333A90"/>
    <w:rPr>
      <w:rFonts w:eastAsia="Times New Roman"/>
      <w:lang w:val="en-GB" w:eastAsia="en-US"/>
    </w:rPr>
  </w:style>
  <w:style w:type="numbering" w:customStyle="1" w:styleId="33">
    <w:name w:val="无列表3"/>
    <w:next w:val="a2"/>
    <w:uiPriority w:val="99"/>
    <w:semiHidden/>
    <w:unhideWhenUsed/>
    <w:rsid w:val="00333A90"/>
  </w:style>
  <w:style w:type="numbering" w:customStyle="1" w:styleId="120">
    <w:name w:val="无列表12"/>
    <w:next w:val="a2"/>
    <w:uiPriority w:val="99"/>
    <w:semiHidden/>
    <w:unhideWhenUsed/>
    <w:rsid w:val="00333A90"/>
  </w:style>
  <w:style w:type="numbering" w:customStyle="1" w:styleId="210">
    <w:name w:val="无列表21"/>
    <w:next w:val="a2"/>
    <w:uiPriority w:val="99"/>
    <w:semiHidden/>
    <w:unhideWhenUsed/>
    <w:rsid w:val="00333A90"/>
  </w:style>
  <w:style w:type="numbering" w:customStyle="1" w:styleId="111">
    <w:name w:val="无列表111"/>
    <w:next w:val="a2"/>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3">
    <w:name w:val="无列表4"/>
    <w:next w:val="a2"/>
    <w:uiPriority w:val="99"/>
    <w:semiHidden/>
    <w:unhideWhenUsed/>
    <w:rsid w:val="00333A90"/>
  </w:style>
  <w:style w:type="numbering" w:customStyle="1" w:styleId="13">
    <w:name w:val="无列表13"/>
    <w:next w:val="a2"/>
    <w:uiPriority w:val="99"/>
    <w:semiHidden/>
    <w:unhideWhenUsed/>
    <w:rsid w:val="00333A90"/>
  </w:style>
  <w:style w:type="numbering" w:customStyle="1" w:styleId="220">
    <w:name w:val="无列表22"/>
    <w:next w:val="a2"/>
    <w:uiPriority w:val="99"/>
    <w:semiHidden/>
    <w:unhideWhenUsed/>
    <w:rsid w:val="00333A90"/>
  </w:style>
  <w:style w:type="numbering" w:customStyle="1" w:styleId="112">
    <w:name w:val="无列表112"/>
    <w:next w:val="a2"/>
    <w:uiPriority w:val="99"/>
    <w:semiHidden/>
    <w:unhideWhenUsed/>
    <w:rsid w:val="00333A90"/>
  </w:style>
  <w:style w:type="numbering" w:customStyle="1" w:styleId="53">
    <w:name w:val="无列表5"/>
    <w:next w:val="a2"/>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1">
    <w:name w:val="无列表6"/>
    <w:next w:val="a2"/>
    <w:uiPriority w:val="99"/>
    <w:semiHidden/>
    <w:unhideWhenUsed/>
    <w:rsid w:val="00333A90"/>
  </w:style>
  <w:style w:type="paragraph" w:customStyle="1" w:styleId="Doc-text2">
    <w:name w:val="Doc-text2"/>
    <w:basedOn w:val="a"/>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af3">
    <w:name w:val="Table Grid"/>
    <w:basedOn w:val="a1"/>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BF423D"/>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E8D5A-5682-48BA-AC72-22A306C0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3397</TotalTime>
  <Pages>23</Pages>
  <Words>10130</Words>
  <Characters>57744</Characters>
  <Application>Microsoft Office Word</Application>
  <DocSecurity>0</DocSecurity>
  <Lines>481</Lines>
  <Paragraphs>135</Paragraphs>
  <ScaleCrop>false</ScaleCrop>
  <HeadingPairs>
    <vt:vector size="8" baseType="variant">
      <vt:variant>
        <vt:lpstr>제목</vt:lpstr>
      </vt:variant>
      <vt:variant>
        <vt:i4>1</vt:i4>
      </vt:variant>
      <vt:variant>
        <vt:lpstr>Title</vt:lpstr>
      </vt:variant>
      <vt:variant>
        <vt:i4>1</vt:i4>
      </vt:variant>
      <vt:variant>
        <vt:lpstr>Headings</vt:lpstr>
      </vt:variant>
      <vt:variant>
        <vt:i4>23</vt:i4>
      </vt:variant>
      <vt:variant>
        <vt:lpstr>タイトル</vt:lpstr>
      </vt:variant>
      <vt:variant>
        <vt:i4>1</vt:i4>
      </vt:variant>
    </vt:vector>
  </HeadingPairs>
  <TitlesOfParts>
    <vt:vector size="26" baseType="lpstr">
      <vt:lpstr>3GPP TS 38.331</vt:lpstr>
      <vt:lpstr>3GPP TS 38.331</vt:lpstr>
      <vt:lpstr>Foreword</vt:lpstr>
      <vt:lpstr>1	Scope</vt:lpstr>
      <vt:lpstr>2	References</vt:lpstr>
      <vt:lpstr>3	Definitions, symbols and abbreviations</vt:lpstr>
      <vt:lpstr>    3.1	Definitions</vt:lpstr>
      <vt:lpstr>    3.2	Abbreviations</vt:lpstr>
      <vt:lpstr>4	General</vt:lpstr>
      <vt:lpstr>    4.1	Introduction</vt:lpstr>
      <vt:lpstr>    4.2	Architecture</vt:lpstr>
      <vt:lpstr>        4.2.1	UE states and state transitions including inter RAT</vt:lpstr>
      <vt:lpstr>        4.2.2	Signalling radio bearers</vt:lpstr>
      <vt:lpstr>    4.3	Services</vt:lpstr>
      <vt:lpstr>        4.3.1	Services provided to upper layers</vt:lpstr>
      <vt:lpstr>        4.3.2	Services expected from lower layers</vt:lpstr>
      <vt:lpstr>    4.4	Functions</vt:lpstr>
      <vt:lpstr>5	Procedures</vt:lpstr>
      <vt:lpstr>    5.1	General</vt:lpstr>
      <vt:lpstr>        5.1.1	Introduction</vt:lpstr>
      <vt:lpstr>        5.1.2	General requirements</vt:lpstr>
      <vt:lpstr>        5.1.3	Requirements for UE in MR-DC</vt:lpstr>
      <vt:lpstr>    5.2	System information</vt:lpstr>
      <vt:lpstr>        5.2.1	Introduction</vt:lpstr>
      <vt:lpstr>        5.2.2	System information acquisition</vt:lpstr>
      <vt:lpstr>3GPP TS ab.cde</vt:lpstr>
    </vt:vector>
  </TitlesOfParts>
  <Manager/>
  <Company/>
  <LinksUpToDate>false</LinksUpToDate>
  <CharactersWithSpaces>67739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SangWon Kim (LG)</cp:lastModifiedBy>
  <cp:revision>206</cp:revision>
  <cp:lastPrinted>2017-05-08T10:55:00Z</cp:lastPrinted>
  <dcterms:created xsi:type="dcterms:W3CDTF">2020-04-08T00:50:00Z</dcterms:created>
  <dcterms:modified xsi:type="dcterms:W3CDTF">2020-06-08T11:38:00Z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