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6B98" w14:textId="424CF0D2" w:rsidR="00514197" w:rsidRDefault="00514197" w:rsidP="00514197">
      <w:pPr>
        <w:pStyle w:val="CRCoverPage"/>
        <w:tabs>
          <w:tab w:val="right" w:pos="9639"/>
        </w:tabs>
        <w:spacing w:after="0"/>
        <w:rPr>
          <w:b/>
          <w:i/>
          <w:noProof/>
          <w:sz w:val="28"/>
        </w:rPr>
      </w:pPr>
      <w:bookmarkStart w:id="0" w:name="_Toc535261118"/>
      <w:bookmarkStart w:id="1" w:name="page1"/>
      <w:bookmarkStart w:id="2" w:name="page2"/>
      <w:r>
        <w:rPr>
          <w:b/>
          <w:noProof/>
          <w:sz w:val="24"/>
        </w:rPr>
        <w:t>3GPP TSG-</w:t>
      </w:r>
      <w:r w:rsidR="00B851EC">
        <w:fldChar w:fldCharType="begin"/>
      </w:r>
      <w:r w:rsidR="00B851EC">
        <w:instrText xml:space="preserve"> DOCPROPERTY  TSG/WGRef  \* MERGEFORMAT </w:instrText>
      </w:r>
      <w:r w:rsidR="00B851EC">
        <w:fldChar w:fldCharType="separate"/>
      </w:r>
      <w:r>
        <w:rPr>
          <w:b/>
          <w:noProof/>
          <w:sz w:val="24"/>
        </w:rPr>
        <w:t>RAN2</w:t>
      </w:r>
      <w:r w:rsidR="00B851EC">
        <w:rPr>
          <w:b/>
          <w:noProof/>
          <w:sz w:val="24"/>
        </w:rPr>
        <w:fldChar w:fldCharType="end"/>
      </w:r>
      <w:r>
        <w:rPr>
          <w:b/>
          <w:noProof/>
          <w:sz w:val="24"/>
        </w:rPr>
        <w:t xml:space="preserve"> Meeting #</w:t>
      </w:r>
      <w:r w:rsidR="00B851EC">
        <w:fldChar w:fldCharType="begin"/>
      </w:r>
      <w:r w:rsidR="00B851EC">
        <w:instrText xml:space="preserve"> DOCPROPERTY  MtgSeq  \* MERGEFORMAT </w:instrText>
      </w:r>
      <w:r w:rsidR="00B851EC">
        <w:fldChar w:fldCharType="separate"/>
      </w:r>
      <w:r>
        <w:rPr>
          <w:b/>
          <w:noProof/>
          <w:sz w:val="24"/>
        </w:rPr>
        <w:t>110</w:t>
      </w:r>
      <w:r w:rsidR="00B851EC">
        <w:rPr>
          <w:b/>
          <w:noProof/>
          <w:sz w:val="24"/>
        </w:rPr>
        <w:fldChar w:fldCharType="end"/>
      </w:r>
      <w:r w:rsidR="00B851EC">
        <w:fldChar w:fldCharType="begin"/>
      </w:r>
      <w:r w:rsidR="00B851EC">
        <w:instrText xml:space="preserve"> DOCPROPERTY  MtgTitle  \* MERGEFORMAT </w:instrText>
      </w:r>
      <w:r w:rsidR="00B851EC">
        <w:fldChar w:fldCharType="separate"/>
      </w:r>
      <w:r>
        <w:rPr>
          <w:b/>
          <w:noProof/>
          <w:sz w:val="24"/>
        </w:rPr>
        <w:t>-e</w:t>
      </w:r>
      <w:r w:rsidR="00B851EC">
        <w:rPr>
          <w:b/>
          <w:noProof/>
          <w:sz w:val="24"/>
        </w:rPr>
        <w:fldChar w:fldCharType="end"/>
      </w:r>
      <w:r>
        <w:rPr>
          <w:b/>
          <w:i/>
          <w:noProof/>
          <w:sz w:val="28"/>
        </w:rPr>
        <w:tab/>
      </w:r>
      <w:r w:rsidR="00B851EC">
        <w:fldChar w:fldCharType="begin"/>
      </w:r>
      <w:r w:rsidR="00B851EC">
        <w:instrText xml:space="preserve"> DOCPROPERTY  Tdoc#  \* MERGEFORMAT </w:instrText>
      </w:r>
      <w:r w:rsidR="00B851EC">
        <w:fldChar w:fldCharType="separate"/>
      </w:r>
      <w:r>
        <w:rPr>
          <w:b/>
          <w:i/>
          <w:noProof/>
          <w:sz w:val="28"/>
        </w:rPr>
        <w:t>R2-200</w:t>
      </w:r>
      <w:r w:rsidR="00F379A0">
        <w:rPr>
          <w:b/>
          <w:i/>
          <w:noProof/>
          <w:sz w:val="28"/>
        </w:rPr>
        <w:t>5800</w:t>
      </w:r>
      <w:r w:rsidR="00B851EC">
        <w:rPr>
          <w:b/>
          <w:i/>
          <w:noProof/>
          <w:sz w:val="28"/>
        </w:rPr>
        <w:fldChar w:fldCharType="end"/>
      </w:r>
    </w:p>
    <w:p w14:paraId="612C70C5" w14:textId="0ED54D5E" w:rsidR="00514197" w:rsidRDefault="00B851EC" w:rsidP="00514197">
      <w:pPr>
        <w:pStyle w:val="CRCoverPage"/>
        <w:outlineLvl w:val="0"/>
        <w:rPr>
          <w:b/>
          <w:noProof/>
          <w:sz w:val="24"/>
        </w:rPr>
      </w:pPr>
      <w:r>
        <w:fldChar w:fldCharType="begin"/>
      </w:r>
      <w:r>
        <w:instrText xml:space="preserve"> DOCPROPERTY  Location  \* MERGEFORMAT </w:instrText>
      </w:r>
      <w:r>
        <w:fldChar w:fldCharType="separate"/>
      </w:r>
      <w:r w:rsidR="00514197">
        <w:rPr>
          <w:b/>
          <w:noProof/>
          <w:sz w:val="24"/>
        </w:rPr>
        <w:t>Online</w:t>
      </w:r>
      <w:r>
        <w:rPr>
          <w:b/>
          <w:noProof/>
          <w:sz w:val="24"/>
        </w:rPr>
        <w:fldChar w:fldCharType="end"/>
      </w:r>
      <w:r w:rsidR="00514197">
        <w:rPr>
          <w:b/>
          <w:noProof/>
          <w:sz w:val="24"/>
        </w:rPr>
        <w:t xml:space="preserve">, </w:t>
      </w:r>
      <w:r>
        <w:fldChar w:fldCharType="begin"/>
      </w:r>
      <w:r>
        <w:instrText xml:space="preserve"> DOCPROPERTY  StartDate  \* MERGEFORMAT </w:instrText>
      </w:r>
      <w:r>
        <w:fldChar w:fldCharType="separate"/>
      </w:r>
      <w:r w:rsidR="00514197">
        <w:rPr>
          <w:b/>
          <w:noProof/>
          <w:sz w:val="24"/>
        </w:rPr>
        <w:t>1st Jun 2020</w:t>
      </w:r>
      <w:r>
        <w:rPr>
          <w:b/>
          <w:noProof/>
          <w:sz w:val="24"/>
        </w:rPr>
        <w:fldChar w:fldCharType="end"/>
      </w:r>
      <w:r w:rsidR="00514197">
        <w:rPr>
          <w:b/>
          <w:noProof/>
          <w:sz w:val="24"/>
        </w:rPr>
        <w:t xml:space="preserve"> - </w:t>
      </w:r>
      <w:r>
        <w:fldChar w:fldCharType="begin"/>
      </w:r>
      <w:r>
        <w:instrText xml:space="preserve"> DOCPROPERTY  EndDate  \* MERGEFORMAT </w:instrText>
      </w:r>
      <w:r>
        <w:fldChar w:fldCharType="separate"/>
      </w:r>
      <w:r w:rsidR="00514197">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5F55" w14:paraId="2DD0BDAA" w14:textId="77777777" w:rsidTr="00FE1A55">
        <w:tc>
          <w:tcPr>
            <w:tcW w:w="9641" w:type="dxa"/>
            <w:gridSpan w:val="9"/>
            <w:tcBorders>
              <w:top w:val="single" w:sz="4" w:space="0" w:color="auto"/>
              <w:left w:val="single" w:sz="4" w:space="0" w:color="auto"/>
              <w:right w:val="single" w:sz="4" w:space="0" w:color="auto"/>
            </w:tcBorders>
          </w:tcPr>
          <w:p w14:paraId="17DDAA08" w14:textId="77777777" w:rsidR="00465F55" w:rsidRDefault="00465F55" w:rsidP="00FE1A55">
            <w:pPr>
              <w:pStyle w:val="CRCoverPage"/>
              <w:spacing w:after="0"/>
              <w:jc w:val="right"/>
              <w:rPr>
                <w:i/>
                <w:noProof/>
              </w:rPr>
            </w:pPr>
            <w:r>
              <w:rPr>
                <w:i/>
                <w:noProof/>
                <w:sz w:val="14"/>
              </w:rPr>
              <w:t>CR-Form-v12.0</w:t>
            </w:r>
          </w:p>
        </w:tc>
      </w:tr>
      <w:tr w:rsidR="00465F55" w14:paraId="3C3494C5" w14:textId="77777777" w:rsidTr="00FE1A55">
        <w:tc>
          <w:tcPr>
            <w:tcW w:w="9641" w:type="dxa"/>
            <w:gridSpan w:val="9"/>
            <w:tcBorders>
              <w:left w:val="single" w:sz="4" w:space="0" w:color="auto"/>
              <w:right w:val="single" w:sz="4" w:space="0" w:color="auto"/>
            </w:tcBorders>
          </w:tcPr>
          <w:p w14:paraId="3C08E48C" w14:textId="77777777" w:rsidR="00465F55" w:rsidRDefault="00465F55" w:rsidP="00FE1A55">
            <w:pPr>
              <w:pStyle w:val="CRCoverPage"/>
              <w:spacing w:after="0"/>
              <w:jc w:val="center"/>
              <w:rPr>
                <w:noProof/>
              </w:rPr>
            </w:pPr>
            <w:r>
              <w:rPr>
                <w:b/>
                <w:noProof/>
                <w:sz w:val="32"/>
              </w:rPr>
              <w:t>CHANGE REQUEST</w:t>
            </w:r>
          </w:p>
        </w:tc>
      </w:tr>
      <w:tr w:rsidR="00465F55" w14:paraId="431C2180" w14:textId="77777777" w:rsidTr="00FE1A55">
        <w:tc>
          <w:tcPr>
            <w:tcW w:w="9641" w:type="dxa"/>
            <w:gridSpan w:val="9"/>
            <w:tcBorders>
              <w:left w:val="single" w:sz="4" w:space="0" w:color="auto"/>
              <w:right w:val="single" w:sz="4" w:space="0" w:color="auto"/>
            </w:tcBorders>
          </w:tcPr>
          <w:p w14:paraId="483C0F1A" w14:textId="77777777" w:rsidR="00465F55" w:rsidRDefault="00465F55" w:rsidP="00FE1A55">
            <w:pPr>
              <w:pStyle w:val="CRCoverPage"/>
              <w:spacing w:after="0"/>
              <w:rPr>
                <w:noProof/>
                <w:sz w:val="8"/>
                <w:szCs w:val="8"/>
              </w:rPr>
            </w:pPr>
          </w:p>
        </w:tc>
      </w:tr>
      <w:tr w:rsidR="00465F55" w14:paraId="6459548D" w14:textId="77777777" w:rsidTr="00FE1A55">
        <w:tc>
          <w:tcPr>
            <w:tcW w:w="142" w:type="dxa"/>
            <w:tcBorders>
              <w:left w:val="single" w:sz="4" w:space="0" w:color="auto"/>
            </w:tcBorders>
          </w:tcPr>
          <w:p w14:paraId="293E0929" w14:textId="77777777" w:rsidR="00465F55" w:rsidRDefault="00465F55" w:rsidP="00FE1A55">
            <w:pPr>
              <w:pStyle w:val="CRCoverPage"/>
              <w:spacing w:after="0"/>
              <w:jc w:val="right"/>
              <w:rPr>
                <w:noProof/>
              </w:rPr>
            </w:pPr>
          </w:p>
        </w:tc>
        <w:tc>
          <w:tcPr>
            <w:tcW w:w="1559" w:type="dxa"/>
            <w:shd w:val="pct30" w:color="FFFF00" w:fill="auto"/>
          </w:tcPr>
          <w:p w14:paraId="4BF245AE" w14:textId="77777777" w:rsidR="00465F55" w:rsidRPr="00410371" w:rsidRDefault="00465F55" w:rsidP="00FE1A55">
            <w:pPr>
              <w:pStyle w:val="CRCoverPage"/>
              <w:spacing w:after="0"/>
              <w:jc w:val="right"/>
              <w:rPr>
                <w:b/>
                <w:noProof/>
                <w:sz w:val="28"/>
              </w:rPr>
            </w:pPr>
            <w:r>
              <w:rPr>
                <w:b/>
                <w:noProof/>
                <w:sz w:val="28"/>
              </w:rPr>
              <w:t>38.306</w:t>
            </w:r>
          </w:p>
        </w:tc>
        <w:tc>
          <w:tcPr>
            <w:tcW w:w="709" w:type="dxa"/>
          </w:tcPr>
          <w:p w14:paraId="2868119C" w14:textId="77777777" w:rsidR="00465F55" w:rsidRDefault="00465F55" w:rsidP="00FE1A55">
            <w:pPr>
              <w:pStyle w:val="CRCoverPage"/>
              <w:spacing w:after="0"/>
              <w:jc w:val="center"/>
              <w:rPr>
                <w:noProof/>
              </w:rPr>
            </w:pPr>
            <w:r>
              <w:rPr>
                <w:b/>
                <w:noProof/>
                <w:sz w:val="28"/>
              </w:rPr>
              <w:t>CR</w:t>
            </w:r>
          </w:p>
        </w:tc>
        <w:tc>
          <w:tcPr>
            <w:tcW w:w="1276" w:type="dxa"/>
            <w:shd w:val="pct30" w:color="FFFF00" w:fill="auto"/>
          </w:tcPr>
          <w:p w14:paraId="3B7848A4" w14:textId="70A3F59D" w:rsidR="00465F55" w:rsidRPr="00410371" w:rsidRDefault="002C31B3" w:rsidP="00FE1A55">
            <w:pPr>
              <w:pStyle w:val="CRCoverPage"/>
              <w:spacing w:after="0"/>
              <w:rPr>
                <w:noProof/>
              </w:rPr>
            </w:pPr>
            <w:r>
              <w:rPr>
                <w:b/>
                <w:noProof/>
                <w:sz w:val="28"/>
              </w:rPr>
              <w:t>0</w:t>
            </w:r>
            <w:r w:rsidR="00A04B19">
              <w:rPr>
                <w:b/>
                <w:noProof/>
                <w:sz w:val="28"/>
              </w:rPr>
              <w:t>301</w:t>
            </w:r>
          </w:p>
        </w:tc>
        <w:tc>
          <w:tcPr>
            <w:tcW w:w="709" w:type="dxa"/>
          </w:tcPr>
          <w:p w14:paraId="1087938C" w14:textId="77777777" w:rsidR="00465F55" w:rsidRDefault="00465F55" w:rsidP="00FE1A55">
            <w:pPr>
              <w:pStyle w:val="CRCoverPage"/>
              <w:tabs>
                <w:tab w:val="right" w:pos="625"/>
              </w:tabs>
              <w:spacing w:after="0"/>
              <w:jc w:val="center"/>
              <w:rPr>
                <w:noProof/>
              </w:rPr>
            </w:pPr>
            <w:r>
              <w:rPr>
                <w:b/>
                <w:bCs/>
                <w:noProof/>
                <w:sz w:val="28"/>
              </w:rPr>
              <w:t>rev</w:t>
            </w:r>
          </w:p>
        </w:tc>
        <w:tc>
          <w:tcPr>
            <w:tcW w:w="992" w:type="dxa"/>
            <w:shd w:val="pct30" w:color="FFFF00" w:fill="auto"/>
          </w:tcPr>
          <w:p w14:paraId="3C341EC7" w14:textId="0E39A4F5" w:rsidR="00465F55" w:rsidRPr="00410371" w:rsidRDefault="009B79F3" w:rsidP="00FE1A55">
            <w:pPr>
              <w:pStyle w:val="CRCoverPage"/>
              <w:spacing w:after="0"/>
              <w:jc w:val="center"/>
              <w:rPr>
                <w:b/>
                <w:noProof/>
              </w:rPr>
            </w:pPr>
            <w:r>
              <w:rPr>
                <w:b/>
                <w:noProof/>
                <w:sz w:val="28"/>
              </w:rPr>
              <w:t>1</w:t>
            </w:r>
          </w:p>
        </w:tc>
        <w:tc>
          <w:tcPr>
            <w:tcW w:w="2410" w:type="dxa"/>
          </w:tcPr>
          <w:p w14:paraId="368D859F" w14:textId="77777777" w:rsidR="00465F55" w:rsidRDefault="00465F55" w:rsidP="00FE1A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4BE99E" w14:textId="13EA7354" w:rsidR="00465F55" w:rsidRPr="00410371" w:rsidRDefault="00465F55" w:rsidP="00FE1A55">
            <w:pPr>
              <w:pStyle w:val="CRCoverPage"/>
              <w:spacing w:after="0"/>
              <w:jc w:val="center"/>
              <w:rPr>
                <w:noProof/>
                <w:sz w:val="28"/>
              </w:rPr>
            </w:pPr>
            <w:r>
              <w:rPr>
                <w:b/>
                <w:noProof/>
                <w:sz w:val="28"/>
              </w:rPr>
              <w:t>1</w:t>
            </w:r>
            <w:r w:rsidR="00A04B19">
              <w:rPr>
                <w:b/>
                <w:noProof/>
                <w:sz w:val="28"/>
              </w:rPr>
              <w:t>6.0</w:t>
            </w:r>
            <w:r>
              <w:rPr>
                <w:b/>
                <w:noProof/>
                <w:sz w:val="28"/>
              </w:rPr>
              <w:t>.0</w:t>
            </w:r>
          </w:p>
        </w:tc>
        <w:tc>
          <w:tcPr>
            <w:tcW w:w="143" w:type="dxa"/>
            <w:tcBorders>
              <w:right w:val="single" w:sz="4" w:space="0" w:color="auto"/>
            </w:tcBorders>
          </w:tcPr>
          <w:p w14:paraId="714E4FD3" w14:textId="77777777" w:rsidR="00465F55" w:rsidRDefault="00465F55" w:rsidP="00FE1A55">
            <w:pPr>
              <w:pStyle w:val="CRCoverPage"/>
              <w:spacing w:after="0"/>
              <w:rPr>
                <w:noProof/>
              </w:rPr>
            </w:pPr>
          </w:p>
        </w:tc>
      </w:tr>
      <w:tr w:rsidR="00465F55" w14:paraId="6CB344C1" w14:textId="77777777" w:rsidTr="00FE1A55">
        <w:tc>
          <w:tcPr>
            <w:tcW w:w="9641" w:type="dxa"/>
            <w:gridSpan w:val="9"/>
            <w:tcBorders>
              <w:left w:val="single" w:sz="4" w:space="0" w:color="auto"/>
              <w:right w:val="single" w:sz="4" w:space="0" w:color="auto"/>
            </w:tcBorders>
          </w:tcPr>
          <w:p w14:paraId="520D8BA6" w14:textId="77777777" w:rsidR="00465F55" w:rsidRDefault="00465F55" w:rsidP="00FE1A55">
            <w:pPr>
              <w:pStyle w:val="CRCoverPage"/>
              <w:spacing w:after="0"/>
              <w:rPr>
                <w:noProof/>
              </w:rPr>
            </w:pPr>
          </w:p>
        </w:tc>
      </w:tr>
      <w:tr w:rsidR="00465F55" w14:paraId="1FF9D90E" w14:textId="77777777" w:rsidTr="00FE1A55">
        <w:tc>
          <w:tcPr>
            <w:tcW w:w="9641" w:type="dxa"/>
            <w:gridSpan w:val="9"/>
            <w:tcBorders>
              <w:top w:val="single" w:sz="4" w:space="0" w:color="auto"/>
            </w:tcBorders>
          </w:tcPr>
          <w:p w14:paraId="34619E12" w14:textId="77777777" w:rsidR="00465F55" w:rsidRPr="00F25D98" w:rsidRDefault="00465F55" w:rsidP="00FE1A5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65F55" w14:paraId="1B6CA8FE" w14:textId="77777777" w:rsidTr="00FE1A55">
        <w:tc>
          <w:tcPr>
            <w:tcW w:w="9641" w:type="dxa"/>
            <w:gridSpan w:val="9"/>
          </w:tcPr>
          <w:p w14:paraId="4F08B09F" w14:textId="77777777" w:rsidR="00465F55" w:rsidRDefault="00465F55" w:rsidP="00FE1A55">
            <w:pPr>
              <w:pStyle w:val="CRCoverPage"/>
              <w:spacing w:after="0"/>
              <w:rPr>
                <w:noProof/>
                <w:sz w:val="8"/>
                <w:szCs w:val="8"/>
              </w:rPr>
            </w:pPr>
          </w:p>
        </w:tc>
      </w:tr>
    </w:tbl>
    <w:p w14:paraId="329BDAF6" w14:textId="77777777" w:rsidR="00465F55" w:rsidRDefault="00465F55" w:rsidP="00465F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5F55" w14:paraId="50A8B0D5" w14:textId="77777777" w:rsidTr="00FE1A55">
        <w:tc>
          <w:tcPr>
            <w:tcW w:w="2835" w:type="dxa"/>
          </w:tcPr>
          <w:p w14:paraId="202BDC2C" w14:textId="77777777" w:rsidR="00465F55" w:rsidRDefault="00465F55" w:rsidP="00FE1A55">
            <w:pPr>
              <w:pStyle w:val="CRCoverPage"/>
              <w:tabs>
                <w:tab w:val="right" w:pos="2751"/>
              </w:tabs>
              <w:spacing w:after="0"/>
              <w:rPr>
                <w:b/>
                <w:i/>
                <w:noProof/>
              </w:rPr>
            </w:pPr>
            <w:r>
              <w:rPr>
                <w:b/>
                <w:i/>
                <w:noProof/>
              </w:rPr>
              <w:t>Proposed change affects:</w:t>
            </w:r>
          </w:p>
        </w:tc>
        <w:tc>
          <w:tcPr>
            <w:tcW w:w="1418" w:type="dxa"/>
          </w:tcPr>
          <w:p w14:paraId="4DAA3E6E" w14:textId="77777777" w:rsidR="00465F55" w:rsidRDefault="00465F55" w:rsidP="00FE1A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29CF84" w14:textId="77777777" w:rsidR="00465F55" w:rsidRDefault="00465F55" w:rsidP="00FE1A55">
            <w:pPr>
              <w:pStyle w:val="CRCoverPage"/>
              <w:spacing w:after="0"/>
              <w:jc w:val="center"/>
              <w:rPr>
                <w:b/>
                <w:caps/>
                <w:noProof/>
              </w:rPr>
            </w:pPr>
          </w:p>
        </w:tc>
        <w:tc>
          <w:tcPr>
            <w:tcW w:w="709" w:type="dxa"/>
            <w:tcBorders>
              <w:left w:val="single" w:sz="4" w:space="0" w:color="auto"/>
            </w:tcBorders>
          </w:tcPr>
          <w:p w14:paraId="3A0AAE5B" w14:textId="77777777" w:rsidR="00465F55" w:rsidRDefault="00465F55" w:rsidP="00FE1A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CFA3C3" w14:textId="77777777" w:rsidR="00465F55" w:rsidRDefault="00465F55" w:rsidP="00FE1A55">
            <w:pPr>
              <w:pStyle w:val="CRCoverPage"/>
              <w:spacing w:after="0"/>
              <w:jc w:val="center"/>
              <w:rPr>
                <w:b/>
                <w:caps/>
                <w:noProof/>
              </w:rPr>
            </w:pPr>
            <w:r>
              <w:rPr>
                <w:b/>
                <w:caps/>
                <w:noProof/>
              </w:rPr>
              <w:t>x</w:t>
            </w:r>
          </w:p>
        </w:tc>
        <w:tc>
          <w:tcPr>
            <w:tcW w:w="2126" w:type="dxa"/>
          </w:tcPr>
          <w:p w14:paraId="26CA4D5A" w14:textId="77777777" w:rsidR="00465F55" w:rsidRDefault="00465F55" w:rsidP="00FE1A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06438C" w14:textId="77777777" w:rsidR="00465F55" w:rsidRDefault="00465F55" w:rsidP="00FE1A55">
            <w:pPr>
              <w:pStyle w:val="CRCoverPage"/>
              <w:spacing w:after="0"/>
              <w:jc w:val="center"/>
              <w:rPr>
                <w:b/>
                <w:caps/>
                <w:noProof/>
              </w:rPr>
            </w:pPr>
            <w:r>
              <w:rPr>
                <w:b/>
                <w:caps/>
                <w:noProof/>
              </w:rPr>
              <w:t>x</w:t>
            </w:r>
          </w:p>
        </w:tc>
        <w:tc>
          <w:tcPr>
            <w:tcW w:w="1418" w:type="dxa"/>
            <w:tcBorders>
              <w:left w:val="nil"/>
            </w:tcBorders>
          </w:tcPr>
          <w:p w14:paraId="1D5A2123" w14:textId="77777777" w:rsidR="00465F55" w:rsidRDefault="00465F55" w:rsidP="00FE1A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5F5F0" w14:textId="77777777" w:rsidR="00465F55" w:rsidRDefault="00465F55" w:rsidP="00FE1A55">
            <w:pPr>
              <w:pStyle w:val="CRCoverPage"/>
              <w:spacing w:after="0"/>
              <w:jc w:val="center"/>
              <w:rPr>
                <w:b/>
                <w:bCs/>
                <w:caps/>
                <w:noProof/>
              </w:rPr>
            </w:pPr>
          </w:p>
        </w:tc>
      </w:tr>
    </w:tbl>
    <w:p w14:paraId="7294C181" w14:textId="77777777" w:rsidR="00465F55" w:rsidRDefault="00465F55" w:rsidP="00465F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5F55" w14:paraId="08450411" w14:textId="77777777" w:rsidTr="00FE1A55">
        <w:tc>
          <w:tcPr>
            <w:tcW w:w="9640" w:type="dxa"/>
            <w:gridSpan w:val="11"/>
          </w:tcPr>
          <w:p w14:paraId="4FD061CE" w14:textId="77777777" w:rsidR="00465F55" w:rsidRDefault="00465F55" w:rsidP="00FE1A55">
            <w:pPr>
              <w:pStyle w:val="CRCoverPage"/>
              <w:spacing w:after="0"/>
              <w:rPr>
                <w:noProof/>
                <w:sz w:val="8"/>
                <w:szCs w:val="8"/>
              </w:rPr>
            </w:pPr>
          </w:p>
        </w:tc>
      </w:tr>
      <w:tr w:rsidR="00465F55" w14:paraId="724856E8" w14:textId="77777777" w:rsidTr="00FE1A55">
        <w:tc>
          <w:tcPr>
            <w:tcW w:w="1843" w:type="dxa"/>
            <w:tcBorders>
              <w:top w:val="single" w:sz="4" w:space="0" w:color="auto"/>
              <w:left w:val="single" w:sz="4" w:space="0" w:color="auto"/>
            </w:tcBorders>
          </w:tcPr>
          <w:p w14:paraId="5AB9A6B0" w14:textId="77777777" w:rsidR="00465F55" w:rsidRDefault="00465F55" w:rsidP="00FE1A5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3C95B7" w14:textId="71B68B24" w:rsidR="00465F55" w:rsidRDefault="00172DAA" w:rsidP="00FE1A55">
            <w:pPr>
              <w:pStyle w:val="CRCoverPage"/>
              <w:spacing w:after="0"/>
              <w:ind w:left="100"/>
              <w:rPr>
                <w:noProof/>
              </w:rPr>
            </w:pPr>
            <w:r w:rsidRPr="00172DAA">
              <w:t>UE capabilities for CLI</w:t>
            </w:r>
          </w:p>
        </w:tc>
      </w:tr>
      <w:tr w:rsidR="00465F55" w14:paraId="509F93AA" w14:textId="77777777" w:rsidTr="00FE1A55">
        <w:tc>
          <w:tcPr>
            <w:tcW w:w="1843" w:type="dxa"/>
            <w:tcBorders>
              <w:left w:val="single" w:sz="4" w:space="0" w:color="auto"/>
            </w:tcBorders>
          </w:tcPr>
          <w:p w14:paraId="5C3B02C8" w14:textId="77777777" w:rsidR="00465F55" w:rsidRDefault="00465F55" w:rsidP="00FE1A55">
            <w:pPr>
              <w:pStyle w:val="CRCoverPage"/>
              <w:spacing w:after="0"/>
              <w:rPr>
                <w:b/>
                <w:i/>
                <w:noProof/>
                <w:sz w:val="8"/>
                <w:szCs w:val="8"/>
              </w:rPr>
            </w:pPr>
          </w:p>
        </w:tc>
        <w:tc>
          <w:tcPr>
            <w:tcW w:w="7797" w:type="dxa"/>
            <w:gridSpan w:val="10"/>
            <w:tcBorders>
              <w:right w:val="single" w:sz="4" w:space="0" w:color="auto"/>
            </w:tcBorders>
          </w:tcPr>
          <w:p w14:paraId="5EE6A046" w14:textId="77777777" w:rsidR="00465F55" w:rsidRDefault="00465F55" w:rsidP="00FE1A55">
            <w:pPr>
              <w:pStyle w:val="CRCoverPage"/>
              <w:spacing w:after="0"/>
              <w:rPr>
                <w:noProof/>
                <w:sz w:val="8"/>
                <w:szCs w:val="8"/>
              </w:rPr>
            </w:pPr>
          </w:p>
        </w:tc>
      </w:tr>
      <w:tr w:rsidR="00465F55" w14:paraId="6A5234CB" w14:textId="77777777" w:rsidTr="00FE1A55">
        <w:tc>
          <w:tcPr>
            <w:tcW w:w="1843" w:type="dxa"/>
            <w:tcBorders>
              <w:left w:val="single" w:sz="4" w:space="0" w:color="auto"/>
            </w:tcBorders>
          </w:tcPr>
          <w:p w14:paraId="14F0D2BA" w14:textId="77777777" w:rsidR="00465F55" w:rsidRDefault="00465F55" w:rsidP="00FE1A5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D0E79C" w14:textId="77777777" w:rsidR="00465F55" w:rsidRDefault="00465F55" w:rsidP="00FE1A5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465F55" w14:paraId="3525A291" w14:textId="77777777" w:rsidTr="00FE1A55">
        <w:tc>
          <w:tcPr>
            <w:tcW w:w="1843" w:type="dxa"/>
            <w:tcBorders>
              <w:left w:val="single" w:sz="4" w:space="0" w:color="auto"/>
            </w:tcBorders>
          </w:tcPr>
          <w:p w14:paraId="6EC049F4" w14:textId="77777777" w:rsidR="00465F55" w:rsidRDefault="00465F55" w:rsidP="00FE1A5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1E1F94B" w14:textId="77777777" w:rsidR="00465F55" w:rsidRDefault="00465F55" w:rsidP="00FE1A55">
            <w:pPr>
              <w:pStyle w:val="CRCoverPage"/>
              <w:spacing w:after="0"/>
              <w:ind w:left="100"/>
              <w:rPr>
                <w:noProof/>
              </w:rPr>
            </w:pPr>
            <w:r>
              <w:t>R2</w:t>
            </w:r>
            <w:r>
              <w:fldChar w:fldCharType="begin"/>
            </w:r>
            <w:r>
              <w:instrText xml:space="preserve"> DOCPROPERTY  SourceIfTsg  \* MERGEFORMAT </w:instrText>
            </w:r>
            <w:r>
              <w:fldChar w:fldCharType="end"/>
            </w:r>
          </w:p>
        </w:tc>
      </w:tr>
      <w:tr w:rsidR="00465F55" w14:paraId="10EA24F0" w14:textId="77777777" w:rsidTr="00FE1A55">
        <w:tc>
          <w:tcPr>
            <w:tcW w:w="1843" w:type="dxa"/>
            <w:tcBorders>
              <w:left w:val="single" w:sz="4" w:space="0" w:color="auto"/>
            </w:tcBorders>
          </w:tcPr>
          <w:p w14:paraId="7FDA52DD" w14:textId="77777777" w:rsidR="00465F55" w:rsidRDefault="00465F55" w:rsidP="00FE1A55">
            <w:pPr>
              <w:pStyle w:val="CRCoverPage"/>
              <w:spacing w:after="0"/>
              <w:rPr>
                <w:b/>
                <w:i/>
                <w:noProof/>
                <w:sz w:val="8"/>
                <w:szCs w:val="8"/>
              </w:rPr>
            </w:pPr>
          </w:p>
        </w:tc>
        <w:tc>
          <w:tcPr>
            <w:tcW w:w="7797" w:type="dxa"/>
            <w:gridSpan w:val="10"/>
            <w:tcBorders>
              <w:right w:val="single" w:sz="4" w:space="0" w:color="auto"/>
            </w:tcBorders>
          </w:tcPr>
          <w:p w14:paraId="75A9DF58" w14:textId="77777777" w:rsidR="00465F55" w:rsidRDefault="00465F55" w:rsidP="00FE1A55">
            <w:pPr>
              <w:pStyle w:val="CRCoverPage"/>
              <w:spacing w:after="0"/>
              <w:rPr>
                <w:noProof/>
                <w:sz w:val="8"/>
                <w:szCs w:val="8"/>
              </w:rPr>
            </w:pPr>
          </w:p>
        </w:tc>
      </w:tr>
      <w:tr w:rsidR="00465F55" w14:paraId="1936B660" w14:textId="77777777" w:rsidTr="00FE1A55">
        <w:tc>
          <w:tcPr>
            <w:tcW w:w="1843" w:type="dxa"/>
            <w:tcBorders>
              <w:left w:val="single" w:sz="4" w:space="0" w:color="auto"/>
            </w:tcBorders>
          </w:tcPr>
          <w:p w14:paraId="0197C94F" w14:textId="77777777" w:rsidR="00465F55" w:rsidRDefault="00465F55" w:rsidP="00FE1A55">
            <w:pPr>
              <w:pStyle w:val="CRCoverPage"/>
              <w:tabs>
                <w:tab w:val="right" w:pos="1759"/>
              </w:tabs>
              <w:spacing w:after="0"/>
              <w:rPr>
                <w:b/>
                <w:i/>
                <w:noProof/>
              </w:rPr>
            </w:pPr>
            <w:r>
              <w:rPr>
                <w:b/>
                <w:i/>
                <w:noProof/>
              </w:rPr>
              <w:t>Work item code:</w:t>
            </w:r>
          </w:p>
        </w:tc>
        <w:tc>
          <w:tcPr>
            <w:tcW w:w="3686" w:type="dxa"/>
            <w:gridSpan w:val="5"/>
            <w:shd w:val="pct30" w:color="FFFF00" w:fill="auto"/>
          </w:tcPr>
          <w:p w14:paraId="37127F11" w14:textId="77777777" w:rsidR="00465F55" w:rsidRDefault="00465F55" w:rsidP="00FE1A55">
            <w:pPr>
              <w:pStyle w:val="CRCoverPage"/>
              <w:spacing w:after="0"/>
              <w:ind w:left="100"/>
              <w:rPr>
                <w:noProof/>
              </w:rPr>
            </w:pPr>
            <w:r w:rsidRPr="00C50406">
              <w:t>NR_CLI_RIM</w:t>
            </w:r>
          </w:p>
        </w:tc>
        <w:tc>
          <w:tcPr>
            <w:tcW w:w="567" w:type="dxa"/>
            <w:tcBorders>
              <w:left w:val="nil"/>
            </w:tcBorders>
          </w:tcPr>
          <w:p w14:paraId="5BA17ED3" w14:textId="77777777" w:rsidR="00465F55" w:rsidRDefault="00465F55" w:rsidP="00FE1A55">
            <w:pPr>
              <w:pStyle w:val="CRCoverPage"/>
              <w:spacing w:after="0"/>
              <w:ind w:right="100"/>
              <w:rPr>
                <w:noProof/>
              </w:rPr>
            </w:pPr>
          </w:p>
        </w:tc>
        <w:tc>
          <w:tcPr>
            <w:tcW w:w="1417" w:type="dxa"/>
            <w:gridSpan w:val="3"/>
            <w:tcBorders>
              <w:left w:val="nil"/>
            </w:tcBorders>
          </w:tcPr>
          <w:p w14:paraId="5D8B4D2D" w14:textId="77777777" w:rsidR="00465F55" w:rsidRDefault="00465F55" w:rsidP="00FE1A5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1CA019" w14:textId="276ACF4B" w:rsidR="00465F55" w:rsidRDefault="00465F55" w:rsidP="00FE1A55">
            <w:pPr>
              <w:pStyle w:val="CRCoverPage"/>
              <w:spacing w:after="0"/>
              <w:ind w:left="100"/>
              <w:rPr>
                <w:noProof/>
              </w:rPr>
            </w:pPr>
            <w:r>
              <w:rPr>
                <w:noProof/>
              </w:rPr>
              <w:t>20</w:t>
            </w:r>
            <w:r w:rsidR="002C31B3">
              <w:rPr>
                <w:noProof/>
              </w:rPr>
              <w:t>20-0</w:t>
            </w:r>
            <w:r w:rsidR="009B79F3">
              <w:rPr>
                <w:noProof/>
              </w:rPr>
              <w:t>6-04</w:t>
            </w:r>
          </w:p>
        </w:tc>
      </w:tr>
      <w:tr w:rsidR="00465F55" w14:paraId="3ED225D3" w14:textId="77777777" w:rsidTr="00FE1A55">
        <w:tc>
          <w:tcPr>
            <w:tcW w:w="1843" w:type="dxa"/>
            <w:tcBorders>
              <w:left w:val="single" w:sz="4" w:space="0" w:color="auto"/>
            </w:tcBorders>
          </w:tcPr>
          <w:p w14:paraId="62FF4BCD" w14:textId="77777777" w:rsidR="00465F55" w:rsidRDefault="00465F55" w:rsidP="00FE1A55">
            <w:pPr>
              <w:pStyle w:val="CRCoverPage"/>
              <w:spacing w:after="0"/>
              <w:rPr>
                <w:b/>
                <w:i/>
                <w:noProof/>
                <w:sz w:val="8"/>
                <w:szCs w:val="8"/>
              </w:rPr>
            </w:pPr>
          </w:p>
        </w:tc>
        <w:tc>
          <w:tcPr>
            <w:tcW w:w="1986" w:type="dxa"/>
            <w:gridSpan w:val="4"/>
          </w:tcPr>
          <w:p w14:paraId="770BE9E3" w14:textId="77777777" w:rsidR="00465F55" w:rsidRDefault="00465F55" w:rsidP="00FE1A55">
            <w:pPr>
              <w:pStyle w:val="CRCoverPage"/>
              <w:spacing w:after="0"/>
              <w:rPr>
                <w:noProof/>
                <w:sz w:val="8"/>
                <w:szCs w:val="8"/>
              </w:rPr>
            </w:pPr>
          </w:p>
        </w:tc>
        <w:tc>
          <w:tcPr>
            <w:tcW w:w="2267" w:type="dxa"/>
            <w:gridSpan w:val="2"/>
          </w:tcPr>
          <w:p w14:paraId="1F189151" w14:textId="77777777" w:rsidR="00465F55" w:rsidRDefault="00465F55" w:rsidP="00FE1A55">
            <w:pPr>
              <w:pStyle w:val="CRCoverPage"/>
              <w:spacing w:after="0"/>
              <w:rPr>
                <w:noProof/>
                <w:sz w:val="8"/>
                <w:szCs w:val="8"/>
              </w:rPr>
            </w:pPr>
          </w:p>
        </w:tc>
        <w:tc>
          <w:tcPr>
            <w:tcW w:w="1417" w:type="dxa"/>
            <w:gridSpan w:val="3"/>
          </w:tcPr>
          <w:p w14:paraId="0C8BA0FA" w14:textId="77777777" w:rsidR="00465F55" w:rsidRDefault="00465F55" w:rsidP="00FE1A55">
            <w:pPr>
              <w:pStyle w:val="CRCoverPage"/>
              <w:spacing w:after="0"/>
              <w:rPr>
                <w:noProof/>
                <w:sz w:val="8"/>
                <w:szCs w:val="8"/>
              </w:rPr>
            </w:pPr>
          </w:p>
        </w:tc>
        <w:tc>
          <w:tcPr>
            <w:tcW w:w="2127" w:type="dxa"/>
            <w:tcBorders>
              <w:right w:val="single" w:sz="4" w:space="0" w:color="auto"/>
            </w:tcBorders>
          </w:tcPr>
          <w:p w14:paraId="63AB5469" w14:textId="77777777" w:rsidR="00465F55" w:rsidRDefault="00465F55" w:rsidP="00FE1A55">
            <w:pPr>
              <w:pStyle w:val="CRCoverPage"/>
              <w:spacing w:after="0"/>
              <w:rPr>
                <w:noProof/>
                <w:sz w:val="8"/>
                <w:szCs w:val="8"/>
              </w:rPr>
            </w:pPr>
          </w:p>
        </w:tc>
      </w:tr>
      <w:tr w:rsidR="00465F55" w14:paraId="4A31CA21" w14:textId="77777777" w:rsidTr="00FE1A55">
        <w:trPr>
          <w:cantSplit/>
        </w:trPr>
        <w:tc>
          <w:tcPr>
            <w:tcW w:w="1843" w:type="dxa"/>
            <w:tcBorders>
              <w:left w:val="single" w:sz="4" w:space="0" w:color="auto"/>
            </w:tcBorders>
          </w:tcPr>
          <w:p w14:paraId="1F01D5CA" w14:textId="77777777" w:rsidR="00465F55" w:rsidRDefault="00465F55" w:rsidP="00FE1A55">
            <w:pPr>
              <w:pStyle w:val="CRCoverPage"/>
              <w:tabs>
                <w:tab w:val="right" w:pos="1759"/>
              </w:tabs>
              <w:spacing w:after="0"/>
              <w:rPr>
                <w:b/>
                <w:i/>
                <w:noProof/>
              </w:rPr>
            </w:pPr>
            <w:r>
              <w:rPr>
                <w:b/>
                <w:i/>
                <w:noProof/>
              </w:rPr>
              <w:t>Category:</w:t>
            </w:r>
          </w:p>
        </w:tc>
        <w:tc>
          <w:tcPr>
            <w:tcW w:w="851" w:type="dxa"/>
            <w:shd w:val="pct30" w:color="FFFF00" w:fill="auto"/>
          </w:tcPr>
          <w:p w14:paraId="24735A76" w14:textId="61FE6AFD" w:rsidR="00465F55" w:rsidRDefault="00A04B19" w:rsidP="00FE1A55">
            <w:pPr>
              <w:pStyle w:val="CRCoverPage"/>
              <w:spacing w:after="0"/>
              <w:ind w:left="100" w:right="-609"/>
              <w:rPr>
                <w:b/>
                <w:noProof/>
              </w:rPr>
            </w:pPr>
            <w:r>
              <w:rPr>
                <w:b/>
                <w:noProof/>
              </w:rPr>
              <w:t>F</w:t>
            </w:r>
          </w:p>
        </w:tc>
        <w:tc>
          <w:tcPr>
            <w:tcW w:w="3402" w:type="dxa"/>
            <w:gridSpan w:val="5"/>
            <w:tcBorders>
              <w:left w:val="nil"/>
            </w:tcBorders>
          </w:tcPr>
          <w:p w14:paraId="78621D8E" w14:textId="77777777" w:rsidR="00465F55" w:rsidRDefault="00465F55" w:rsidP="00FE1A55">
            <w:pPr>
              <w:pStyle w:val="CRCoverPage"/>
              <w:spacing w:after="0"/>
              <w:rPr>
                <w:noProof/>
              </w:rPr>
            </w:pPr>
          </w:p>
        </w:tc>
        <w:tc>
          <w:tcPr>
            <w:tcW w:w="1417" w:type="dxa"/>
            <w:gridSpan w:val="3"/>
            <w:tcBorders>
              <w:left w:val="nil"/>
            </w:tcBorders>
          </w:tcPr>
          <w:p w14:paraId="6714D5BB" w14:textId="77777777" w:rsidR="00465F55" w:rsidRDefault="00465F55" w:rsidP="00FE1A5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85E99" w14:textId="77777777" w:rsidR="00465F55" w:rsidRDefault="00465F55" w:rsidP="00FE1A5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465F55" w14:paraId="2BBFCCFD" w14:textId="77777777" w:rsidTr="00FE1A55">
        <w:tc>
          <w:tcPr>
            <w:tcW w:w="1843" w:type="dxa"/>
            <w:tcBorders>
              <w:left w:val="single" w:sz="4" w:space="0" w:color="auto"/>
              <w:bottom w:val="single" w:sz="4" w:space="0" w:color="auto"/>
            </w:tcBorders>
          </w:tcPr>
          <w:p w14:paraId="732436D1" w14:textId="77777777" w:rsidR="00465F55" w:rsidRDefault="00465F55" w:rsidP="00FE1A55">
            <w:pPr>
              <w:pStyle w:val="CRCoverPage"/>
              <w:spacing w:after="0"/>
              <w:rPr>
                <w:b/>
                <w:i/>
                <w:noProof/>
              </w:rPr>
            </w:pPr>
          </w:p>
        </w:tc>
        <w:tc>
          <w:tcPr>
            <w:tcW w:w="4677" w:type="dxa"/>
            <w:gridSpan w:val="8"/>
            <w:tcBorders>
              <w:bottom w:val="single" w:sz="4" w:space="0" w:color="auto"/>
            </w:tcBorders>
          </w:tcPr>
          <w:p w14:paraId="4F57E02B" w14:textId="77777777" w:rsidR="00465F55" w:rsidRDefault="00465F55" w:rsidP="00FE1A5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3FAF5A" w14:textId="77777777" w:rsidR="00465F55" w:rsidRDefault="00465F55" w:rsidP="00FE1A55">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3718D1" w14:textId="77777777" w:rsidR="00465F55" w:rsidRPr="007C2097" w:rsidRDefault="00465F55" w:rsidP="00FE1A5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65F55" w14:paraId="1ACA90DD" w14:textId="77777777" w:rsidTr="00FE1A55">
        <w:tc>
          <w:tcPr>
            <w:tcW w:w="1843" w:type="dxa"/>
          </w:tcPr>
          <w:p w14:paraId="7827CF30" w14:textId="77777777" w:rsidR="00465F55" w:rsidRDefault="00465F55" w:rsidP="00FE1A55">
            <w:pPr>
              <w:pStyle w:val="CRCoverPage"/>
              <w:spacing w:after="0"/>
              <w:rPr>
                <w:b/>
                <w:i/>
                <w:noProof/>
                <w:sz w:val="8"/>
                <w:szCs w:val="8"/>
              </w:rPr>
            </w:pPr>
          </w:p>
        </w:tc>
        <w:tc>
          <w:tcPr>
            <w:tcW w:w="7797" w:type="dxa"/>
            <w:gridSpan w:val="10"/>
          </w:tcPr>
          <w:p w14:paraId="2A445701" w14:textId="77777777" w:rsidR="00465F55" w:rsidRDefault="00465F55" w:rsidP="00FE1A55">
            <w:pPr>
              <w:pStyle w:val="CRCoverPage"/>
              <w:spacing w:after="0"/>
              <w:rPr>
                <w:noProof/>
                <w:sz w:val="8"/>
                <w:szCs w:val="8"/>
              </w:rPr>
            </w:pPr>
          </w:p>
        </w:tc>
      </w:tr>
      <w:tr w:rsidR="00465F55" w14:paraId="3A1BA7A2" w14:textId="77777777" w:rsidTr="00FE1A55">
        <w:tc>
          <w:tcPr>
            <w:tcW w:w="2694" w:type="dxa"/>
            <w:gridSpan w:val="2"/>
            <w:tcBorders>
              <w:top w:val="single" w:sz="4" w:space="0" w:color="auto"/>
              <w:left w:val="single" w:sz="4" w:space="0" w:color="auto"/>
            </w:tcBorders>
          </w:tcPr>
          <w:p w14:paraId="68243D68" w14:textId="77777777" w:rsidR="00465F55" w:rsidRDefault="00465F55" w:rsidP="00FE1A5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54B7CA" w14:textId="39271CC7" w:rsidR="00465F55" w:rsidRPr="00D51305" w:rsidRDefault="00072EA7" w:rsidP="00FE1A55">
            <w:pPr>
              <w:rPr>
                <w:noProof/>
              </w:rPr>
            </w:pPr>
            <w:r>
              <w:rPr>
                <w:noProof/>
              </w:rPr>
              <w:t>Updates to</w:t>
            </w:r>
            <w:r w:rsidR="00465F55">
              <w:rPr>
                <w:noProof/>
              </w:rPr>
              <w:t xml:space="preserve"> UE capabilities for Cross Link Interference</w:t>
            </w:r>
            <w:r w:rsidR="00465F55">
              <w:t xml:space="preserve"> </w:t>
            </w:r>
            <w:r w:rsidR="00465F55">
              <w:rPr>
                <w:noProof/>
              </w:rPr>
              <w:t xml:space="preserve">(CLI) </w:t>
            </w:r>
            <w:r>
              <w:rPr>
                <w:noProof/>
              </w:rPr>
              <w:t>based on RAN1 feature list in R1-200307</w:t>
            </w:r>
            <w:r w:rsidR="00A845E1">
              <w:rPr>
                <w:noProof/>
              </w:rPr>
              <w:t>3</w:t>
            </w:r>
            <w:r w:rsidR="00E7080D">
              <w:rPr>
                <w:noProof/>
              </w:rPr>
              <w:t>/R2-2004358</w:t>
            </w:r>
            <w:r>
              <w:rPr>
                <w:noProof/>
              </w:rPr>
              <w:t>.</w:t>
            </w:r>
          </w:p>
        </w:tc>
      </w:tr>
      <w:tr w:rsidR="00465F55" w14:paraId="208ADB03" w14:textId="77777777" w:rsidTr="00FE1A55">
        <w:tc>
          <w:tcPr>
            <w:tcW w:w="2694" w:type="dxa"/>
            <w:gridSpan w:val="2"/>
            <w:tcBorders>
              <w:left w:val="single" w:sz="4" w:space="0" w:color="auto"/>
            </w:tcBorders>
          </w:tcPr>
          <w:p w14:paraId="51FAD73B" w14:textId="77777777" w:rsidR="00465F55" w:rsidRDefault="00465F55" w:rsidP="00FE1A55">
            <w:pPr>
              <w:pStyle w:val="CRCoverPage"/>
              <w:spacing w:after="0"/>
              <w:rPr>
                <w:b/>
                <w:i/>
                <w:noProof/>
                <w:sz w:val="8"/>
                <w:szCs w:val="8"/>
              </w:rPr>
            </w:pPr>
          </w:p>
        </w:tc>
        <w:tc>
          <w:tcPr>
            <w:tcW w:w="6946" w:type="dxa"/>
            <w:gridSpan w:val="9"/>
            <w:tcBorders>
              <w:right w:val="single" w:sz="4" w:space="0" w:color="auto"/>
            </w:tcBorders>
          </w:tcPr>
          <w:p w14:paraId="1F1FC30F" w14:textId="77777777" w:rsidR="00465F55" w:rsidRDefault="00465F55" w:rsidP="00FE1A55">
            <w:pPr>
              <w:pStyle w:val="CRCoverPage"/>
              <w:spacing w:after="0"/>
              <w:rPr>
                <w:noProof/>
                <w:sz w:val="8"/>
                <w:szCs w:val="8"/>
              </w:rPr>
            </w:pPr>
          </w:p>
        </w:tc>
      </w:tr>
      <w:tr w:rsidR="00465F55" w14:paraId="5C415451" w14:textId="77777777" w:rsidTr="00FE1A55">
        <w:tc>
          <w:tcPr>
            <w:tcW w:w="2694" w:type="dxa"/>
            <w:gridSpan w:val="2"/>
            <w:tcBorders>
              <w:left w:val="single" w:sz="4" w:space="0" w:color="auto"/>
            </w:tcBorders>
          </w:tcPr>
          <w:p w14:paraId="0A00BD49" w14:textId="77777777" w:rsidR="00465F55" w:rsidRDefault="00465F55" w:rsidP="00FE1A5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6A6007" w14:textId="68BD6DF7" w:rsidR="00465F55" w:rsidRDefault="00EC5E4E" w:rsidP="00FE1A55">
            <w:pPr>
              <w:pStyle w:val="CRCoverPage"/>
              <w:spacing w:after="0"/>
              <w:ind w:left="100"/>
              <w:rPr>
                <w:noProof/>
              </w:rPr>
            </w:pPr>
            <w:r>
              <w:rPr>
                <w:noProof/>
              </w:rPr>
              <w:t>Added new capabilities according to RAN1 LS.</w:t>
            </w:r>
          </w:p>
          <w:p w14:paraId="60F2C375" w14:textId="0E094C46" w:rsidR="00465F55" w:rsidRDefault="00EC5E4E" w:rsidP="003D3DAD">
            <w:pPr>
              <w:pStyle w:val="CRCoverPage"/>
              <w:spacing w:after="0"/>
              <w:ind w:left="100"/>
              <w:rPr>
                <w:noProof/>
              </w:rPr>
            </w:pPr>
            <w:r>
              <w:rPr>
                <w:noProof/>
              </w:rPr>
              <w:t>Clarified the conditional presence of previously existing parameters.</w:t>
            </w:r>
          </w:p>
        </w:tc>
      </w:tr>
      <w:tr w:rsidR="00465F55" w14:paraId="1F18E351" w14:textId="77777777" w:rsidTr="00FE1A55">
        <w:tc>
          <w:tcPr>
            <w:tcW w:w="2694" w:type="dxa"/>
            <w:gridSpan w:val="2"/>
            <w:tcBorders>
              <w:left w:val="single" w:sz="4" w:space="0" w:color="auto"/>
            </w:tcBorders>
          </w:tcPr>
          <w:p w14:paraId="514C8815" w14:textId="77777777" w:rsidR="00465F55" w:rsidRDefault="00465F55" w:rsidP="00FE1A55">
            <w:pPr>
              <w:pStyle w:val="CRCoverPage"/>
              <w:spacing w:after="0"/>
              <w:rPr>
                <w:b/>
                <w:i/>
                <w:noProof/>
                <w:sz w:val="8"/>
                <w:szCs w:val="8"/>
              </w:rPr>
            </w:pPr>
          </w:p>
        </w:tc>
        <w:tc>
          <w:tcPr>
            <w:tcW w:w="6946" w:type="dxa"/>
            <w:gridSpan w:val="9"/>
            <w:tcBorders>
              <w:right w:val="single" w:sz="4" w:space="0" w:color="auto"/>
            </w:tcBorders>
          </w:tcPr>
          <w:p w14:paraId="000D739C" w14:textId="77777777" w:rsidR="00465F55" w:rsidRDefault="00465F55" w:rsidP="00FE1A55">
            <w:pPr>
              <w:pStyle w:val="CRCoverPage"/>
              <w:spacing w:after="0"/>
              <w:rPr>
                <w:noProof/>
                <w:sz w:val="8"/>
                <w:szCs w:val="8"/>
              </w:rPr>
            </w:pPr>
          </w:p>
        </w:tc>
      </w:tr>
      <w:tr w:rsidR="00465F55" w14:paraId="2EBA81E8" w14:textId="77777777" w:rsidTr="00FE1A55">
        <w:tc>
          <w:tcPr>
            <w:tcW w:w="2694" w:type="dxa"/>
            <w:gridSpan w:val="2"/>
            <w:tcBorders>
              <w:left w:val="single" w:sz="4" w:space="0" w:color="auto"/>
              <w:bottom w:val="single" w:sz="4" w:space="0" w:color="auto"/>
            </w:tcBorders>
          </w:tcPr>
          <w:p w14:paraId="18D56462" w14:textId="77777777" w:rsidR="00465F55" w:rsidRDefault="00465F55" w:rsidP="00FE1A5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78CF6E" w14:textId="107B2357" w:rsidR="00465F55" w:rsidRDefault="00465F55" w:rsidP="00FE1A55">
            <w:pPr>
              <w:pStyle w:val="CRCoverPage"/>
              <w:spacing w:after="0"/>
              <w:ind w:left="100"/>
              <w:rPr>
                <w:noProof/>
              </w:rPr>
            </w:pPr>
            <w:r>
              <w:rPr>
                <w:noProof/>
              </w:rPr>
              <w:t>Rel-16 CLI</w:t>
            </w:r>
            <w:r w:rsidR="00011287">
              <w:rPr>
                <w:noProof/>
              </w:rPr>
              <w:t xml:space="preserve"> feature</w:t>
            </w:r>
            <w:r>
              <w:rPr>
                <w:noProof/>
              </w:rPr>
              <w:t xml:space="preserve"> </w:t>
            </w:r>
            <w:r w:rsidR="003D3DAD">
              <w:rPr>
                <w:noProof/>
              </w:rPr>
              <w:t>is incomplete</w:t>
            </w:r>
            <w:r w:rsidR="00011287">
              <w:rPr>
                <w:noProof/>
              </w:rPr>
              <w:t xml:space="preserve"> in absence of UE capability signalling</w:t>
            </w:r>
            <w:r>
              <w:rPr>
                <w:noProof/>
              </w:rPr>
              <w:t>.</w:t>
            </w:r>
          </w:p>
        </w:tc>
      </w:tr>
      <w:tr w:rsidR="00465F55" w14:paraId="283C3CF4" w14:textId="77777777" w:rsidTr="00FE1A55">
        <w:tc>
          <w:tcPr>
            <w:tcW w:w="2694" w:type="dxa"/>
            <w:gridSpan w:val="2"/>
          </w:tcPr>
          <w:p w14:paraId="44167E0B" w14:textId="77777777" w:rsidR="00465F55" w:rsidRDefault="00465F55" w:rsidP="00FE1A55">
            <w:pPr>
              <w:pStyle w:val="CRCoverPage"/>
              <w:spacing w:after="0"/>
              <w:rPr>
                <w:b/>
                <w:i/>
                <w:noProof/>
                <w:sz w:val="8"/>
                <w:szCs w:val="8"/>
              </w:rPr>
            </w:pPr>
          </w:p>
        </w:tc>
        <w:tc>
          <w:tcPr>
            <w:tcW w:w="6946" w:type="dxa"/>
            <w:gridSpan w:val="9"/>
          </w:tcPr>
          <w:p w14:paraId="2DEE40E4" w14:textId="77777777" w:rsidR="00465F55" w:rsidRDefault="00465F55" w:rsidP="00FE1A55">
            <w:pPr>
              <w:pStyle w:val="CRCoverPage"/>
              <w:spacing w:after="0"/>
              <w:rPr>
                <w:noProof/>
                <w:sz w:val="8"/>
                <w:szCs w:val="8"/>
              </w:rPr>
            </w:pPr>
          </w:p>
        </w:tc>
      </w:tr>
      <w:tr w:rsidR="00465F55" w14:paraId="7E3CE60D" w14:textId="77777777" w:rsidTr="00FE1A55">
        <w:tc>
          <w:tcPr>
            <w:tcW w:w="2694" w:type="dxa"/>
            <w:gridSpan w:val="2"/>
            <w:tcBorders>
              <w:top w:val="single" w:sz="4" w:space="0" w:color="auto"/>
              <w:left w:val="single" w:sz="4" w:space="0" w:color="auto"/>
            </w:tcBorders>
          </w:tcPr>
          <w:p w14:paraId="29FB131D" w14:textId="77777777" w:rsidR="00465F55" w:rsidRDefault="00465F55" w:rsidP="00FE1A5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0191B66" w14:textId="1264AE5B" w:rsidR="00465F55" w:rsidRDefault="00465F55" w:rsidP="00FE1A55">
            <w:pPr>
              <w:pStyle w:val="CRCoverPage"/>
              <w:spacing w:after="0"/>
              <w:ind w:left="100"/>
              <w:rPr>
                <w:noProof/>
              </w:rPr>
            </w:pPr>
            <w:r>
              <w:rPr>
                <w:noProof/>
              </w:rPr>
              <w:t>4.2.9</w:t>
            </w:r>
          </w:p>
        </w:tc>
      </w:tr>
      <w:tr w:rsidR="00465F55" w14:paraId="7CFE5D09" w14:textId="77777777" w:rsidTr="00FE1A55">
        <w:tc>
          <w:tcPr>
            <w:tcW w:w="2694" w:type="dxa"/>
            <w:gridSpan w:val="2"/>
            <w:tcBorders>
              <w:left w:val="single" w:sz="4" w:space="0" w:color="auto"/>
            </w:tcBorders>
          </w:tcPr>
          <w:p w14:paraId="0152844D" w14:textId="77777777" w:rsidR="00465F55" w:rsidRDefault="00465F55" w:rsidP="00FE1A55">
            <w:pPr>
              <w:pStyle w:val="CRCoverPage"/>
              <w:spacing w:after="0"/>
              <w:rPr>
                <w:b/>
                <w:i/>
                <w:noProof/>
                <w:sz w:val="8"/>
                <w:szCs w:val="8"/>
              </w:rPr>
            </w:pPr>
          </w:p>
        </w:tc>
        <w:tc>
          <w:tcPr>
            <w:tcW w:w="6946" w:type="dxa"/>
            <w:gridSpan w:val="9"/>
            <w:tcBorders>
              <w:right w:val="single" w:sz="4" w:space="0" w:color="auto"/>
            </w:tcBorders>
          </w:tcPr>
          <w:p w14:paraId="55AA2FF3" w14:textId="77777777" w:rsidR="00465F55" w:rsidRDefault="00465F55" w:rsidP="00FE1A55">
            <w:pPr>
              <w:pStyle w:val="CRCoverPage"/>
              <w:spacing w:after="0"/>
              <w:rPr>
                <w:noProof/>
                <w:sz w:val="8"/>
                <w:szCs w:val="8"/>
              </w:rPr>
            </w:pPr>
          </w:p>
        </w:tc>
      </w:tr>
      <w:tr w:rsidR="00465F55" w14:paraId="7FCEE1CC" w14:textId="77777777" w:rsidTr="00FE1A55">
        <w:tc>
          <w:tcPr>
            <w:tcW w:w="2694" w:type="dxa"/>
            <w:gridSpan w:val="2"/>
            <w:tcBorders>
              <w:left w:val="single" w:sz="4" w:space="0" w:color="auto"/>
            </w:tcBorders>
          </w:tcPr>
          <w:p w14:paraId="45440CD1" w14:textId="77777777" w:rsidR="00465F55" w:rsidRDefault="00465F55" w:rsidP="00FE1A5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AC9327" w14:textId="77777777" w:rsidR="00465F55" w:rsidRDefault="00465F55" w:rsidP="00FE1A5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962838" w14:textId="77777777" w:rsidR="00465F55" w:rsidRDefault="00465F55" w:rsidP="00FE1A55">
            <w:pPr>
              <w:pStyle w:val="CRCoverPage"/>
              <w:spacing w:after="0"/>
              <w:jc w:val="center"/>
              <w:rPr>
                <w:b/>
                <w:caps/>
                <w:noProof/>
              </w:rPr>
            </w:pPr>
            <w:r>
              <w:rPr>
                <w:b/>
                <w:caps/>
                <w:noProof/>
              </w:rPr>
              <w:t>N</w:t>
            </w:r>
          </w:p>
        </w:tc>
        <w:tc>
          <w:tcPr>
            <w:tcW w:w="2977" w:type="dxa"/>
            <w:gridSpan w:val="4"/>
          </w:tcPr>
          <w:p w14:paraId="2491B926" w14:textId="77777777" w:rsidR="00465F55" w:rsidRDefault="00465F55" w:rsidP="00FE1A5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78A141" w14:textId="77777777" w:rsidR="00465F55" w:rsidRDefault="00465F55" w:rsidP="00FE1A55">
            <w:pPr>
              <w:pStyle w:val="CRCoverPage"/>
              <w:spacing w:after="0"/>
              <w:ind w:left="99"/>
              <w:rPr>
                <w:noProof/>
              </w:rPr>
            </w:pPr>
          </w:p>
        </w:tc>
      </w:tr>
      <w:tr w:rsidR="00465F55" w14:paraId="02648DE7" w14:textId="77777777" w:rsidTr="00FE1A55">
        <w:tc>
          <w:tcPr>
            <w:tcW w:w="2694" w:type="dxa"/>
            <w:gridSpan w:val="2"/>
            <w:tcBorders>
              <w:left w:val="single" w:sz="4" w:space="0" w:color="auto"/>
            </w:tcBorders>
          </w:tcPr>
          <w:p w14:paraId="3EB94F3D" w14:textId="77777777" w:rsidR="00465F55" w:rsidRDefault="00465F55" w:rsidP="00FE1A5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21A203" w14:textId="77777777" w:rsidR="00465F55" w:rsidRDefault="00465F55" w:rsidP="00FE1A5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51388A" w14:textId="77777777" w:rsidR="00465F55" w:rsidRDefault="00465F55" w:rsidP="00FE1A55">
            <w:pPr>
              <w:pStyle w:val="CRCoverPage"/>
              <w:spacing w:after="0"/>
              <w:jc w:val="center"/>
              <w:rPr>
                <w:b/>
                <w:caps/>
                <w:noProof/>
              </w:rPr>
            </w:pPr>
          </w:p>
        </w:tc>
        <w:tc>
          <w:tcPr>
            <w:tcW w:w="2977" w:type="dxa"/>
            <w:gridSpan w:val="4"/>
          </w:tcPr>
          <w:p w14:paraId="4DF2CBBE" w14:textId="77777777" w:rsidR="00465F55" w:rsidRDefault="00465F55" w:rsidP="00FE1A5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7F080B" w14:textId="3E76CABB" w:rsidR="00465F55" w:rsidRDefault="00465F55" w:rsidP="00FE1A55">
            <w:pPr>
              <w:pStyle w:val="CRCoverPage"/>
              <w:spacing w:after="0"/>
              <w:ind w:left="99"/>
            </w:pPr>
            <w:r>
              <w:rPr>
                <w:noProof/>
              </w:rPr>
              <w:t xml:space="preserve">TS 38.331 CR </w:t>
            </w:r>
            <w:r w:rsidR="009B79F3">
              <w:rPr>
                <w:noProof/>
              </w:rPr>
              <w:t>1689</w:t>
            </w:r>
          </w:p>
        </w:tc>
      </w:tr>
      <w:tr w:rsidR="00465F55" w14:paraId="7044CBC3" w14:textId="77777777" w:rsidTr="00FE1A55">
        <w:tc>
          <w:tcPr>
            <w:tcW w:w="2694" w:type="dxa"/>
            <w:gridSpan w:val="2"/>
            <w:tcBorders>
              <w:left w:val="single" w:sz="4" w:space="0" w:color="auto"/>
            </w:tcBorders>
          </w:tcPr>
          <w:p w14:paraId="66A48CCA" w14:textId="77777777" w:rsidR="00465F55" w:rsidRDefault="00465F55" w:rsidP="00FE1A5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1BA123A" w14:textId="77777777" w:rsidR="00465F55" w:rsidRDefault="00465F55" w:rsidP="00FE1A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5A1AAD" w14:textId="77777777" w:rsidR="00465F55" w:rsidRDefault="00465F55" w:rsidP="00FE1A55">
            <w:pPr>
              <w:pStyle w:val="CRCoverPage"/>
              <w:spacing w:after="0"/>
              <w:jc w:val="center"/>
              <w:rPr>
                <w:b/>
                <w:caps/>
                <w:noProof/>
              </w:rPr>
            </w:pPr>
            <w:r>
              <w:rPr>
                <w:b/>
                <w:caps/>
                <w:noProof/>
              </w:rPr>
              <w:t>X</w:t>
            </w:r>
          </w:p>
        </w:tc>
        <w:tc>
          <w:tcPr>
            <w:tcW w:w="2977" w:type="dxa"/>
            <w:gridSpan w:val="4"/>
          </w:tcPr>
          <w:p w14:paraId="1DBE565C" w14:textId="77777777" w:rsidR="00465F55" w:rsidRDefault="00465F55" w:rsidP="00FE1A5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03D666" w14:textId="77777777" w:rsidR="00465F55" w:rsidRDefault="00465F55" w:rsidP="00FE1A55">
            <w:pPr>
              <w:pStyle w:val="CRCoverPage"/>
              <w:spacing w:after="0"/>
              <w:ind w:left="99"/>
              <w:rPr>
                <w:noProof/>
              </w:rPr>
            </w:pPr>
            <w:r>
              <w:rPr>
                <w:noProof/>
              </w:rPr>
              <w:t xml:space="preserve">TS/TR ... CR ... </w:t>
            </w:r>
          </w:p>
        </w:tc>
      </w:tr>
      <w:tr w:rsidR="00465F55" w14:paraId="5764630D" w14:textId="77777777" w:rsidTr="00FE1A55">
        <w:tc>
          <w:tcPr>
            <w:tcW w:w="2694" w:type="dxa"/>
            <w:gridSpan w:val="2"/>
            <w:tcBorders>
              <w:left w:val="single" w:sz="4" w:space="0" w:color="auto"/>
            </w:tcBorders>
          </w:tcPr>
          <w:p w14:paraId="1A49E756" w14:textId="77777777" w:rsidR="00465F55" w:rsidRDefault="00465F55" w:rsidP="00FE1A5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03C8C83" w14:textId="77777777" w:rsidR="00465F55" w:rsidRDefault="00465F55" w:rsidP="00FE1A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E72EE4" w14:textId="77777777" w:rsidR="00465F55" w:rsidRDefault="00465F55" w:rsidP="00FE1A55">
            <w:pPr>
              <w:pStyle w:val="CRCoverPage"/>
              <w:spacing w:after="0"/>
              <w:jc w:val="center"/>
              <w:rPr>
                <w:b/>
                <w:caps/>
                <w:noProof/>
              </w:rPr>
            </w:pPr>
            <w:r>
              <w:rPr>
                <w:b/>
                <w:caps/>
                <w:noProof/>
              </w:rPr>
              <w:t>X</w:t>
            </w:r>
          </w:p>
        </w:tc>
        <w:tc>
          <w:tcPr>
            <w:tcW w:w="2977" w:type="dxa"/>
            <w:gridSpan w:val="4"/>
          </w:tcPr>
          <w:p w14:paraId="38FECE99" w14:textId="77777777" w:rsidR="00465F55" w:rsidRDefault="00465F55" w:rsidP="00FE1A5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48A165" w14:textId="77777777" w:rsidR="00465F55" w:rsidRDefault="00465F55" w:rsidP="00FE1A55">
            <w:pPr>
              <w:pStyle w:val="CRCoverPage"/>
              <w:spacing w:after="0"/>
              <w:ind w:left="99"/>
              <w:rPr>
                <w:noProof/>
              </w:rPr>
            </w:pPr>
            <w:r>
              <w:rPr>
                <w:noProof/>
              </w:rPr>
              <w:t xml:space="preserve">TS/TR ... CR ... </w:t>
            </w:r>
          </w:p>
        </w:tc>
      </w:tr>
      <w:tr w:rsidR="00465F55" w14:paraId="37BFDE6D" w14:textId="77777777" w:rsidTr="00FE1A55">
        <w:tc>
          <w:tcPr>
            <w:tcW w:w="2694" w:type="dxa"/>
            <w:gridSpan w:val="2"/>
            <w:tcBorders>
              <w:left w:val="single" w:sz="4" w:space="0" w:color="auto"/>
            </w:tcBorders>
          </w:tcPr>
          <w:p w14:paraId="4138CEE0" w14:textId="77777777" w:rsidR="00465F55" w:rsidRDefault="00465F55" w:rsidP="00FE1A55">
            <w:pPr>
              <w:pStyle w:val="CRCoverPage"/>
              <w:spacing w:after="0"/>
              <w:rPr>
                <w:b/>
                <w:i/>
                <w:noProof/>
              </w:rPr>
            </w:pPr>
          </w:p>
        </w:tc>
        <w:tc>
          <w:tcPr>
            <w:tcW w:w="6946" w:type="dxa"/>
            <w:gridSpan w:val="9"/>
            <w:tcBorders>
              <w:right w:val="single" w:sz="4" w:space="0" w:color="auto"/>
            </w:tcBorders>
          </w:tcPr>
          <w:p w14:paraId="3B654975" w14:textId="77777777" w:rsidR="00465F55" w:rsidRDefault="00465F55" w:rsidP="00FE1A55">
            <w:pPr>
              <w:pStyle w:val="CRCoverPage"/>
              <w:spacing w:after="0"/>
              <w:rPr>
                <w:noProof/>
              </w:rPr>
            </w:pPr>
          </w:p>
        </w:tc>
      </w:tr>
      <w:tr w:rsidR="00465F55" w14:paraId="1EB83831" w14:textId="77777777" w:rsidTr="00FE1A55">
        <w:tc>
          <w:tcPr>
            <w:tcW w:w="2694" w:type="dxa"/>
            <w:gridSpan w:val="2"/>
            <w:tcBorders>
              <w:left w:val="single" w:sz="4" w:space="0" w:color="auto"/>
              <w:bottom w:val="single" w:sz="4" w:space="0" w:color="auto"/>
            </w:tcBorders>
          </w:tcPr>
          <w:p w14:paraId="56C4DC08" w14:textId="77777777" w:rsidR="00465F55" w:rsidRDefault="00465F55" w:rsidP="00FE1A5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39EFFA" w14:textId="597D14DF" w:rsidR="00465F55" w:rsidRDefault="00465F55" w:rsidP="00FE1A55">
            <w:pPr>
              <w:pStyle w:val="CRCoverPage"/>
              <w:spacing w:after="0"/>
              <w:ind w:left="100"/>
              <w:rPr>
                <w:noProof/>
              </w:rPr>
            </w:pPr>
          </w:p>
        </w:tc>
      </w:tr>
      <w:tr w:rsidR="00465F55" w:rsidRPr="008863B9" w14:paraId="239ACD76" w14:textId="77777777" w:rsidTr="00FE1A55">
        <w:tc>
          <w:tcPr>
            <w:tcW w:w="2694" w:type="dxa"/>
            <w:gridSpan w:val="2"/>
            <w:tcBorders>
              <w:top w:val="single" w:sz="4" w:space="0" w:color="auto"/>
              <w:bottom w:val="single" w:sz="4" w:space="0" w:color="auto"/>
            </w:tcBorders>
          </w:tcPr>
          <w:p w14:paraId="1C5078A2" w14:textId="77777777" w:rsidR="00465F55" w:rsidRPr="008863B9" w:rsidRDefault="00465F55" w:rsidP="00FE1A5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30A79B" w14:textId="77777777" w:rsidR="00465F55" w:rsidRPr="008863B9" w:rsidRDefault="00465F55" w:rsidP="00FE1A55">
            <w:pPr>
              <w:pStyle w:val="CRCoverPage"/>
              <w:spacing w:after="0"/>
              <w:ind w:left="100"/>
              <w:rPr>
                <w:noProof/>
                <w:sz w:val="8"/>
                <w:szCs w:val="8"/>
              </w:rPr>
            </w:pPr>
          </w:p>
        </w:tc>
      </w:tr>
      <w:tr w:rsidR="00465F55" w14:paraId="6E535632" w14:textId="77777777" w:rsidTr="00FE1A55">
        <w:tc>
          <w:tcPr>
            <w:tcW w:w="2694" w:type="dxa"/>
            <w:gridSpan w:val="2"/>
            <w:tcBorders>
              <w:top w:val="single" w:sz="4" w:space="0" w:color="auto"/>
              <w:left w:val="single" w:sz="4" w:space="0" w:color="auto"/>
              <w:bottom w:val="single" w:sz="4" w:space="0" w:color="auto"/>
            </w:tcBorders>
          </w:tcPr>
          <w:p w14:paraId="04C8EDC7" w14:textId="77777777" w:rsidR="00465F55" w:rsidRDefault="00465F55" w:rsidP="00FE1A5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CA7E12" w14:textId="5F9C6859" w:rsidR="00EE55E6" w:rsidRDefault="00EE55E6" w:rsidP="00FE1A55">
            <w:pPr>
              <w:pStyle w:val="CRCoverPage"/>
              <w:spacing w:after="0"/>
              <w:ind w:left="100"/>
              <w:rPr>
                <w:noProof/>
              </w:rPr>
            </w:pPr>
          </w:p>
        </w:tc>
      </w:tr>
    </w:tbl>
    <w:p w14:paraId="0E1EBE51" w14:textId="77777777" w:rsidR="00465F55" w:rsidRDefault="00465F55" w:rsidP="00465F55">
      <w:pPr>
        <w:pStyle w:val="CRCoverPage"/>
        <w:spacing w:after="0"/>
        <w:rPr>
          <w:noProof/>
          <w:sz w:val="8"/>
          <w:szCs w:val="8"/>
        </w:rPr>
      </w:pPr>
    </w:p>
    <w:bookmarkEnd w:id="0"/>
    <w:bookmarkEnd w:id="1"/>
    <w:bookmarkEnd w:id="2"/>
    <w:p w14:paraId="4C77F088" w14:textId="77777777" w:rsidR="00465F55" w:rsidRDefault="00465F55" w:rsidP="00465F55"/>
    <w:p w14:paraId="305379B5" w14:textId="77777777" w:rsidR="00465F55" w:rsidRDefault="00465F55" w:rsidP="00465F55"/>
    <w:p w14:paraId="0D70E89A" w14:textId="77777777" w:rsidR="00465F55" w:rsidRDefault="00465F55" w:rsidP="00465F55">
      <w:pPr>
        <w:sectPr w:rsidR="00465F5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sectPr>
      </w:pPr>
    </w:p>
    <w:p w14:paraId="3F98193D" w14:textId="77777777" w:rsidR="005C3B7B" w:rsidRPr="00A007B2" w:rsidRDefault="00A007B2" w:rsidP="00A007B2">
      <w:pPr>
        <w:pBdr>
          <w:top w:val="single" w:sz="4" w:space="1" w:color="auto"/>
          <w:left w:val="single" w:sz="4" w:space="4" w:color="auto"/>
          <w:bottom w:val="single" w:sz="4" w:space="1" w:color="auto"/>
          <w:right w:val="single" w:sz="4" w:space="4" w:color="auto"/>
        </w:pBdr>
        <w:jc w:val="center"/>
        <w:rPr>
          <w:color w:val="FF0000"/>
        </w:rPr>
      </w:pPr>
      <w:r w:rsidRPr="00A007B2">
        <w:rPr>
          <w:color w:val="FF0000"/>
        </w:rPr>
        <w:t>START OF CHANGES</w:t>
      </w:r>
    </w:p>
    <w:p w14:paraId="60016BF1" w14:textId="77777777" w:rsidR="00164390" w:rsidRPr="00F725D9" w:rsidRDefault="00164390" w:rsidP="00164390">
      <w:pPr>
        <w:pStyle w:val="Heading3"/>
      </w:pPr>
      <w:bookmarkStart w:id="3" w:name="_Toc12750905"/>
      <w:bookmarkStart w:id="4" w:name="_Toc29382270"/>
      <w:bookmarkStart w:id="5" w:name="_Toc37093387"/>
      <w:bookmarkStart w:id="6" w:name="_Toc37238663"/>
      <w:bookmarkStart w:id="7" w:name="_Toc37238777"/>
      <w:r w:rsidRPr="00F725D9">
        <w:t>4.2.9</w:t>
      </w:r>
      <w:r w:rsidRPr="00F725D9">
        <w:tab/>
      </w:r>
      <w:proofErr w:type="spellStart"/>
      <w:r w:rsidRPr="00F725D9">
        <w:rPr>
          <w:i/>
        </w:rPr>
        <w:t>MeasAndMobParameters</w:t>
      </w:r>
      <w:bookmarkEnd w:id="3"/>
      <w:bookmarkEnd w:id="4"/>
      <w:bookmarkEnd w:id="5"/>
      <w:bookmarkEnd w:id="6"/>
      <w:bookmarkEnd w:id="7"/>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64390" w:rsidRPr="00F725D9" w14:paraId="64F3AAEB" w14:textId="77777777" w:rsidTr="00FE1A55">
        <w:trPr>
          <w:cantSplit/>
          <w:tblHeader/>
        </w:trPr>
        <w:tc>
          <w:tcPr>
            <w:tcW w:w="6807" w:type="dxa"/>
          </w:tcPr>
          <w:p w14:paraId="3196DEEF" w14:textId="77777777" w:rsidR="00164390" w:rsidRPr="00F725D9" w:rsidRDefault="00164390" w:rsidP="00FE1A55">
            <w:pPr>
              <w:pStyle w:val="TAH"/>
              <w:rPr>
                <w:rFonts w:cs="Arial"/>
                <w:szCs w:val="18"/>
              </w:rPr>
            </w:pPr>
            <w:r w:rsidRPr="00F725D9">
              <w:rPr>
                <w:rFonts w:cs="Arial"/>
                <w:szCs w:val="18"/>
              </w:rPr>
              <w:t>Definitions for parameters</w:t>
            </w:r>
          </w:p>
        </w:tc>
        <w:tc>
          <w:tcPr>
            <w:tcW w:w="709" w:type="dxa"/>
          </w:tcPr>
          <w:p w14:paraId="03F33D43" w14:textId="77777777" w:rsidR="00164390" w:rsidRPr="00F725D9" w:rsidRDefault="00164390" w:rsidP="00FE1A55">
            <w:pPr>
              <w:pStyle w:val="TAH"/>
              <w:rPr>
                <w:rFonts w:cs="Arial"/>
                <w:szCs w:val="18"/>
              </w:rPr>
            </w:pPr>
            <w:r w:rsidRPr="00F725D9">
              <w:rPr>
                <w:rFonts w:cs="Arial"/>
                <w:szCs w:val="18"/>
              </w:rPr>
              <w:t>Per</w:t>
            </w:r>
          </w:p>
        </w:tc>
        <w:tc>
          <w:tcPr>
            <w:tcW w:w="564" w:type="dxa"/>
          </w:tcPr>
          <w:p w14:paraId="2581DCED" w14:textId="77777777" w:rsidR="00164390" w:rsidRPr="00F725D9" w:rsidRDefault="00164390" w:rsidP="00FE1A55">
            <w:pPr>
              <w:pStyle w:val="TAH"/>
              <w:rPr>
                <w:rFonts w:cs="Arial"/>
                <w:szCs w:val="18"/>
              </w:rPr>
            </w:pPr>
            <w:r w:rsidRPr="00F725D9">
              <w:rPr>
                <w:rFonts w:cs="Arial"/>
                <w:szCs w:val="18"/>
              </w:rPr>
              <w:t>M</w:t>
            </w:r>
          </w:p>
        </w:tc>
        <w:tc>
          <w:tcPr>
            <w:tcW w:w="712" w:type="dxa"/>
          </w:tcPr>
          <w:p w14:paraId="020542AC" w14:textId="77777777" w:rsidR="00164390" w:rsidRPr="00F725D9" w:rsidRDefault="00164390" w:rsidP="00FE1A55">
            <w:pPr>
              <w:pStyle w:val="TAH"/>
              <w:rPr>
                <w:rFonts w:cs="Arial"/>
                <w:szCs w:val="18"/>
              </w:rPr>
            </w:pPr>
            <w:r w:rsidRPr="00F725D9">
              <w:rPr>
                <w:rFonts w:cs="Arial"/>
                <w:szCs w:val="18"/>
              </w:rPr>
              <w:t>FDD-TDD DIFF</w:t>
            </w:r>
          </w:p>
        </w:tc>
        <w:tc>
          <w:tcPr>
            <w:tcW w:w="737" w:type="dxa"/>
          </w:tcPr>
          <w:p w14:paraId="1EDB7A68" w14:textId="77777777" w:rsidR="00164390" w:rsidRPr="00F725D9" w:rsidRDefault="00164390" w:rsidP="00FE1A55">
            <w:pPr>
              <w:pStyle w:val="TAH"/>
              <w:rPr>
                <w:rFonts w:eastAsia="MS Mincho" w:cs="Arial"/>
                <w:szCs w:val="18"/>
                <w:lang w:eastAsia="ja-JP"/>
              </w:rPr>
            </w:pPr>
            <w:r w:rsidRPr="00F725D9">
              <w:rPr>
                <w:rFonts w:eastAsia="MS Mincho" w:cs="Arial"/>
                <w:szCs w:val="18"/>
                <w:lang w:eastAsia="ja-JP"/>
              </w:rPr>
              <w:t>FR1-FR2 DIFF</w:t>
            </w:r>
          </w:p>
        </w:tc>
      </w:tr>
      <w:tr w:rsidR="00164390" w:rsidRPr="00F725D9" w14:paraId="6A24BBAF" w14:textId="1E5E47AE" w:rsidTr="00FE1A55">
        <w:trPr>
          <w:cantSplit/>
        </w:trPr>
        <w:tc>
          <w:tcPr>
            <w:tcW w:w="6807" w:type="dxa"/>
            <w:tcBorders>
              <w:top w:val="single" w:sz="4" w:space="0" w:color="808080"/>
              <w:left w:val="single" w:sz="4" w:space="0" w:color="808080"/>
              <w:bottom w:val="single" w:sz="4" w:space="0" w:color="808080"/>
              <w:right w:val="single" w:sz="4" w:space="0" w:color="808080"/>
            </w:tcBorders>
          </w:tcPr>
          <w:p w14:paraId="72F0E09F" w14:textId="0CE90755" w:rsidR="00164390" w:rsidRPr="00F725D9" w:rsidRDefault="00164390" w:rsidP="00FE1A55">
            <w:pPr>
              <w:pStyle w:val="TAL"/>
              <w:rPr>
                <w:rFonts w:cs="Arial"/>
                <w:b/>
                <w:bCs/>
                <w:i/>
                <w:iCs/>
                <w:szCs w:val="18"/>
              </w:rPr>
            </w:pPr>
            <w:r w:rsidRPr="00F725D9">
              <w:rPr>
                <w:rFonts w:cs="Arial"/>
                <w:b/>
                <w:bCs/>
                <w:i/>
                <w:iCs/>
                <w:szCs w:val="18"/>
              </w:rPr>
              <w:t>cli-RSSI-Meas-r16</w:t>
            </w:r>
          </w:p>
          <w:p w14:paraId="1DE61924" w14:textId="05F8B903" w:rsidR="00164390" w:rsidRPr="00F725D9" w:rsidRDefault="00164390" w:rsidP="00FE1A55">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ins w:id="8" w:author="NR_CLI_RIM" w:date="2020-06-04T12:06:00Z">
              <w:r w:rsidR="00EB2E30">
                <w:rPr>
                  <w:rFonts w:cs="Arial"/>
                  <w:bCs/>
                  <w:iCs/>
                  <w:szCs w:val="18"/>
                </w:rPr>
                <w:t xml:space="preserve"> </w:t>
              </w:r>
              <w:r w:rsidR="00EB2E30" w:rsidRPr="00F725D9">
                <w:rPr>
                  <w:rFonts w:eastAsia="MS PGothic" w:cs="Arial"/>
                  <w:szCs w:val="18"/>
                </w:rPr>
                <w:t xml:space="preserve">If the UE supports this feature, the UE needs to report </w:t>
              </w:r>
              <w:r w:rsidR="00EB2E30" w:rsidRPr="00461723">
                <w:rPr>
                  <w:rFonts w:eastAsia="MS PGothic" w:cs="Arial"/>
                  <w:i/>
                  <w:szCs w:val="18"/>
                </w:rPr>
                <w:t>maxNumberCLI-RSSI-r16</w:t>
              </w:r>
              <w:r w:rsidR="00EB2E30" w:rsidRPr="00F725D9">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F5F4AC7" w14:textId="0524ED4F"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5C47FD3" w14:textId="38B2B889"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6878B9" w14:textId="289B69EF" w:rsidR="00164390" w:rsidRPr="00F725D9" w:rsidRDefault="00164390" w:rsidP="00FE1A55">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8EC3E75" w14:textId="25A3F798"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762BCE87" w14:textId="1F4A6CAE" w:rsidTr="00FE1A55">
        <w:trPr>
          <w:cantSplit/>
        </w:trPr>
        <w:tc>
          <w:tcPr>
            <w:tcW w:w="6807" w:type="dxa"/>
            <w:tcBorders>
              <w:top w:val="single" w:sz="4" w:space="0" w:color="808080"/>
              <w:left w:val="single" w:sz="4" w:space="0" w:color="808080"/>
              <w:bottom w:val="single" w:sz="4" w:space="0" w:color="808080"/>
              <w:right w:val="single" w:sz="4" w:space="0" w:color="808080"/>
            </w:tcBorders>
          </w:tcPr>
          <w:p w14:paraId="1E4116B9" w14:textId="3B63A152" w:rsidR="00164390" w:rsidRPr="00F725D9" w:rsidRDefault="00164390" w:rsidP="00FE1A55">
            <w:pPr>
              <w:pStyle w:val="TAL"/>
              <w:rPr>
                <w:rFonts w:cs="Arial"/>
                <w:b/>
                <w:bCs/>
                <w:i/>
                <w:iCs/>
                <w:szCs w:val="18"/>
              </w:rPr>
            </w:pPr>
            <w:r w:rsidRPr="00F725D9">
              <w:rPr>
                <w:rFonts w:cs="Arial"/>
                <w:b/>
                <w:bCs/>
                <w:i/>
                <w:iCs/>
                <w:szCs w:val="18"/>
              </w:rPr>
              <w:t>cli-SRS-RSRP-Meas-r16</w:t>
            </w:r>
          </w:p>
          <w:p w14:paraId="42116B22" w14:textId="68BA1875" w:rsidR="00164390" w:rsidRPr="00F725D9" w:rsidRDefault="00164390" w:rsidP="00FE1A55">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ins w:id="9" w:author="NR_CLI_RIM" w:date="2020-06-04T12:07:00Z">
              <w:r w:rsidR="00313FCB">
                <w:rPr>
                  <w:rFonts w:cs="Arial"/>
                  <w:bCs/>
                  <w:iCs/>
                  <w:szCs w:val="18"/>
                </w:rPr>
                <w:t xml:space="preserve"> </w:t>
              </w:r>
              <w:r w:rsidR="00313FCB" w:rsidRPr="00F725D9">
                <w:rPr>
                  <w:rFonts w:eastAsia="MS PGothic" w:cs="Arial"/>
                  <w:szCs w:val="18"/>
                </w:rPr>
                <w:t xml:space="preserve">If the UE supports this feature, the UE needs to report </w:t>
              </w:r>
              <w:r w:rsidR="00313FCB" w:rsidRPr="00461723">
                <w:rPr>
                  <w:rFonts w:eastAsia="MS PGothic" w:cs="Arial"/>
                  <w:i/>
                  <w:szCs w:val="18"/>
                </w:rPr>
                <w:t>maxNumberCLI-</w:t>
              </w:r>
              <w:r w:rsidR="00313FCB">
                <w:rPr>
                  <w:rFonts w:eastAsia="MS PGothic" w:cs="Arial"/>
                  <w:i/>
                  <w:szCs w:val="18"/>
                </w:rPr>
                <w:t>SRS-RSRP</w:t>
              </w:r>
              <w:r w:rsidR="00313FCB" w:rsidRPr="00461723">
                <w:rPr>
                  <w:rFonts w:eastAsia="MS PGothic" w:cs="Arial"/>
                  <w:i/>
                  <w:szCs w:val="18"/>
                </w:rPr>
                <w:t>-r16</w:t>
              </w:r>
              <w:r w:rsidR="00313FCB">
                <w:rPr>
                  <w:rFonts w:eastAsia="MS PGothic" w:cs="Arial"/>
                  <w:iCs/>
                  <w:szCs w:val="18"/>
                </w:rPr>
                <w:t xml:space="preserve"> and </w:t>
              </w:r>
              <w:r w:rsidR="00313FCB" w:rsidRPr="00461723">
                <w:rPr>
                  <w:rFonts w:eastAsia="MS PGothic" w:cs="Arial"/>
                  <w:i/>
                  <w:szCs w:val="18"/>
                </w:rPr>
                <w:t>maxNumber</w:t>
              </w:r>
              <w:r w:rsidR="00313FCB">
                <w:rPr>
                  <w:rFonts w:eastAsia="MS PGothic" w:cs="Arial"/>
                  <w:i/>
                  <w:szCs w:val="18"/>
                </w:rPr>
                <w:t>PerSlot</w:t>
              </w:r>
              <w:r w:rsidR="00313FCB" w:rsidRPr="00461723">
                <w:rPr>
                  <w:rFonts w:eastAsia="MS PGothic" w:cs="Arial"/>
                  <w:i/>
                  <w:szCs w:val="18"/>
                </w:rPr>
                <w:t>CLI-</w:t>
              </w:r>
              <w:r w:rsidR="00313FCB">
                <w:rPr>
                  <w:rFonts w:eastAsia="MS PGothic" w:cs="Arial"/>
                  <w:i/>
                  <w:szCs w:val="18"/>
                </w:rPr>
                <w:t>SRS-RSRP</w:t>
              </w:r>
              <w:r w:rsidR="00313FCB" w:rsidRPr="00461723">
                <w:rPr>
                  <w:rFonts w:eastAsia="MS PGothic" w:cs="Arial"/>
                  <w:i/>
                  <w:szCs w:val="18"/>
                </w:rPr>
                <w:t>-r16</w:t>
              </w:r>
              <w:r w:rsidR="00313FCB" w:rsidRPr="00F725D9">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147CC79" w14:textId="621AA2A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7BFE9F" w14:textId="2A4EC93B"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1E3EA3B" w14:textId="0018744B" w:rsidR="00164390" w:rsidRPr="00F725D9" w:rsidRDefault="00164390" w:rsidP="00FE1A55">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F9DDCC8" w14:textId="2AA88D88"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60EA8C5E" w14:textId="77777777" w:rsidTr="00FE1A55">
        <w:trPr>
          <w:cantSplit/>
        </w:trPr>
        <w:tc>
          <w:tcPr>
            <w:tcW w:w="6807" w:type="dxa"/>
          </w:tcPr>
          <w:p w14:paraId="099F0423" w14:textId="77777777" w:rsidR="00164390" w:rsidRPr="00F725D9" w:rsidRDefault="00164390" w:rsidP="00FE1A55">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346E6631" w14:textId="77777777" w:rsidR="00164390" w:rsidRPr="00F725D9" w:rsidDel="00914C0C" w:rsidRDefault="00164390" w:rsidP="00FE1A55">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0A53377A" w14:textId="77777777" w:rsidR="00164390" w:rsidRPr="00F725D9" w:rsidDel="00914C0C" w:rsidRDefault="00164390" w:rsidP="00FE1A55">
            <w:pPr>
              <w:pStyle w:val="TAL"/>
              <w:jc w:val="center"/>
              <w:rPr>
                <w:rFonts w:cs="Arial"/>
                <w:bCs/>
                <w:iCs/>
                <w:szCs w:val="18"/>
              </w:rPr>
            </w:pPr>
            <w:r w:rsidRPr="00F725D9">
              <w:rPr>
                <w:rFonts w:cs="Arial"/>
                <w:bCs/>
                <w:iCs/>
                <w:szCs w:val="18"/>
              </w:rPr>
              <w:t>UE</w:t>
            </w:r>
          </w:p>
        </w:tc>
        <w:tc>
          <w:tcPr>
            <w:tcW w:w="564" w:type="dxa"/>
          </w:tcPr>
          <w:p w14:paraId="3583F659" w14:textId="77777777" w:rsidR="00164390" w:rsidRPr="00F725D9" w:rsidDel="00914C0C" w:rsidRDefault="00164390" w:rsidP="00FE1A55">
            <w:pPr>
              <w:pStyle w:val="TAL"/>
              <w:jc w:val="center"/>
              <w:rPr>
                <w:rFonts w:cs="Arial"/>
                <w:bCs/>
                <w:iCs/>
                <w:szCs w:val="18"/>
              </w:rPr>
            </w:pPr>
            <w:r w:rsidRPr="00F725D9">
              <w:rPr>
                <w:rFonts w:cs="Arial"/>
                <w:bCs/>
                <w:iCs/>
                <w:szCs w:val="18"/>
              </w:rPr>
              <w:t>Yes</w:t>
            </w:r>
          </w:p>
        </w:tc>
        <w:tc>
          <w:tcPr>
            <w:tcW w:w="712" w:type="dxa"/>
          </w:tcPr>
          <w:p w14:paraId="228E828F" w14:textId="77777777" w:rsidR="00164390" w:rsidRPr="00F725D9" w:rsidDel="00914C0C" w:rsidRDefault="00164390" w:rsidP="00FE1A55">
            <w:pPr>
              <w:pStyle w:val="TAL"/>
              <w:jc w:val="center"/>
              <w:rPr>
                <w:rFonts w:cs="Arial"/>
                <w:bCs/>
                <w:iCs/>
                <w:szCs w:val="18"/>
              </w:rPr>
            </w:pPr>
            <w:r w:rsidRPr="00F725D9">
              <w:rPr>
                <w:rFonts w:cs="Arial"/>
                <w:bCs/>
                <w:iCs/>
                <w:szCs w:val="18"/>
              </w:rPr>
              <w:t>No</w:t>
            </w:r>
          </w:p>
        </w:tc>
        <w:tc>
          <w:tcPr>
            <w:tcW w:w="737" w:type="dxa"/>
          </w:tcPr>
          <w:p w14:paraId="503373B3"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04F3127A" w14:textId="77777777" w:rsidTr="00FE1A55">
        <w:trPr>
          <w:cantSplit/>
        </w:trPr>
        <w:tc>
          <w:tcPr>
            <w:tcW w:w="6807" w:type="dxa"/>
          </w:tcPr>
          <w:p w14:paraId="2117D308" w14:textId="77777777" w:rsidR="00164390" w:rsidRPr="00F725D9" w:rsidRDefault="00164390" w:rsidP="00FE1A55">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2A07AE6D" w14:textId="77777777" w:rsidR="00164390" w:rsidRPr="00F725D9" w:rsidDel="00914C0C" w:rsidRDefault="00164390" w:rsidP="00FE1A55">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03BB613F" w14:textId="77777777" w:rsidR="00164390" w:rsidRPr="00F725D9" w:rsidDel="00914C0C" w:rsidRDefault="00164390" w:rsidP="00FE1A55">
            <w:pPr>
              <w:pStyle w:val="TAL"/>
              <w:jc w:val="center"/>
              <w:rPr>
                <w:rFonts w:cs="Arial"/>
                <w:bCs/>
                <w:iCs/>
                <w:szCs w:val="18"/>
              </w:rPr>
            </w:pPr>
            <w:r w:rsidRPr="00F725D9">
              <w:rPr>
                <w:rFonts w:cs="Arial"/>
                <w:bCs/>
                <w:iCs/>
                <w:szCs w:val="18"/>
              </w:rPr>
              <w:t>UE</w:t>
            </w:r>
          </w:p>
        </w:tc>
        <w:tc>
          <w:tcPr>
            <w:tcW w:w="564" w:type="dxa"/>
          </w:tcPr>
          <w:p w14:paraId="468E529A" w14:textId="77777777" w:rsidR="00164390" w:rsidRPr="00F725D9" w:rsidDel="00914C0C" w:rsidRDefault="00164390" w:rsidP="00FE1A55">
            <w:pPr>
              <w:pStyle w:val="TAL"/>
              <w:jc w:val="center"/>
              <w:rPr>
                <w:rFonts w:cs="Arial"/>
                <w:bCs/>
                <w:iCs/>
                <w:szCs w:val="18"/>
              </w:rPr>
            </w:pPr>
            <w:r w:rsidRPr="00F725D9">
              <w:rPr>
                <w:rFonts w:cs="Arial"/>
                <w:bCs/>
                <w:iCs/>
                <w:szCs w:val="18"/>
              </w:rPr>
              <w:t>No</w:t>
            </w:r>
          </w:p>
        </w:tc>
        <w:tc>
          <w:tcPr>
            <w:tcW w:w="712" w:type="dxa"/>
          </w:tcPr>
          <w:p w14:paraId="5D03B7EF" w14:textId="77777777" w:rsidR="00164390" w:rsidRPr="00F725D9" w:rsidDel="00914C0C" w:rsidRDefault="00164390" w:rsidP="00FE1A55">
            <w:pPr>
              <w:pStyle w:val="TAL"/>
              <w:jc w:val="center"/>
              <w:rPr>
                <w:rFonts w:cs="Arial"/>
                <w:bCs/>
                <w:iCs/>
                <w:szCs w:val="18"/>
              </w:rPr>
            </w:pPr>
            <w:r w:rsidRPr="00F725D9">
              <w:rPr>
                <w:rFonts w:cs="Arial"/>
                <w:bCs/>
                <w:iCs/>
                <w:szCs w:val="18"/>
              </w:rPr>
              <w:t>No</w:t>
            </w:r>
          </w:p>
        </w:tc>
        <w:tc>
          <w:tcPr>
            <w:tcW w:w="737" w:type="dxa"/>
          </w:tcPr>
          <w:p w14:paraId="72B42B6E"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1B7F71AB" w14:textId="77777777" w:rsidTr="00FE1A55">
        <w:trPr>
          <w:cantSplit/>
        </w:trPr>
        <w:tc>
          <w:tcPr>
            <w:tcW w:w="6807" w:type="dxa"/>
          </w:tcPr>
          <w:p w14:paraId="7C187B01" w14:textId="77777777" w:rsidR="00164390" w:rsidRPr="00F725D9" w:rsidRDefault="00164390" w:rsidP="00FE1A55">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5233C767" w14:textId="77777777" w:rsidR="00164390" w:rsidRPr="00F725D9" w:rsidRDefault="00164390" w:rsidP="00FE1A55">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75A5F1"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676BDB20"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2FC24CE4"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37" w:type="dxa"/>
          </w:tcPr>
          <w:p w14:paraId="4C0CA0BE"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06E30BE4" w14:textId="77777777" w:rsidTr="00FE1A55">
        <w:trPr>
          <w:cantSplit/>
        </w:trPr>
        <w:tc>
          <w:tcPr>
            <w:tcW w:w="6807" w:type="dxa"/>
          </w:tcPr>
          <w:p w14:paraId="03385C08" w14:textId="77777777" w:rsidR="00164390" w:rsidRPr="00F725D9" w:rsidRDefault="00164390" w:rsidP="00FE1A55">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242F4725" w14:textId="77777777" w:rsidR="00164390" w:rsidRPr="00F725D9" w:rsidRDefault="00164390" w:rsidP="00FE1A55">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44C91EAD"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72AAA138"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16F7E166"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37" w:type="dxa"/>
          </w:tcPr>
          <w:p w14:paraId="3E8EC9DD"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69BBE2E1" w14:textId="77777777" w:rsidTr="00FE1A55">
        <w:tc>
          <w:tcPr>
            <w:tcW w:w="6807" w:type="dxa"/>
          </w:tcPr>
          <w:p w14:paraId="4F4BCCD2" w14:textId="77777777" w:rsidR="00164390" w:rsidRPr="00F725D9" w:rsidRDefault="00164390" w:rsidP="00FE1A55">
            <w:pPr>
              <w:pStyle w:val="TAL"/>
              <w:rPr>
                <w:b/>
                <w:i/>
              </w:rPr>
            </w:pPr>
            <w:r w:rsidRPr="00F725D9">
              <w:rPr>
                <w:b/>
                <w:i/>
              </w:rPr>
              <w:t>eutra-AutonomousGaps-r16</w:t>
            </w:r>
          </w:p>
          <w:p w14:paraId="29FD6776" w14:textId="77777777" w:rsidR="00164390" w:rsidRPr="00F725D9" w:rsidRDefault="00164390" w:rsidP="00FE1A55">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976E52B" w14:textId="77777777" w:rsidR="00164390" w:rsidRPr="00F725D9" w:rsidRDefault="00164390" w:rsidP="00FE1A55">
            <w:pPr>
              <w:pStyle w:val="TAL"/>
              <w:jc w:val="center"/>
            </w:pPr>
            <w:r w:rsidRPr="00F725D9">
              <w:t>UE</w:t>
            </w:r>
          </w:p>
        </w:tc>
        <w:tc>
          <w:tcPr>
            <w:tcW w:w="564" w:type="dxa"/>
          </w:tcPr>
          <w:p w14:paraId="61429183" w14:textId="77777777" w:rsidR="00164390" w:rsidRPr="00F725D9" w:rsidRDefault="00164390" w:rsidP="00FE1A55">
            <w:pPr>
              <w:pStyle w:val="TAL"/>
              <w:jc w:val="center"/>
            </w:pPr>
            <w:r w:rsidRPr="00F725D9">
              <w:t>No</w:t>
            </w:r>
          </w:p>
        </w:tc>
        <w:tc>
          <w:tcPr>
            <w:tcW w:w="712" w:type="dxa"/>
          </w:tcPr>
          <w:p w14:paraId="51D54833" w14:textId="77777777" w:rsidR="00164390" w:rsidRPr="00F725D9" w:rsidRDefault="00164390" w:rsidP="00FE1A55">
            <w:pPr>
              <w:pStyle w:val="TAL"/>
              <w:jc w:val="center"/>
            </w:pPr>
            <w:r w:rsidRPr="00F725D9">
              <w:t>Yes</w:t>
            </w:r>
          </w:p>
        </w:tc>
        <w:tc>
          <w:tcPr>
            <w:tcW w:w="737" w:type="dxa"/>
          </w:tcPr>
          <w:p w14:paraId="7E3F9ECC"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1F8DCC1E" w14:textId="77777777" w:rsidTr="00FE1A55">
        <w:trPr>
          <w:cantSplit/>
        </w:trPr>
        <w:tc>
          <w:tcPr>
            <w:tcW w:w="6807" w:type="dxa"/>
          </w:tcPr>
          <w:p w14:paraId="67FBCBCB" w14:textId="77777777" w:rsidR="00164390" w:rsidRPr="00F725D9" w:rsidRDefault="00164390" w:rsidP="00FE1A55">
            <w:pPr>
              <w:pStyle w:val="TAL"/>
              <w:rPr>
                <w:b/>
                <w:i/>
              </w:rPr>
            </w:pPr>
            <w:proofErr w:type="spellStart"/>
            <w:r w:rsidRPr="00F725D9">
              <w:rPr>
                <w:b/>
                <w:i/>
              </w:rPr>
              <w:t>eutra</w:t>
            </w:r>
            <w:proofErr w:type="spellEnd"/>
            <w:r w:rsidRPr="00F725D9">
              <w:rPr>
                <w:b/>
                <w:i/>
              </w:rPr>
              <w:t>-CGI-Reporting</w:t>
            </w:r>
          </w:p>
          <w:p w14:paraId="41C626D4" w14:textId="77777777" w:rsidR="00164390" w:rsidRPr="00F725D9" w:rsidRDefault="00164390" w:rsidP="00FE1A55">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69CC650F" w14:textId="77777777" w:rsidR="00164390" w:rsidRPr="00F725D9" w:rsidRDefault="00164390" w:rsidP="00FE1A55">
            <w:pPr>
              <w:pStyle w:val="TAL"/>
              <w:jc w:val="center"/>
            </w:pPr>
            <w:r w:rsidRPr="00F725D9">
              <w:t>UE</w:t>
            </w:r>
          </w:p>
        </w:tc>
        <w:tc>
          <w:tcPr>
            <w:tcW w:w="564" w:type="dxa"/>
          </w:tcPr>
          <w:p w14:paraId="614DECAE" w14:textId="77777777" w:rsidR="00164390" w:rsidRPr="00F725D9" w:rsidRDefault="00164390" w:rsidP="00FE1A55">
            <w:pPr>
              <w:pStyle w:val="TAL"/>
              <w:jc w:val="center"/>
            </w:pPr>
            <w:r w:rsidRPr="00F725D9">
              <w:t>CY</w:t>
            </w:r>
          </w:p>
        </w:tc>
        <w:tc>
          <w:tcPr>
            <w:tcW w:w="712" w:type="dxa"/>
          </w:tcPr>
          <w:p w14:paraId="057DAF33" w14:textId="77777777" w:rsidR="00164390" w:rsidRPr="00F725D9" w:rsidRDefault="00164390" w:rsidP="00FE1A55">
            <w:pPr>
              <w:pStyle w:val="TAL"/>
              <w:jc w:val="center"/>
            </w:pPr>
            <w:r w:rsidRPr="00F725D9">
              <w:t>No</w:t>
            </w:r>
          </w:p>
        </w:tc>
        <w:tc>
          <w:tcPr>
            <w:tcW w:w="737" w:type="dxa"/>
          </w:tcPr>
          <w:p w14:paraId="41B6DECA"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6795D6BF" w14:textId="77777777" w:rsidTr="00FE1A55">
        <w:trPr>
          <w:cantSplit/>
        </w:trPr>
        <w:tc>
          <w:tcPr>
            <w:tcW w:w="6807" w:type="dxa"/>
          </w:tcPr>
          <w:p w14:paraId="1DDC617C" w14:textId="77777777" w:rsidR="00164390" w:rsidRPr="00F725D9" w:rsidRDefault="00164390" w:rsidP="00FE1A55">
            <w:pPr>
              <w:pStyle w:val="TAL"/>
              <w:rPr>
                <w:rFonts w:cs="Arial"/>
                <w:b/>
                <w:bCs/>
                <w:i/>
                <w:iCs/>
                <w:szCs w:val="18"/>
              </w:rPr>
            </w:pPr>
            <w:proofErr w:type="spellStart"/>
            <w:r w:rsidRPr="00F725D9">
              <w:rPr>
                <w:rFonts w:cs="Arial"/>
                <w:b/>
                <w:bCs/>
                <w:i/>
                <w:iCs/>
                <w:szCs w:val="18"/>
              </w:rPr>
              <w:t>eventA-MeasAndReport</w:t>
            </w:r>
            <w:proofErr w:type="spellEnd"/>
          </w:p>
          <w:p w14:paraId="2A948992" w14:textId="77777777" w:rsidR="00164390" w:rsidRPr="00F725D9" w:rsidRDefault="00164390" w:rsidP="00FE1A5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F6E705F"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6AD9A72E"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12" w:type="dxa"/>
          </w:tcPr>
          <w:p w14:paraId="3AEF722B"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37" w:type="dxa"/>
          </w:tcPr>
          <w:p w14:paraId="0EFBA92D"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r w:rsidR="00164390" w:rsidRPr="00F725D9" w14:paraId="7FF64B2D" w14:textId="77777777" w:rsidTr="00FE1A55">
        <w:trPr>
          <w:cantSplit/>
        </w:trPr>
        <w:tc>
          <w:tcPr>
            <w:tcW w:w="6807" w:type="dxa"/>
          </w:tcPr>
          <w:p w14:paraId="7A5C4E73" w14:textId="77777777" w:rsidR="00164390" w:rsidRPr="00F725D9" w:rsidRDefault="00164390" w:rsidP="00FE1A55">
            <w:pPr>
              <w:pStyle w:val="TAL"/>
              <w:rPr>
                <w:b/>
                <w:i/>
              </w:rPr>
            </w:pPr>
            <w:proofErr w:type="spellStart"/>
            <w:r w:rsidRPr="00F725D9">
              <w:rPr>
                <w:b/>
                <w:i/>
              </w:rPr>
              <w:t>eventB-MeasAndReport</w:t>
            </w:r>
            <w:proofErr w:type="spellEnd"/>
          </w:p>
          <w:p w14:paraId="423A95A7" w14:textId="77777777" w:rsidR="00164390" w:rsidRPr="00F725D9" w:rsidRDefault="00164390" w:rsidP="00FE1A55">
            <w:pPr>
              <w:pStyle w:val="TAL"/>
            </w:pPr>
            <w:r w:rsidRPr="00F725D9">
              <w:t>Indicates whether the UE supports EUTRA measurement and event B triggered reporting as specified in TS 38.331 [9]. It is mandated if the UE supports EUTRA.</w:t>
            </w:r>
          </w:p>
        </w:tc>
        <w:tc>
          <w:tcPr>
            <w:tcW w:w="709" w:type="dxa"/>
          </w:tcPr>
          <w:p w14:paraId="5C8BF584" w14:textId="77777777" w:rsidR="00164390" w:rsidRPr="00F725D9" w:rsidRDefault="00164390" w:rsidP="00FE1A55">
            <w:pPr>
              <w:pStyle w:val="TAL"/>
              <w:jc w:val="center"/>
            </w:pPr>
            <w:r w:rsidRPr="00F725D9">
              <w:t>UE</w:t>
            </w:r>
          </w:p>
        </w:tc>
        <w:tc>
          <w:tcPr>
            <w:tcW w:w="564" w:type="dxa"/>
          </w:tcPr>
          <w:p w14:paraId="0056BE98" w14:textId="77777777" w:rsidR="00164390" w:rsidRPr="00F725D9" w:rsidRDefault="00164390" w:rsidP="00FE1A55">
            <w:pPr>
              <w:pStyle w:val="TAL"/>
              <w:jc w:val="center"/>
            </w:pPr>
            <w:r w:rsidRPr="00F725D9">
              <w:t>CY</w:t>
            </w:r>
          </w:p>
        </w:tc>
        <w:tc>
          <w:tcPr>
            <w:tcW w:w="712" w:type="dxa"/>
          </w:tcPr>
          <w:p w14:paraId="1ADA8771" w14:textId="77777777" w:rsidR="00164390" w:rsidRPr="00F725D9" w:rsidRDefault="00164390" w:rsidP="00FE1A55">
            <w:pPr>
              <w:pStyle w:val="TAL"/>
              <w:jc w:val="center"/>
            </w:pPr>
            <w:r w:rsidRPr="00F725D9">
              <w:t>No</w:t>
            </w:r>
          </w:p>
        </w:tc>
        <w:tc>
          <w:tcPr>
            <w:tcW w:w="737" w:type="dxa"/>
          </w:tcPr>
          <w:p w14:paraId="4C8AB2B3"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2E32F56D" w14:textId="77777777" w:rsidTr="00FE1A55">
        <w:trPr>
          <w:cantSplit/>
        </w:trPr>
        <w:tc>
          <w:tcPr>
            <w:tcW w:w="6807" w:type="dxa"/>
          </w:tcPr>
          <w:p w14:paraId="26AEE87F" w14:textId="77777777" w:rsidR="00164390" w:rsidRPr="00F725D9" w:rsidRDefault="00164390" w:rsidP="00FE1A55">
            <w:pPr>
              <w:pStyle w:val="TAL"/>
              <w:rPr>
                <w:b/>
                <w:i/>
              </w:rPr>
            </w:pPr>
            <w:r w:rsidRPr="00F725D9">
              <w:rPr>
                <w:b/>
                <w:i/>
              </w:rPr>
              <w:t>handoverLTE-5GC</w:t>
            </w:r>
          </w:p>
          <w:p w14:paraId="1F1A2063" w14:textId="77777777" w:rsidR="00164390" w:rsidRPr="00F725D9" w:rsidRDefault="00164390" w:rsidP="00FE1A55">
            <w:pPr>
              <w:pStyle w:val="TAL"/>
            </w:pPr>
            <w:r w:rsidRPr="00F725D9">
              <w:t>Indicates whether the UE supports HO to EUTRA connected to 5GC. It is mandated if the UE supports EUTRA connected to 5GC.</w:t>
            </w:r>
          </w:p>
        </w:tc>
        <w:tc>
          <w:tcPr>
            <w:tcW w:w="709" w:type="dxa"/>
          </w:tcPr>
          <w:p w14:paraId="48593E0C" w14:textId="77777777" w:rsidR="00164390" w:rsidRPr="00F725D9" w:rsidRDefault="00164390" w:rsidP="00FE1A55">
            <w:pPr>
              <w:pStyle w:val="TAL"/>
              <w:jc w:val="center"/>
            </w:pPr>
            <w:r w:rsidRPr="00F725D9">
              <w:t>UE</w:t>
            </w:r>
          </w:p>
        </w:tc>
        <w:tc>
          <w:tcPr>
            <w:tcW w:w="564" w:type="dxa"/>
          </w:tcPr>
          <w:p w14:paraId="22AE2229" w14:textId="77777777" w:rsidR="00164390" w:rsidRPr="00F725D9" w:rsidRDefault="00164390" w:rsidP="00FE1A55">
            <w:pPr>
              <w:pStyle w:val="TAL"/>
              <w:jc w:val="center"/>
            </w:pPr>
            <w:r w:rsidRPr="00F725D9">
              <w:t>CY</w:t>
            </w:r>
          </w:p>
        </w:tc>
        <w:tc>
          <w:tcPr>
            <w:tcW w:w="712" w:type="dxa"/>
          </w:tcPr>
          <w:p w14:paraId="0D614388" w14:textId="77777777" w:rsidR="00164390" w:rsidRPr="00F725D9" w:rsidRDefault="00164390" w:rsidP="00FE1A55">
            <w:pPr>
              <w:pStyle w:val="TAL"/>
              <w:jc w:val="center"/>
            </w:pPr>
            <w:r w:rsidRPr="00F725D9">
              <w:t>Yes</w:t>
            </w:r>
          </w:p>
        </w:tc>
        <w:tc>
          <w:tcPr>
            <w:tcW w:w="737" w:type="dxa"/>
          </w:tcPr>
          <w:p w14:paraId="67687A91" w14:textId="77777777" w:rsidR="00164390" w:rsidRPr="00F725D9" w:rsidRDefault="00164390" w:rsidP="00FE1A55">
            <w:pPr>
              <w:pStyle w:val="TAL"/>
              <w:jc w:val="center"/>
              <w:rPr>
                <w:rFonts w:eastAsia="MS Mincho"/>
                <w:lang w:eastAsia="ja-JP"/>
              </w:rPr>
            </w:pPr>
            <w:r w:rsidRPr="00F725D9">
              <w:rPr>
                <w:rFonts w:eastAsia="MS Mincho"/>
                <w:lang w:eastAsia="ja-JP"/>
              </w:rPr>
              <w:t>Yes</w:t>
            </w:r>
          </w:p>
        </w:tc>
      </w:tr>
      <w:tr w:rsidR="00164390" w:rsidRPr="00F725D9" w14:paraId="1BC14DF4" w14:textId="77777777" w:rsidTr="00FE1A55">
        <w:trPr>
          <w:cantSplit/>
        </w:trPr>
        <w:tc>
          <w:tcPr>
            <w:tcW w:w="6807" w:type="dxa"/>
          </w:tcPr>
          <w:p w14:paraId="73FE2DE3" w14:textId="77777777" w:rsidR="00164390" w:rsidRPr="00F725D9" w:rsidRDefault="00164390" w:rsidP="00FE1A55">
            <w:pPr>
              <w:pStyle w:val="TAL"/>
              <w:rPr>
                <w:b/>
                <w:i/>
              </w:rPr>
            </w:pPr>
            <w:proofErr w:type="spellStart"/>
            <w:r w:rsidRPr="00F725D9">
              <w:rPr>
                <w:b/>
                <w:i/>
              </w:rPr>
              <w:t>handoverFDD</w:t>
            </w:r>
            <w:proofErr w:type="spellEnd"/>
            <w:r w:rsidRPr="00F725D9">
              <w:rPr>
                <w:b/>
                <w:i/>
              </w:rPr>
              <w:t>-TDD</w:t>
            </w:r>
          </w:p>
          <w:p w14:paraId="79334EC1" w14:textId="77777777" w:rsidR="00164390" w:rsidRPr="00F725D9" w:rsidRDefault="00164390" w:rsidP="00FE1A5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0613487" w14:textId="77777777" w:rsidR="00164390" w:rsidRPr="00F725D9" w:rsidRDefault="00164390" w:rsidP="00FE1A55">
            <w:pPr>
              <w:pStyle w:val="TAL"/>
              <w:jc w:val="center"/>
            </w:pPr>
            <w:r w:rsidRPr="00F725D9">
              <w:t>UE</w:t>
            </w:r>
          </w:p>
        </w:tc>
        <w:tc>
          <w:tcPr>
            <w:tcW w:w="564" w:type="dxa"/>
          </w:tcPr>
          <w:p w14:paraId="6C2906F7" w14:textId="77777777" w:rsidR="00164390" w:rsidRPr="00F725D9" w:rsidRDefault="00164390" w:rsidP="00FE1A55">
            <w:pPr>
              <w:pStyle w:val="TAL"/>
              <w:jc w:val="center"/>
            </w:pPr>
            <w:r w:rsidRPr="00F725D9">
              <w:t>Yes</w:t>
            </w:r>
          </w:p>
        </w:tc>
        <w:tc>
          <w:tcPr>
            <w:tcW w:w="712" w:type="dxa"/>
          </w:tcPr>
          <w:p w14:paraId="7CFD2F75" w14:textId="77777777" w:rsidR="00164390" w:rsidRPr="00F725D9" w:rsidRDefault="00164390" w:rsidP="00FE1A55">
            <w:pPr>
              <w:pStyle w:val="TAL"/>
              <w:jc w:val="center"/>
            </w:pPr>
            <w:r w:rsidRPr="00F725D9">
              <w:t>No</w:t>
            </w:r>
          </w:p>
        </w:tc>
        <w:tc>
          <w:tcPr>
            <w:tcW w:w="737" w:type="dxa"/>
          </w:tcPr>
          <w:p w14:paraId="181293EB"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375EBB35" w14:textId="77777777" w:rsidTr="00FE1A55">
        <w:trPr>
          <w:cantSplit/>
        </w:trPr>
        <w:tc>
          <w:tcPr>
            <w:tcW w:w="6807" w:type="dxa"/>
          </w:tcPr>
          <w:p w14:paraId="61D84A3A" w14:textId="77777777" w:rsidR="00164390" w:rsidRPr="00F725D9" w:rsidRDefault="00164390" w:rsidP="00FE1A55">
            <w:pPr>
              <w:pStyle w:val="TAL"/>
              <w:rPr>
                <w:b/>
                <w:i/>
              </w:rPr>
            </w:pPr>
            <w:r w:rsidRPr="00F725D9">
              <w:rPr>
                <w:b/>
                <w:i/>
              </w:rPr>
              <w:t>handoverFR1-FR2</w:t>
            </w:r>
          </w:p>
          <w:p w14:paraId="41A482F0" w14:textId="77777777" w:rsidR="00164390" w:rsidRPr="00F725D9" w:rsidRDefault="00164390" w:rsidP="00FE1A55">
            <w:pPr>
              <w:pStyle w:val="TAL"/>
              <w:rPr>
                <w:b/>
                <w:i/>
              </w:rPr>
            </w:pPr>
            <w:r w:rsidRPr="00F725D9">
              <w:t xml:space="preserve">Indicates whether the UE supports HO between FR1 and FR2. Support is mandatory for the UE supporting both FR1 and FR2. This field only applies to NR SA(e.g.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5F40124B" w14:textId="77777777" w:rsidR="00164390" w:rsidRPr="00F725D9" w:rsidRDefault="00164390" w:rsidP="00FE1A55">
            <w:pPr>
              <w:pStyle w:val="TAL"/>
              <w:jc w:val="center"/>
              <w:rPr>
                <w:rFonts w:eastAsia="Yu Mincho"/>
              </w:rPr>
            </w:pPr>
            <w:r w:rsidRPr="00F725D9">
              <w:rPr>
                <w:rFonts w:eastAsia="Yu Mincho"/>
              </w:rPr>
              <w:t>UE</w:t>
            </w:r>
          </w:p>
        </w:tc>
        <w:tc>
          <w:tcPr>
            <w:tcW w:w="564" w:type="dxa"/>
          </w:tcPr>
          <w:p w14:paraId="380AB0AC" w14:textId="77777777" w:rsidR="00164390" w:rsidRPr="00F725D9" w:rsidRDefault="00164390" w:rsidP="00FE1A55">
            <w:pPr>
              <w:pStyle w:val="TAL"/>
              <w:jc w:val="center"/>
              <w:rPr>
                <w:rFonts w:eastAsia="Yu Mincho"/>
              </w:rPr>
            </w:pPr>
            <w:r w:rsidRPr="00F725D9">
              <w:rPr>
                <w:rFonts w:eastAsia="Yu Mincho"/>
              </w:rPr>
              <w:t>Yes</w:t>
            </w:r>
          </w:p>
        </w:tc>
        <w:tc>
          <w:tcPr>
            <w:tcW w:w="712" w:type="dxa"/>
          </w:tcPr>
          <w:p w14:paraId="0D287FC5" w14:textId="77777777" w:rsidR="00164390" w:rsidRPr="00F725D9" w:rsidRDefault="00164390" w:rsidP="00FE1A55">
            <w:pPr>
              <w:pStyle w:val="TAL"/>
              <w:jc w:val="center"/>
              <w:rPr>
                <w:rFonts w:eastAsia="Yu Mincho"/>
              </w:rPr>
            </w:pPr>
            <w:r w:rsidRPr="00F725D9">
              <w:rPr>
                <w:rFonts w:eastAsia="Yu Mincho"/>
              </w:rPr>
              <w:t>No</w:t>
            </w:r>
          </w:p>
        </w:tc>
        <w:tc>
          <w:tcPr>
            <w:tcW w:w="737" w:type="dxa"/>
          </w:tcPr>
          <w:p w14:paraId="65BA4E67" w14:textId="77777777" w:rsidR="00164390" w:rsidRPr="00F725D9" w:rsidRDefault="00164390" w:rsidP="00FE1A55">
            <w:pPr>
              <w:pStyle w:val="TAL"/>
              <w:jc w:val="center"/>
              <w:rPr>
                <w:rFonts w:eastAsia="MS Mincho"/>
              </w:rPr>
            </w:pPr>
            <w:r w:rsidRPr="00F725D9">
              <w:rPr>
                <w:rFonts w:eastAsia="MS Mincho"/>
              </w:rPr>
              <w:t>No</w:t>
            </w:r>
          </w:p>
        </w:tc>
      </w:tr>
      <w:tr w:rsidR="00164390" w:rsidRPr="00F725D9" w14:paraId="2DB3AC8E" w14:textId="77777777" w:rsidTr="00FE1A55">
        <w:trPr>
          <w:cantSplit/>
        </w:trPr>
        <w:tc>
          <w:tcPr>
            <w:tcW w:w="6807" w:type="dxa"/>
          </w:tcPr>
          <w:p w14:paraId="4840A869" w14:textId="77777777" w:rsidR="00164390" w:rsidRPr="00F725D9" w:rsidRDefault="00164390" w:rsidP="00FE1A55">
            <w:pPr>
              <w:pStyle w:val="TAL"/>
              <w:rPr>
                <w:b/>
                <w:i/>
              </w:rPr>
            </w:pPr>
            <w:proofErr w:type="spellStart"/>
            <w:r w:rsidRPr="00F725D9">
              <w:rPr>
                <w:b/>
                <w:i/>
              </w:rPr>
              <w:t>handoverInterF</w:t>
            </w:r>
            <w:proofErr w:type="spellEnd"/>
          </w:p>
          <w:p w14:paraId="73899AE9" w14:textId="77777777" w:rsidR="00164390" w:rsidRPr="00F725D9" w:rsidRDefault="00164390" w:rsidP="00FE1A5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0108C386" w14:textId="77777777" w:rsidR="00164390" w:rsidRPr="00F725D9" w:rsidRDefault="00164390" w:rsidP="00FE1A55">
            <w:pPr>
              <w:pStyle w:val="TAL"/>
              <w:jc w:val="center"/>
            </w:pPr>
            <w:r w:rsidRPr="00F725D9">
              <w:t>UE</w:t>
            </w:r>
          </w:p>
        </w:tc>
        <w:tc>
          <w:tcPr>
            <w:tcW w:w="564" w:type="dxa"/>
          </w:tcPr>
          <w:p w14:paraId="4841AE4A" w14:textId="77777777" w:rsidR="00164390" w:rsidRPr="00F725D9" w:rsidRDefault="00164390" w:rsidP="00FE1A55">
            <w:pPr>
              <w:pStyle w:val="TAL"/>
              <w:jc w:val="center"/>
            </w:pPr>
            <w:r w:rsidRPr="00F725D9">
              <w:t>Yes</w:t>
            </w:r>
          </w:p>
        </w:tc>
        <w:tc>
          <w:tcPr>
            <w:tcW w:w="712" w:type="dxa"/>
          </w:tcPr>
          <w:p w14:paraId="1AC83915" w14:textId="77777777" w:rsidR="00164390" w:rsidRPr="00F725D9" w:rsidRDefault="00164390" w:rsidP="00FE1A55">
            <w:pPr>
              <w:pStyle w:val="TAL"/>
              <w:jc w:val="center"/>
            </w:pPr>
            <w:r w:rsidRPr="00F725D9">
              <w:t>Yes</w:t>
            </w:r>
          </w:p>
        </w:tc>
        <w:tc>
          <w:tcPr>
            <w:tcW w:w="737" w:type="dxa"/>
          </w:tcPr>
          <w:p w14:paraId="0E42A4A9" w14:textId="77777777" w:rsidR="00164390" w:rsidRPr="00F725D9" w:rsidRDefault="00164390" w:rsidP="00FE1A55">
            <w:pPr>
              <w:pStyle w:val="TAL"/>
              <w:jc w:val="center"/>
              <w:rPr>
                <w:rFonts w:eastAsia="MS Mincho"/>
                <w:lang w:eastAsia="ja-JP"/>
              </w:rPr>
            </w:pPr>
            <w:r w:rsidRPr="00F725D9">
              <w:rPr>
                <w:rFonts w:eastAsia="MS Mincho"/>
                <w:lang w:eastAsia="ja-JP"/>
              </w:rPr>
              <w:t>Yes</w:t>
            </w:r>
          </w:p>
        </w:tc>
      </w:tr>
      <w:tr w:rsidR="00164390" w:rsidRPr="00F725D9" w14:paraId="5F6A338D" w14:textId="77777777" w:rsidTr="00FE1A55">
        <w:trPr>
          <w:cantSplit/>
        </w:trPr>
        <w:tc>
          <w:tcPr>
            <w:tcW w:w="6807" w:type="dxa"/>
          </w:tcPr>
          <w:p w14:paraId="60EF9029" w14:textId="77777777" w:rsidR="00164390" w:rsidRPr="00F725D9" w:rsidRDefault="00164390" w:rsidP="00FE1A55">
            <w:pPr>
              <w:pStyle w:val="TAL"/>
              <w:rPr>
                <w:b/>
                <w:i/>
              </w:rPr>
            </w:pPr>
            <w:proofErr w:type="spellStart"/>
            <w:r w:rsidRPr="00F725D9">
              <w:rPr>
                <w:b/>
                <w:i/>
              </w:rPr>
              <w:t>handoverLTE</w:t>
            </w:r>
            <w:proofErr w:type="spellEnd"/>
            <w:r w:rsidRPr="00F725D9">
              <w:rPr>
                <w:b/>
                <w:i/>
              </w:rPr>
              <w:t>-EPC</w:t>
            </w:r>
          </w:p>
          <w:p w14:paraId="617A6729" w14:textId="77777777" w:rsidR="00164390" w:rsidRPr="00F725D9" w:rsidRDefault="00164390" w:rsidP="00FE1A55">
            <w:pPr>
              <w:pStyle w:val="TAL"/>
            </w:pPr>
            <w:r w:rsidRPr="00F725D9">
              <w:t>Indicates whether the UE supports HO to EUTRA connected to EPC. It is mandated if the UE supports EUTRA connected to EPC.</w:t>
            </w:r>
          </w:p>
        </w:tc>
        <w:tc>
          <w:tcPr>
            <w:tcW w:w="709" w:type="dxa"/>
          </w:tcPr>
          <w:p w14:paraId="2FD469CF" w14:textId="77777777" w:rsidR="00164390" w:rsidRPr="00F725D9" w:rsidRDefault="00164390" w:rsidP="00FE1A55">
            <w:pPr>
              <w:pStyle w:val="TAL"/>
              <w:jc w:val="center"/>
            </w:pPr>
            <w:r w:rsidRPr="00F725D9">
              <w:t>UE</w:t>
            </w:r>
          </w:p>
        </w:tc>
        <w:tc>
          <w:tcPr>
            <w:tcW w:w="564" w:type="dxa"/>
          </w:tcPr>
          <w:p w14:paraId="02EC02D8" w14:textId="77777777" w:rsidR="00164390" w:rsidRPr="00F725D9" w:rsidRDefault="00164390" w:rsidP="00FE1A55">
            <w:pPr>
              <w:pStyle w:val="TAL"/>
              <w:jc w:val="center"/>
            </w:pPr>
            <w:r w:rsidRPr="00F725D9">
              <w:t>CY</w:t>
            </w:r>
          </w:p>
        </w:tc>
        <w:tc>
          <w:tcPr>
            <w:tcW w:w="712" w:type="dxa"/>
          </w:tcPr>
          <w:p w14:paraId="3335C760" w14:textId="77777777" w:rsidR="00164390" w:rsidRPr="00F725D9" w:rsidRDefault="00164390" w:rsidP="00FE1A55">
            <w:pPr>
              <w:pStyle w:val="TAL"/>
              <w:jc w:val="center"/>
            </w:pPr>
            <w:r w:rsidRPr="00F725D9">
              <w:t>Yes</w:t>
            </w:r>
          </w:p>
        </w:tc>
        <w:tc>
          <w:tcPr>
            <w:tcW w:w="737" w:type="dxa"/>
          </w:tcPr>
          <w:p w14:paraId="312E7C7A" w14:textId="77777777" w:rsidR="00164390" w:rsidRPr="00F725D9" w:rsidRDefault="00164390" w:rsidP="00FE1A55">
            <w:pPr>
              <w:pStyle w:val="TAL"/>
              <w:jc w:val="center"/>
              <w:rPr>
                <w:rFonts w:eastAsia="MS Mincho"/>
                <w:lang w:eastAsia="ja-JP"/>
              </w:rPr>
            </w:pPr>
            <w:r w:rsidRPr="00F725D9">
              <w:rPr>
                <w:rFonts w:eastAsia="MS Mincho"/>
                <w:lang w:eastAsia="ja-JP"/>
              </w:rPr>
              <w:t>Yes</w:t>
            </w:r>
          </w:p>
        </w:tc>
      </w:tr>
      <w:tr w:rsidR="00164390" w:rsidRPr="00F725D9" w14:paraId="33CD403C" w14:textId="77777777" w:rsidTr="00461723">
        <w:trPr>
          <w:cantSplit/>
        </w:trPr>
        <w:tc>
          <w:tcPr>
            <w:tcW w:w="6807" w:type="dxa"/>
          </w:tcPr>
          <w:p w14:paraId="0848A342" w14:textId="77777777" w:rsidR="00164390" w:rsidRPr="00F725D9" w:rsidRDefault="00164390" w:rsidP="00FE1A55">
            <w:pPr>
              <w:keepNext/>
              <w:keepLines/>
              <w:spacing w:after="0"/>
              <w:rPr>
                <w:rFonts w:ascii="Arial" w:hAnsi="Arial"/>
                <w:b/>
                <w:i/>
                <w:sz w:val="18"/>
              </w:rPr>
            </w:pPr>
            <w:r w:rsidRPr="00F725D9">
              <w:rPr>
                <w:rFonts w:ascii="Arial" w:hAnsi="Arial"/>
                <w:b/>
                <w:i/>
                <w:sz w:val="18"/>
              </w:rPr>
              <w:t>handoverUTRA-FDD-r16</w:t>
            </w:r>
          </w:p>
          <w:p w14:paraId="65ABD831" w14:textId="77777777" w:rsidR="00164390" w:rsidRPr="00F725D9" w:rsidRDefault="00164390" w:rsidP="00FE1A5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0C91B901" w14:textId="77777777" w:rsidR="00164390" w:rsidRPr="00F725D9" w:rsidRDefault="00164390" w:rsidP="00FE1A55">
            <w:pPr>
              <w:pStyle w:val="TAL"/>
              <w:jc w:val="center"/>
            </w:pPr>
            <w:r w:rsidRPr="00F725D9">
              <w:t>UE</w:t>
            </w:r>
          </w:p>
        </w:tc>
        <w:tc>
          <w:tcPr>
            <w:tcW w:w="564" w:type="dxa"/>
          </w:tcPr>
          <w:p w14:paraId="4D730FBD" w14:textId="77777777" w:rsidR="00164390" w:rsidRPr="00F725D9" w:rsidRDefault="00164390" w:rsidP="00FE1A55">
            <w:pPr>
              <w:pStyle w:val="TAL"/>
              <w:jc w:val="center"/>
            </w:pPr>
            <w:r w:rsidRPr="00F725D9">
              <w:t>No</w:t>
            </w:r>
          </w:p>
        </w:tc>
        <w:tc>
          <w:tcPr>
            <w:tcW w:w="712" w:type="dxa"/>
          </w:tcPr>
          <w:p w14:paraId="522F9E3A" w14:textId="77777777" w:rsidR="00164390" w:rsidRPr="00F725D9" w:rsidRDefault="00164390" w:rsidP="00FE1A55">
            <w:pPr>
              <w:pStyle w:val="TAL"/>
              <w:jc w:val="center"/>
            </w:pPr>
            <w:r w:rsidRPr="00F725D9">
              <w:t>Yes</w:t>
            </w:r>
          </w:p>
        </w:tc>
        <w:tc>
          <w:tcPr>
            <w:tcW w:w="737" w:type="dxa"/>
          </w:tcPr>
          <w:p w14:paraId="07D5E560" w14:textId="77777777" w:rsidR="00164390" w:rsidRPr="00F725D9" w:rsidRDefault="00164390" w:rsidP="00FE1A55">
            <w:pPr>
              <w:pStyle w:val="TAL"/>
              <w:jc w:val="center"/>
              <w:rPr>
                <w:lang w:eastAsia="ja-JP"/>
              </w:rPr>
            </w:pPr>
            <w:r w:rsidRPr="00F725D9">
              <w:rPr>
                <w:lang w:eastAsia="ja-JP"/>
              </w:rPr>
              <w:t>Yes</w:t>
            </w:r>
          </w:p>
        </w:tc>
      </w:tr>
      <w:tr w:rsidR="00164390" w:rsidRPr="00F725D9" w14:paraId="2EFAA218" w14:textId="77777777" w:rsidTr="00FE1A55">
        <w:trPr>
          <w:cantSplit/>
        </w:trPr>
        <w:tc>
          <w:tcPr>
            <w:tcW w:w="6807" w:type="dxa"/>
          </w:tcPr>
          <w:p w14:paraId="642605A7" w14:textId="77777777" w:rsidR="00164390" w:rsidRPr="00F725D9" w:rsidRDefault="00164390" w:rsidP="00FE1A55">
            <w:pPr>
              <w:pStyle w:val="TAL"/>
              <w:rPr>
                <w:rFonts w:cs="Arial"/>
                <w:b/>
                <w:bCs/>
                <w:i/>
                <w:iCs/>
                <w:szCs w:val="18"/>
              </w:rPr>
            </w:pPr>
            <w:proofErr w:type="spellStart"/>
            <w:r w:rsidRPr="00F725D9">
              <w:rPr>
                <w:rFonts w:cs="Arial"/>
                <w:b/>
                <w:bCs/>
                <w:i/>
                <w:iCs/>
                <w:szCs w:val="18"/>
              </w:rPr>
              <w:t>independentGapConfig</w:t>
            </w:r>
            <w:proofErr w:type="spellEnd"/>
          </w:p>
          <w:p w14:paraId="21B3B8ED" w14:textId="77777777" w:rsidR="00164390" w:rsidRPr="00F725D9" w:rsidRDefault="00164390" w:rsidP="00FE1A5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06CA2D19"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1530D91F"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0E064737"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37" w:type="dxa"/>
          </w:tcPr>
          <w:p w14:paraId="21E6D15D"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r w:rsidR="00164390" w:rsidRPr="00F725D9" w14:paraId="2C15739A" w14:textId="77777777" w:rsidTr="00FE1A55">
        <w:trPr>
          <w:cantSplit/>
        </w:trPr>
        <w:tc>
          <w:tcPr>
            <w:tcW w:w="6807" w:type="dxa"/>
          </w:tcPr>
          <w:p w14:paraId="60294D3B" w14:textId="77777777" w:rsidR="00164390" w:rsidRPr="00F725D9" w:rsidRDefault="00164390" w:rsidP="00FE1A55">
            <w:pPr>
              <w:pStyle w:val="TAL"/>
              <w:rPr>
                <w:rFonts w:cs="Arial"/>
                <w:b/>
                <w:bCs/>
                <w:i/>
                <w:iCs/>
                <w:szCs w:val="18"/>
              </w:rPr>
            </w:pPr>
            <w:proofErr w:type="spellStart"/>
            <w:r w:rsidRPr="00F725D9">
              <w:rPr>
                <w:rFonts w:cs="Arial"/>
                <w:b/>
                <w:bCs/>
                <w:i/>
                <w:iCs/>
                <w:szCs w:val="18"/>
              </w:rPr>
              <w:t>intraAndInterF-MeasAndReport</w:t>
            </w:r>
            <w:proofErr w:type="spellEnd"/>
          </w:p>
          <w:p w14:paraId="2B84BA75" w14:textId="77777777" w:rsidR="00164390" w:rsidRPr="00F725D9" w:rsidRDefault="00164390" w:rsidP="00FE1A5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1DF1F52B"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66574437"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12" w:type="dxa"/>
          </w:tcPr>
          <w:p w14:paraId="3CE0EAC4"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37" w:type="dxa"/>
          </w:tcPr>
          <w:p w14:paraId="1B9B338D"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r w:rsidR="00164390" w:rsidRPr="00F725D9" w14:paraId="78923E56" w14:textId="77777777" w:rsidTr="00FE1A55">
        <w:trPr>
          <w:cantSplit/>
        </w:trPr>
        <w:tc>
          <w:tcPr>
            <w:tcW w:w="6807" w:type="dxa"/>
            <w:tcBorders>
              <w:top w:val="single" w:sz="4" w:space="0" w:color="808080"/>
              <w:left w:val="single" w:sz="4" w:space="0" w:color="808080"/>
              <w:bottom w:val="single" w:sz="4" w:space="0" w:color="808080"/>
              <w:right w:val="single" w:sz="4" w:space="0" w:color="808080"/>
            </w:tcBorders>
          </w:tcPr>
          <w:p w14:paraId="4E00AA72" w14:textId="77777777" w:rsidR="00164390" w:rsidRPr="00F725D9" w:rsidRDefault="00164390" w:rsidP="00FE1A5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0A97A68B" w14:textId="77777777" w:rsidR="00164390" w:rsidRPr="00F725D9" w:rsidRDefault="00164390" w:rsidP="00FE1A5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76DCCEC7"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FF58F8C" w14:textId="77777777" w:rsidR="00164390" w:rsidRPr="00F725D9" w:rsidRDefault="00164390" w:rsidP="00FE1A5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90AD06"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B4A9DBC"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rPr>
              <w:t>No</w:t>
            </w:r>
          </w:p>
        </w:tc>
      </w:tr>
      <w:tr w:rsidR="00923331" w:rsidRPr="00F725D9" w14:paraId="1F903468" w14:textId="77777777" w:rsidTr="00DA5BB1">
        <w:trPr>
          <w:cantSplit/>
          <w:ins w:id="10" w:author="NR_CLI_RIM" w:date="2020-06-04T12:21:00Z"/>
        </w:trPr>
        <w:tc>
          <w:tcPr>
            <w:tcW w:w="6807" w:type="dxa"/>
            <w:tcBorders>
              <w:top w:val="single" w:sz="4" w:space="0" w:color="808080"/>
              <w:left w:val="single" w:sz="4" w:space="0" w:color="808080"/>
              <w:bottom w:val="single" w:sz="4" w:space="0" w:color="808080"/>
              <w:right w:val="single" w:sz="4" w:space="0" w:color="808080"/>
            </w:tcBorders>
          </w:tcPr>
          <w:p w14:paraId="2A454069" w14:textId="77777777" w:rsidR="00923331" w:rsidRPr="00F725D9" w:rsidRDefault="00923331" w:rsidP="00DA5BB1">
            <w:pPr>
              <w:pStyle w:val="TAL"/>
              <w:rPr>
                <w:ins w:id="11" w:author="NR_CLI_RIM" w:date="2020-06-04T12:21:00Z"/>
                <w:rFonts w:cs="Arial"/>
                <w:b/>
                <w:bCs/>
                <w:i/>
                <w:iCs/>
                <w:szCs w:val="18"/>
              </w:rPr>
            </w:pPr>
            <w:ins w:id="12" w:author="NR_CLI_RIM" w:date="2020-06-04T12:21:00Z">
              <w:r>
                <w:rPr>
                  <w:rFonts w:cs="Arial"/>
                  <w:b/>
                  <w:bCs/>
                  <w:i/>
                  <w:iCs/>
                  <w:szCs w:val="18"/>
                </w:rPr>
                <w:t>maxNumberCLI</w:t>
              </w:r>
              <w:r w:rsidRPr="00F725D9">
                <w:rPr>
                  <w:rFonts w:cs="Arial"/>
                  <w:b/>
                  <w:bCs/>
                  <w:i/>
                  <w:iCs/>
                  <w:szCs w:val="18"/>
                </w:rPr>
                <w:t>-RSSI-r16</w:t>
              </w:r>
            </w:ins>
          </w:p>
          <w:p w14:paraId="3DC4C114" w14:textId="3F70BB7D" w:rsidR="00923331" w:rsidRPr="00F725D9" w:rsidRDefault="00EE4F79" w:rsidP="00DA5BB1">
            <w:pPr>
              <w:pStyle w:val="TAL"/>
              <w:rPr>
                <w:ins w:id="13" w:author="NR_CLI_RIM" w:date="2020-06-04T12:21:00Z"/>
                <w:rFonts w:cs="Arial"/>
                <w:bCs/>
                <w:iCs/>
                <w:szCs w:val="18"/>
              </w:rPr>
            </w:pPr>
            <w:ins w:id="14" w:author="NR_CLI_RIM" w:date="2020-06-04T12:23:00Z">
              <w:r>
                <w:rPr>
                  <w:rFonts w:cs="Arial"/>
                  <w:bCs/>
                  <w:iCs/>
                  <w:szCs w:val="18"/>
                </w:rPr>
                <w:t>Defines</w:t>
              </w:r>
            </w:ins>
            <w:ins w:id="15" w:author="NR_CLI_RIM" w:date="2020-06-04T12:21:00Z">
              <w:r w:rsidR="00923331">
                <w:rPr>
                  <w:rFonts w:cs="Arial"/>
                  <w:bCs/>
                  <w:iCs/>
                  <w:szCs w:val="18"/>
                </w:rPr>
                <w:t xml:space="preserve"> the maximum number of CLI-RSSI measurement resources </w:t>
              </w:r>
            </w:ins>
            <w:ins w:id="16" w:author="NR_CLI_RIM" w:date="2020-06-04T12:23:00Z">
              <w:r>
                <w:rPr>
                  <w:rFonts w:cs="Arial"/>
                  <w:bCs/>
                  <w:iCs/>
                  <w:szCs w:val="18"/>
                </w:rPr>
                <w:t>for CLI RSSI measurement</w:t>
              </w:r>
            </w:ins>
            <w:ins w:id="17" w:author="NR_CLI_RIM" w:date="2020-06-04T12:21:00Z">
              <w:r w:rsidR="00923331">
                <w:rPr>
                  <w:rFonts w:cs="Arial"/>
                  <w:bCs/>
                  <w:iCs/>
                  <w:szCs w:val="18"/>
                </w:rPr>
                <w:t xml:space="preserve">. </w:t>
              </w:r>
              <w:r w:rsidR="00923331" w:rsidRPr="00F725D9">
                <w:rPr>
                  <w:rFonts w:eastAsia="MS PGothic" w:cs="Arial"/>
                  <w:szCs w:val="18"/>
                </w:rPr>
                <w:t xml:space="preserve">If the UE </w:t>
              </w:r>
              <w:r w:rsidR="00923331">
                <w:rPr>
                  <w:rFonts w:eastAsia="MS PGothic" w:cs="Arial"/>
                  <w:szCs w:val="18"/>
                </w:rPr>
                <w:t>supports</w:t>
              </w:r>
              <w:r w:rsidR="00923331" w:rsidRPr="00F725D9">
                <w:rPr>
                  <w:rFonts w:eastAsia="MS PGothic" w:cs="Arial"/>
                  <w:szCs w:val="18"/>
                </w:rPr>
                <w:t xml:space="preserve"> </w:t>
              </w:r>
              <w:r w:rsidR="00923331">
                <w:rPr>
                  <w:rFonts w:eastAsia="MS PGothic" w:cs="Arial"/>
                  <w:i/>
                  <w:iCs/>
                  <w:szCs w:val="18"/>
                </w:rPr>
                <w:t>cli-RSSI</w:t>
              </w:r>
              <w:r w:rsidR="00923331" w:rsidRPr="00E6793D">
                <w:rPr>
                  <w:rFonts w:eastAsia="MS PGothic" w:cs="Arial"/>
                  <w:i/>
                  <w:iCs/>
                  <w:szCs w:val="18"/>
                </w:rPr>
                <w:t>-Meas-r16</w:t>
              </w:r>
              <w:r w:rsidR="00923331" w:rsidRPr="00F725D9">
                <w:rPr>
                  <w:rFonts w:eastAsia="MS PGothic" w:cs="Arial"/>
                  <w:szCs w:val="18"/>
                </w:rPr>
                <w:t xml:space="preserve">, the UE </w:t>
              </w:r>
              <w:r w:rsidR="00923331">
                <w:rPr>
                  <w:rFonts w:eastAsia="MS PGothic" w:cs="Arial"/>
                  <w:szCs w:val="18"/>
                </w:rPr>
                <w:t>shall report this capability</w:t>
              </w:r>
              <w:r w:rsidR="00923331" w:rsidRPr="00F725D9">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02FFA4D" w14:textId="77777777" w:rsidR="00923331" w:rsidRPr="00F725D9" w:rsidRDefault="00923331" w:rsidP="00DA5BB1">
            <w:pPr>
              <w:pStyle w:val="TAL"/>
              <w:jc w:val="center"/>
              <w:rPr>
                <w:ins w:id="18" w:author="NR_CLI_RIM" w:date="2020-06-04T12:21:00Z"/>
                <w:rFonts w:cs="Arial"/>
                <w:bCs/>
                <w:iCs/>
                <w:szCs w:val="18"/>
              </w:rPr>
            </w:pPr>
            <w:ins w:id="19" w:author="NR_CLI_RIM" w:date="2020-06-04T12:21: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BA2343E" w14:textId="77777777" w:rsidR="00923331" w:rsidRPr="00F725D9" w:rsidRDefault="00923331" w:rsidP="00DA5BB1">
            <w:pPr>
              <w:pStyle w:val="TAL"/>
              <w:jc w:val="center"/>
              <w:rPr>
                <w:ins w:id="20" w:author="NR_CLI_RIM" w:date="2020-06-04T12:21:00Z"/>
                <w:rFonts w:cs="Arial"/>
                <w:bCs/>
                <w:iCs/>
                <w:szCs w:val="18"/>
              </w:rPr>
            </w:pPr>
            <w:ins w:id="21"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68BAE0F3" w14:textId="77777777" w:rsidR="00923331" w:rsidRPr="00F725D9" w:rsidRDefault="00923331" w:rsidP="00DA5BB1">
            <w:pPr>
              <w:pStyle w:val="TAL"/>
              <w:jc w:val="center"/>
              <w:rPr>
                <w:ins w:id="22" w:author="NR_CLI_RIM" w:date="2020-06-04T12:21:00Z"/>
                <w:rFonts w:cs="Arial"/>
                <w:bCs/>
                <w:iCs/>
                <w:szCs w:val="18"/>
              </w:rPr>
            </w:pPr>
            <w:ins w:id="23" w:author="NR_CLI_RIM" w:date="2020-06-04T12:21:00Z">
              <w:r w:rsidRPr="00F725D9">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6454AD7B" w14:textId="77777777" w:rsidR="00923331" w:rsidRPr="00F725D9" w:rsidRDefault="00923331" w:rsidP="00DA5BB1">
            <w:pPr>
              <w:pStyle w:val="TAL"/>
              <w:jc w:val="center"/>
              <w:rPr>
                <w:ins w:id="24" w:author="NR_CLI_RIM" w:date="2020-06-04T12:21:00Z"/>
                <w:rFonts w:eastAsia="MS Mincho" w:cs="Arial"/>
                <w:bCs/>
                <w:iCs/>
                <w:szCs w:val="18"/>
                <w:lang w:eastAsia="ja-JP"/>
              </w:rPr>
            </w:pPr>
            <w:ins w:id="25" w:author="NR_CLI_RIM" w:date="2020-06-04T12:21:00Z">
              <w:r>
                <w:rPr>
                  <w:rFonts w:eastAsia="MS Mincho" w:cs="Arial"/>
                  <w:bCs/>
                  <w:iCs/>
                  <w:szCs w:val="18"/>
                  <w:lang w:eastAsia="ja-JP"/>
                </w:rPr>
                <w:t>No</w:t>
              </w:r>
            </w:ins>
          </w:p>
        </w:tc>
      </w:tr>
      <w:tr w:rsidR="00923331" w:rsidRPr="00F725D9" w14:paraId="0E2D3757" w14:textId="77777777" w:rsidTr="00DA5BB1">
        <w:trPr>
          <w:cantSplit/>
          <w:ins w:id="26" w:author="NR_CLI_RIM" w:date="2020-06-04T12:21:00Z"/>
        </w:trPr>
        <w:tc>
          <w:tcPr>
            <w:tcW w:w="6807" w:type="dxa"/>
            <w:tcBorders>
              <w:top w:val="single" w:sz="4" w:space="0" w:color="808080"/>
              <w:left w:val="single" w:sz="4" w:space="0" w:color="808080"/>
              <w:bottom w:val="single" w:sz="4" w:space="0" w:color="808080"/>
              <w:right w:val="single" w:sz="4" w:space="0" w:color="808080"/>
            </w:tcBorders>
          </w:tcPr>
          <w:p w14:paraId="7A3742C2" w14:textId="77777777" w:rsidR="00923331" w:rsidRPr="00F725D9" w:rsidRDefault="00923331" w:rsidP="00DA5BB1">
            <w:pPr>
              <w:pStyle w:val="TAL"/>
              <w:rPr>
                <w:ins w:id="27" w:author="NR_CLI_RIM" w:date="2020-06-04T12:21:00Z"/>
                <w:rFonts w:cs="Arial"/>
                <w:b/>
                <w:bCs/>
                <w:i/>
                <w:iCs/>
                <w:szCs w:val="18"/>
              </w:rPr>
            </w:pPr>
            <w:ins w:id="28" w:author="NR_CLI_RIM" w:date="2020-06-04T12:21:00Z">
              <w:r>
                <w:rPr>
                  <w:rFonts w:cs="Arial"/>
                  <w:b/>
                  <w:bCs/>
                  <w:i/>
                  <w:iCs/>
                  <w:szCs w:val="18"/>
                </w:rPr>
                <w:t>maxNumberCLI</w:t>
              </w:r>
              <w:r w:rsidRPr="00F725D9">
                <w:rPr>
                  <w:rFonts w:cs="Arial"/>
                  <w:b/>
                  <w:bCs/>
                  <w:i/>
                  <w:iCs/>
                  <w:szCs w:val="18"/>
                </w:rPr>
                <w:t>-SRS-RSRP-r16</w:t>
              </w:r>
            </w:ins>
          </w:p>
          <w:p w14:paraId="35090988" w14:textId="1D123B46" w:rsidR="00923331" w:rsidRPr="00F725D9" w:rsidRDefault="00EE4F79" w:rsidP="00DA5BB1">
            <w:pPr>
              <w:pStyle w:val="TAL"/>
              <w:rPr>
                <w:ins w:id="29" w:author="NR_CLI_RIM" w:date="2020-06-04T12:21:00Z"/>
                <w:rFonts w:cs="Arial"/>
                <w:bCs/>
                <w:iCs/>
                <w:szCs w:val="18"/>
              </w:rPr>
            </w:pPr>
            <w:ins w:id="30" w:author="NR_CLI_RIM" w:date="2020-06-04T12:23:00Z">
              <w:r>
                <w:rPr>
                  <w:rFonts w:cs="Arial"/>
                  <w:bCs/>
                  <w:iCs/>
                  <w:szCs w:val="18"/>
                </w:rPr>
                <w:t>Defines</w:t>
              </w:r>
            </w:ins>
            <w:ins w:id="31" w:author="NR_CLI_RIM" w:date="2020-06-04T12:21:00Z">
              <w:r w:rsidR="00923331">
                <w:rPr>
                  <w:rFonts w:cs="Arial"/>
                  <w:bCs/>
                  <w:iCs/>
                  <w:szCs w:val="18"/>
                </w:rPr>
                <w:t xml:space="preserve"> the maximum number of SRS-RSRP measurement resources </w:t>
              </w:r>
            </w:ins>
            <w:ins w:id="32" w:author="NR_CLI_RIM" w:date="2020-06-04T12:24:00Z">
              <w:r>
                <w:rPr>
                  <w:rFonts w:cs="Arial"/>
                  <w:bCs/>
                  <w:iCs/>
                  <w:szCs w:val="18"/>
                </w:rPr>
                <w:t>for SRS-RSRP measurement</w:t>
              </w:r>
            </w:ins>
            <w:ins w:id="33" w:author="NR_CLI_RIM" w:date="2020-06-04T12:21:00Z">
              <w:r w:rsidR="00923331">
                <w:rPr>
                  <w:rFonts w:cs="Arial"/>
                  <w:bCs/>
                  <w:iCs/>
                  <w:szCs w:val="18"/>
                </w:rPr>
                <w:t xml:space="preserve">. </w:t>
              </w:r>
              <w:r w:rsidR="00923331" w:rsidRPr="00F725D9">
                <w:rPr>
                  <w:rFonts w:eastAsia="MS PGothic" w:cs="Arial"/>
                  <w:szCs w:val="18"/>
                </w:rPr>
                <w:t xml:space="preserve">If the UE </w:t>
              </w:r>
              <w:r w:rsidR="00923331">
                <w:rPr>
                  <w:rFonts w:eastAsia="MS PGothic" w:cs="Arial"/>
                  <w:szCs w:val="18"/>
                </w:rPr>
                <w:t>supports</w:t>
              </w:r>
              <w:r w:rsidR="00923331" w:rsidRPr="00F725D9">
                <w:rPr>
                  <w:rFonts w:eastAsia="MS PGothic" w:cs="Arial"/>
                  <w:szCs w:val="18"/>
                </w:rPr>
                <w:t xml:space="preserve"> </w:t>
              </w:r>
              <w:r w:rsidR="00923331">
                <w:rPr>
                  <w:rFonts w:eastAsia="MS PGothic" w:cs="Arial"/>
                  <w:i/>
                  <w:iCs/>
                  <w:szCs w:val="18"/>
                </w:rPr>
                <w:t>cli-</w:t>
              </w:r>
              <w:r w:rsidR="00923331" w:rsidRPr="00E6793D">
                <w:rPr>
                  <w:rFonts w:eastAsia="MS PGothic" w:cs="Arial"/>
                  <w:i/>
                  <w:iCs/>
                  <w:szCs w:val="18"/>
                </w:rPr>
                <w:t>SRS-RSRP-Meas-r16</w:t>
              </w:r>
              <w:r w:rsidR="00923331" w:rsidRPr="00F725D9">
                <w:rPr>
                  <w:rFonts w:eastAsia="MS PGothic" w:cs="Arial"/>
                  <w:szCs w:val="18"/>
                </w:rPr>
                <w:t xml:space="preserve">, the UE </w:t>
              </w:r>
              <w:r w:rsidR="00923331">
                <w:rPr>
                  <w:rFonts w:eastAsia="MS PGothic" w:cs="Arial"/>
                  <w:szCs w:val="18"/>
                </w:rPr>
                <w:t>shall report this capability</w:t>
              </w:r>
              <w:r w:rsidR="00923331" w:rsidRPr="00F725D9">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6BF8664" w14:textId="77777777" w:rsidR="00923331" w:rsidRPr="00F725D9" w:rsidRDefault="00923331" w:rsidP="00DA5BB1">
            <w:pPr>
              <w:pStyle w:val="TAL"/>
              <w:jc w:val="center"/>
              <w:rPr>
                <w:ins w:id="34" w:author="NR_CLI_RIM" w:date="2020-06-04T12:21:00Z"/>
                <w:rFonts w:cs="Arial"/>
                <w:bCs/>
                <w:iCs/>
                <w:szCs w:val="18"/>
              </w:rPr>
            </w:pPr>
            <w:ins w:id="35" w:author="NR_CLI_RIM" w:date="2020-06-04T12:21: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C9377F4" w14:textId="77777777" w:rsidR="00923331" w:rsidRPr="00F725D9" w:rsidRDefault="00923331" w:rsidP="00DA5BB1">
            <w:pPr>
              <w:pStyle w:val="TAL"/>
              <w:jc w:val="center"/>
              <w:rPr>
                <w:ins w:id="36" w:author="NR_CLI_RIM" w:date="2020-06-04T12:21:00Z"/>
                <w:rFonts w:cs="Arial"/>
                <w:bCs/>
                <w:iCs/>
                <w:szCs w:val="18"/>
              </w:rPr>
            </w:pPr>
            <w:ins w:id="37"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706DAC5F" w14:textId="77777777" w:rsidR="00923331" w:rsidRPr="00F725D9" w:rsidRDefault="00923331" w:rsidP="00DA5BB1">
            <w:pPr>
              <w:pStyle w:val="TAL"/>
              <w:jc w:val="center"/>
              <w:rPr>
                <w:ins w:id="38" w:author="NR_CLI_RIM" w:date="2020-06-04T12:21:00Z"/>
                <w:rFonts w:cs="Arial"/>
                <w:bCs/>
                <w:iCs/>
                <w:szCs w:val="18"/>
              </w:rPr>
            </w:pPr>
            <w:ins w:id="39" w:author="NR_CLI_RIM" w:date="2020-06-04T12:21:00Z">
              <w:r w:rsidRPr="00F725D9">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3A7AA588" w14:textId="77777777" w:rsidR="00923331" w:rsidRPr="00F725D9" w:rsidRDefault="00923331" w:rsidP="00DA5BB1">
            <w:pPr>
              <w:pStyle w:val="TAL"/>
              <w:jc w:val="center"/>
              <w:rPr>
                <w:ins w:id="40" w:author="NR_CLI_RIM" w:date="2020-06-04T12:21:00Z"/>
                <w:rFonts w:eastAsia="MS Mincho" w:cs="Arial"/>
                <w:bCs/>
                <w:iCs/>
                <w:szCs w:val="18"/>
                <w:lang w:eastAsia="ja-JP"/>
              </w:rPr>
            </w:pPr>
            <w:ins w:id="41" w:author="NR_CLI_RIM" w:date="2020-06-04T12:21:00Z">
              <w:r>
                <w:rPr>
                  <w:rFonts w:eastAsia="MS Mincho" w:cs="Arial"/>
                  <w:bCs/>
                  <w:iCs/>
                  <w:szCs w:val="18"/>
                  <w:lang w:eastAsia="ja-JP"/>
                </w:rPr>
                <w:t>No</w:t>
              </w:r>
            </w:ins>
          </w:p>
        </w:tc>
      </w:tr>
      <w:tr w:rsidR="00164390" w:rsidRPr="00F725D9" w14:paraId="676C32C8" w14:textId="77777777" w:rsidTr="00FE1A55">
        <w:trPr>
          <w:cantSplit/>
        </w:trPr>
        <w:tc>
          <w:tcPr>
            <w:tcW w:w="6807" w:type="dxa"/>
          </w:tcPr>
          <w:p w14:paraId="1D6E71FD" w14:textId="77777777" w:rsidR="00164390" w:rsidRPr="00F725D9" w:rsidRDefault="00164390" w:rsidP="00FE1A55">
            <w:pPr>
              <w:pStyle w:val="TAL"/>
              <w:rPr>
                <w:b/>
                <w:i/>
              </w:rPr>
            </w:pPr>
            <w:proofErr w:type="spellStart"/>
            <w:r w:rsidRPr="00F725D9">
              <w:rPr>
                <w:b/>
                <w:i/>
              </w:rPr>
              <w:t>maxNumberCSI</w:t>
            </w:r>
            <w:proofErr w:type="spellEnd"/>
            <w:r w:rsidRPr="00F725D9">
              <w:rPr>
                <w:b/>
                <w:i/>
              </w:rPr>
              <w:t>-RS-RRM-RS-SINR</w:t>
            </w:r>
          </w:p>
          <w:p w14:paraId="3117BD6B" w14:textId="77777777" w:rsidR="00164390" w:rsidRPr="00F725D9" w:rsidRDefault="00164390" w:rsidP="00FE1A5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76CA88C9" w14:textId="77777777" w:rsidR="00164390" w:rsidRPr="00F725D9" w:rsidRDefault="00164390" w:rsidP="00FE1A55">
            <w:pPr>
              <w:pStyle w:val="TAL"/>
              <w:jc w:val="center"/>
            </w:pPr>
            <w:r w:rsidRPr="00F725D9">
              <w:rPr>
                <w:lang w:eastAsia="ja-JP"/>
              </w:rPr>
              <w:t>UE</w:t>
            </w:r>
          </w:p>
        </w:tc>
        <w:tc>
          <w:tcPr>
            <w:tcW w:w="564" w:type="dxa"/>
          </w:tcPr>
          <w:p w14:paraId="52EE7BD5" w14:textId="77777777" w:rsidR="00164390" w:rsidRPr="00F725D9" w:rsidRDefault="00164390" w:rsidP="00FE1A55">
            <w:pPr>
              <w:pStyle w:val="TAL"/>
              <w:jc w:val="center"/>
            </w:pPr>
            <w:r w:rsidRPr="00F725D9">
              <w:rPr>
                <w:lang w:eastAsia="ja-JP"/>
              </w:rPr>
              <w:t>CY</w:t>
            </w:r>
          </w:p>
        </w:tc>
        <w:tc>
          <w:tcPr>
            <w:tcW w:w="712" w:type="dxa"/>
          </w:tcPr>
          <w:p w14:paraId="22117B1D" w14:textId="77777777" w:rsidR="00164390" w:rsidRPr="00F725D9" w:rsidRDefault="00164390" w:rsidP="00FE1A55">
            <w:pPr>
              <w:pStyle w:val="TAL"/>
              <w:jc w:val="center"/>
            </w:pPr>
            <w:r w:rsidRPr="00F725D9">
              <w:rPr>
                <w:lang w:eastAsia="ja-JP"/>
              </w:rPr>
              <w:t>No</w:t>
            </w:r>
          </w:p>
        </w:tc>
        <w:tc>
          <w:tcPr>
            <w:tcW w:w="737" w:type="dxa"/>
          </w:tcPr>
          <w:p w14:paraId="13ACCE1F"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923331" w:rsidRPr="00F725D9" w14:paraId="6221C8EC" w14:textId="77777777" w:rsidTr="00DA5BB1">
        <w:trPr>
          <w:cantSplit/>
          <w:ins w:id="42" w:author="NR_CLI_RIM" w:date="2020-06-04T12:21:00Z"/>
        </w:trPr>
        <w:tc>
          <w:tcPr>
            <w:tcW w:w="6807" w:type="dxa"/>
            <w:tcBorders>
              <w:top w:val="single" w:sz="4" w:space="0" w:color="808080"/>
              <w:left w:val="single" w:sz="4" w:space="0" w:color="808080"/>
              <w:bottom w:val="single" w:sz="4" w:space="0" w:color="808080"/>
              <w:right w:val="single" w:sz="4" w:space="0" w:color="808080"/>
            </w:tcBorders>
          </w:tcPr>
          <w:p w14:paraId="1792ED34" w14:textId="77777777" w:rsidR="00923331" w:rsidRPr="00F725D9" w:rsidRDefault="00923331" w:rsidP="00DA5BB1">
            <w:pPr>
              <w:pStyle w:val="TAL"/>
              <w:rPr>
                <w:ins w:id="43" w:author="NR_CLI_RIM" w:date="2020-06-04T12:21:00Z"/>
                <w:rFonts w:cs="Arial"/>
                <w:b/>
                <w:bCs/>
                <w:i/>
                <w:iCs/>
                <w:szCs w:val="18"/>
              </w:rPr>
            </w:pPr>
            <w:ins w:id="44" w:author="NR_CLI_RIM" w:date="2020-06-04T12:21:00Z">
              <w:r>
                <w:rPr>
                  <w:rFonts w:cs="Arial"/>
                  <w:b/>
                  <w:bCs/>
                  <w:i/>
                  <w:iCs/>
                  <w:szCs w:val="18"/>
                </w:rPr>
                <w:t>maxNumberPerSlotCLI</w:t>
              </w:r>
              <w:r w:rsidRPr="00F725D9">
                <w:rPr>
                  <w:rFonts w:cs="Arial"/>
                  <w:b/>
                  <w:bCs/>
                  <w:i/>
                  <w:iCs/>
                  <w:szCs w:val="18"/>
                </w:rPr>
                <w:t>-SRS-RSRP-r16</w:t>
              </w:r>
            </w:ins>
          </w:p>
          <w:p w14:paraId="7AA2A53A" w14:textId="6D49A69F" w:rsidR="00923331" w:rsidRPr="00F725D9" w:rsidRDefault="00521FCE" w:rsidP="00DA5BB1">
            <w:pPr>
              <w:pStyle w:val="TAL"/>
              <w:rPr>
                <w:ins w:id="45" w:author="NR_CLI_RIM" w:date="2020-06-04T12:21:00Z"/>
                <w:rFonts w:cs="Arial"/>
                <w:bCs/>
                <w:iCs/>
                <w:szCs w:val="18"/>
              </w:rPr>
            </w:pPr>
            <w:ins w:id="46" w:author="NR_CLI_RIM" w:date="2020-06-04T12:25:00Z">
              <w:r>
                <w:rPr>
                  <w:rFonts w:cs="Arial"/>
                  <w:bCs/>
                  <w:iCs/>
                  <w:szCs w:val="18"/>
                </w:rPr>
                <w:t>Defines</w:t>
              </w:r>
            </w:ins>
            <w:ins w:id="47" w:author="NR_CLI_RIM" w:date="2020-06-04T12:21:00Z">
              <w:r w:rsidR="00923331">
                <w:rPr>
                  <w:rFonts w:cs="Arial"/>
                  <w:bCs/>
                  <w:iCs/>
                  <w:szCs w:val="18"/>
                </w:rPr>
                <w:t xml:space="preserve"> the maximum number of SRS-RSRP measurement resources </w:t>
              </w:r>
            </w:ins>
            <w:ins w:id="48" w:author="NR_CLI_RIM" w:date="2020-06-04T12:25:00Z">
              <w:r>
                <w:rPr>
                  <w:rFonts w:cs="Arial"/>
                  <w:bCs/>
                  <w:iCs/>
                  <w:szCs w:val="18"/>
                </w:rPr>
                <w:t>per</w:t>
              </w:r>
            </w:ins>
            <w:ins w:id="49" w:author="NR_CLI_RIM" w:date="2020-06-04T12:21:00Z">
              <w:r w:rsidR="00923331">
                <w:rPr>
                  <w:rFonts w:cs="Arial"/>
                  <w:bCs/>
                  <w:iCs/>
                  <w:szCs w:val="18"/>
                </w:rPr>
                <w:t xml:space="preserve"> slot </w:t>
              </w:r>
            </w:ins>
            <w:ins w:id="50" w:author="NR_CLI_RIM" w:date="2020-06-04T12:30:00Z">
              <w:r w:rsidR="00B851EC">
                <w:rPr>
                  <w:rFonts w:cs="Arial"/>
                  <w:bCs/>
                  <w:iCs/>
                  <w:szCs w:val="18"/>
                </w:rPr>
                <w:t xml:space="preserve">for </w:t>
              </w:r>
            </w:ins>
            <w:bookmarkStart w:id="51" w:name="_GoBack"/>
            <w:bookmarkEnd w:id="51"/>
            <w:ins w:id="52" w:author="NR_CLI_RIM" w:date="2020-06-04T12:26:00Z">
              <w:r>
                <w:rPr>
                  <w:rFonts w:cs="Arial"/>
                  <w:bCs/>
                  <w:iCs/>
                  <w:szCs w:val="18"/>
                </w:rPr>
                <w:t>SRS-RSRP measurement</w:t>
              </w:r>
            </w:ins>
            <w:ins w:id="53" w:author="NR_CLI_RIM" w:date="2020-06-04T12:21:00Z">
              <w:r w:rsidR="00923331">
                <w:rPr>
                  <w:rFonts w:cs="Arial"/>
                  <w:bCs/>
                  <w:iCs/>
                  <w:szCs w:val="18"/>
                </w:rPr>
                <w:t xml:space="preserve">. </w:t>
              </w:r>
              <w:r w:rsidR="00923331" w:rsidRPr="00F725D9">
                <w:rPr>
                  <w:rFonts w:eastAsia="MS PGothic" w:cs="Arial"/>
                  <w:szCs w:val="18"/>
                </w:rPr>
                <w:t xml:space="preserve">If the UE </w:t>
              </w:r>
              <w:r w:rsidR="00923331">
                <w:rPr>
                  <w:rFonts w:eastAsia="MS PGothic" w:cs="Arial"/>
                  <w:szCs w:val="18"/>
                </w:rPr>
                <w:t>supports</w:t>
              </w:r>
              <w:r w:rsidR="00923331" w:rsidRPr="00F725D9">
                <w:rPr>
                  <w:rFonts w:eastAsia="MS PGothic" w:cs="Arial"/>
                  <w:szCs w:val="18"/>
                </w:rPr>
                <w:t xml:space="preserve"> </w:t>
              </w:r>
              <w:r w:rsidR="00923331">
                <w:rPr>
                  <w:rFonts w:eastAsia="MS PGothic" w:cs="Arial"/>
                  <w:i/>
                  <w:iCs/>
                  <w:szCs w:val="18"/>
                </w:rPr>
                <w:t>cli-</w:t>
              </w:r>
              <w:r w:rsidR="00923331" w:rsidRPr="00E6793D">
                <w:rPr>
                  <w:rFonts w:eastAsia="MS PGothic" w:cs="Arial"/>
                  <w:i/>
                  <w:iCs/>
                  <w:szCs w:val="18"/>
                </w:rPr>
                <w:t>SRS-RSRP-Meas-r16</w:t>
              </w:r>
              <w:r w:rsidR="00923331" w:rsidRPr="00F725D9">
                <w:rPr>
                  <w:rFonts w:eastAsia="MS PGothic" w:cs="Arial"/>
                  <w:szCs w:val="18"/>
                </w:rPr>
                <w:t xml:space="preserve">, the UE </w:t>
              </w:r>
              <w:r w:rsidR="00923331">
                <w:rPr>
                  <w:rFonts w:eastAsia="MS PGothic" w:cs="Arial"/>
                  <w:szCs w:val="18"/>
                </w:rPr>
                <w:t>shall report this capability</w:t>
              </w:r>
              <w:r w:rsidR="00923331" w:rsidRPr="00F725D9">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CA98AE5" w14:textId="77777777" w:rsidR="00923331" w:rsidRPr="00F725D9" w:rsidRDefault="00923331" w:rsidP="00DA5BB1">
            <w:pPr>
              <w:pStyle w:val="TAL"/>
              <w:jc w:val="center"/>
              <w:rPr>
                <w:ins w:id="54" w:author="NR_CLI_RIM" w:date="2020-06-04T12:21:00Z"/>
                <w:rFonts w:cs="Arial"/>
                <w:bCs/>
                <w:iCs/>
                <w:szCs w:val="18"/>
              </w:rPr>
            </w:pPr>
            <w:ins w:id="55" w:author="NR_CLI_RIM" w:date="2020-06-04T12:21: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F425187" w14:textId="77777777" w:rsidR="00923331" w:rsidRPr="00F725D9" w:rsidRDefault="00923331" w:rsidP="00DA5BB1">
            <w:pPr>
              <w:pStyle w:val="TAL"/>
              <w:jc w:val="center"/>
              <w:rPr>
                <w:ins w:id="56" w:author="NR_CLI_RIM" w:date="2020-06-04T12:21:00Z"/>
                <w:rFonts w:cs="Arial"/>
                <w:bCs/>
                <w:iCs/>
                <w:szCs w:val="18"/>
              </w:rPr>
            </w:pPr>
            <w:ins w:id="57"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4E3E75D1" w14:textId="77777777" w:rsidR="00923331" w:rsidRPr="00F725D9" w:rsidRDefault="00923331" w:rsidP="00DA5BB1">
            <w:pPr>
              <w:pStyle w:val="TAL"/>
              <w:jc w:val="center"/>
              <w:rPr>
                <w:ins w:id="58" w:author="NR_CLI_RIM" w:date="2020-06-04T12:21:00Z"/>
                <w:rFonts w:cs="Arial"/>
                <w:bCs/>
                <w:iCs/>
                <w:szCs w:val="18"/>
              </w:rPr>
            </w:pPr>
            <w:ins w:id="59" w:author="NR_CLI_RIM" w:date="2020-06-04T12:21:00Z">
              <w:r w:rsidRPr="00F725D9">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4D3AC198" w14:textId="77777777" w:rsidR="00923331" w:rsidRPr="00F725D9" w:rsidRDefault="00923331" w:rsidP="00DA5BB1">
            <w:pPr>
              <w:pStyle w:val="TAL"/>
              <w:jc w:val="center"/>
              <w:rPr>
                <w:ins w:id="60" w:author="NR_CLI_RIM" w:date="2020-06-04T12:21:00Z"/>
                <w:rFonts w:eastAsia="MS Mincho" w:cs="Arial"/>
                <w:bCs/>
                <w:iCs/>
                <w:szCs w:val="18"/>
                <w:lang w:eastAsia="ja-JP"/>
              </w:rPr>
            </w:pPr>
            <w:ins w:id="61" w:author="NR_CLI_RIM" w:date="2020-06-04T12:21:00Z">
              <w:r>
                <w:rPr>
                  <w:rFonts w:eastAsia="MS Mincho" w:cs="Arial"/>
                  <w:bCs/>
                  <w:iCs/>
                  <w:szCs w:val="18"/>
                  <w:lang w:eastAsia="ja-JP"/>
                </w:rPr>
                <w:t>No</w:t>
              </w:r>
            </w:ins>
          </w:p>
        </w:tc>
      </w:tr>
      <w:tr w:rsidR="00164390" w:rsidRPr="00F725D9" w14:paraId="1F5139A6" w14:textId="77777777" w:rsidTr="00FE1A55">
        <w:trPr>
          <w:cantSplit/>
        </w:trPr>
        <w:tc>
          <w:tcPr>
            <w:tcW w:w="6807" w:type="dxa"/>
          </w:tcPr>
          <w:p w14:paraId="3CE51359" w14:textId="77777777" w:rsidR="00164390" w:rsidRPr="00F725D9" w:rsidRDefault="00164390" w:rsidP="00FE1A55">
            <w:pPr>
              <w:pStyle w:val="TAL"/>
              <w:rPr>
                <w:b/>
                <w:i/>
              </w:rPr>
            </w:pPr>
            <w:proofErr w:type="spellStart"/>
            <w:r w:rsidRPr="00F725D9">
              <w:rPr>
                <w:b/>
                <w:i/>
              </w:rPr>
              <w:t>maxNumberResource</w:t>
            </w:r>
            <w:proofErr w:type="spellEnd"/>
            <w:r w:rsidRPr="00F725D9">
              <w:rPr>
                <w:b/>
                <w:i/>
              </w:rPr>
              <w:t>-CSI-RS-RLM</w:t>
            </w:r>
          </w:p>
          <w:p w14:paraId="3B241E5D" w14:textId="77777777" w:rsidR="00164390" w:rsidRPr="00F725D9" w:rsidRDefault="00164390" w:rsidP="00FE1A5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73ADB83D" w14:textId="77777777" w:rsidR="00164390" w:rsidRPr="00F725D9" w:rsidRDefault="00164390" w:rsidP="00FE1A55">
            <w:pPr>
              <w:pStyle w:val="TAL"/>
              <w:jc w:val="center"/>
            </w:pPr>
            <w:r w:rsidRPr="00F725D9">
              <w:rPr>
                <w:lang w:eastAsia="ja-JP"/>
              </w:rPr>
              <w:t>UE</w:t>
            </w:r>
          </w:p>
        </w:tc>
        <w:tc>
          <w:tcPr>
            <w:tcW w:w="564" w:type="dxa"/>
          </w:tcPr>
          <w:p w14:paraId="6A81EFEC" w14:textId="77777777" w:rsidR="00164390" w:rsidRPr="00F725D9" w:rsidRDefault="00164390" w:rsidP="00FE1A55">
            <w:pPr>
              <w:pStyle w:val="TAL"/>
              <w:jc w:val="center"/>
            </w:pPr>
            <w:r w:rsidRPr="00F725D9">
              <w:rPr>
                <w:lang w:eastAsia="ja-JP"/>
              </w:rPr>
              <w:t>CY</w:t>
            </w:r>
          </w:p>
        </w:tc>
        <w:tc>
          <w:tcPr>
            <w:tcW w:w="712" w:type="dxa"/>
          </w:tcPr>
          <w:p w14:paraId="15DE2301" w14:textId="77777777" w:rsidR="00164390" w:rsidRPr="00F725D9" w:rsidRDefault="00164390" w:rsidP="00FE1A55">
            <w:pPr>
              <w:pStyle w:val="TAL"/>
              <w:jc w:val="center"/>
            </w:pPr>
            <w:r w:rsidRPr="00F725D9">
              <w:rPr>
                <w:lang w:eastAsia="ja-JP"/>
              </w:rPr>
              <w:t>No</w:t>
            </w:r>
          </w:p>
        </w:tc>
        <w:tc>
          <w:tcPr>
            <w:tcW w:w="737" w:type="dxa"/>
          </w:tcPr>
          <w:p w14:paraId="05F190EB" w14:textId="77777777" w:rsidR="00164390" w:rsidRPr="00F725D9" w:rsidRDefault="00164390" w:rsidP="00FE1A55">
            <w:pPr>
              <w:pStyle w:val="TAL"/>
              <w:jc w:val="center"/>
              <w:rPr>
                <w:rFonts w:eastAsia="MS Mincho"/>
                <w:lang w:eastAsia="ja-JP"/>
              </w:rPr>
            </w:pPr>
            <w:r w:rsidRPr="00F725D9">
              <w:rPr>
                <w:rFonts w:eastAsia="MS Mincho"/>
                <w:lang w:eastAsia="ja-JP"/>
              </w:rPr>
              <w:t>Yes</w:t>
            </w:r>
          </w:p>
        </w:tc>
      </w:tr>
      <w:tr w:rsidR="00164390" w:rsidRPr="00F725D9" w14:paraId="7948296F" w14:textId="77777777" w:rsidTr="00FE1A55">
        <w:tc>
          <w:tcPr>
            <w:tcW w:w="6807" w:type="dxa"/>
          </w:tcPr>
          <w:p w14:paraId="0A1D6A94" w14:textId="77777777" w:rsidR="00164390" w:rsidRPr="00F725D9" w:rsidRDefault="00164390" w:rsidP="00FE1A55">
            <w:pPr>
              <w:pStyle w:val="TAL"/>
              <w:rPr>
                <w:b/>
                <w:i/>
              </w:rPr>
            </w:pPr>
            <w:r w:rsidRPr="00F725D9">
              <w:rPr>
                <w:b/>
                <w:i/>
              </w:rPr>
              <w:t>nr-AutonomousGaps-r16</w:t>
            </w:r>
          </w:p>
          <w:p w14:paraId="258E5801" w14:textId="77777777" w:rsidR="00164390" w:rsidRPr="00F725D9" w:rsidRDefault="00164390" w:rsidP="00FE1A5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60D2E698" w14:textId="77777777" w:rsidR="00164390" w:rsidRPr="00F725D9" w:rsidRDefault="00164390" w:rsidP="00FE1A55">
            <w:pPr>
              <w:pStyle w:val="TAL"/>
              <w:jc w:val="center"/>
            </w:pPr>
            <w:r w:rsidRPr="00F725D9">
              <w:t>UE</w:t>
            </w:r>
          </w:p>
        </w:tc>
        <w:tc>
          <w:tcPr>
            <w:tcW w:w="564" w:type="dxa"/>
          </w:tcPr>
          <w:p w14:paraId="15E532F5" w14:textId="77777777" w:rsidR="00164390" w:rsidRPr="00F725D9" w:rsidRDefault="00164390" w:rsidP="00FE1A55">
            <w:pPr>
              <w:pStyle w:val="TAL"/>
              <w:jc w:val="center"/>
            </w:pPr>
            <w:r w:rsidRPr="00F725D9">
              <w:t>No</w:t>
            </w:r>
          </w:p>
        </w:tc>
        <w:tc>
          <w:tcPr>
            <w:tcW w:w="712" w:type="dxa"/>
          </w:tcPr>
          <w:p w14:paraId="14E09D66" w14:textId="77777777" w:rsidR="00164390" w:rsidRPr="00F725D9" w:rsidRDefault="00164390" w:rsidP="00FE1A55">
            <w:pPr>
              <w:pStyle w:val="TAL"/>
              <w:jc w:val="center"/>
            </w:pPr>
            <w:r w:rsidRPr="00F725D9">
              <w:t>Yes</w:t>
            </w:r>
          </w:p>
        </w:tc>
        <w:tc>
          <w:tcPr>
            <w:tcW w:w="737" w:type="dxa"/>
          </w:tcPr>
          <w:p w14:paraId="080314F8" w14:textId="77777777" w:rsidR="00164390" w:rsidRPr="00F725D9" w:rsidRDefault="00164390" w:rsidP="00FE1A55">
            <w:pPr>
              <w:pStyle w:val="TAL"/>
              <w:jc w:val="center"/>
              <w:rPr>
                <w:rFonts w:eastAsia="MS Mincho"/>
                <w:lang w:eastAsia="ja-JP"/>
              </w:rPr>
            </w:pPr>
            <w:r w:rsidRPr="00F725D9">
              <w:rPr>
                <w:rFonts w:eastAsia="MS Mincho"/>
                <w:lang w:eastAsia="ja-JP"/>
              </w:rPr>
              <w:t>Yes</w:t>
            </w:r>
          </w:p>
        </w:tc>
      </w:tr>
      <w:tr w:rsidR="00164390" w:rsidRPr="00F725D9" w14:paraId="40ED1662" w14:textId="77777777" w:rsidTr="00FE1A55">
        <w:tc>
          <w:tcPr>
            <w:tcW w:w="6807" w:type="dxa"/>
          </w:tcPr>
          <w:p w14:paraId="606A8221" w14:textId="77777777" w:rsidR="00164390" w:rsidRPr="00F725D9" w:rsidRDefault="00164390" w:rsidP="00FE1A55">
            <w:pPr>
              <w:pStyle w:val="TAL"/>
              <w:rPr>
                <w:b/>
                <w:i/>
              </w:rPr>
            </w:pPr>
            <w:r w:rsidRPr="00F725D9">
              <w:rPr>
                <w:b/>
                <w:i/>
              </w:rPr>
              <w:t>nr-AutonomousGaps-ENDC-r16</w:t>
            </w:r>
          </w:p>
          <w:p w14:paraId="710F2119" w14:textId="77777777" w:rsidR="00164390" w:rsidRPr="00F725D9" w:rsidRDefault="00164390" w:rsidP="00FE1A5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6C75B89C" w14:textId="77777777" w:rsidR="00164390" w:rsidRPr="00F725D9" w:rsidRDefault="00164390" w:rsidP="00FE1A55">
            <w:pPr>
              <w:pStyle w:val="TAL"/>
              <w:jc w:val="center"/>
            </w:pPr>
            <w:r w:rsidRPr="00F725D9">
              <w:t>UE</w:t>
            </w:r>
          </w:p>
        </w:tc>
        <w:tc>
          <w:tcPr>
            <w:tcW w:w="564" w:type="dxa"/>
          </w:tcPr>
          <w:p w14:paraId="7B3834AD" w14:textId="77777777" w:rsidR="00164390" w:rsidRPr="00F725D9" w:rsidRDefault="00164390" w:rsidP="00FE1A55">
            <w:pPr>
              <w:pStyle w:val="TAL"/>
              <w:jc w:val="center"/>
            </w:pPr>
            <w:r w:rsidRPr="00F725D9">
              <w:t>No</w:t>
            </w:r>
          </w:p>
        </w:tc>
        <w:tc>
          <w:tcPr>
            <w:tcW w:w="712" w:type="dxa"/>
          </w:tcPr>
          <w:p w14:paraId="3649C25D" w14:textId="77777777" w:rsidR="00164390" w:rsidRPr="00F725D9" w:rsidRDefault="00164390" w:rsidP="00FE1A55">
            <w:pPr>
              <w:pStyle w:val="TAL"/>
              <w:jc w:val="center"/>
            </w:pPr>
            <w:r w:rsidRPr="00F725D9">
              <w:t>Yes</w:t>
            </w:r>
          </w:p>
        </w:tc>
        <w:tc>
          <w:tcPr>
            <w:tcW w:w="737" w:type="dxa"/>
          </w:tcPr>
          <w:p w14:paraId="46B24AD1" w14:textId="77777777" w:rsidR="00164390" w:rsidRPr="00F725D9" w:rsidRDefault="00164390" w:rsidP="00FE1A55">
            <w:pPr>
              <w:pStyle w:val="TAL"/>
              <w:jc w:val="center"/>
              <w:rPr>
                <w:rFonts w:eastAsia="MS Mincho"/>
                <w:lang w:eastAsia="ja-JP"/>
              </w:rPr>
            </w:pPr>
            <w:r w:rsidRPr="00F725D9">
              <w:rPr>
                <w:rFonts w:eastAsia="MS Mincho"/>
                <w:lang w:eastAsia="ja-JP"/>
              </w:rPr>
              <w:t>Yes</w:t>
            </w:r>
          </w:p>
        </w:tc>
      </w:tr>
      <w:tr w:rsidR="00164390" w:rsidRPr="00F725D9" w14:paraId="55FE8895" w14:textId="77777777" w:rsidTr="00FE1A55">
        <w:trPr>
          <w:cantSplit/>
        </w:trPr>
        <w:tc>
          <w:tcPr>
            <w:tcW w:w="6807" w:type="dxa"/>
          </w:tcPr>
          <w:p w14:paraId="62807B00" w14:textId="77777777" w:rsidR="00164390" w:rsidRPr="00F725D9" w:rsidRDefault="00164390" w:rsidP="00FE1A55">
            <w:pPr>
              <w:pStyle w:val="TAL"/>
              <w:rPr>
                <w:b/>
                <w:i/>
              </w:rPr>
            </w:pPr>
            <w:r w:rsidRPr="00F725D9">
              <w:rPr>
                <w:b/>
                <w:i/>
              </w:rPr>
              <w:t>nr-CGI-Reporting</w:t>
            </w:r>
          </w:p>
          <w:p w14:paraId="75FBA130" w14:textId="77777777" w:rsidR="00164390" w:rsidRPr="00F725D9" w:rsidRDefault="00164390" w:rsidP="00FE1A55">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5163A7BF" w14:textId="77777777" w:rsidR="00164390" w:rsidRPr="00F725D9" w:rsidRDefault="00164390" w:rsidP="00FE1A55">
            <w:pPr>
              <w:pStyle w:val="TAL"/>
              <w:jc w:val="center"/>
            </w:pPr>
            <w:r w:rsidRPr="00F725D9">
              <w:t>UE</w:t>
            </w:r>
          </w:p>
        </w:tc>
        <w:tc>
          <w:tcPr>
            <w:tcW w:w="564" w:type="dxa"/>
          </w:tcPr>
          <w:p w14:paraId="77272738" w14:textId="77777777" w:rsidR="00164390" w:rsidRPr="00F725D9" w:rsidRDefault="00164390" w:rsidP="00FE1A55">
            <w:pPr>
              <w:pStyle w:val="TAL"/>
              <w:jc w:val="center"/>
            </w:pPr>
            <w:r w:rsidRPr="00F725D9">
              <w:t>Yes</w:t>
            </w:r>
          </w:p>
        </w:tc>
        <w:tc>
          <w:tcPr>
            <w:tcW w:w="712" w:type="dxa"/>
          </w:tcPr>
          <w:p w14:paraId="34189192" w14:textId="77777777" w:rsidR="00164390" w:rsidRPr="00F725D9" w:rsidRDefault="00164390" w:rsidP="00FE1A55">
            <w:pPr>
              <w:pStyle w:val="TAL"/>
              <w:jc w:val="center"/>
            </w:pPr>
            <w:r w:rsidRPr="00F725D9">
              <w:t>No</w:t>
            </w:r>
          </w:p>
        </w:tc>
        <w:tc>
          <w:tcPr>
            <w:tcW w:w="737" w:type="dxa"/>
          </w:tcPr>
          <w:p w14:paraId="2D955C31"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08D0BC40" w14:textId="77777777" w:rsidTr="00FE1A55">
        <w:trPr>
          <w:cantSplit/>
        </w:trPr>
        <w:tc>
          <w:tcPr>
            <w:tcW w:w="6807" w:type="dxa"/>
          </w:tcPr>
          <w:p w14:paraId="20CAB298" w14:textId="77777777" w:rsidR="00164390" w:rsidRPr="00F725D9" w:rsidRDefault="00164390" w:rsidP="00FE1A55">
            <w:pPr>
              <w:keepNext/>
              <w:keepLines/>
              <w:spacing w:after="0"/>
              <w:rPr>
                <w:rFonts w:ascii="Arial" w:hAnsi="Arial"/>
                <w:b/>
                <w:i/>
                <w:sz w:val="18"/>
              </w:rPr>
            </w:pPr>
            <w:r w:rsidRPr="00F725D9">
              <w:rPr>
                <w:rFonts w:ascii="Arial" w:hAnsi="Arial"/>
                <w:b/>
                <w:i/>
                <w:sz w:val="18"/>
              </w:rPr>
              <w:t>nr-CGI-Reporting-ENDC</w:t>
            </w:r>
          </w:p>
          <w:p w14:paraId="1B322B5E" w14:textId="77777777" w:rsidR="00164390" w:rsidRPr="00F725D9" w:rsidRDefault="00164390" w:rsidP="00FE1A5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6EB666D3" w14:textId="77777777" w:rsidR="00164390" w:rsidRPr="00F725D9" w:rsidRDefault="00164390" w:rsidP="00FE1A55">
            <w:pPr>
              <w:pStyle w:val="TAL"/>
              <w:jc w:val="center"/>
            </w:pPr>
            <w:r w:rsidRPr="00F725D9">
              <w:t>UE</w:t>
            </w:r>
          </w:p>
        </w:tc>
        <w:tc>
          <w:tcPr>
            <w:tcW w:w="564" w:type="dxa"/>
          </w:tcPr>
          <w:p w14:paraId="669396E6" w14:textId="77777777" w:rsidR="00164390" w:rsidRPr="00F725D9" w:rsidRDefault="00164390" w:rsidP="00FE1A55">
            <w:pPr>
              <w:pStyle w:val="TAL"/>
              <w:jc w:val="center"/>
            </w:pPr>
            <w:r w:rsidRPr="00F725D9">
              <w:t>Yes</w:t>
            </w:r>
          </w:p>
        </w:tc>
        <w:tc>
          <w:tcPr>
            <w:tcW w:w="712" w:type="dxa"/>
          </w:tcPr>
          <w:p w14:paraId="4710E546" w14:textId="77777777" w:rsidR="00164390" w:rsidRPr="00F725D9" w:rsidRDefault="00164390" w:rsidP="00FE1A55">
            <w:pPr>
              <w:pStyle w:val="TAL"/>
              <w:jc w:val="center"/>
            </w:pPr>
            <w:r w:rsidRPr="00F725D9">
              <w:t>No</w:t>
            </w:r>
          </w:p>
        </w:tc>
        <w:tc>
          <w:tcPr>
            <w:tcW w:w="737" w:type="dxa"/>
          </w:tcPr>
          <w:p w14:paraId="6E388199"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30588BF8" w14:textId="77777777" w:rsidTr="00FE1A55">
        <w:trPr>
          <w:cantSplit/>
        </w:trPr>
        <w:tc>
          <w:tcPr>
            <w:tcW w:w="6807" w:type="dxa"/>
          </w:tcPr>
          <w:p w14:paraId="4AD2ABDB" w14:textId="77777777" w:rsidR="00164390" w:rsidRPr="00F725D9" w:rsidRDefault="00164390" w:rsidP="00FE1A55">
            <w:pPr>
              <w:pStyle w:val="TAL"/>
              <w:rPr>
                <w:rFonts w:cs="Arial"/>
                <w:b/>
                <w:bCs/>
                <w:i/>
                <w:iCs/>
                <w:szCs w:val="18"/>
              </w:rPr>
            </w:pPr>
            <w:proofErr w:type="spellStart"/>
            <w:r w:rsidRPr="00F725D9">
              <w:rPr>
                <w:rFonts w:cs="Arial"/>
                <w:b/>
                <w:bCs/>
                <w:i/>
                <w:iCs/>
                <w:szCs w:val="18"/>
              </w:rPr>
              <w:t>simultaneousRxDataSSB-DiffNumerology</w:t>
            </w:r>
            <w:proofErr w:type="spellEnd"/>
          </w:p>
          <w:p w14:paraId="0F17CAC7" w14:textId="77777777" w:rsidR="00164390" w:rsidRPr="00F725D9" w:rsidRDefault="00164390" w:rsidP="00FE1A55">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1ECADC15"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6769D669"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6253709B"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37" w:type="dxa"/>
          </w:tcPr>
          <w:p w14:paraId="3613CAD1"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617B1467" w14:textId="77777777" w:rsidTr="00FE1A55">
        <w:trPr>
          <w:cantSplit/>
        </w:trPr>
        <w:tc>
          <w:tcPr>
            <w:tcW w:w="6807" w:type="dxa"/>
          </w:tcPr>
          <w:p w14:paraId="4FFE6CFA" w14:textId="77777777" w:rsidR="00164390" w:rsidRPr="00F725D9" w:rsidRDefault="00164390" w:rsidP="00FE1A55">
            <w:pPr>
              <w:pStyle w:val="TAL"/>
              <w:rPr>
                <w:rFonts w:cs="Arial"/>
                <w:b/>
                <w:bCs/>
                <w:i/>
                <w:iCs/>
                <w:szCs w:val="18"/>
              </w:rPr>
            </w:pPr>
            <w:proofErr w:type="spellStart"/>
            <w:r w:rsidRPr="00F725D9">
              <w:rPr>
                <w:rFonts w:cs="Arial"/>
                <w:b/>
                <w:bCs/>
                <w:i/>
                <w:iCs/>
                <w:szCs w:val="18"/>
              </w:rPr>
              <w:t>sftd-MeasPSCell</w:t>
            </w:r>
            <w:proofErr w:type="spellEnd"/>
          </w:p>
          <w:p w14:paraId="6EA7A263" w14:textId="77777777" w:rsidR="00164390" w:rsidRPr="00F725D9" w:rsidRDefault="00164390" w:rsidP="00FE1A5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00D9B90"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1515B6DC"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7D14DDB3"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37" w:type="dxa"/>
          </w:tcPr>
          <w:p w14:paraId="248A1CAE"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r w:rsidR="00164390" w:rsidRPr="00F725D9" w14:paraId="4A1114A6" w14:textId="77777777" w:rsidTr="00FE1A55">
        <w:trPr>
          <w:cantSplit/>
        </w:trPr>
        <w:tc>
          <w:tcPr>
            <w:tcW w:w="6807" w:type="dxa"/>
          </w:tcPr>
          <w:p w14:paraId="49CAA16A" w14:textId="77777777" w:rsidR="00164390" w:rsidRPr="00F725D9" w:rsidRDefault="00164390" w:rsidP="00FE1A5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D9F2BDB" w14:textId="77777777" w:rsidR="00164390" w:rsidRPr="00F725D9" w:rsidRDefault="00164390" w:rsidP="00FE1A5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5E627448" w14:textId="77777777" w:rsidR="00164390" w:rsidRPr="00F725D9" w:rsidRDefault="00164390" w:rsidP="00FE1A55">
            <w:pPr>
              <w:pStyle w:val="TAL"/>
              <w:jc w:val="center"/>
            </w:pPr>
            <w:r w:rsidRPr="00F725D9">
              <w:t>UE</w:t>
            </w:r>
          </w:p>
        </w:tc>
        <w:tc>
          <w:tcPr>
            <w:tcW w:w="564" w:type="dxa"/>
          </w:tcPr>
          <w:p w14:paraId="0213D496" w14:textId="77777777" w:rsidR="00164390" w:rsidRPr="00F725D9" w:rsidRDefault="00164390" w:rsidP="00FE1A55">
            <w:pPr>
              <w:pStyle w:val="TAL"/>
              <w:jc w:val="center"/>
            </w:pPr>
            <w:r w:rsidRPr="00F725D9">
              <w:t>No</w:t>
            </w:r>
          </w:p>
        </w:tc>
        <w:tc>
          <w:tcPr>
            <w:tcW w:w="712" w:type="dxa"/>
          </w:tcPr>
          <w:p w14:paraId="4DCF3D95" w14:textId="77777777" w:rsidR="00164390" w:rsidRPr="00F725D9" w:rsidRDefault="00164390" w:rsidP="00FE1A55">
            <w:pPr>
              <w:pStyle w:val="TAL"/>
              <w:jc w:val="center"/>
            </w:pPr>
            <w:r w:rsidRPr="00F725D9">
              <w:t>Yes</w:t>
            </w:r>
          </w:p>
        </w:tc>
        <w:tc>
          <w:tcPr>
            <w:tcW w:w="737" w:type="dxa"/>
          </w:tcPr>
          <w:p w14:paraId="227A54B9"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437E27DA" w14:textId="77777777" w:rsidTr="00FE1A55">
        <w:trPr>
          <w:cantSplit/>
        </w:trPr>
        <w:tc>
          <w:tcPr>
            <w:tcW w:w="6807" w:type="dxa"/>
          </w:tcPr>
          <w:p w14:paraId="0C51FD2C" w14:textId="77777777" w:rsidR="00164390" w:rsidRPr="00F725D9" w:rsidRDefault="00164390" w:rsidP="00FE1A5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406A44CB" w14:textId="77777777" w:rsidR="00164390" w:rsidRPr="00F725D9" w:rsidDel="006B1332" w:rsidRDefault="00164390" w:rsidP="00FE1A5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47DE0859"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2BF307B0" w14:textId="77777777" w:rsidR="00164390" w:rsidRPr="00F725D9" w:rsidDel="00DA5514" w:rsidRDefault="00164390" w:rsidP="00FE1A55">
            <w:pPr>
              <w:pStyle w:val="TAL"/>
              <w:jc w:val="center"/>
              <w:rPr>
                <w:rFonts w:cs="Arial"/>
                <w:bCs/>
                <w:iCs/>
                <w:szCs w:val="18"/>
              </w:rPr>
            </w:pPr>
            <w:r w:rsidRPr="00F725D9">
              <w:rPr>
                <w:rFonts w:cs="Arial"/>
                <w:bCs/>
                <w:iCs/>
                <w:szCs w:val="18"/>
              </w:rPr>
              <w:t>No</w:t>
            </w:r>
          </w:p>
        </w:tc>
        <w:tc>
          <w:tcPr>
            <w:tcW w:w="712" w:type="dxa"/>
          </w:tcPr>
          <w:p w14:paraId="257ABE1C"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37" w:type="dxa"/>
          </w:tcPr>
          <w:p w14:paraId="70DC0379"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r w:rsidR="00164390" w:rsidRPr="00F725D9" w14:paraId="4495CBCF" w14:textId="77777777" w:rsidTr="00FE1A55">
        <w:trPr>
          <w:cantSplit/>
        </w:trPr>
        <w:tc>
          <w:tcPr>
            <w:tcW w:w="6807" w:type="dxa"/>
          </w:tcPr>
          <w:p w14:paraId="59CBA970" w14:textId="77777777" w:rsidR="00164390" w:rsidRPr="00F725D9" w:rsidRDefault="00164390" w:rsidP="00FE1A5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75302652" w14:textId="77777777" w:rsidR="00164390" w:rsidRPr="00F725D9" w:rsidRDefault="00164390" w:rsidP="00FE1A5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33B0290"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19DE2203"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79CB7C71"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37" w:type="dxa"/>
          </w:tcPr>
          <w:p w14:paraId="0E71F377"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r w:rsidR="00164390" w:rsidRPr="00F725D9" w14:paraId="4DA3F240" w14:textId="77777777" w:rsidTr="00FE1A55">
        <w:trPr>
          <w:cantSplit/>
        </w:trPr>
        <w:tc>
          <w:tcPr>
            <w:tcW w:w="6807" w:type="dxa"/>
          </w:tcPr>
          <w:p w14:paraId="41B8AB27" w14:textId="77777777" w:rsidR="00164390" w:rsidRPr="00F725D9" w:rsidRDefault="00164390" w:rsidP="00FE1A5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648AC0AC" w14:textId="77777777" w:rsidR="00164390" w:rsidRPr="00F725D9" w:rsidRDefault="00164390" w:rsidP="00FE1A5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3A0E6798"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55A8F547"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4DD69470" w14:textId="77777777" w:rsidR="00164390" w:rsidRPr="00F725D9" w:rsidRDefault="00164390" w:rsidP="00FE1A55">
            <w:pPr>
              <w:pStyle w:val="TAL"/>
              <w:jc w:val="center"/>
              <w:rPr>
                <w:rFonts w:cs="Arial"/>
                <w:bCs/>
                <w:iCs/>
                <w:szCs w:val="18"/>
              </w:rPr>
            </w:pPr>
            <w:r w:rsidRPr="00F725D9">
              <w:rPr>
                <w:rFonts w:cs="Arial"/>
                <w:bCs/>
                <w:iCs/>
                <w:szCs w:val="18"/>
              </w:rPr>
              <w:t>Yes</w:t>
            </w:r>
          </w:p>
        </w:tc>
        <w:tc>
          <w:tcPr>
            <w:tcW w:w="737" w:type="dxa"/>
          </w:tcPr>
          <w:p w14:paraId="3C0958E4"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r w:rsidR="00164390" w:rsidRPr="00F725D9" w14:paraId="4A59C81F" w14:textId="77777777" w:rsidTr="00FE1A55">
        <w:trPr>
          <w:cantSplit/>
        </w:trPr>
        <w:tc>
          <w:tcPr>
            <w:tcW w:w="6807" w:type="dxa"/>
          </w:tcPr>
          <w:p w14:paraId="25916FC5" w14:textId="77777777" w:rsidR="00164390" w:rsidRPr="00F725D9" w:rsidRDefault="00164390" w:rsidP="00FE1A55">
            <w:pPr>
              <w:pStyle w:val="TAL"/>
              <w:rPr>
                <w:b/>
                <w:i/>
              </w:rPr>
            </w:pPr>
            <w:proofErr w:type="spellStart"/>
            <w:r w:rsidRPr="00F725D9">
              <w:rPr>
                <w:b/>
                <w:i/>
              </w:rPr>
              <w:t>ssb</w:t>
            </w:r>
            <w:proofErr w:type="spellEnd"/>
            <w:r w:rsidRPr="00F725D9">
              <w:rPr>
                <w:b/>
                <w:i/>
              </w:rPr>
              <w:t>-RLM</w:t>
            </w:r>
          </w:p>
          <w:p w14:paraId="5779AF55" w14:textId="77777777" w:rsidR="00164390" w:rsidRPr="00F725D9" w:rsidRDefault="00164390" w:rsidP="00FE1A5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724836C1" w14:textId="77777777" w:rsidR="00164390" w:rsidRPr="00F725D9" w:rsidRDefault="00164390" w:rsidP="00FE1A55">
            <w:pPr>
              <w:pStyle w:val="TAL"/>
              <w:jc w:val="center"/>
            </w:pPr>
            <w:r w:rsidRPr="00F725D9">
              <w:rPr>
                <w:lang w:eastAsia="ja-JP"/>
              </w:rPr>
              <w:t>UE</w:t>
            </w:r>
          </w:p>
        </w:tc>
        <w:tc>
          <w:tcPr>
            <w:tcW w:w="564" w:type="dxa"/>
          </w:tcPr>
          <w:p w14:paraId="57697303" w14:textId="77777777" w:rsidR="00164390" w:rsidRPr="00F725D9" w:rsidRDefault="00164390" w:rsidP="00FE1A55">
            <w:pPr>
              <w:pStyle w:val="TAL"/>
              <w:jc w:val="center"/>
            </w:pPr>
            <w:r w:rsidRPr="00F725D9">
              <w:rPr>
                <w:lang w:eastAsia="ja-JP"/>
              </w:rPr>
              <w:t>Yes</w:t>
            </w:r>
          </w:p>
        </w:tc>
        <w:tc>
          <w:tcPr>
            <w:tcW w:w="712" w:type="dxa"/>
          </w:tcPr>
          <w:p w14:paraId="036E1F52" w14:textId="77777777" w:rsidR="00164390" w:rsidRPr="00F725D9" w:rsidRDefault="00164390" w:rsidP="00FE1A55">
            <w:pPr>
              <w:pStyle w:val="TAL"/>
              <w:jc w:val="center"/>
            </w:pPr>
            <w:r w:rsidRPr="00F725D9">
              <w:rPr>
                <w:lang w:eastAsia="ja-JP"/>
              </w:rPr>
              <w:t>No</w:t>
            </w:r>
          </w:p>
        </w:tc>
        <w:tc>
          <w:tcPr>
            <w:tcW w:w="737" w:type="dxa"/>
          </w:tcPr>
          <w:p w14:paraId="32B44F7A"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56DBEFB8" w14:textId="77777777" w:rsidTr="00FE1A55">
        <w:trPr>
          <w:cantSplit/>
        </w:trPr>
        <w:tc>
          <w:tcPr>
            <w:tcW w:w="6807" w:type="dxa"/>
          </w:tcPr>
          <w:p w14:paraId="715F2E11" w14:textId="77777777" w:rsidR="00164390" w:rsidRPr="00F725D9" w:rsidRDefault="00164390" w:rsidP="00FE1A5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6B773616" w14:textId="77777777" w:rsidR="00164390" w:rsidRPr="00F725D9" w:rsidRDefault="00164390" w:rsidP="00FE1A5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5762EA32" w14:textId="77777777" w:rsidR="00164390" w:rsidRPr="00F725D9" w:rsidRDefault="00164390" w:rsidP="00FE1A55">
            <w:pPr>
              <w:pStyle w:val="TAL"/>
              <w:jc w:val="center"/>
            </w:pPr>
            <w:r w:rsidRPr="00F725D9">
              <w:rPr>
                <w:lang w:eastAsia="ja-JP"/>
              </w:rPr>
              <w:t>UE</w:t>
            </w:r>
          </w:p>
        </w:tc>
        <w:tc>
          <w:tcPr>
            <w:tcW w:w="564" w:type="dxa"/>
          </w:tcPr>
          <w:p w14:paraId="08BF51EA" w14:textId="77777777" w:rsidR="00164390" w:rsidRPr="00F725D9" w:rsidRDefault="00164390" w:rsidP="00FE1A55">
            <w:pPr>
              <w:pStyle w:val="TAL"/>
              <w:jc w:val="center"/>
            </w:pPr>
            <w:r w:rsidRPr="00F725D9">
              <w:rPr>
                <w:lang w:eastAsia="ja-JP"/>
              </w:rPr>
              <w:t>No</w:t>
            </w:r>
          </w:p>
        </w:tc>
        <w:tc>
          <w:tcPr>
            <w:tcW w:w="712" w:type="dxa"/>
          </w:tcPr>
          <w:p w14:paraId="2EB63801" w14:textId="77777777" w:rsidR="00164390" w:rsidRPr="00F725D9" w:rsidRDefault="00164390" w:rsidP="00FE1A55">
            <w:pPr>
              <w:pStyle w:val="TAL"/>
              <w:jc w:val="center"/>
            </w:pPr>
            <w:r w:rsidRPr="00F725D9">
              <w:rPr>
                <w:lang w:eastAsia="ja-JP"/>
              </w:rPr>
              <w:t>No</w:t>
            </w:r>
          </w:p>
        </w:tc>
        <w:tc>
          <w:tcPr>
            <w:tcW w:w="737" w:type="dxa"/>
          </w:tcPr>
          <w:p w14:paraId="1F8F4878" w14:textId="77777777" w:rsidR="00164390" w:rsidRPr="00F725D9" w:rsidRDefault="00164390" w:rsidP="00FE1A55">
            <w:pPr>
              <w:pStyle w:val="TAL"/>
              <w:jc w:val="center"/>
              <w:rPr>
                <w:rFonts w:eastAsia="MS Mincho"/>
                <w:lang w:eastAsia="ja-JP"/>
              </w:rPr>
            </w:pPr>
            <w:r w:rsidRPr="00F725D9">
              <w:rPr>
                <w:rFonts w:eastAsia="MS Mincho"/>
                <w:lang w:eastAsia="ja-JP"/>
              </w:rPr>
              <w:t>No</w:t>
            </w:r>
          </w:p>
        </w:tc>
      </w:tr>
      <w:tr w:rsidR="00164390" w:rsidRPr="00F725D9" w14:paraId="337C9B96" w14:textId="77777777" w:rsidTr="00FE1A55">
        <w:trPr>
          <w:cantSplit/>
        </w:trPr>
        <w:tc>
          <w:tcPr>
            <w:tcW w:w="6807" w:type="dxa"/>
          </w:tcPr>
          <w:p w14:paraId="4E8854AA" w14:textId="77777777" w:rsidR="00164390" w:rsidRPr="00F725D9" w:rsidRDefault="00164390" w:rsidP="00FE1A5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5F24CA09" w14:textId="77777777" w:rsidR="00164390" w:rsidRPr="00F725D9" w:rsidRDefault="00164390" w:rsidP="00FE1A5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216791AA"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Pr>
          <w:p w14:paraId="1D4BEACC"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12" w:type="dxa"/>
          </w:tcPr>
          <w:p w14:paraId="047B44E4"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37" w:type="dxa"/>
          </w:tcPr>
          <w:p w14:paraId="080E9BD3"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Yes</w:t>
            </w:r>
          </w:p>
        </w:tc>
      </w:tr>
      <w:tr w:rsidR="00164390" w:rsidRPr="00F725D9" w14:paraId="2FDA97CE" w14:textId="77777777" w:rsidTr="00FE1A55">
        <w:trPr>
          <w:cantSplit/>
        </w:trPr>
        <w:tc>
          <w:tcPr>
            <w:tcW w:w="6807" w:type="dxa"/>
            <w:tcBorders>
              <w:top w:val="single" w:sz="4" w:space="0" w:color="808080"/>
              <w:left w:val="single" w:sz="4" w:space="0" w:color="808080"/>
              <w:bottom w:val="single" w:sz="4" w:space="0" w:color="808080"/>
              <w:right w:val="single" w:sz="4" w:space="0" w:color="808080"/>
            </w:tcBorders>
          </w:tcPr>
          <w:p w14:paraId="4E698A3B" w14:textId="77777777" w:rsidR="00164390" w:rsidRPr="00F725D9" w:rsidRDefault="00164390" w:rsidP="00FE1A55">
            <w:pPr>
              <w:pStyle w:val="TAL"/>
              <w:rPr>
                <w:rFonts w:cs="Arial"/>
                <w:b/>
                <w:bCs/>
                <w:i/>
                <w:iCs/>
                <w:szCs w:val="18"/>
              </w:rPr>
            </w:pPr>
            <w:proofErr w:type="spellStart"/>
            <w:r w:rsidRPr="00F725D9">
              <w:rPr>
                <w:rFonts w:cs="Arial"/>
                <w:b/>
                <w:bCs/>
                <w:i/>
                <w:iCs/>
                <w:szCs w:val="18"/>
              </w:rPr>
              <w:t>supportedGapPattern</w:t>
            </w:r>
            <w:proofErr w:type="spellEnd"/>
          </w:p>
          <w:p w14:paraId="41E8D0E0" w14:textId="77777777" w:rsidR="00164390" w:rsidRPr="00F725D9" w:rsidRDefault="00164390" w:rsidP="00FE1A5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1BA1FA3E" w14:textId="77777777" w:rsidR="00164390" w:rsidRPr="00F725D9" w:rsidRDefault="00164390" w:rsidP="00FE1A5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009E056" w14:textId="77777777" w:rsidR="00164390" w:rsidRPr="00F725D9" w:rsidDel="00B42847" w:rsidRDefault="00164390" w:rsidP="00FE1A5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5F0057C" w14:textId="77777777" w:rsidR="00164390" w:rsidRPr="00F725D9" w:rsidRDefault="00164390" w:rsidP="00FE1A5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40F0909" w14:textId="77777777" w:rsidR="00164390" w:rsidRPr="00F725D9" w:rsidRDefault="00164390" w:rsidP="00FE1A55">
            <w:pPr>
              <w:pStyle w:val="TAL"/>
              <w:jc w:val="center"/>
              <w:rPr>
                <w:rFonts w:eastAsia="MS Mincho" w:cs="Arial"/>
                <w:bCs/>
                <w:iCs/>
                <w:szCs w:val="18"/>
                <w:lang w:eastAsia="ja-JP"/>
              </w:rPr>
            </w:pPr>
            <w:r w:rsidRPr="00F725D9">
              <w:rPr>
                <w:rFonts w:eastAsia="MS Mincho" w:cs="Arial"/>
                <w:bCs/>
                <w:iCs/>
                <w:szCs w:val="18"/>
                <w:lang w:eastAsia="ja-JP"/>
              </w:rPr>
              <w:t>No</w:t>
            </w:r>
          </w:p>
        </w:tc>
      </w:tr>
    </w:tbl>
    <w:p w14:paraId="6FFE8523" w14:textId="77777777" w:rsidR="00164390" w:rsidRPr="00F725D9" w:rsidRDefault="00164390" w:rsidP="00164390"/>
    <w:p w14:paraId="0F1D71A2" w14:textId="77777777" w:rsidR="0020201F" w:rsidRPr="00EC530E" w:rsidRDefault="0020201F" w:rsidP="0020201F"/>
    <w:p w14:paraId="2C850DB9" w14:textId="77777777" w:rsidR="00DD6AEA" w:rsidRDefault="00DD6AEA" w:rsidP="00DD6AEA">
      <w:pPr>
        <w:sectPr w:rsidR="00DD6AEA">
          <w:headerReference w:type="default" r:id="rId21"/>
          <w:footnotePr>
            <w:numRestart w:val="eachSect"/>
          </w:footnotePr>
          <w:pgSz w:w="11907" w:h="16840"/>
          <w:pgMar w:top="1416" w:right="1133" w:bottom="1133" w:left="1133" w:header="850" w:footer="340" w:gutter="0"/>
          <w:cols w:space="720"/>
          <w:formProt w:val="0"/>
        </w:sectPr>
      </w:pPr>
    </w:p>
    <w:p w14:paraId="076C2A55" w14:textId="77777777" w:rsidR="00DD6AEA" w:rsidRPr="00A007B2" w:rsidRDefault="00DD6AEA" w:rsidP="00DD6AEA">
      <w:pPr>
        <w:pBdr>
          <w:top w:val="single" w:sz="4" w:space="1" w:color="auto"/>
          <w:left w:val="single" w:sz="4" w:space="4" w:color="auto"/>
          <w:bottom w:val="single" w:sz="4" w:space="1" w:color="auto"/>
          <w:right w:val="single" w:sz="4" w:space="4" w:color="auto"/>
        </w:pBdr>
        <w:jc w:val="center"/>
        <w:rPr>
          <w:color w:val="FF0000"/>
        </w:rPr>
      </w:pPr>
      <w:r>
        <w:rPr>
          <w:color w:val="FF0000"/>
        </w:rPr>
        <w:t>END</w:t>
      </w:r>
      <w:r w:rsidRPr="00A007B2">
        <w:rPr>
          <w:color w:val="FF0000"/>
        </w:rPr>
        <w:t xml:space="preserve"> OF CHANGES</w:t>
      </w:r>
    </w:p>
    <w:p w14:paraId="5BA0B43A" w14:textId="77777777" w:rsidR="00DD6AEA" w:rsidRDefault="00DD6AEA" w:rsidP="00DD6AEA"/>
    <w:p w14:paraId="3F2EFB7F" w14:textId="77777777" w:rsidR="00A007B2" w:rsidRPr="00465F55" w:rsidRDefault="00A007B2" w:rsidP="00465F55"/>
    <w:sectPr w:rsidR="00A007B2" w:rsidRPr="00465F55"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C6F4" w14:textId="77777777" w:rsidR="00FE1A55" w:rsidRDefault="00FE1A55">
      <w:r>
        <w:separator/>
      </w:r>
    </w:p>
  </w:endnote>
  <w:endnote w:type="continuationSeparator" w:id="0">
    <w:p w14:paraId="071B6B00" w14:textId="77777777" w:rsidR="00FE1A55" w:rsidRDefault="00FE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C2A2" w14:textId="77777777" w:rsidR="00FE1A55" w:rsidRDefault="00FE1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0CD2" w14:textId="77777777" w:rsidR="00FE1A55" w:rsidRDefault="00FE1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6700" w14:textId="77777777" w:rsidR="00FE1A55" w:rsidRDefault="00FE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A472" w14:textId="77777777" w:rsidR="00FE1A55" w:rsidRDefault="00FE1A55">
      <w:r>
        <w:separator/>
      </w:r>
    </w:p>
  </w:footnote>
  <w:footnote w:type="continuationSeparator" w:id="0">
    <w:p w14:paraId="1AF26FEA" w14:textId="77777777" w:rsidR="00FE1A55" w:rsidRDefault="00FE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DC6F" w14:textId="77777777" w:rsidR="00FE1A55" w:rsidRDefault="00FE1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31A9" w14:textId="77777777" w:rsidR="00FE1A55" w:rsidRDefault="00FE1A55" w:rsidP="00FE1A55">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A498" w14:textId="77777777" w:rsidR="00FE1A55" w:rsidRDefault="00FE1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3A04" w14:textId="77777777" w:rsidR="00FE1A55" w:rsidRDefault="00FE1A55" w:rsidP="00FE1A55">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851C" w14:textId="77777777" w:rsidR="00FE1A55" w:rsidRDefault="00FE1A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D195" w14:textId="77777777" w:rsidR="00FE1A55" w:rsidRDefault="00FE1A55">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9C7E" w14:textId="77777777" w:rsidR="00FE1A55" w:rsidRDefault="00FE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F447DC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EAE4EC1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76AC8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2BC0E5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6F037E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572493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F09B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69E048C"/>
    <w:multiLevelType w:val="hybridMultilevel"/>
    <w:tmpl w:val="93602E1E"/>
    <w:lvl w:ilvl="0" w:tplc="4AB8E9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8871A4B"/>
    <w:multiLevelType w:val="hybridMultilevel"/>
    <w:tmpl w:val="714A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27E00998"/>
    <w:multiLevelType w:val="hybridMultilevel"/>
    <w:tmpl w:val="969A34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5E64B32"/>
    <w:multiLevelType w:val="hybridMultilevel"/>
    <w:tmpl w:val="162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15:restartNumberingAfterBreak="0">
    <w:nsid w:val="79DD6CC2"/>
    <w:multiLevelType w:val="hybridMultilevel"/>
    <w:tmpl w:val="A6742EBC"/>
    <w:lvl w:ilvl="0" w:tplc="33189914">
      <w:start w:val="1"/>
      <w:numFmt w:val="decimal"/>
      <w:lvlText w:val="%1."/>
      <w:lvlJc w:val="left"/>
      <w:pPr>
        <w:ind w:left="460" w:hanging="360"/>
      </w:pPr>
      <w:rPr>
        <w:i w:val="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4"/>
  </w:num>
  <w:num w:numId="2">
    <w:abstractNumId w:val="22"/>
  </w:num>
  <w:num w:numId="3">
    <w:abstractNumId w:val="15"/>
  </w:num>
  <w:num w:numId="4">
    <w:abstractNumId w:val="12"/>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8"/>
  </w:num>
  <w:num w:numId="13">
    <w:abstractNumId w:val="8"/>
  </w:num>
  <w:num w:numId="14">
    <w:abstractNumId w:val="29"/>
  </w:num>
  <w:num w:numId="15">
    <w:abstractNumId w:val="30"/>
  </w:num>
  <w:num w:numId="16">
    <w:abstractNumId w:val="19"/>
  </w:num>
  <w:num w:numId="17">
    <w:abstractNumId w:val="27"/>
  </w:num>
  <w:num w:numId="18">
    <w:abstractNumId w:val="21"/>
  </w:num>
  <w:num w:numId="19">
    <w:abstractNumId w:val="14"/>
  </w:num>
  <w:num w:numId="20">
    <w:abstractNumId w:val="10"/>
  </w:num>
  <w:num w:numId="21">
    <w:abstractNumId w:val="25"/>
  </w:num>
  <w:num w:numId="22">
    <w:abstractNumId w:val="13"/>
  </w:num>
  <w:num w:numId="23">
    <w:abstractNumId w:val="20"/>
  </w:num>
  <w:num w:numId="24">
    <w:abstractNumId w:val="9"/>
  </w:num>
  <w:num w:numId="25">
    <w:abstractNumId w:val="26"/>
  </w:num>
  <w:num w:numId="26">
    <w:abstractNumId w:val="17"/>
  </w:num>
  <w:num w:numId="27">
    <w:abstractNumId w:val="23"/>
  </w:num>
  <w:num w:numId="2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9">
    <w:abstractNumId w:val="18"/>
  </w:num>
  <w:num w:numId="30">
    <w:abstractNumId w:val="16"/>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CLI_RIM">
    <w15:presenceInfo w15:providerId="None" w15:userId="NR_CLI_R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00"/>
    <w:rsid w:val="00011287"/>
    <w:rsid w:val="00017301"/>
    <w:rsid w:val="00022E4A"/>
    <w:rsid w:val="00053564"/>
    <w:rsid w:val="000720BE"/>
    <w:rsid w:val="00072EA7"/>
    <w:rsid w:val="00076FBD"/>
    <w:rsid w:val="000838D0"/>
    <w:rsid w:val="00086949"/>
    <w:rsid w:val="000A5130"/>
    <w:rsid w:val="000A5F57"/>
    <w:rsid w:val="000A6394"/>
    <w:rsid w:val="000B7FED"/>
    <w:rsid w:val="000C038A"/>
    <w:rsid w:val="000C6598"/>
    <w:rsid w:val="00117314"/>
    <w:rsid w:val="00140BC3"/>
    <w:rsid w:val="00145D43"/>
    <w:rsid w:val="00164390"/>
    <w:rsid w:val="00172DAA"/>
    <w:rsid w:val="00186690"/>
    <w:rsid w:val="00192C46"/>
    <w:rsid w:val="001A08B3"/>
    <w:rsid w:val="001A45E4"/>
    <w:rsid w:val="001A7B60"/>
    <w:rsid w:val="001B02B7"/>
    <w:rsid w:val="001B52F0"/>
    <w:rsid w:val="001B7A65"/>
    <w:rsid w:val="001E41F3"/>
    <w:rsid w:val="001F40EA"/>
    <w:rsid w:val="0020201F"/>
    <w:rsid w:val="00222BF8"/>
    <w:rsid w:val="0025396F"/>
    <w:rsid w:val="002543AF"/>
    <w:rsid w:val="0026004D"/>
    <w:rsid w:val="002640DD"/>
    <w:rsid w:val="00275D12"/>
    <w:rsid w:val="002803E0"/>
    <w:rsid w:val="00284706"/>
    <w:rsid w:val="00284FEB"/>
    <w:rsid w:val="002854B6"/>
    <w:rsid w:val="002860C4"/>
    <w:rsid w:val="002A1A33"/>
    <w:rsid w:val="002B4D29"/>
    <w:rsid w:val="002B5741"/>
    <w:rsid w:val="002B75DC"/>
    <w:rsid w:val="002C31B3"/>
    <w:rsid w:val="002F7BA1"/>
    <w:rsid w:val="00305409"/>
    <w:rsid w:val="00313FCB"/>
    <w:rsid w:val="003609EF"/>
    <w:rsid w:val="0036231A"/>
    <w:rsid w:val="00374DD4"/>
    <w:rsid w:val="003902B0"/>
    <w:rsid w:val="003D3DAD"/>
    <w:rsid w:val="003E1A36"/>
    <w:rsid w:val="00410371"/>
    <w:rsid w:val="004242F1"/>
    <w:rsid w:val="0045165A"/>
    <w:rsid w:val="0045606E"/>
    <w:rsid w:val="00461723"/>
    <w:rsid w:val="00465F55"/>
    <w:rsid w:val="0047294B"/>
    <w:rsid w:val="0048272A"/>
    <w:rsid w:val="00485524"/>
    <w:rsid w:val="004A0BB0"/>
    <w:rsid w:val="004A0FA9"/>
    <w:rsid w:val="004A6D12"/>
    <w:rsid w:val="004B75B7"/>
    <w:rsid w:val="004D20E2"/>
    <w:rsid w:val="004E1699"/>
    <w:rsid w:val="004E42F4"/>
    <w:rsid w:val="004F0F0A"/>
    <w:rsid w:val="00507FCD"/>
    <w:rsid w:val="00514197"/>
    <w:rsid w:val="0051580D"/>
    <w:rsid w:val="00521FCE"/>
    <w:rsid w:val="0053007C"/>
    <w:rsid w:val="00530723"/>
    <w:rsid w:val="0053673B"/>
    <w:rsid w:val="0054693A"/>
    <w:rsid w:val="00547111"/>
    <w:rsid w:val="00592D74"/>
    <w:rsid w:val="005B79FA"/>
    <w:rsid w:val="005C3B7B"/>
    <w:rsid w:val="005E1FBA"/>
    <w:rsid w:val="005E2C44"/>
    <w:rsid w:val="006039B1"/>
    <w:rsid w:val="00606D29"/>
    <w:rsid w:val="00621188"/>
    <w:rsid w:val="006257ED"/>
    <w:rsid w:val="00630B66"/>
    <w:rsid w:val="00631EAD"/>
    <w:rsid w:val="006351BB"/>
    <w:rsid w:val="00663D2D"/>
    <w:rsid w:val="00695808"/>
    <w:rsid w:val="006B2BD5"/>
    <w:rsid w:val="006B46FB"/>
    <w:rsid w:val="006B7CAE"/>
    <w:rsid w:val="006B7F8C"/>
    <w:rsid w:val="006C7ABC"/>
    <w:rsid w:val="006E1E90"/>
    <w:rsid w:val="006E21FB"/>
    <w:rsid w:val="00703F89"/>
    <w:rsid w:val="00736E19"/>
    <w:rsid w:val="00744263"/>
    <w:rsid w:val="00747FE1"/>
    <w:rsid w:val="00792342"/>
    <w:rsid w:val="007977A8"/>
    <w:rsid w:val="007A60A0"/>
    <w:rsid w:val="007B512A"/>
    <w:rsid w:val="007C2097"/>
    <w:rsid w:val="007D6A07"/>
    <w:rsid w:val="007D7F07"/>
    <w:rsid w:val="007F4ECD"/>
    <w:rsid w:val="007F7259"/>
    <w:rsid w:val="008040A8"/>
    <w:rsid w:val="00810BB7"/>
    <w:rsid w:val="008279FA"/>
    <w:rsid w:val="008626E7"/>
    <w:rsid w:val="00870EE7"/>
    <w:rsid w:val="008863B9"/>
    <w:rsid w:val="008A45A6"/>
    <w:rsid w:val="008C7394"/>
    <w:rsid w:val="008D0255"/>
    <w:rsid w:val="008F686C"/>
    <w:rsid w:val="009114E2"/>
    <w:rsid w:val="00911A9C"/>
    <w:rsid w:val="009148DE"/>
    <w:rsid w:val="00923331"/>
    <w:rsid w:val="00941E30"/>
    <w:rsid w:val="0096210E"/>
    <w:rsid w:val="009777D9"/>
    <w:rsid w:val="0098033B"/>
    <w:rsid w:val="00983804"/>
    <w:rsid w:val="0099138D"/>
    <w:rsid w:val="00991B88"/>
    <w:rsid w:val="00993ABF"/>
    <w:rsid w:val="009A48C3"/>
    <w:rsid w:val="009A5753"/>
    <w:rsid w:val="009A579D"/>
    <w:rsid w:val="009B1C76"/>
    <w:rsid w:val="009B430A"/>
    <w:rsid w:val="009B79F3"/>
    <w:rsid w:val="009E3297"/>
    <w:rsid w:val="009E7F4D"/>
    <w:rsid w:val="009F7166"/>
    <w:rsid w:val="009F734F"/>
    <w:rsid w:val="00A007B2"/>
    <w:rsid w:val="00A01D15"/>
    <w:rsid w:val="00A04B19"/>
    <w:rsid w:val="00A246B6"/>
    <w:rsid w:val="00A32E3E"/>
    <w:rsid w:val="00A45C94"/>
    <w:rsid w:val="00A47E70"/>
    <w:rsid w:val="00A50CF0"/>
    <w:rsid w:val="00A51703"/>
    <w:rsid w:val="00A7671C"/>
    <w:rsid w:val="00A845E1"/>
    <w:rsid w:val="00AA2CBC"/>
    <w:rsid w:val="00AA5635"/>
    <w:rsid w:val="00AB359F"/>
    <w:rsid w:val="00AC5820"/>
    <w:rsid w:val="00AD1CD8"/>
    <w:rsid w:val="00B028EB"/>
    <w:rsid w:val="00B247CC"/>
    <w:rsid w:val="00B258BB"/>
    <w:rsid w:val="00B46DAF"/>
    <w:rsid w:val="00B47728"/>
    <w:rsid w:val="00B67B97"/>
    <w:rsid w:val="00B851EC"/>
    <w:rsid w:val="00B968C8"/>
    <w:rsid w:val="00BA3EC5"/>
    <w:rsid w:val="00BA4073"/>
    <w:rsid w:val="00BA51D9"/>
    <w:rsid w:val="00BA6294"/>
    <w:rsid w:val="00BB5DFC"/>
    <w:rsid w:val="00BD279D"/>
    <w:rsid w:val="00BD6BB8"/>
    <w:rsid w:val="00BF38D6"/>
    <w:rsid w:val="00C002D8"/>
    <w:rsid w:val="00C36847"/>
    <w:rsid w:val="00C60E91"/>
    <w:rsid w:val="00C62176"/>
    <w:rsid w:val="00C66BA2"/>
    <w:rsid w:val="00C95985"/>
    <w:rsid w:val="00CC5026"/>
    <w:rsid w:val="00CC5F3B"/>
    <w:rsid w:val="00CC68D0"/>
    <w:rsid w:val="00CF6B60"/>
    <w:rsid w:val="00D03F9A"/>
    <w:rsid w:val="00D06D51"/>
    <w:rsid w:val="00D07672"/>
    <w:rsid w:val="00D07BD3"/>
    <w:rsid w:val="00D24991"/>
    <w:rsid w:val="00D50255"/>
    <w:rsid w:val="00D549C5"/>
    <w:rsid w:val="00D66520"/>
    <w:rsid w:val="00DD6AEA"/>
    <w:rsid w:val="00DD6B37"/>
    <w:rsid w:val="00DE34CF"/>
    <w:rsid w:val="00E13F3D"/>
    <w:rsid w:val="00E34898"/>
    <w:rsid w:val="00E36811"/>
    <w:rsid w:val="00E4738B"/>
    <w:rsid w:val="00E6793D"/>
    <w:rsid w:val="00E7080D"/>
    <w:rsid w:val="00E86005"/>
    <w:rsid w:val="00EB09B7"/>
    <w:rsid w:val="00EB2E30"/>
    <w:rsid w:val="00EC1D57"/>
    <w:rsid w:val="00EC5E4E"/>
    <w:rsid w:val="00ED6FB2"/>
    <w:rsid w:val="00EE4F79"/>
    <w:rsid w:val="00EE55C1"/>
    <w:rsid w:val="00EE55E6"/>
    <w:rsid w:val="00EE7D7C"/>
    <w:rsid w:val="00F02E37"/>
    <w:rsid w:val="00F25D98"/>
    <w:rsid w:val="00F300FB"/>
    <w:rsid w:val="00F379A0"/>
    <w:rsid w:val="00F42D66"/>
    <w:rsid w:val="00F63A76"/>
    <w:rsid w:val="00F9181E"/>
    <w:rsid w:val="00FB6386"/>
    <w:rsid w:val="00FC7374"/>
    <w:rsid w:val="00FD47F9"/>
    <w:rsid w:val="00FE1A55"/>
    <w:rsid w:val="00FF21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D59FF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ar">
    <w:name w:val="TAL Car"/>
    <w:link w:val="TAL"/>
    <w:qFormat/>
    <w:rsid w:val="009F7166"/>
    <w:rPr>
      <w:rFonts w:ascii="Arial" w:hAnsi="Arial"/>
      <w:sz w:val="18"/>
      <w:lang w:val="en-GB" w:eastAsia="en-US"/>
    </w:rPr>
  </w:style>
  <w:style w:type="paragraph" w:styleId="ListParagraph">
    <w:name w:val="List Paragraph"/>
    <w:aliases w:val="- Bullets,목록 단락,リスト段落,?? ??,?????,????,Lista1,列出段落"/>
    <w:basedOn w:val="Normal"/>
    <w:link w:val="ListParagraphChar"/>
    <w:uiPriority w:val="34"/>
    <w:qFormat/>
    <w:rsid w:val="009F7166"/>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9F7166"/>
    <w:rPr>
      <w:rFonts w:ascii="Calibri" w:eastAsia="Calibri" w:hAnsi="Calibri"/>
      <w:sz w:val="22"/>
      <w:szCs w:val="22"/>
      <w:lang w:val="en-GB" w:eastAsia="en-GB"/>
    </w:rPr>
  </w:style>
  <w:style w:type="table" w:styleId="TableGrid">
    <w:name w:val="Table Grid"/>
    <w:basedOn w:val="TableNormal"/>
    <w:rsid w:val="009F7166"/>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4706"/>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basedOn w:val="DefaultParagraphFont"/>
    <w:link w:val="Heading2"/>
    <w:rsid w:val="00284706"/>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basedOn w:val="DefaultParagraphFont"/>
    <w:link w:val="Heading3"/>
    <w:rsid w:val="00284706"/>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basedOn w:val="DefaultParagraphFont"/>
    <w:link w:val="Heading4"/>
    <w:rsid w:val="00284706"/>
    <w:rPr>
      <w:rFonts w:ascii="Arial" w:hAnsi="Arial"/>
      <w:sz w:val="24"/>
      <w:lang w:val="en-GB" w:eastAsia="en-US"/>
    </w:rPr>
  </w:style>
  <w:style w:type="character" w:customStyle="1" w:styleId="Heading5Char">
    <w:name w:val="Heading 5 Char"/>
    <w:aliases w:val="h5 Char,Heading5 Char"/>
    <w:basedOn w:val="DefaultParagraphFont"/>
    <w:link w:val="Heading5"/>
    <w:rsid w:val="00284706"/>
    <w:rPr>
      <w:rFonts w:ascii="Arial" w:hAnsi="Arial"/>
      <w:sz w:val="22"/>
      <w:lang w:val="en-GB" w:eastAsia="en-US"/>
    </w:rPr>
  </w:style>
  <w:style w:type="character" w:customStyle="1" w:styleId="Heading6Char">
    <w:name w:val="Heading 6 Char"/>
    <w:basedOn w:val="DefaultParagraphFont"/>
    <w:link w:val="Heading6"/>
    <w:rsid w:val="00284706"/>
    <w:rPr>
      <w:rFonts w:ascii="Arial" w:hAnsi="Arial"/>
      <w:lang w:val="en-GB" w:eastAsia="en-US"/>
    </w:rPr>
  </w:style>
  <w:style w:type="character" w:customStyle="1" w:styleId="Heading7Char">
    <w:name w:val="Heading 7 Char"/>
    <w:basedOn w:val="DefaultParagraphFont"/>
    <w:link w:val="Heading7"/>
    <w:rsid w:val="00284706"/>
    <w:rPr>
      <w:rFonts w:ascii="Arial" w:hAnsi="Arial"/>
      <w:lang w:val="en-GB" w:eastAsia="en-US"/>
    </w:rPr>
  </w:style>
  <w:style w:type="character" w:customStyle="1" w:styleId="Heading8Char">
    <w:name w:val="Heading 8 Char"/>
    <w:basedOn w:val="DefaultParagraphFont"/>
    <w:link w:val="Heading8"/>
    <w:rsid w:val="00284706"/>
    <w:rPr>
      <w:rFonts w:ascii="Arial" w:hAnsi="Arial"/>
      <w:sz w:val="36"/>
      <w:lang w:val="en-GB" w:eastAsia="en-US"/>
    </w:rPr>
  </w:style>
  <w:style w:type="character" w:customStyle="1" w:styleId="Heading9Char">
    <w:name w:val="Heading 9 Char"/>
    <w:basedOn w:val="DefaultParagraphFont"/>
    <w:link w:val="Heading9"/>
    <w:rsid w:val="00284706"/>
    <w:rPr>
      <w:rFonts w:ascii="Arial" w:hAnsi="Arial"/>
      <w:sz w:val="36"/>
      <w:lang w:val="en-GB" w:eastAsia="en-US"/>
    </w:rPr>
  </w:style>
  <w:style w:type="paragraph" w:customStyle="1" w:styleId="msonormal0">
    <w:name w:val="msonormal"/>
    <w:basedOn w:val="Normal"/>
    <w:uiPriority w:val="99"/>
    <w:rsid w:val="00284706"/>
    <w:pPr>
      <w:spacing w:before="100" w:beforeAutospacing="1" w:after="100" w:afterAutospacing="1"/>
    </w:pPr>
    <w:rPr>
      <w:sz w:val="24"/>
      <w:szCs w:val="24"/>
      <w:lang w:val="en-US"/>
    </w:rPr>
  </w:style>
  <w:style w:type="paragraph" w:styleId="NormalWeb">
    <w:name w:val="Normal (Web)"/>
    <w:basedOn w:val="Normal"/>
    <w:uiPriority w:val="99"/>
    <w:semiHidden/>
    <w:unhideWhenUsed/>
    <w:rsid w:val="00284706"/>
    <w:pPr>
      <w:spacing w:before="100" w:beforeAutospacing="1" w:after="100" w:afterAutospacing="1"/>
    </w:pPr>
    <w:rPr>
      <w:sz w:val="24"/>
      <w:szCs w:val="24"/>
      <w:lang w:val="en-US"/>
    </w:rPr>
  </w:style>
  <w:style w:type="character" w:customStyle="1" w:styleId="FootnoteTextChar">
    <w:name w:val="Footnote Text Char"/>
    <w:basedOn w:val="DefaultParagraphFont"/>
    <w:link w:val="FootnoteText"/>
    <w:rsid w:val="00284706"/>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284706"/>
    <w:rPr>
      <w:rFonts w:ascii="Times New Roman" w:hAnsi="Times New Roman"/>
      <w:lang w:val="en-GB" w:eastAsia="en-US"/>
    </w:rPr>
  </w:style>
  <w:style w:type="character" w:customStyle="1" w:styleId="HeaderChar">
    <w:name w:val="Header Char"/>
    <w:aliases w:val="header odd Char,header Char,header odd1 Char,header odd2 Char"/>
    <w:basedOn w:val="DefaultParagraphFont"/>
    <w:link w:val="Header"/>
    <w:uiPriority w:val="99"/>
    <w:rsid w:val="00284706"/>
    <w:rPr>
      <w:rFonts w:ascii="Arial" w:hAnsi="Arial"/>
      <w:b/>
      <w:noProof/>
      <w:sz w:val="18"/>
      <w:lang w:val="en-GB" w:eastAsia="en-US"/>
    </w:rPr>
  </w:style>
  <w:style w:type="character" w:customStyle="1" w:styleId="FooterChar">
    <w:name w:val="Footer Char"/>
    <w:basedOn w:val="DefaultParagraphFont"/>
    <w:link w:val="Footer"/>
    <w:rsid w:val="00284706"/>
    <w:rPr>
      <w:rFonts w:ascii="Arial" w:hAnsi="Arial"/>
      <w:b/>
      <w:i/>
      <w:noProof/>
      <w:sz w:val="18"/>
      <w:lang w:val="en-GB" w:eastAsia="en-US"/>
    </w:rPr>
  </w:style>
  <w:style w:type="paragraph" w:styleId="IndexHeading">
    <w:name w:val="index heading"/>
    <w:basedOn w:val="Normal"/>
    <w:next w:val="Normal"/>
    <w:unhideWhenUsed/>
    <w:rsid w:val="00284706"/>
    <w:pPr>
      <w:pBdr>
        <w:top w:val="single" w:sz="12" w:space="0" w:color="auto"/>
      </w:pBdr>
      <w:overflowPunct w:val="0"/>
      <w:autoSpaceDE w:val="0"/>
      <w:autoSpaceDN w:val="0"/>
      <w:adjustRightInd w:val="0"/>
      <w:spacing w:before="360" w:after="240"/>
    </w:pPr>
    <w:rPr>
      <w:b/>
      <w:i/>
      <w:sz w:val="26"/>
      <w:lang w:eastAsia="en-GB"/>
    </w:rPr>
  </w:style>
  <w:style w:type="character" w:customStyle="1" w:styleId="CommentSubjectChar">
    <w:name w:val="Comment Subject Char"/>
    <w:basedOn w:val="CommentTextChar"/>
    <w:link w:val="CommentSubject"/>
    <w:rsid w:val="00284706"/>
    <w:rPr>
      <w:rFonts w:ascii="Times New Roman" w:hAnsi="Times New Roman"/>
      <w:b/>
      <w:bCs/>
      <w:lang w:val="en-GB" w:eastAsia="en-US"/>
    </w:rPr>
  </w:style>
  <w:style w:type="character" w:customStyle="1" w:styleId="BalloonTextChar">
    <w:name w:val="Balloon Text Char"/>
    <w:basedOn w:val="DefaultParagraphFont"/>
    <w:link w:val="BalloonText"/>
    <w:uiPriority w:val="99"/>
    <w:rsid w:val="00284706"/>
    <w:rPr>
      <w:rFonts w:ascii="Tahoma" w:hAnsi="Tahoma" w:cs="Tahoma"/>
      <w:sz w:val="16"/>
      <w:szCs w:val="16"/>
      <w:lang w:val="en-GB" w:eastAsia="en-US"/>
    </w:rPr>
  </w:style>
  <w:style w:type="paragraph" w:styleId="NoSpacing">
    <w:name w:val="No Spacing"/>
    <w:uiPriority w:val="1"/>
    <w:qFormat/>
    <w:rsid w:val="00284706"/>
    <w:pPr>
      <w:overflowPunct w:val="0"/>
      <w:autoSpaceDE w:val="0"/>
      <w:autoSpaceDN w:val="0"/>
      <w:adjustRightInd w:val="0"/>
    </w:pPr>
    <w:rPr>
      <w:rFonts w:ascii="Times New Roman" w:hAnsi="Times New Roman"/>
      <w:lang w:val="en-GB" w:eastAsia="ja-JP"/>
    </w:rPr>
  </w:style>
  <w:style w:type="paragraph" w:styleId="Revision">
    <w:name w:val="Revision"/>
    <w:uiPriority w:val="99"/>
    <w:semiHidden/>
    <w:rsid w:val="00284706"/>
    <w:rPr>
      <w:rFonts w:ascii="Times New Roman" w:eastAsia="MS Mincho" w:hAnsi="Times New Roman"/>
      <w:lang w:val="en-GB" w:eastAsia="en-US"/>
    </w:rPr>
  </w:style>
  <w:style w:type="character" w:customStyle="1" w:styleId="THChar">
    <w:name w:val="TH Char"/>
    <w:link w:val="TH"/>
    <w:qFormat/>
    <w:locked/>
    <w:rsid w:val="00284706"/>
    <w:rPr>
      <w:rFonts w:ascii="Arial" w:hAnsi="Arial"/>
      <w:b/>
      <w:lang w:val="en-GB" w:eastAsia="en-US"/>
    </w:rPr>
  </w:style>
  <w:style w:type="character" w:customStyle="1" w:styleId="NOChar">
    <w:name w:val="NO Char"/>
    <w:link w:val="NO"/>
    <w:qFormat/>
    <w:locked/>
    <w:rsid w:val="00284706"/>
    <w:rPr>
      <w:rFonts w:ascii="Times New Roman" w:hAnsi="Times New Roman"/>
      <w:lang w:val="en-GB" w:eastAsia="en-US"/>
    </w:rPr>
  </w:style>
  <w:style w:type="character" w:customStyle="1" w:styleId="PLChar">
    <w:name w:val="PL Char"/>
    <w:link w:val="PL"/>
    <w:qFormat/>
    <w:locked/>
    <w:rsid w:val="00284706"/>
    <w:rPr>
      <w:rFonts w:ascii="Courier New" w:hAnsi="Courier New"/>
      <w:noProof/>
      <w:sz w:val="16"/>
      <w:lang w:val="en-GB" w:eastAsia="en-US"/>
    </w:rPr>
  </w:style>
  <w:style w:type="character" w:customStyle="1" w:styleId="EditorsNoteChar">
    <w:name w:val="Editor's Note Char"/>
    <w:aliases w:val="EN Char"/>
    <w:link w:val="EditorsNote"/>
    <w:locked/>
    <w:rsid w:val="00284706"/>
    <w:rPr>
      <w:rFonts w:ascii="Times New Roman" w:hAnsi="Times New Roman"/>
      <w:color w:val="FF0000"/>
      <w:lang w:val="en-GB" w:eastAsia="en-US"/>
    </w:rPr>
  </w:style>
  <w:style w:type="character" w:customStyle="1" w:styleId="B1Char1">
    <w:name w:val="B1 Char1"/>
    <w:link w:val="B1"/>
    <w:qFormat/>
    <w:locked/>
    <w:rsid w:val="00284706"/>
    <w:rPr>
      <w:rFonts w:ascii="Times New Roman" w:hAnsi="Times New Roman"/>
      <w:lang w:val="en-GB" w:eastAsia="en-US"/>
    </w:rPr>
  </w:style>
  <w:style w:type="character" w:customStyle="1" w:styleId="B2Char">
    <w:name w:val="B2 Char"/>
    <w:link w:val="B2"/>
    <w:qFormat/>
    <w:locked/>
    <w:rsid w:val="00284706"/>
    <w:rPr>
      <w:rFonts w:ascii="Times New Roman" w:hAnsi="Times New Roman"/>
      <w:lang w:val="en-GB" w:eastAsia="en-US"/>
    </w:rPr>
  </w:style>
  <w:style w:type="character" w:customStyle="1" w:styleId="B3Char2">
    <w:name w:val="B3 Char2"/>
    <w:link w:val="B3"/>
    <w:qFormat/>
    <w:locked/>
    <w:rsid w:val="00284706"/>
    <w:rPr>
      <w:rFonts w:ascii="Times New Roman" w:hAnsi="Times New Roman"/>
      <w:lang w:val="en-GB" w:eastAsia="en-US"/>
    </w:rPr>
  </w:style>
  <w:style w:type="character" w:customStyle="1" w:styleId="B4Char">
    <w:name w:val="B4 Char"/>
    <w:link w:val="B4"/>
    <w:qFormat/>
    <w:locked/>
    <w:rsid w:val="00284706"/>
    <w:rPr>
      <w:rFonts w:ascii="Times New Roman" w:hAnsi="Times New Roman"/>
      <w:lang w:val="en-GB" w:eastAsia="en-US"/>
    </w:rPr>
  </w:style>
  <w:style w:type="character" w:customStyle="1" w:styleId="B5Char">
    <w:name w:val="B5 Char"/>
    <w:link w:val="B5"/>
    <w:qFormat/>
    <w:locked/>
    <w:rsid w:val="00284706"/>
    <w:rPr>
      <w:rFonts w:ascii="Times New Roman" w:hAnsi="Times New Roman"/>
      <w:lang w:val="en-GB" w:eastAsia="en-US"/>
    </w:rPr>
  </w:style>
  <w:style w:type="character" w:customStyle="1" w:styleId="B6Char">
    <w:name w:val="B6 Char"/>
    <w:link w:val="B6"/>
    <w:qFormat/>
    <w:locked/>
    <w:rsid w:val="00284706"/>
    <w:rPr>
      <w:rFonts w:ascii="Times New Roman" w:hAnsi="Times New Roman"/>
    </w:rPr>
  </w:style>
  <w:style w:type="paragraph" w:customStyle="1" w:styleId="B6">
    <w:name w:val="B6"/>
    <w:basedOn w:val="B5"/>
    <w:link w:val="B6Char"/>
    <w:qFormat/>
    <w:rsid w:val="00284706"/>
    <w:pPr>
      <w:overflowPunct w:val="0"/>
      <w:autoSpaceDE w:val="0"/>
      <w:autoSpaceDN w:val="0"/>
      <w:adjustRightInd w:val="0"/>
      <w:ind w:left="1985"/>
    </w:pPr>
    <w:rPr>
      <w:lang w:val="fr-FR" w:eastAsia="fr-FR"/>
    </w:rPr>
  </w:style>
  <w:style w:type="character" w:customStyle="1" w:styleId="CRCoverPageZchn">
    <w:name w:val="CR Cover Page Zchn"/>
    <w:link w:val="CRCoverPage"/>
    <w:locked/>
    <w:rsid w:val="00284706"/>
    <w:rPr>
      <w:rFonts w:ascii="Arial" w:hAnsi="Arial"/>
      <w:lang w:val="en-GB" w:eastAsia="en-US"/>
    </w:rPr>
  </w:style>
  <w:style w:type="character" w:customStyle="1" w:styleId="Doc-text2Char">
    <w:name w:val="Doc-text2 Char"/>
    <w:link w:val="Doc-text2"/>
    <w:locked/>
    <w:rsid w:val="00284706"/>
    <w:rPr>
      <w:rFonts w:ascii="Arial" w:hAnsi="Arial" w:cs="Arial"/>
      <w:szCs w:val="24"/>
      <w:lang w:eastAsia="en-GB"/>
    </w:rPr>
  </w:style>
  <w:style w:type="paragraph" w:customStyle="1" w:styleId="Doc-text2">
    <w:name w:val="Doc-text2"/>
    <w:basedOn w:val="Normal"/>
    <w:link w:val="Doc-text2Char"/>
    <w:qFormat/>
    <w:rsid w:val="00284706"/>
    <w:pPr>
      <w:tabs>
        <w:tab w:val="left" w:pos="1622"/>
      </w:tabs>
      <w:spacing w:after="0"/>
      <w:ind w:left="1622" w:hanging="363"/>
    </w:pPr>
    <w:rPr>
      <w:rFonts w:ascii="Arial" w:hAnsi="Arial" w:cs="Arial"/>
      <w:szCs w:val="24"/>
      <w:lang w:val="fr-FR" w:eastAsia="en-GB"/>
    </w:rPr>
  </w:style>
  <w:style w:type="character" w:customStyle="1" w:styleId="TALCharCharChar">
    <w:name w:val="TAL Char Char Char"/>
    <w:link w:val="TALCharChar"/>
    <w:locked/>
    <w:rsid w:val="00284706"/>
    <w:rPr>
      <w:rFonts w:ascii="Arial" w:eastAsia="Malgun Gothic" w:hAnsi="Arial" w:cs="Arial"/>
      <w:sz w:val="18"/>
      <w:lang w:eastAsia="en-US"/>
    </w:rPr>
  </w:style>
  <w:style w:type="paragraph" w:customStyle="1" w:styleId="TALCharChar">
    <w:name w:val="TAL Char Char"/>
    <w:basedOn w:val="Normal"/>
    <w:link w:val="TALCharCharChar"/>
    <w:rsid w:val="00284706"/>
    <w:pPr>
      <w:keepNext/>
      <w:keepLines/>
      <w:overflowPunct w:val="0"/>
      <w:autoSpaceDE w:val="0"/>
      <w:autoSpaceDN w:val="0"/>
      <w:adjustRightInd w:val="0"/>
      <w:spacing w:after="0"/>
    </w:pPr>
    <w:rPr>
      <w:rFonts w:ascii="Arial" w:eastAsia="Malgun Gothic" w:hAnsi="Arial" w:cs="Arial"/>
      <w:sz w:val="18"/>
      <w:lang w:val="fr-FR"/>
    </w:rPr>
  </w:style>
  <w:style w:type="character" w:customStyle="1" w:styleId="CommentsChar">
    <w:name w:val="Comments Char"/>
    <w:link w:val="Comments"/>
    <w:locked/>
    <w:rsid w:val="00284706"/>
    <w:rPr>
      <w:rFonts w:ascii="Arial" w:hAnsi="Arial" w:cs="Arial"/>
      <w:i/>
      <w:noProof/>
      <w:sz w:val="18"/>
      <w:szCs w:val="24"/>
      <w:lang w:val="x-none" w:eastAsia="x-none"/>
    </w:rPr>
  </w:style>
  <w:style w:type="paragraph" w:customStyle="1" w:styleId="Comments">
    <w:name w:val="Comments"/>
    <w:basedOn w:val="Normal"/>
    <w:link w:val="CommentsChar"/>
    <w:qFormat/>
    <w:rsid w:val="00284706"/>
    <w:pPr>
      <w:overflowPunct w:val="0"/>
      <w:autoSpaceDE w:val="0"/>
      <w:autoSpaceDN w:val="0"/>
      <w:adjustRightInd w:val="0"/>
      <w:spacing w:before="40" w:after="0"/>
    </w:pPr>
    <w:rPr>
      <w:rFonts w:ascii="Arial" w:hAnsi="Arial" w:cs="Arial"/>
      <w:i/>
      <w:noProof/>
      <w:sz w:val="18"/>
      <w:szCs w:val="24"/>
      <w:lang w:val="x-none" w:eastAsia="x-none"/>
    </w:rPr>
  </w:style>
  <w:style w:type="paragraph" w:customStyle="1" w:styleId="wordsection1">
    <w:name w:val="wordsection1"/>
    <w:basedOn w:val="Normal"/>
    <w:uiPriority w:val="99"/>
    <w:rsid w:val="00284706"/>
    <w:pPr>
      <w:spacing w:after="0"/>
    </w:pPr>
    <w:rPr>
      <w:rFonts w:ascii="Calibri" w:eastAsia="SimSun" w:hAnsi="Calibri" w:cs="Calibri"/>
      <w:sz w:val="22"/>
      <w:szCs w:val="22"/>
      <w:lang w:val="en-US" w:eastAsia="zh-CN"/>
    </w:rPr>
  </w:style>
  <w:style w:type="character" w:customStyle="1" w:styleId="TAHCar">
    <w:name w:val="TAH Car"/>
    <w:link w:val="TAH"/>
    <w:qFormat/>
    <w:locked/>
    <w:rsid w:val="00284706"/>
    <w:rPr>
      <w:rFonts w:ascii="Arial" w:hAnsi="Arial"/>
      <w:b/>
      <w:sz w:val="18"/>
      <w:lang w:val="en-GB" w:eastAsia="en-US"/>
    </w:rPr>
  </w:style>
  <w:style w:type="character" w:customStyle="1" w:styleId="TFChar">
    <w:name w:val="TF Char"/>
    <w:link w:val="TF"/>
    <w:locked/>
    <w:rsid w:val="00284706"/>
    <w:rPr>
      <w:rFonts w:ascii="Arial" w:hAnsi="Arial"/>
      <w:b/>
      <w:lang w:val="en-GB" w:eastAsia="en-US"/>
    </w:rPr>
  </w:style>
  <w:style w:type="paragraph" w:customStyle="1" w:styleId="B7">
    <w:name w:val="B7"/>
    <w:basedOn w:val="B6"/>
    <w:link w:val="B7Char"/>
    <w:qFormat/>
    <w:rsid w:val="00284706"/>
    <w:pPr>
      <w:ind w:left="2269"/>
    </w:pPr>
  </w:style>
  <w:style w:type="character" w:customStyle="1" w:styleId="B7Char">
    <w:name w:val="B7 Char"/>
    <w:link w:val="B7"/>
    <w:locked/>
    <w:rsid w:val="00284706"/>
    <w:rPr>
      <w:rFonts w:ascii="Times New Roman" w:hAnsi="Times New Roman"/>
    </w:rPr>
  </w:style>
  <w:style w:type="paragraph" w:customStyle="1" w:styleId="B8">
    <w:name w:val="B8"/>
    <w:basedOn w:val="B7"/>
    <w:link w:val="B8Char"/>
    <w:qFormat/>
    <w:rsid w:val="00284706"/>
    <w:pPr>
      <w:ind w:left="2552"/>
    </w:pPr>
    <w:rPr>
      <w:lang w:val="x-none" w:eastAsia="x-none"/>
    </w:rPr>
  </w:style>
  <w:style w:type="character" w:customStyle="1" w:styleId="B8Char">
    <w:name w:val="B8 Char"/>
    <w:link w:val="B8"/>
    <w:locked/>
    <w:rsid w:val="00284706"/>
    <w:rPr>
      <w:rFonts w:ascii="Times New Roman" w:hAnsi="Times New Roman"/>
      <w:lang w:val="x-none" w:eastAsia="x-none"/>
    </w:rPr>
  </w:style>
  <w:style w:type="character" w:customStyle="1" w:styleId="B1Char">
    <w:name w:val="B1 Char"/>
    <w:rsid w:val="00284706"/>
    <w:rPr>
      <w:rFonts w:ascii="Times New Roman" w:hAnsi="Times New Roman" w:cs="Times New Roman" w:hint="default"/>
      <w:lang w:val="en-GB" w:eastAsia="en-US"/>
    </w:rPr>
  </w:style>
  <w:style w:type="character" w:customStyle="1" w:styleId="B3Char">
    <w:name w:val="B3 Char"/>
    <w:rsid w:val="00284706"/>
    <w:rPr>
      <w:rFonts w:ascii="Times New Roman" w:hAnsi="Times New Roman" w:cs="Times New Roman" w:hint="default"/>
      <w:lang w:val="en-GB" w:eastAsia="en-US"/>
    </w:rPr>
  </w:style>
  <w:style w:type="character" w:customStyle="1" w:styleId="B2Car">
    <w:name w:val="B2 Car"/>
    <w:rsid w:val="00284706"/>
    <w:rPr>
      <w:rFonts w:ascii="Times New Roman" w:hAnsi="Times New Roman" w:cs="Times New Roman" w:hint="default"/>
      <w:lang w:val="en-GB" w:eastAsia="en-US"/>
    </w:rPr>
  </w:style>
  <w:style w:type="character" w:customStyle="1" w:styleId="B1Zchn">
    <w:name w:val="B1 Zchn"/>
    <w:rsid w:val="00284706"/>
    <w:rPr>
      <w:rFonts w:ascii="Times New Roman" w:hAnsi="Times New Roman" w:cs="Times New Roman" w:hint="default"/>
      <w:lang w:eastAsia="en-US"/>
    </w:rPr>
  </w:style>
  <w:style w:type="character" w:customStyle="1" w:styleId="CommentTextChar1">
    <w:name w:val="Comment Text Char1"/>
    <w:basedOn w:val="DefaultParagraphFont"/>
    <w:uiPriority w:val="99"/>
    <w:rsid w:val="00284706"/>
    <w:rPr>
      <w:rFonts w:ascii="Times New Roman" w:eastAsia="Times New Roman" w:hAnsi="Times New Roman" w:cs="Times New Roman" w:hint="default"/>
    </w:rPr>
  </w:style>
  <w:style w:type="character" w:customStyle="1" w:styleId="CharChar9">
    <w:name w:val="Char Char9"/>
    <w:rsid w:val="00284706"/>
    <w:rPr>
      <w:rFonts w:ascii="Arial" w:hAnsi="Arial" w:cs="Arial" w:hint="default"/>
      <w:b/>
      <w:bCs w:val="0"/>
      <w:i/>
      <w:iCs w:val="0"/>
      <w:noProof/>
      <w:sz w:val="18"/>
      <w:lang w:val="en-GB" w:eastAsia="ja-JP" w:bidi="ar-SA"/>
    </w:rPr>
  </w:style>
  <w:style w:type="paragraph" w:customStyle="1" w:styleId="TAJ">
    <w:name w:val="TAJ"/>
    <w:basedOn w:val="TH"/>
    <w:rsid w:val="00164390"/>
    <w:rPr>
      <w:rFonts w:eastAsia="Malgun Gothic"/>
    </w:rPr>
  </w:style>
  <w:style w:type="paragraph" w:customStyle="1" w:styleId="Guidance">
    <w:name w:val="Guidance"/>
    <w:basedOn w:val="Normal"/>
    <w:rsid w:val="00164390"/>
    <w:rPr>
      <w:rFonts w:eastAsia="Malgun Gothic"/>
      <w:i/>
      <w:color w:val="0000FF"/>
    </w:rPr>
  </w:style>
  <w:style w:type="paragraph" w:customStyle="1" w:styleId="INDENT1">
    <w:name w:val="INDENT1"/>
    <w:basedOn w:val="Normal"/>
    <w:rsid w:val="00164390"/>
    <w:pPr>
      <w:ind w:left="851"/>
    </w:pPr>
  </w:style>
  <w:style w:type="paragraph" w:customStyle="1" w:styleId="INDENT2">
    <w:name w:val="INDENT2"/>
    <w:basedOn w:val="Normal"/>
    <w:rsid w:val="00164390"/>
    <w:pPr>
      <w:ind w:left="1135" w:hanging="284"/>
    </w:pPr>
  </w:style>
  <w:style w:type="paragraph" w:customStyle="1" w:styleId="INDENT3">
    <w:name w:val="INDENT3"/>
    <w:basedOn w:val="Normal"/>
    <w:rsid w:val="00164390"/>
    <w:pPr>
      <w:ind w:left="1701" w:hanging="567"/>
    </w:pPr>
  </w:style>
  <w:style w:type="paragraph" w:customStyle="1" w:styleId="FigureTitle">
    <w:name w:val="Figure_Title"/>
    <w:basedOn w:val="Normal"/>
    <w:next w:val="Normal"/>
    <w:rsid w:val="0016439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64390"/>
    <w:pPr>
      <w:keepNext/>
      <w:keepLines/>
    </w:pPr>
    <w:rPr>
      <w:b/>
    </w:rPr>
  </w:style>
  <w:style w:type="paragraph" w:customStyle="1" w:styleId="enumlev2">
    <w:name w:val="enumlev2"/>
    <w:basedOn w:val="Normal"/>
    <w:rsid w:val="0016439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64390"/>
    <w:pPr>
      <w:keepNext/>
      <w:keepLines/>
      <w:spacing w:before="240"/>
      <w:ind w:left="1418"/>
    </w:pPr>
    <w:rPr>
      <w:rFonts w:ascii="Arial" w:hAnsi="Arial"/>
      <w:b/>
      <w:sz w:val="36"/>
      <w:lang w:val="en-US"/>
    </w:rPr>
  </w:style>
  <w:style w:type="paragraph" w:styleId="Caption">
    <w:name w:val="caption"/>
    <w:basedOn w:val="Normal"/>
    <w:next w:val="Normal"/>
    <w:qFormat/>
    <w:rsid w:val="00164390"/>
    <w:pPr>
      <w:spacing w:before="120" w:after="120"/>
    </w:pPr>
    <w:rPr>
      <w:b/>
    </w:rPr>
  </w:style>
  <w:style w:type="character" w:customStyle="1" w:styleId="DocumentMapChar">
    <w:name w:val="Document Map Char"/>
    <w:link w:val="DocumentMap"/>
    <w:rsid w:val="00164390"/>
    <w:rPr>
      <w:rFonts w:ascii="Tahoma" w:hAnsi="Tahoma" w:cs="Tahoma"/>
      <w:shd w:val="clear" w:color="auto" w:fill="000080"/>
      <w:lang w:val="en-GB" w:eastAsia="en-US"/>
    </w:rPr>
  </w:style>
  <w:style w:type="paragraph" w:styleId="PlainText">
    <w:name w:val="Plain Text"/>
    <w:basedOn w:val="Normal"/>
    <w:link w:val="PlainTextChar"/>
    <w:rsid w:val="00164390"/>
    <w:rPr>
      <w:rFonts w:ascii="Courier New" w:hAnsi="Courier New"/>
      <w:lang w:val="nb-NO"/>
    </w:rPr>
  </w:style>
  <w:style w:type="character" w:customStyle="1" w:styleId="PlainTextChar">
    <w:name w:val="Plain Text Char"/>
    <w:basedOn w:val="DefaultParagraphFont"/>
    <w:link w:val="PlainText"/>
    <w:rsid w:val="00164390"/>
    <w:rPr>
      <w:rFonts w:ascii="Courier New" w:hAnsi="Courier New"/>
      <w:lang w:val="nb-NO" w:eastAsia="en-US"/>
    </w:rPr>
  </w:style>
  <w:style w:type="paragraph" w:styleId="BodyText">
    <w:name w:val="Body Text"/>
    <w:basedOn w:val="Normal"/>
    <w:link w:val="BodyTextChar"/>
    <w:rsid w:val="00164390"/>
  </w:style>
  <w:style w:type="character" w:customStyle="1" w:styleId="BodyTextChar">
    <w:name w:val="Body Text Char"/>
    <w:basedOn w:val="DefaultParagraphFont"/>
    <w:link w:val="BodyText"/>
    <w:rsid w:val="00164390"/>
    <w:rPr>
      <w:rFonts w:ascii="Times New Roman" w:hAnsi="Times New Roman"/>
      <w:lang w:val="en-GB" w:eastAsia="en-US"/>
    </w:rPr>
  </w:style>
  <w:style w:type="character" w:styleId="PageNumber">
    <w:name w:val="page number"/>
    <w:basedOn w:val="DefaultParagraphFont"/>
    <w:rsid w:val="00164390"/>
  </w:style>
  <w:style w:type="paragraph" w:customStyle="1" w:styleId="CharCharCharCharCharCharCharChar">
    <w:name w:val="Char Char Char Char Char Char Char Char"/>
    <w:semiHidden/>
    <w:rsid w:val="00164390"/>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ommentSubject1">
    <w:name w:val="Comment Subject1"/>
    <w:basedOn w:val="CommentText"/>
    <w:next w:val="CommentText"/>
    <w:semiHidden/>
    <w:rsid w:val="00164390"/>
    <w:pPr>
      <w:numPr>
        <w:numId w:val="14"/>
      </w:numPr>
      <w:tabs>
        <w:tab w:val="clear" w:pos="851"/>
      </w:tabs>
      <w:ind w:left="0" w:firstLine="0"/>
    </w:pPr>
    <w:rPr>
      <w:rFonts w:eastAsia="MS Mincho"/>
      <w:b/>
      <w:bCs/>
    </w:rPr>
  </w:style>
  <w:style w:type="paragraph" w:customStyle="1" w:styleId="Note">
    <w:name w:val="Note"/>
    <w:basedOn w:val="Normal"/>
    <w:rsid w:val="00164390"/>
    <w:pPr>
      <w:spacing w:after="120"/>
      <w:ind w:left="1134" w:hanging="567"/>
    </w:pPr>
    <w:rPr>
      <w:rFonts w:eastAsia="MS Mincho"/>
      <w:szCs w:val="22"/>
    </w:rPr>
  </w:style>
  <w:style w:type="paragraph" w:customStyle="1" w:styleId="clean">
    <w:name w:val="clean"/>
    <w:semiHidden/>
    <w:rsid w:val="0016439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64390"/>
    <w:rPr>
      <w:rFonts w:ascii="Arial" w:hAnsi="Arial"/>
      <w:sz w:val="28"/>
      <w:lang w:val="en-GB" w:eastAsia="en-US" w:bidi="ar-SA"/>
    </w:rPr>
  </w:style>
  <w:style w:type="character" w:customStyle="1" w:styleId="CharChar">
    <w:name w:val="Char Char"/>
    <w:rsid w:val="00164390"/>
    <w:rPr>
      <w:rFonts w:ascii="Arial" w:hAnsi="Arial"/>
      <w:sz w:val="24"/>
      <w:lang w:val="en-GB" w:eastAsia="en-US" w:bidi="ar-SA"/>
    </w:rPr>
  </w:style>
  <w:style w:type="character" w:customStyle="1" w:styleId="CharChar2">
    <w:name w:val="Char Char2"/>
    <w:rsid w:val="00164390"/>
    <w:rPr>
      <w:rFonts w:ascii="Arial" w:hAnsi="Arial"/>
      <w:sz w:val="24"/>
      <w:lang w:val="en-GB" w:eastAsia="en-US" w:bidi="ar-SA"/>
    </w:rPr>
  </w:style>
  <w:style w:type="character" w:customStyle="1" w:styleId="CharChar6">
    <w:name w:val="Char Char6"/>
    <w:rsid w:val="00164390"/>
    <w:rPr>
      <w:rFonts w:ascii="Arial" w:hAnsi="Arial"/>
      <w:sz w:val="32"/>
      <w:lang w:val="en-GB" w:eastAsia="en-US" w:bidi="ar-SA"/>
    </w:rPr>
  </w:style>
  <w:style w:type="character" w:customStyle="1" w:styleId="CharChar5">
    <w:name w:val="Char Char5"/>
    <w:rsid w:val="00164390"/>
    <w:rPr>
      <w:rFonts w:ascii="Arial" w:hAnsi="Arial"/>
      <w:sz w:val="28"/>
      <w:lang w:val="en-GB" w:eastAsia="en-US" w:bidi="ar-SA"/>
    </w:rPr>
  </w:style>
  <w:style w:type="character" w:customStyle="1" w:styleId="CharChar7">
    <w:name w:val="Char Char7"/>
    <w:rsid w:val="00164390"/>
    <w:rPr>
      <w:rFonts w:ascii="Arial" w:hAnsi="Arial"/>
      <w:sz w:val="28"/>
      <w:lang w:val="en-GB" w:eastAsia="en-US" w:bidi="ar-SA"/>
    </w:rPr>
  </w:style>
  <w:style w:type="character" w:customStyle="1" w:styleId="CharChar4">
    <w:name w:val="Char Char4"/>
    <w:rsid w:val="00164390"/>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64390"/>
    <w:rPr>
      <w:rFonts w:ascii="Arial" w:hAnsi="Arial"/>
      <w:sz w:val="24"/>
      <w:lang w:val="en-GB" w:eastAsia="en-US" w:bidi="ar-SA"/>
    </w:rPr>
  </w:style>
  <w:style w:type="character" w:customStyle="1" w:styleId="Head2AChar">
    <w:name w:val="Head2A Char"/>
    <w:aliases w:val="2 Char,H2 Char,h2 Char Char"/>
    <w:rsid w:val="00164390"/>
    <w:rPr>
      <w:rFonts w:ascii="Arial" w:hAnsi="Arial"/>
      <w:sz w:val="32"/>
      <w:lang w:val="en-GB" w:eastAsia="en-US"/>
    </w:rPr>
  </w:style>
  <w:style w:type="character" w:customStyle="1" w:styleId="CharChar3">
    <w:name w:val="Char Char3"/>
    <w:rsid w:val="00164390"/>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64390"/>
    <w:rPr>
      <w:rFonts w:ascii="Arial" w:hAnsi="Arial"/>
      <w:sz w:val="24"/>
      <w:lang w:val="en-GB" w:eastAsia="en-US" w:bidi="ar-SA"/>
    </w:rPr>
  </w:style>
  <w:style w:type="character" w:customStyle="1" w:styleId="EXChar">
    <w:name w:val="EX Char"/>
    <w:link w:val="EX"/>
    <w:locked/>
    <w:rsid w:val="00164390"/>
    <w:rPr>
      <w:rFonts w:ascii="Times New Roman" w:hAnsi="Times New Roman"/>
      <w:lang w:val="en-GB" w:eastAsia="en-US"/>
    </w:rPr>
  </w:style>
  <w:style w:type="paragraph" w:styleId="BodyTextIndent">
    <w:name w:val="Body Text Indent"/>
    <w:basedOn w:val="Normal"/>
    <w:link w:val="BodyTextIndentChar"/>
    <w:rsid w:val="00164390"/>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64390"/>
    <w:rPr>
      <w:rFonts w:ascii="Times New Roman" w:eastAsia="MS Mincho" w:hAnsi="Times New Roman"/>
      <w:sz w:val="22"/>
      <w:lang w:val="x-none" w:eastAsia="zh-CN"/>
    </w:rPr>
  </w:style>
  <w:style w:type="paragraph" w:styleId="BodyText2">
    <w:name w:val="Body Text 2"/>
    <w:basedOn w:val="Normal"/>
    <w:link w:val="BodyText2Char"/>
    <w:rsid w:val="00164390"/>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64390"/>
    <w:rPr>
      <w:rFonts w:ascii="Times New Roman" w:eastAsia="MS Mincho" w:hAnsi="Times New Roman"/>
      <w:sz w:val="24"/>
      <w:lang w:val="x-none" w:eastAsia="en-GB"/>
    </w:rPr>
  </w:style>
  <w:style w:type="character" w:styleId="Strong">
    <w:name w:val="Strong"/>
    <w:uiPriority w:val="22"/>
    <w:qFormat/>
    <w:rsid w:val="00164390"/>
    <w:rPr>
      <w:b/>
      <w:bCs/>
    </w:rPr>
  </w:style>
  <w:style w:type="character" w:styleId="HTMLCode">
    <w:name w:val="HTML Code"/>
    <w:uiPriority w:val="99"/>
    <w:unhideWhenUsed/>
    <w:rsid w:val="00164390"/>
    <w:rPr>
      <w:rFonts w:ascii="Courier New" w:eastAsia="Times New Roman" w:hAnsi="Courier New" w:cs="Courier New"/>
      <w:sz w:val="20"/>
      <w:szCs w:val="20"/>
    </w:rPr>
  </w:style>
  <w:style w:type="paragraph" w:customStyle="1" w:styleId="EmailDiscussion">
    <w:name w:val="EmailDiscussion"/>
    <w:basedOn w:val="Normal"/>
    <w:next w:val="Normal"/>
    <w:rsid w:val="00164390"/>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64390"/>
    <w:rPr>
      <w:rFonts w:ascii="Arial" w:hAnsi="Arial"/>
      <w:b/>
      <w:lang w:val="en-GB"/>
    </w:rPr>
  </w:style>
  <w:style w:type="table" w:styleId="TableGrid1">
    <w:name w:val="Table Grid 1"/>
    <w:basedOn w:val="TableNormal"/>
    <w:rsid w:val="00164390"/>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64390"/>
  </w:style>
  <w:style w:type="table" w:customStyle="1" w:styleId="10">
    <w:name w:val="表 (格子)1"/>
    <w:basedOn w:val="TableNormal"/>
    <w:next w:val="TableGrid"/>
    <w:rsid w:val="00164390"/>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64390"/>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64390"/>
    <w:rPr>
      <w:rFonts w:ascii="Times New Roman" w:hAnsi="Times New Roman"/>
      <w:lang w:val="en-GB" w:eastAsia="en-US"/>
    </w:rPr>
  </w:style>
  <w:style w:type="numbering" w:customStyle="1" w:styleId="NoList1">
    <w:name w:val="No List1"/>
    <w:next w:val="NoList"/>
    <w:uiPriority w:val="99"/>
    <w:semiHidden/>
    <w:rsid w:val="00164390"/>
  </w:style>
  <w:style w:type="numbering" w:customStyle="1" w:styleId="NoList2">
    <w:name w:val="No List2"/>
    <w:next w:val="NoList"/>
    <w:uiPriority w:val="99"/>
    <w:semiHidden/>
    <w:rsid w:val="00164390"/>
  </w:style>
  <w:style w:type="numbering" w:customStyle="1" w:styleId="110">
    <w:name w:val="リストなし11"/>
    <w:next w:val="NoList"/>
    <w:uiPriority w:val="99"/>
    <w:semiHidden/>
    <w:unhideWhenUsed/>
    <w:rsid w:val="00164390"/>
  </w:style>
  <w:style w:type="numbering" w:customStyle="1" w:styleId="NoList3">
    <w:name w:val="No List3"/>
    <w:next w:val="NoList"/>
    <w:uiPriority w:val="99"/>
    <w:semiHidden/>
    <w:unhideWhenUsed/>
    <w:rsid w:val="00164390"/>
  </w:style>
  <w:style w:type="table" w:customStyle="1" w:styleId="TableGrid10">
    <w:name w:val="Table Grid1"/>
    <w:basedOn w:val="TableNormal"/>
    <w:next w:val="TableGrid"/>
    <w:rsid w:val="00164390"/>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64390"/>
  </w:style>
  <w:style w:type="character" w:customStyle="1" w:styleId="TALChar">
    <w:name w:val="TAL Char"/>
    <w:rsid w:val="00164390"/>
    <w:rPr>
      <w:rFonts w:ascii="Arial" w:hAnsi="Arial"/>
      <w:sz w:val="18"/>
      <w:lang w:val="en-GB" w:eastAsia="en-US"/>
    </w:rPr>
  </w:style>
  <w:style w:type="character" w:customStyle="1" w:styleId="TAHChar">
    <w:name w:val="TAH Char"/>
    <w:rsid w:val="00164390"/>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3616">
      <w:bodyDiv w:val="1"/>
      <w:marLeft w:val="0"/>
      <w:marRight w:val="0"/>
      <w:marTop w:val="0"/>
      <w:marBottom w:val="0"/>
      <w:divBdr>
        <w:top w:val="none" w:sz="0" w:space="0" w:color="auto"/>
        <w:left w:val="none" w:sz="0" w:space="0" w:color="auto"/>
        <w:bottom w:val="none" w:sz="0" w:space="0" w:color="auto"/>
        <w:right w:val="none" w:sz="0" w:space="0" w:color="auto"/>
      </w:divBdr>
    </w:div>
    <w:div w:id="891648170">
      <w:bodyDiv w:val="1"/>
      <w:marLeft w:val="0"/>
      <w:marRight w:val="0"/>
      <w:marTop w:val="0"/>
      <w:marBottom w:val="0"/>
      <w:divBdr>
        <w:top w:val="none" w:sz="0" w:space="0" w:color="auto"/>
        <w:left w:val="none" w:sz="0" w:space="0" w:color="auto"/>
        <w:bottom w:val="none" w:sz="0" w:space="0" w:color="auto"/>
        <w:right w:val="none" w:sz="0" w:space="0" w:color="auto"/>
      </w:divBdr>
    </w:div>
    <w:div w:id="955404681">
      <w:bodyDiv w:val="1"/>
      <w:marLeft w:val="0"/>
      <w:marRight w:val="0"/>
      <w:marTop w:val="0"/>
      <w:marBottom w:val="0"/>
      <w:divBdr>
        <w:top w:val="none" w:sz="0" w:space="0" w:color="auto"/>
        <w:left w:val="none" w:sz="0" w:space="0" w:color="auto"/>
        <w:bottom w:val="none" w:sz="0" w:space="0" w:color="auto"/>
        <w:right w:val="none" w:sz="0" w:space="0" w:color="auto"/>
      </w:divBdr>
    </w:div>
    <w:div w:id="1006518134">
      <w:bodyDiv w:val="1"/>
      <w:marLeft w:val="0"/>
      <w:marRight w:val="0"/>
      <w:marTop w:val="0"/>
      <w:marBottom w:val="0"/>
      <w:divBdr>
        <w:top w:val="none" w:sz="0" w:space="0" w:color="auto"/>
        <w:left w:val="none" w:sz="0" w:space="0" w:color="auto"/>
        <w:bottom w:val="none" w:sz="0" w:space="0" w:color="auto"/>
        <w:right w:val="none" w:sz="0" w:space="0" w:color="auto"/>
      </w:divBdr>
    </w:div>
    <w:div w:id="1151943999">
      <w:bodyDiv w:val="1"/>
      <w:marLeft w:val="0"/>
      <w:marRight w:val="0"/>
      <w:marTop w:val="0"/>
      <w:marBottom w:val="0"/>
      <w:divBdr>
        <w:top w:val="none" w:sz="0" w:space="0" w:color="auto"/>
        <w:left w:val="none" w:sz="0" w:space="0" w:color="auto"/>
        <w:bottom w:val="none" w:sz="0" w:space="0" w:color="auto"/>
        <w:right w:val="none" w:sz="0" w:space="0" w:color="auto"/>
      </w:divBdr>
    </w:div>
    <w:div w:id="1330937369">
      <w:bodyDiv w:val="1"/>
      <w:marLeft w:val="0"/>
      <w:marRight w:val="0"/>
      <w:marTop w:val="0"/>
      <w:marBottom w:val="0"/>
      <w:divBdr>
        <w:top w:val="none" w:sz="0" w:space="0" w:color="auto"/>
        <w:left w:val="none" w:sz="0" w:space="0" w:color="auto"/>
        <w:bottom w:val="none" w:sz="0" w:space="0" w:color="auto"/>
        <w:right w:val="none" w:sz="0" w:space="0" w:color="auto"/>
      </w:divBdr>
    </w:div>
    <w:div w:id="15258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D030-D9FA-443B-A68E-D93651880282}">
  <ds:schemaRefs>
    <ds:schemaRef ds:uri="http://schemas.microsoft.com/sharepoint/v3/contenttype/forms"/>
  </ds:schemaRefs>
</ds:datastoreItem>
</file>

<file path=customXml/itemProps2.xml><?xml version="1.0" encoding="utf-8"?>
<ds:datastoreItem xmlns:ds="http://schemas.openxmlformats.org/officeDocument/2006/customXml" ds:itemID="{CB4F2164-91D9-4666-9BB8-ED2396E52B43}">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9eb7ea80-5e55-4ea5-b0b4-290192a6e99d"/>
    <ds:schemaRef ds:uri="472c4bc1-aeab-41af-9152-3b75a41189b8"/>
    <ds:schemaRef ds:uri="http://purl.org/dc/dcmitype/"/>
  </ds:schemaRefs>
</ds:datastoreItem>
</file>

<file path=customXml/itemProps3.xml><?xml version="1.0" encoding="utf-8"?>
<ds:datastoreItem xmlns:ds="http://schemas.openxmlformats.org/officeDocument/2006/customXml" ds:itemID="{B832A1D5-0DB6-4B62-B07D-F4E51E13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7849E-9792-4B6E-AB8E-3628918E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Pages>
  <Words>2101</Words>
  <Characters>12325</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NR_CLI_RIM</cp:lastModifiedBy>
  <cp:revision>12</cp:revision>
  <cp:lastPrinted>1900-01-01T08:00:00Z</cp:lastPrinted>
  <dcterms:created xsi:type="dcterms:W3CDTF">2020-06-04T19:04:00Z</dcterms:created>
  <dcterms:modified xsi:type="dcterms:W3CDTF">2020-06-04T19:31:00Z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R2-1908874</vt:lpwstr>
  </property>
  <property fmtid="{D5CDD505-2E9C-101B-9397-08002B2CF9AE}" pid="10" name="Spec#">
    <vt:lpwstr>36.331</vt:lpwstr>
  </property>
  <property fmtid="{D5CDD505-2E9C-101B-9397-08002B2CF9AE}" pid="11" name="Cr#">
    <vt:lpwstr>4031</vt:lpwstr>
  </property>
  <property fmtid="{D5CDD505-2E9C-101B-9397-08002B2CF9AE}" pid="12" name="Revision">
    <vt:lpwstr>-</vt:lpwstr>
  </property>
  <property fmtid="{D5CDD505-2E9C-101B-9397-08002B2CF9AE}" pid="13" name="Version">
    <vt:lpwstr>15.6.0</vt:lpwstr>
  </property>
  <property fmtid="{D5CDD505-2E9C-101B-9397-08002B2CF9AE}" pid="14" name="CrTitle">
    <vt:lpwstr>Additional capability signalling for 1024QAM support</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LTE_1024QAM_DL-Core</vt:lpwstr>
  </property>
  <property fmtid="{D5CDD505-2E9C-101B-9397-08002B2CF9AE}" pid="18" name="Cat">
    <vt:lpwstr>C</vt:lpwstr>
  </property>
  <property fmtid="{D5CDD505-2E9C-101B-9397-08002B2CF9AE}" pid="19" name="ResDate">
    <vt:lpwstr>2019-08-12</vt:lpwstr>
  </property>
  <property fmtid="{D5CDD505-2E9C-101B-9397-08002B2CF9AE}" pid="20" name="Release">
    <vt:lpwstr>Rel-15</vt:lpwstr>
  </property>
  <property fmtid="{D5CDD505-2E9C-101B-9397-08002B2CF9AE}" pid="21" name="ContentTypeId">
    <vt:lpwstr>0x01010091ACDE4E8658D24EB43E6A0F1DA0CD77</vt:lpwstr>
  </property>
</Properties>
</file>