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80" w:rsidRDefault="0074621E">
      <w:pPr>
        <w:pStyle w:val="CRCoverPage"/>
        <w:tabs>
          <w:tab w:val="right" w:pos="9639"/>
        </w:tabs>
        <w:spacing w:after="0"/>
        <w:rPr>
          <w:b/>
          <w:i/>
          <w:sz w:val="28"/>
        </w:rPr>
      </w:pPr>
      <w:r>
        <w:rPr>
          <w:b/>
          <w:sz w:val="24"/>
        </w:rPr>
        <w:t>3GPP TSG-RAN WG2</w:t>
      </w:r>
      <w:r>
        <w:t xml:space="preserve"> </w:t>
      </w:r>
      <w:r>
        <w:rPr>
          <w:b/>
          <w:sz w:val="24"/>
        </w:rPr>
        <w:t>Meeting #110</w:t>
      </w:r>
      <w:r>
        <w:rPr>
          <w:b/>
          <w:i/>
          <w:sz w:val="28"/>
        </w:rPr>
        <w:tab/>
      </w:r>
      <w:r>
        <w:rPr>
          <w:b/>
          <w:i/>
          <w:sz w:val="24"/>
          <w:szCs w:val="24"/>
        </w:rPr>
        <w:t>R2-</w:t>
      </w:r>
      <w:r>
        <w:rPr>
          <w:b/>
          <w:i/>
          <w:sz w:val="24"/>
          <w:szCs w:val="24"/>
        </w:rPr>
        <w:t>20</w:t>
      </w:r>
      <w:r w:rsidR="0049729D">
        <w:rPr>
          <w:b/>
          <w:i/>
          <w:sz w:val="24"/>
          <w:szCs w:val="24"/>
        </w:rPr>
        <w:t>0</w:t>
      </w:r>
      <w:r w:rsidR="0049729D">
        <w:rPr>
          <w:b/>
          <w:i/>
          <w:sz w:val="24"/>
          <w:szCs w:val="24"/>
          <w:lang w:eastAsia="zh-CN"/>
        </w:rPr>
        <w:t>xxxx</w:t>
      </w:r>
      <w:bookmarkStart w:id="0" w:name="_GoBack"/>
      <w:bookmarkEnd w:id="0"/>
    </w:p>
    <w:p w:rsidR="00F90280" w:rsidRDefault="0074621E">
      <w:pPr>
        <w:pStyle w:val="CRCoverPage"/>
        <w:outlineLvl w:val="0"/>
        <w:rPr>
          <w:b/>
          <w:sz w:val="24"/>
        </w:rPr>
      </w:pPr>
      <w:r>
        <w:rPr>
          <w:b/>
          <w:sz w:val="24"/>
        </w:rPr>
        <w:t>Electronic</w:t>
      </w:r>
      <w:r>
        <w:rPr>
          <w:rFonts w:hint="eastAsia"/>
          <w:b/>
          <w:sz w:val="24"/>
        </w:rPr>
        <w:t xml:space="preserve">, </w:t>
      </w:r>
      <w:r>
        <w:rPr>
          <w:b/>
          <w:sz w:val="24"/>
        </w:rPr>
        <w:t>1– 12 June</w:t>
      </w:r>
      <w:r>
        <w:rPr>
          <w:rFonts w:hint="eastAsia"/>
          <w:b/>
          <w:sz w:val="24"/>
        </w:rPr>
        <w:t xml:space="preserve"> 2020</w:t>
      </w:r>
      <w:r>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90280">
        <w:tc>
          <w:tcPr>
            <w:tcW w:w="9641" w:type="dxa"/>
            <w:gridSpan w:val="9"/>
            <w:tcBorders>
              <w:top w:val="single" w:sz="4" w:space="0" w:color="auto"/>
              <w:left w:val="single" w:sz="4" w:space="0" w:color="auto"/>
              <w:right w:val="single" w:sz="4" w:space="0" w:color="auto"/>
            </w:tcBorders>
          </w:tcPr>
          <w:p w:rsidR="00F90280" w:rsidRDefault="0074621E">
            <w:pPr>
              <w:pStyle w:val="CRCoverPage"/>
              <w:spacing w:after="0"/>
              <w:jc w:val="right"/>
              <w:rPr>
                <w:i/>
              </w:rPr>
            </w:pPr>
            <w:r>
              <w:rPr>
                <w:i/>
                <w:sz w:val="14"/>
              </w:rPr>
              <w:t>CR-Form-v12.0</w:t>
            </w:r>
          </w:p>
        </w:tc>
      </w:tr>
      <w:tr w:rsidR="00F90280">
        <w:tc>
          <w:tcPr>
            <w:tcW w:w="9641" w:type="dxa"/>
            <w:gridSpan w:val="9"/>
            <w:tcBorders>
              <w:left w:val="single" w:sz="4" w:space="0" w:color="auto"/>
              <w:right w:val="single" w:sz="4" w:space="0" w:color="auto"/>
            </w:tcBorders>
          </w:tcPr>
          <w:p w:rsidR="00F90280" w:rsidRDefault="0074621E">
            <w:pPr>
              <w:pStyle w:val="CRCoverPage"/>
              <w:spacing w:after="0"/>
              <w:jc w:val="center"/>
            </w:pPr>
            <w:r>
              <w:rPr>
                <w:b/>
                <w:sz w:val="32"/>
              </w:rPr>
              <w:t>CHANGE REQUEST</w:t>
            </w:r>
          </w:p>
        </w:tc>
      </w:tr>
      <w:tr w:rsidR="00F90280">
        <w:tc>
          <w:tcPr>
            <w:tcW w:w="9641" w:type="dxa"/>
            <w:gridSpan w:val="9"/>
            <w:tcBorders>
              <w:left w:val="single" w:sz="4" w:space="0" w:color="auto"/>
              <w:right w:val="single" w:sz="4" w:space="0" w:color="auto"/>
            </w:tcBorders>
          </w:tcPr>
          <w:p w:rsidR="00F90280" w:rsidRDefault="00F90280">
            <w:pPr>
              <w:pStyle w:val="CRCoverPage"/>
              <w:spacing w:after="0"/>
              <w:rPr>
                <w:sz w:val="8"/>
                <w:szCs w:val="8"/>
              </w:rPr>
            </w:pPr>
          </w:p>
        </w:tc>
      </w:tr>
      <w:tr w:rsidR="00F90280">
        <w:tc>
          <w:tcPr>
            <w:tcW w:w="142" w:type="dxa"/>
            <w:tcBorders>
              <w:left w:val="single" w:sz="4" w:space="0" w:color="auto"/>
            </w:tcBorders>
          </w:tcPr>
          <w:p w:rsidR="00F90280" w:rsidRDefault="00F90280">
            <w:pPr>
              <w:pStyle w:val="CRCoverPage"/>
              <w:spacing w:after="0"/>
              <w:jc w:val="right"/>
            </w:pPr>
          </w:p>
        </w:tc>
        <w:tc>
          <w:tcPr>
            <w:tcW w:w="1559" w:type="dxa"/>
            <w:shd w:val="pct30" w:color="FFFF00" w:fill="auto"/>
          </w:tcPr>
          <w:p w:rsidR="00F90280" w:rsidRDefault="0074621E">
            <w:pPr>
              <w:pStyle w:val="CRCoverPage"/>
              <w:spacing w:after="0"/>
              <w:jc w:val="right"/>
              <w:rPr>
                <w:b/>
                <w:sz w:val="28"/>
              </w:rPr>
            </w:pPr>
            <w:r>
              <w:rPr>
                <w:b/>
                <w:sz w:val="28"/>
              </w:rPr>
              <w:t>38.331</w:t>
            </w:r>
          </w:p>
        </w:tc>
        <w:tc>
          <w:tcPr>
            <w:tcW w:w="709" w:type="dxa"/>
          </w:tcPr>
          <w:p w:rsidR="00F90280" w:rsidRDefault="0074621E">
            <w:pPr>
              <w:pStyle w:val="CRCoverPage"/>
              <w:spacing w:after="0"/>
              <w:jc w:val="center"/>
            </w:pPr>
            <w:r>
              <w:rPr>
                <w:b/>
                <w:sz w:val="28"/>
              </w:rPr>
              <w:t>CR</w:t>
            </w:r>
          </w:p>
        </w:tc>
        <w:tc>
          <w:tcPr>
            <w:tcW w:w="1276" w:type="dxa"/>
            <w:shd w:val="pct30" w:color="FFFF00" w:fill="auto"/>
          </w:tcPr>
          <w:p w:rsidR="00F90280" w:rsidRDefault="0074621E">
            <w:pPr>
              <w:pStyle w:val="CRCoverPage"/>
              <w:spacing w:after="0"/>
              <w:jc w:val="center"/>
              <w:rPr>
                <w:b/>
                <w:sz w:val="28"/>
              </w:rPr>
            </w:pPr>
            <w:r>
              <w:rPr>
                <w:b/>
                <w:sz w:val="28"/>
              </w:rPr>
              <w:t>1637</w:t>
            </w:r>
          </w:p>
        </w:tc>
        <w:tc>
          <w:tcPr>
            <w:tcW w:w="709" w:type="dxa"/>
          </w:tcPr>
          <w:p w:rsidR="00F90280" w:rsidRDefault="0074621E">
            <w:pPr>
              <w:pStyle w:val="CRCoverPage"/>
              <w:tabs>
                <w:tab w:val="right" w:pos="625"/>
              </w:tabs>
              <w:spacing w:after="0"/>
              <w:jc w:val="center"/>
            </w:pPr>
            <w:r>
              <w:rPr>
                <w:b/>
                <w:bCs/>
                <w:sz w:val="28"/>
              </w:rPr>
              <w:t>rev</w:t>
            </w:r>
          </w:p>
        </w:tc>
        <w:tc>
          <w:tcPr>
            <w:tcW w:w="992" w:type="dxa"/>
            <w:shd w:val="pct30" w:color="FFFF00" w:fill="auto"/>
          </w:tcPr>
          <w:p w:rsidR="00F90280" w:rsidRDefault="0074621E">
            <w:pPr>
              <w:pStyle w:val="CRCoverPage"/>
              <w:spacing w:after="0"/>
              <w:jc w:val="center"/>
              <w:rPr>
                <w:b/>
              </w:rPr>
            </w:pPr>
            <w:r>
              <w:rPr>
                <w:b/>
                <w:sz w:val="28"/>
                <w:lang w:eastAsia="zh-CN"/>
              </w:rPr>
              <w:t>-</w:t>
            </w:r>
          </w:p>
        </w:tc>
        <w:tc>
          <w:tcPr>
            <w:tcW w:w="2410" w:type="dxa"/>
          </w:tcPr>
          <w:p w:rsidR="00F90280" w:rsidRDefault="0074621E">
            <w:pPr>
              <w:pStyle w:val="CRCoverPage"/>
              <w:tabs>
                <w:tab w:val="right" w:pos="1825"/>
              </w:tabs>
              <w:spacing w:after="0"/>
              <w:jc w:val="center"/>
            </w:pPr>
            <w:r>
              <w:rPr>
                <w:b/>
                <w:sz w:val="28"/>
                <w:szCs w:val="28"/>
              </w:rPr>
              <w:t>Current version:</w:t>
            </w:r>
          </w:p>
        </w:tc>
        <w:tc>
          <w:tcPr>
            <w:tcW w:w="1701" w:type="dxa"/>
            <w:shd w:val="pct30" w:color="FFFF00" w:fill="auto"/>
          </w:tcPr>
          <w:p w:rsidR="00F90280" w:rsidRDefault="0074621E">
            <w:pPr>
              <w:pStyle w:val="CRCoverPage"/>
              <w:spacing w:after="0"/>
              <w:jc w:val="center"/>
              <w:rPr>
                <w:sz w:val="28"/>
              </w:rPr>
            </w:pPr>
            <w:r>
              <w:rPr>
                <w:b/>
                <w:sz w:val="28"/>
              </w:rPr>
              <w:t>16.0.0</w:t>
            </w:r>
          </w:p>
        </w:tc>
        <w:tc>
          <w:tcPr>
            <w:tcW w:w="143" w:type="dxa"/>
            <w:tcBorders>
              <w:right w:val="single" w:sz="4" w:space="0" w:color="auto"/>
            </w:tcBorders>
          </w:tcPr>
          <w:p w:rsidR="00F90280" w:rsidRDefault="00F90280">
            <w:pPr>
              <w:pStyle w:val="CRCoverPage"/>
              <w:spacing w:after="0"/>
            </w:pPr>
          </w:p>
        </w:tc>
      </w:tr>
      <w:tr w:rsidR="00F90280">
        <w:tc>
          <w:tcPr>
            <w:tcW w:w="9641" w:type="dxa"/>
            <w:gridSpan w:val="9"/>
            <w:tcBorders>
              <w:left w:val="single" w:sz="4" w:space="0" w:color="auto"/>
              <w:right w:val="single" w:sz="4" w:space="0" w:color="auto"/>
            </w:tcBorders>
          </w:tcPr>
          <w:p w:rsidR="00F90280" w:rsidRDefault="00F90280">
            <w:pPr>
              <w:pStyle w:val="CRCoverPage"/>
              <w:spacing w:after="0"/>
            </w:pPr>
          </w:p>
        </w:tc>
      </w:tr>
      <w:tr w:rsidR="00F90280">
        <w:tc>
          <w:tcPr>
            <w:tcW w:w="9641" w:type="dxa"/>
            <w:gridSpan w:val="9"/>
            <w:tcBorders>
              <w:top w:val="single" w:sz="4" w:space="0" w:color="auto"/>
            </w:tcBorders>
          </w:tcPr>
          <w:p w:rsidR="00F90280" w:rsidRDefault="0074621E">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F90280">
        <w:tc>
          <w:tcPr>
            <w:tcW w:w="9641" w:type="dxa"/>
            <w:gridSpan w:val="9"/>
          </w:tcPr>
          <w:p w:rsidR="00F90280" w:rsidRDefault="00F90280">
            <w:pPr>
              <w:pStyle w:val="CRCoverPage"/>
              <w:spacing w:after="0"/>
              <w:rPr>
                <w:sz w:val="8"/>
                <w:szCs w:val="8"/>
              </w:rPr>
            </w:pPr>
          </w:p>
        </w:tc>
      </w:tr>
    </w:tbl>
    <w:p w:rsidR="00F90280" w:rsidRDefault="00F9028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90280">
        <w:tc>
          <w:tcPr>
            <w:tcW w:w="2835" w:type="dxa"/>
          </w:tcPr>
          <w:p w:rsidR="00F90280" w:rsidRDefault="0074621E">
            <w:pPr>
              <w:pStyle w:val="CRCoverPage"/>
              <w:tabs>
                <w:tab w:val="right" w:pos="2751"/>
              </w:tabs>
              <w:spacing w:after="0"/>
              <w:rPr>
                <w:b/>
                <w:i/>
              </w:rPr>
            </w:pPr>
            <w:r>
              <w:rPr>
                <w:b/>
                <w:i/>
              </w:rPr>
              <w:t>Proposed change affects:</w:t>
            </w:r>
          </w:p>
        </w:tc>
        <w:tc>
          <w:tcPr>
            <w:tcW w:w="1418" w:type="dxa"/>
          </w:tcPr>
          <w:p w:rsidR="00F90280" w:rsidRDefault="0074621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90280" w:rsidRDefault="00F90280">
            <w:pPr>
              <w:pStyle w:val="CRCoverPage"/>
              <w:spacing w:after="0"/>
              <w:jc w:val="center"/>
              <w:rPr>
                <w:b/>
                <w:caps/>
              </w:rPr>
            </w:pPr>
          </w:p>
        </w:tc>
        <w:tc>
          <w:tcPr>
            <w:tcW w:w="709" w:type="dxa"/>
            <w:tcBorders>
              <w:left w:val="single" w:sz="4" w:space="0" w:color="auto"/>
            </w:tcBorders>
          </w:tcPr>
          <w:p w:rsidR="00F90280" w:rsidRDefault="0074621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90280" w:rsidRDefault="0074621E">
            <w:pPr>
              <w:pStyle w:val="CRCoverPage"/>
              <w:spacing w:after="0"/>
              <w:jc w:val="center"/>
              <w:rPr>
                <w:b/>
                <w:caps/>
              </w:rPr>
            </w:pPr>
            <w:r>
              <w:rPr>
                <w:b/>
                <w:caps/>
              </w:rPr>
              <w:t>X</w:t>
            </w:r>
          </w:p>
        </w:tc>
        <w:tc>
          <w:tcPr>
            <w:tcW w:w="2126" w:type="dxa"/>
          </w:tcPr>
          <w:p w:rsidR="00F90280" w:rsidRDefault="0074621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90280" w:rsidRDefault="0074621E">
            <w:pPr>
              <w:pStyle w:val="CRCoverPage"/>
              <w:spacing w:after="0"/>
              <w:jc w:val="center"/>
              <w:rPr>
                <w:b/>
                <w:caps/>
              </w:rPr>
            </w:pPr>
            <w:r>
              <w:rPr>
                <w:b/>
                <w:caps/>
              </w:rPr>
              <w:t>X</w:t>
            </w:r>
          </w:p>
        </w:tc>
        <w:tc>
          <w:tcPr>
            <w:tcW w:w="1418" w:type="dxa"/>
            <w:tcBorders>
              <w:left w:val="nil"/>
            </w:tcBorders>
          </w:tcPr>
          <w:p w:rsidR="00F90280" w:rsidRDefault="0074621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90280" w:rsidRDefault="00F90280">
            <w:pPr>
              <w:pStyle w:val="CRCoverPage"/>
              <w:spacing w:after="0"/>
              <w:jc w:val="center"/>
              <w:rPr>
                <w:b/>
                <w:bCs/>
                <w:caps/>
              </w:rPr>
            </w:pPr>
          </w:p>
        </w:tc>
      </w:tr>
    </w:tbl>
    <w:p w:rsidR="00F90280" w:rsidRDefault="00F9028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90280">
        <w:tc>
          <w:tcPr>
            <w:tcW w:w="9640" w:type="dxa"/>
            <w:gridSpan w:val="11"/>
          </w:tcPr>
          <w:p w:rsidR="00F90280" w:rsidRDefault="00F90280">
            <w:pPr>
              <w:pStyle w:val="CRCoverPage"/>
              <w:spacing w:after="0"/>
              <w:rPr>
                <w:sz w:val="8"/>
                <w:szCs w:val="8"/>
              </w:rPr>
            </w:pPr>
          </w:p>
        </w:tc>
      </w:tr>
      <w:tr w:rsidR="00F90280">
        <w:tc>
          <w:tcPr>
            <w:tcW w:w="1843" w:type="dxa"/>
            <w:tcBorders>
              <w:top w:val="single" w:sz="4" w:space="0" w:color="auto"/>
              <w:left w:val="single" w:sz="4" w:space="0" w:color="auto"/>
            </w:tcBorders>
          </w:tcPr>
          <w:p w:rsidR="00F90280" w:rsidRDefault="0074621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90280" w:rsidRDefault="0074621E">
            <w:pPr>
              <w:pStyle w:val="CRCoverPage"/>
              <w:spacing w:after="0"/>
              <w:ind w:left="100"/>
            </w:pPr>
            <w:r>
              <w:t xml:space="preserve">CR on providing network specific </w:t>
            </w:r>
            <w:r>
              <w:rPr>
                <w:i/>
              </w:rPr>
              <w:t>uac-AccessCategory1-SelectionAssistanceInfo</w:t>
            </w:r>
            <w:r>
              <w:rPr>
                <w:rFonts w:hint="eastAsia"/>
                <w:i/>
                <w:lang w:eastAsia="zh-CN"/>
              </w:rPr>
              <w:t xml:space="preserve"> </w:t>
            </w:r>
            <w:r>
              <w:rPr>
                <w:lang w:eastAsia="zh-CN"/>
              </w:rPr>
              <w:t>–</w:t>
            </w:r>
            <w:r>
              <w:rPr>
                <w:rFonts w:hint="eastAsia"/>
                <w:lang w:eastAsia="zh-CN"/>
              </w:rPr>
              <w:t xml:space="preserve">Option </w:t>
            </w:r>
            <w:r>
              <w:rPr>
                <w:lang w:eastAsia="zh-CN"/>
              </w:rPr>
              <w:t>1</w:t>
            </w:r>
          </w:p>
        </w:tc>
      </w:tr>
      <w:tr w:rsidR="00F90280">
        <w:tc>
          <w:tcPr>
            <w:tcW w:w="1843" w:type="dxa"/>
            <w:tcBorders>
              <w:left w:val="single" w:sz="4" w:space="0" w:color="auto"/>
            </w:tcBorders>
          </w:tcPr>
          <w:p w:rsidR="00F90280" w:rsidRDefault="00F90280">
            <w:pPr>
              <w:pStyle w:val="CRCoverPage"/>
              <w:spacing w:after="0"/>
              <w:rPr>
                <w:b/>
                <w:i/>
                <w:sz w:val="8"/>
                <w:szCs w:val="8"/>
              </w:rPr>
            </w:pPr>
          </w:p>
        </w:tc>
        <w:tc>
          <w:tcPr>
            <w:tcW w:w="7797" w:type="dxa"/>
            <w:gridSpan w:val="10"/>
            <w:tcBorders>
              <w:right w:val="single" w:sz="4" w:space="0" w:color="auto"/>
            </w:tcBorders>
          </w:tcPr>
          <w:p w:rsidR="00F90280" w:rsidRDefault="00F90280">
            <w:pPr>
              <w:pStyle w:val="CRCoverPage"/>
              <w:spacing w:after="0"/>
              <w:rPr>
                <w:sz w:val="8"/>
                <w:szCs w:val="8"/>
              </w:rPr>
            </w:pPr>
          </w:p>
        </w:tc>
      </w:tr>
      <w:tr w:rsidR="00F90280">
        <w:tc>
          <w:tcPr>
            <w:tcW w:w="1843" w:type="dxa"/>
            <w:tcBorders>
              <w:left w:val="single" w:sz="4" w:space="0" w:color="auto"/>
            </w:tcBorders>
          </w:tcPr>
          <w:p w:rsidR="00F90280" w:rsidRDefault="0074621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90280" w:rsidRDefault="0074621E">
            <w:pPr>
              <w:pStyle w:val="CRCoverPage"/>
              <w:spacing w:after="0"/>
              <w:ind w:left="100"/>
            </w:pPr>
            <w:r>
              <w:fldChar w:fldCharType="begin"/>
            </w:r>
            <w:r>
              <w:instrText xml:space="preserve"> DOCPROPERTY  SourceIfWg  \* MERGEFORMAT </w:instrText>
            </w:r>
            <w:r>
              <w:fldChar w:fldCharType="separate"/>
            </w:r>
            <w:r>
              <w:rPr>
                <w:rFonts w:hint="eastAsia"/>
              </w:rPr>
              <w:t>ZTE corporation, Sanechips</w:t>
            </w:r>
            <w:r>
              <w:fldChar w:fldCharType="end"/>
            </w:r>
            <w:r>
              <w:rPr>
                <w:rFonts w:hint="eastAsia"/>
                <w:lang w:eastAsia="zh-CN"/>
              </w:rPr>
              <w:t>, Nokia</w:t>
            </w:r>
          </w:p>
        </w:tc>
      </w:tr>
      <w:tr w:rsidR="00F90280">
        <w:tc>
          <w:tcPr>
            <w:tcW w:w="1843" w:type="dxa"/>
            <w:tcBorders>
              <w:left w:val="single" w:sz="4" w:space="0" w:color="auto"/>
            </w:tcBorders>
          </w:tcPr>
          <w:p w:rsidR="00F90280" w:rsidRDefault="0074621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90280" w:rsidRDefault="0074621E">
            <w:pPr>
              <w:pStyle w:val="CRCoverPage"/>
              <w:spacing w:after="0"/>
              <w:ind w:left="100"/>
            </w:pPr>
            <w:r>
              <w:rPr>
                <w:rFonts w:eastAsia="宋体" w:hint="eastAsia"/>
                <w:lang w:val="en-US" w:eastAsia="zh-CN"/>
              </w:rPr>
              <w:t>R2</w:t>
            </w:r>
          </w:p>
        </w:tc>
      </w:tr>
      <w:tr w:rsidR="00F90280">
        <w:tc>
          <w:tcPr>
            <w:tcW w:w="1843" w:type="dxa"/>
            <w:tcBorders>
              <w:left w:val="single" w:sz="4" w:space="0" w:color="auto"/>
            </w:tcBorders>
          </w:tcPr>
          <w:p w:rsidR="00F90280" w:rsidRDefault="00F90280">
            <w:pPr>
              <w:pStyle w:val="CRCoverPage"/>
              <w:spacing w:after="0"/>
              <w:rPr>
                <w:b/>
                <w:i/>
                <w:sz w:val="8"/>
                <w:szCs w:val="8"/>
              </w:rPr>
            </w:pPr>
          </w:p>
        </w:tc>
        <w:tc>
          <w:tcPr>
            <w:tcW w:w="7797" w:type="dxa"/>
            <w:gridSpan w:val="10"/>
            <w:tcBorders>
              <w:right w:val="single" w:sz="4" w:space="0" w:color="auto"/>
            </w:tcBorders>
          </w:tcPr>
          <w:p w:rsidR="00F90280" w:rsidRDefault="00F90280">
            <w:pPr>
              <w:pStyle w:val="CRCoverPage"/>
              <w:spacing w:after="0"/>
              <w:rPr>
                <w:sz w:val="8"/>
                <w:szCs w:val="8"/>
              </w:rPr>
            </w:pPr>
          </w:p>
        </w:tc>
      </w:tr>
      <w:tr w:rsidR="00F90280">
        <w:tc>
          <w:tcPr>
            <w:tcW w:w="1843" w:type="dxa"/>
            <w:tcBorders>
              <w:left w:val="single" w:sz="4" w:space="0" w:color="auto"/>
            </w:tcBorders>
          </w:tcPr>
          <w:p w:rsidR="00F90280" w:rsidRDefault="0074621E">
            <w:pPr>
              <w:pStyle w:val="CRCoverPage"/>
              <w:tabs>
                <w:tab w:val="right" w:pos="1759"/>
              </w:tabs>
              <w:spacing w:after="0"/>
              <w:rPr>
                <w:b/>
                <w:i/>
              </w:rPr>
            </w:pPr>
            <w:r>
              <w:rPr>
                <w:b/>
                <w:i/>
              </w:rPr>
              <w:t>Work item code:</w:t>
            </w:r>
          </w:p>
        </w:tc>
        <w:tc>
          <w:tcPr>
            <w:tcW w:w="3686" w:type="dxa"/>
            <w:gridSpan w:val="5"/>
            <w:shd w:val="pct30" w:color="FFFF00" w:fill="auto"/>
          </w:tcPr>
          <w:p w:rsidR="00F90280" w:rsidRDefault="0074621E">
            <w:pPr>
              <w:pStyle w:val="CRCoverPage"/>
              <w:spacing w:after="0"/>
              <w:ind w:left="100"/>
            </w:pPr>
            <w:r>
              <w:t>NR_newRAT-Core</w:t>
            </w:r>
          </w:p>
        </w:tc>
        <w:tc>
          <w:tcPr>
            <w:tcW w:w="567" w:type="dxa"/>
            <w:tcBorders>
              <w:left w:val="nil"/>
            </w:tcBorders>
          </w:tcPr>
          <w:p w:rsidR="00F90280" w:rsidRDefault="00F90280">
            <w:pPr>
              <w:pStyle w:val="CRCoverPage"/>
              <w:spacing w:after="0"/>
              <w:ind w:right="100"/>
            </w:pPr>
          </w:p>
        </w:tc>
        <w:tc>
          <w:tcPr>
            <w:tcW w:w="1417" w:type="dxa"/>
            <w:gridSpan w:val="3"/>
            <w:tcBorders>
              <w:left w:val="nil"/>
            </w:tcBorders>
          </w:tcPr>
          <w:p w:rsidR="00F90280" w:rsidRDefault="0074621E">
            <w:pPr>
              <w:pStyle w:val="CRCoverPage"/>
              <w:spacing w:after="0"/>
              <w:jc w:val="right"/>
            </w:pPr>
            <w:r>
              <w:rPr>
                <w:b/>
                <w:i/>
              </w:rPr>
              <w:t>Date:</w:t>
            </w:r>
          </w:p>
        </w:tc>
        <w:tc>
          <w:tcPr>
            <w:tcW w:w="2127" w:type="dxa"/>
            <w:tcBorders>
              <w:right w:val="single" w:sz="4" w:space="0" w:color="auto"/>
            </w:tcBorders>
            <w:shd w:val="pct30" w:color="FFFF00" w:fill="auto"/>
          </w:tcPr>
          <w:p w:rsidR="00F90280" w:rsidRDefault="0074621E">
            <w:pPr>
              <w:pStyle w:val="CRCoverPage"/>
              <w:spacing w:after="0"/>
              <w:ind w:left="100"/>
            </w:pPr>
            <w:r>
              <w:t>2020-05-</w:t>
            </w:r>
            <w:r>
              <w:rPr>
                <w:rFonts w:hint="eastAsia"/>
                <w:lang w:eastAsia="zh-CN"/>
              </w:rPr>
              <w:t>21</w:t>
            </w:r>
          </w:p>
        </w:tc>
      </w:tr>
      <w:tr w:rsidR="00F90280">
        <w:tc>
          <w:tcPr>
            <w:tcW w:w="1843" w:type="dxa"/>
            <w:tcBorders>
              <w:left w:val="single" w:sz="4" w:space="0" w:color="auto"/>
            </w:tcBorders>
          </w:tcPr>
          <w:p w:rsidR="00F90280" w:rsidRDefault="00F90280">
            <w:pPr>
              <w:pStyle w:val="CRCoverPage"/>
              <w:spacing w:after="0"/>
              <w:rPr>
                <w:b/>
                <w:i/>
                <w:sz w:val="8"/>
                <w:szCs w:val="8"/>
              </w:rPr>
            </w:pPr>
          </w:p>
        </w:tc>
        <w:tc>
          <w:tcPr>
            <w:tcW w:w="1986" w:type="dxa"/>
            <w:gridSpan w:val="4"/>
          </w:tcPr>
          <w:p w:rsidR="00F90280" w:rsidRDefault="00F90280">
            <w:pPr>
              <w:pStyle w:val="CRCoverPage"/>
              <w:spacing w:after="0"/>
              <w:rPr>
                <w:sz w:val="8"/>
                <w:szCs w:val="8"/>
              </w:rPr>
            </w:pPr>
          </w:p>
        </w:tc>
        <w:tc>
          <w:tcPr>
            <w:tcW w:w="2267" w:type="dxa"/>
            <w:gridSpan w:val="2"/>
          </w:tcPr>
          <w:p w:rsidR="00F90280" w:rsidRDefault="00F90280">
            <w:pPr>
              <w:pStyle w:val="CRCoverPage"/>
              <w:spacing w:after="0"/>
              <w:rPr>
                <w:sz w:val="8"/>
                <w:szCs w:val="8"/>
              </w:rPr>
            </w:pPr>
          </w:p>
        </w:tc>
        <w:tc>
          <w:tcPr>
            <w:tcW w:w="1417" w:type="dxa"/>
            <w:gridSpan w:val="3"/>
          </w:tcPr>
          <w:p w:rsidR="00F90280" w:rsidRDefault="00F90280">
            <w:pPr>
              <w:pStyle w:val="CRCoverPage"/>
              <w:spacing w:after="0"/>
              <w:rPr>
                <w:sz w:val="8"/>
                <w:szCs w:val="8"/>
              </w:rPr>
            </w:pPr>
          </w:p>
        </w:tc>
        <w:tc>
          <w:tcPr>
            <w:tcW w:w="2127" w:type="dxa"/>
            <w:tcBorders>
              <w:right w:val="single" w:sz="4" w:space="0" w:color="auto"/>
            </w:tcBorders>
          </w:tcPr>
          <w:p w:rsidR="00F90280" w:rsidRDefault="00F90280">
            <w:pPr>
              <w:pStyle w:val="CRCoverPage"/>
              <w:spacing w:after="0"/>
              <w:rPr>
                <w:sz w:val="8"/>
                <w:szCs w:val="8"/>
              </w:rPr>
            </w:pPr>
          </w:p>
        </w:tc>
      </w:tr>
      <w:tr w:rsidR="00F90280">
        <w:trPr>
          <w:cantSplit/>
        </w:trPr>
        <w:tc>
          <w:tcPr>
            <w:tcW w:w="1843" w:type="dxa"/>
            <w:tcBorders>
              <w:left w:val="single" w:sz="4" w:space="0" w:color="auto"/>
            </w:tcBorders>
          </w:tcPr>
          <w:p w:rsidR="00F90280" w:rsidRDefault="0074621E">
            <w:pPr>
              <w:pStyle w:val="CRCoverPage"/>
              <w:tabs>
                <w:tab w:val="right" w:pos="1759"/>
              </w:tabs>
              <w:spacing w:after="0"/>
              <w:rPr>
                <w:b/>
                <w:i/>
              </w:rPr>
            </w:pPr>
            <w:r>
              <w:rPr>
                <w:b/>
                <w:i/>
              </w:rPr>
              <w:t>Category:</w:t>
            </w:r>
          </w:p>
        </w:tc>
        <w:tc>
          <w:tcPr>
            <w:tcW w:w="851" w:type="dxa"/>
            <w:shd w:val="pct30" w:color="FFFF00" w:fill="auto"/>
          </w:tcPr>
          <w:p w:rsidR="00F90280" w:rsidRDefault="0074621E">
            <w:pPr>
              <w:pStyle w:val="CRCoverPage"/>
              <w:spacing w:after="0"/>
              <w:ind w:left="100" w:right="-609"/>
              <w:rPr>
                <w:b/>
              </w:rPr>
            </w:pPr>
            <w:r>
              <w:t>F</w:t>
            </w:r>
          </w:p>
        </w:tc>
        <w:tc>
          <w:tcPr>
            <w:tcW w:w="3402" w:type="dxa"/>
            <w:gridSpan w:val="5"/>
            <w:tcBorders>
              <w:left w:val="nil"/>
            </w:tcBorders>
          </w:tcPr>
          <w:p w:rsidR="00F90280" w:rsidRDefault="00F90280">
            <w:pPr>
              <w:pStyle w:val="CRCoverPage"/>
              <w:spacing w:after="0"/>
            </w:pPr>
          </w:p>
        </w:tc>
        <w:tc>
          <w:tcPr>
            <w:tcW w:w="1417" w:type="dxa"/>
            <w:gridSpan w:val="3"/>
            <w:tcBorders>
              <w:left w:val="nil"/>
            </w:tcBorders>
          </w:tcPr>
          <w:p w:rsidR="00F90280" w:rsidRDefault="0074621E">
            <w:pPr>
              <w:pStyle w:val="CRCoverPage"/>
              <w:spacing w:after="0"/>
              <w:jc w:val="right"/>
              <w:rPr>
                <w:b/>
                <w:i/>
              </w:rPr>
            </w:pPr>
            <w:r>
              <w:rPr>
                <w:b/>
                <w:i/>
              </w:rPr>
              <w:t>Release:</w:t>
            </w:r>
          </w:p>
        </w:tc>
        <w:tc>
          <w:tcPr>
            <w:tcW w:w="2127" w:type="dxa"/>
            <w:tcBorders>
              <w:right w:val="single" w:sz="4" w:space="0" w:color="auto"/>
            </w:tcBorders>
            <w:shd w:val="pct30" w:color="FFFF00" w:fill="auto"/>
          </w:tcPr>
          <w:p w:rsidR="00F90280" w:rsidRDefault="0074621E">
            <w:pPr>
              <w:pStyle w:val="CRCoverPage"/>
              <w:spacing w:after="0"/>
              <w:ind w:left="100"/>
            </w:pPr>
            <w:r>
              <w:t>Rel-16</w:t>
            </w:r>
          </w:p>
        </w:tc>
      </w:tr>
      <w:tr w:rsidR="00F90280">
        <w:tc>
          <w:tcPr>
            <w:tcW w:w="1843" w:type="dxa"/>
            <w:tcBorders>
              <w:left w:val="single" w:sz="4" w:space="0" w:color="auto"/>
              <w:bottom w:val="single" w:sz="4" w:space="0" w:color="auto"/>
            </w:tcBorders>
          </w:tcPr>
          <w:p w:rsidR="00F90280" w:rsidRDefault="00F90280">
            <w:pPr>
              <w:pStyle w:val="CRCoverPage"/>
              <w:spacing w:after="0"/>
              <w:rPr>
                <w:b/>
                <w:i/>
              </w:rPr>
            </w:pPr>
          </w:p>
        </w:tc>
        <w:tc>
          <w:tcPr>
            <w:tcW w:w="4677" w:type="dxa"/>
            <w:gridSpan w:val="8"/>
            <w:tcBorders>
              <w:bottom w:val="single" w:sz="4" w:space="0" w:color="auto"/>
            </w:tcBorders>
          </w:tcPr>
          <w:p w:rsidR="00F90280" w:rsidRDefault="0074621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90280" w:rsidRDefault="0074621E">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F90280" w:rsidRDefault="0074621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90280">
        <w:tc>
          <w:tcPr>
            <w:tcW w:w="1843" w:type="dxa"/>
          </w:tcPr>
          <w:p w:rsidR="00F90280" w:rsidRDefault="00F90280">
            <w:pPr>
              <w:pStyle w:val="CRCoverPage"/>
              <w:spacing w:after="0"/>
              <w:rPr>
                <w:b/>
                <w:i/>
                <w:sz w:val="8"/>
                <w:szCs w:val="8"/>
              </w:rPr>
            </w:pPr>
          </w:p>
        </w:tc>
        <w:tc>
          <w:tcPr>
            <w:tcW w:w="7797" w:type="dxa"/>
            <w:gridSpan w:val="10"/>
          </w:tcPr>
          <w:p w:rsidR="00F90280" w:rsidRDefault="00F90280">
            <w:pPr>
              <w:pStyle w:val="CRCoverPage"/>
              <w:spacing w:after="0"/>
              <w:rPr>
                <w:sz w:val="8"/>
                <w:szCs w:val="8"/>
              </w:rPr>
            </w:pPr>
          </w:p>
        </w:tc>
      </w:tr>
      <w:tr w:rsidR="00F90280">
        <w:tc>
          <w:tcPr>
            <w:tcW w:w="2694" w:type="dxa"/>
            <w:gridSpan w:val="2"/>
            <w:tcBorders>
              <w:top w:val="single" w:sz="4" w:space="0" w:color="auto"/>
              <w:left w:val="single" w:sz="4" w:space="0" w:color="auto"/>
            </w:tcBorders>
          </w:tcPr>
          <w:p w:rsidR="00F90280" w:rsidRDefault="0074621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F90280" w:rsidRDefault="0074621E">
            <w:pPr>
              <w:pStyle w:val="CRCoverPage"/>
              <w:spacing w:after="0"/>
              <w:rPr>
                <w:rFonts w:eastAsia="宋体"/>
                <w:lang w:val="en-US" w:eastAsia="zh-CN"/>
              </w:rPr>
            </w:pPr>
            <w:r>
              <w:rPr>
                <w:rFonts w:eastAsia="宋体"/>
                <w:lang w:val="en-US" w:eastAsia="zh-CN"/>
              </w:rPr>
              <w:t xml:space="preserve">Among all the PLMNs sharing the same cell, some PLMNs may want to configure access barring for delay tolerant service while others do not. </w:t>
            </w:r>
          </w:p>
          <w:p w:rsidR="00F90280" w:rsidRDefault="0074621E">
            <w:pPr>
              <w:pStyle w:val="CRCoverPage"/>
              <w:spacing w:after="0"/>
            </w:pPr>
            <w:r>
              <w:rPr>
                <w:rFonts w:eastAsia="宋体"/>
                <w:lang w:val="en-US" w:eastAsia="zh-CN"/>
              </w:rPr>
              <w:t>With the current ASN.1 structure, if one PLMN wants to configure access barring for delay tolerant services, other P</w:t>
            </w:r>
            <w:r>
              <w:rPr>
                <w:rFonts w:eastAsia="宋体"/>
                <w:lang w:val="en-US" w:eastAsia="zh-CN"/>
              </w:rPr>
              <w:t xml:space="preserve">LMNs sharing the same cell have to configure a “a”, “b” or “c” either via </w:t>
            </w:r>
            <w:r>
              <w:rPr>
                <w:rFonts w:eastAsia="宋体"/>
                <w:i/>
                <w:lang w:val="en-US" w:eastAsia="zh-CN"/>
              </w:rPr>
              <w:t>plmnCommon</w:t>
            </w:r>
            <w:r>
              <w:rPr>
                <w:rFonts w:eastAsia="宋体"/>
                <w:lang w:val="en-US" w:eastAsia="zh-CN"/>
              </w:rPr>
              <w:t xml:space="preserve"> or </w:t>
            </w:r>
            <w:r>
              <w:rPr>
                <w:rFonts w:eastAsia="宋体"/>
                <w:i/>
                <w:lang w:val="en-US" w:eastAsia="zh-CN"/>
              </w:rPr>
              <w:t>individualPLMNList</w:t>
            </w:r>
            <w:r>
              <w:rPr>
                <w:rFonts w:eastAsia="宋体"/>
                <w:lang w:val="en-US" w:eastAsia="zh-CN"/>
              </w:rPr>
              <w:t xml:space="preserve"> even though they do not want to do so. As a result, UE configured with delay tolerant service may select access category 1 and perform barring check </w:t>
            </w:r>
            <w:r>
              <w:rPr>
                <w:rFonts w:eastAsia="宋体"/>
                <w:lang w:val="en-US" w:eastAsia="zh-CN"/>
              </w:rPr>
              <w:t>based on the factor and timer associated with access category 1 upon receiving such configuration although it should have selected another access category and perform access barring accordingly.</w:t>
            </w:r>
          </w:p>
          <w:p w:rsidR="00F90280" w:rsidRDefault="0074621E">
            <w:pPr>
              <w:pStyle w:val="CRCoverPage"/>
              <w:tabs>
                <w:tab w:val="left" w:pos="2001"/>
              </w:tabs>
              <w:spacing w:after="0"/>
            </w:pPr>
            <w:r>
              <w:t>Thus, it is suggested to introduce</w:t>
            </w:r>
            <w:r>
              <w:rPr>
                <w:rFonts w:eastAsia="宋体" w:hint="eastAsia"/>
                <w:i/>
                <w:iCs/>
                <w:lang w:bidi="ar"/>
              </w:rPr>
              <w:t xml:space="preserve"> </w:t>
            </w:r>
            <w:r>
              <w:rPr>
                <w:rFonts w:hint="eastAsia"/>
                <w:bCs/>
                <w:i/>
                <w:iCs/>
              </w:rPr>
              <w:t>UAC-AccessCategory1-Select</w:t>
            </w:r>
            <w:r>
              <w:rPr>
                <w:rFonts w:hint="eastAsia"/>
                <w:bCs/>
                <w:i/>
                <w:iCs/>
              </w:rPr>
              <w:t>ionAssistanceInfo-v16xy</w:t>
            </w:r>
            <w:r>
              <w:rPr>
                <w:rFonts w:hint="eastAsia"/>
                <w:bCs/>
              </w:rPr>
              <w:t xml:space="preserve"> with value {a, b, c, null}</w:t>
            </w:r>
            <w:r>
              <w:rPr>
                <w:bCs/>
              </w:rPr>
              <w:t xml:space="preserve"> to allow network not to configure </w:t>
            </w:r>
            <w:r>
              <w:rPr>
                <w:rFonts w:hint="eastAsia"/>
                <w:bCs/>
                <w:i/>
                <w:iCs/>
              </w:rPr>
              <w:t>UAC-AccessCategory1-SelectionAssistanceInfo</w:t>
            </w:r>
            <w:r>
              <w:rPr>
                <w:bCs/>
                <w:i/>
                <w:iCs/>
              </w:rPr>
              <w:t xml:space="preserve"> </w:t>
            </w:r>
            <w:r>
              <w:rPr>
                <w:bCs/>
                <w:iCs/>
              </w:rPr>
              <w:t>for a certain PLMN.</w:t>
            </w:r>
          </w:p>
        </w:tc>
      </w:tr>
      <w:tr w:rsidR="00F90280">
        <w:tc>
          <w:tcPr>
            <w:tcW w:w="2694" w:type="dxa"/>
            <w:gridSpan w:val="2"/>
            <w:tcBorders>
              <w:left w:val="single" w:sz="4" w:space="0" w:color="auto"/>
            </w:tcBorders>
          </w:tcPr>
          <w:p w:rsidR="00F90280" w:rsidRDefault="00F90280">
            <w:pPr>
              <w:pStyle w:val="CRCoverPage"/>
              <w:spacing w:after="0"/>
              <w:rPr>
                <w:b/>
                <w:i/>
                <w:sz w:val="8"/>
                <w:szCs w:val="8"/>
              </w:rPr>
            </w:pPr>
          </w:p>
        </w:tc>
        <w:tc>
          <w:tcPr>
            <w:tcW w:w="6946" w:type="dxa"/>
            <w:gridSpan w:val="9"/>
            <w:tcBorders>
              <w:right w:val="single" w:sz="4" w:space="0" w:color="auto"/>
            </w:tcBorders>
          </w:tcPr>
          <w:p w:rsidR="00F90280" w:rsidRDefault="00F90280">
            <w:pPr>
              <w:pStyle w:val="CRCoverPage"/>
              <w:spacing w:after="0"/>
              <w:rPr>
                <w:sz w:val="8"/>
                <w:szCs w:val="8"/>
              </w:rPr>
            </w:pPr>
          </w:p>
        </w:tc>
      </w:tr>
      <w:tr w:rsidR="00F90280">
        <w:tc>
          <w:tcPr>
            <w:tcW w:w="2694" w:type="dxa"/>
            <w:gridSpan w:val="2"/>
            <w:tcBorders>
              <w:left w:val="single" w:sz="4" w:space="0" w:color="auto"/>
            </w:tcBorders>
          </w:tcPr>
          <w:p w:rsidR="00F90280" w:rsidRDefault="0074621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90280" w:rsidRDefault="0074621E">
            <w:pPr>
              <w:pStyle w:val="CRCoverPage"/>
              <w:numPr>
                <w:ilvl w:val="0"/>
                <w:numId w:val="1"/>
              </w:numPr>
              <w:spacing w:after="0"/>
            </w:pPr>
            <w:r>
              <w:t xml:space="preserve">Introduce </w:t>
            </w:r>
            <w:r>
              <w:rPr>
                <w:rFonts w:hint="eastAsia"/>
                <w:bCs/>
                <w:i/>
                <w:iCs/>
              </w:rPr>
              <w:t>UAC-AccessCategory1-SelectionAssistanceInfo-v16xy</w:t>
            </w:r>
            <w:r>
              <w:rPr>
                <w:rFonts w:hint="eastAsia"/>
                <w:bCs/>
              </w:rPr>
              <w:t xml:space="preserve"> with value {a, b, c, null}</w:t>
            </w:r>
            <w:r>
              <w:rPr>
                <w:bCs/>
              </w:rPr>
              <w:t>.</w:t>
            </w:r>
          </w:p>
          <w:p w:rsidR="00F90280" w:rsidRDefault="00F90280">
            <w:pPr>
              <w:pStyle w:val="CRCoverPage"/>
              <w:spacing w:after="0"/>
              <w:ind w:left="720"/>
            </w:pPr>
          </w:p>
          <w:p w:rsidR="00F90280" w:rsidRDefault="0074621E">
            <w:pPr>
              <w:pStyle w:val="CRCoverPage"/>
              <w:spacing w:after="0"/>
              <w:ind w:left="100"/>
              <w:rPr>
                <w:b/>
                <w:bCs/>
                <w:lang w:val="en-US" w:eastAsia="zh-CN"/>
              </w:rPr>
            </w:pPr>
            <w:r>
              <w:rPr>
                <w:rFonts w:hint="eastAsia"/>
                <w:b/>
                <w:bCs/>
                <w:lang w:eastAsia="zh-CN"/>
              </w:rPr>
              <w:t>I</w:t>
            </w:r>
            <w:r>
              <w:rPr>
                <w:b/>
                <w:bCs/>
              </w:rPr>
              <w:t>mpact Analysis</w:t>
            </w:r>
          </w:p>
          <w:p w:rsidR="00F90280" w:rsidRDefault="0074621E">
            <w:pPr>
              <w:pStyle w:val="CRCoverPage"/>
              <w:spacing w:after="0"/>
              <w:ind w:left="100"/>
            </w:pPr>
            <w:r>
              <w:rPr>
                <w:rFonts w:eastAsia="宋体" w:hint="eastAsia"/>
                <w:u w:val="single"/>
              </w:rPr>
              <w:t>Impacted 5G architecture options:</w:t>
            </w:r>
          </w:p>
          <w:p w:rsidR="00F90280" w:rsidRDefault="0074621E">
            <w:pPr>
              <w:pStyle w:val="CRCoverPage"/>
              <w:spacing w:after="0"/>
              <w:ind w:left="100"/>
            </w:pPr>
            <w:r>
              <w:t>SA, NE-DC, NR-DC</w:t>
            </w:r>
          </w:p>
          <w:p w:rsidR="00F90280" w:rsidRDefault="0074621E">
            <w:pPr>
              <w:pStyle w:val="CRCoverPage"/>
              <w:spacing w:after="0"/>
              <w:ind w:left="100"/>
              <w:rPr>
                <w:u w:val="single"/>
              </w:rPr>
            </w:pPr>
            <w:r>
              <w:rPr>
                <w:u w:val="single"/>
              </w:rPr>
              <w:t xml:space="preserve"> </w:t>
            </w:r>
          </w:p>
          <w:p w:rsidR="00F90280" w:rsidRDefault="0074621E">
            <w:pPr>
              <w:pStyle w:val="CRCoverPage"/>
              <w:spacing w:after="0"/>
              <w:ind w:left="100"/>
              <w:rPr>
                <w:u w:val="single"/>
              </w:rPr>
            </w:pPr>
            <w:r>
              <w:rPr>
                <w:u w:val="single"/>
              </w:rPr>
              <w:t>Impacted functionality:</w:t>
            </w:r>
          </w:p>
          <w:p w:rsidR="00F90280" w:rsidRDefault="0074621E">
            <w:pPr>
              <w:pStyle w:val="CRCoverPage"/>
              <w:spacing w:after="0"/>
              <w:ind w:left="100"/>
            </w:pPr>
            <w:r>
              <w:rPr>
                <w:rFonts w:hint="eastAsia"/>
                <w:kern w:val="2"/>
                <w:lang w:eastAsia="zh-CN"/>
              </w:rPr>
              <w:t>Unified Access</w:t>
            </w:r>
            <w:r>
              <w:rPr>
                <w:kern w:val="2"/>
              </w:rPr>
              <w:t xml:space="preserve"> control</w:t>
            </w:r>
          </w:p>
          <w:p w:rsidR="00F90280" w:rsidRDefault="0074621E">
            <w:pPr>
              <w:pStyle w:val="CRCoverPage"/>
              <w:spacing w:after="0"/>
              <w:ind w:left="100"/>
            </w:pPr>
            <w:r>
              <w:t xml:space="preserve"> </w:t>
            </w:r>
          </w:p>
          <w:p w:rsidR="00F90280" w:rsidRDefault="0074621E">
            <w:pPr>
              <w:pStyle w:val="CRCoverPage"/>
              <w:spacing w:after="0"/>
              <w:ind w:left="100"/>
              <w:rPr>
                <w:u w:val="single"/>
              </w:rPr>
            </w:pPr>
            <w:r>
              <w:rPr>
                <w:u w:val="single"/>
              </w:rPr>
              <w:t>Inter-operability:</w:t>
            </w:r>
          </w:p>
          <w:p w:rsidR="00F90280" w:rsidRDefault="0074621E">
            <w:pPr>
              <w:pStyle w:val="CRCoverPage"/>
              <w:spacing w:after="0"/>
              <w:ind w:left="100"/>
            </w:pPr>
            <w:r>
              <w:lastRenderedPageBreak/>
              <w:t>1.</w:t>
            </w:r>
            <w:r>
              <w:tab/>
            </w:r>
            <w:r>
              <w:t xml:space="preserve"> If the network is implemented according to the CR and the UE is not, UE is not able to read and act on the </w:t>
            </w:r>
            <w:r>
              <w:rPr>
                <w:rFonts w:hint="eastAsia"/>
                <w:bCs/>
                <w:i/>
                <w:iCs/>
              </w:rPr>
              <w:t>UAC-AccessCategory1-SelectionAssistanceInfo-v16xy</w:t>
            </w:r>
            <w:r>
              <w:t xml:space="preserve"> field. </w:t>
            </w:r>
          </w:p>
          <w:p w:rsidR="00F90280" w:rsidRDefault="0074621E">
            <w:pPr>
              <w:pStyle w:val="CRCoverPage"/>
              <w:spacing w:after="0"/>
              <w:ind w:left="100"/>
              <w:rPr>
                <w:bCs/>
              </w:rPr>
            </w:pPr>
            <w:r>
              <w:t>2.</w:t>
            </w:r>
            <w:r>
              <w:tab/>
              <w:t xml:space="preserve"> If the UE is implemented according to the CR and the network is not</w:t>
            </w:r>
            <w:r>
              <w:rPr>
                <w:rFonts w:hint="eastAsia"/>
              </w:rPr>
              <w:t>,</w:t>
            </w:r>
            <w:r>
              <w:t xml:space="preserve"> no inter-operabil</w:t>
            </w:r>
            <w:r>
              <w:t>ity is forseen.</w:t>
            </w:r>
          </w:p>
        </w:tc>
      </w:tr>
      <w:tr w:rsidR="00F90280">
        <w:tc>
          <w:tcPr>
            <w:tcW w:w="2694" w:type="dxa"/>
            <w:gridSpan w:val="2"/>
            <w:tcBorders>
              <w:left w:val="single" w:sz="4" w:space="0" w:color="auto"/>
            </w:tcBorders>
          </w:tcPr>
          <w:p w:rsidR="00F90280" w:rsidRDefault="00F90280">
            <w:pPr>
              <w:pStyle w:val="CRCoverPage"/>
              <w:spacing w:after="0"/>
              <w:rPr>
                <w:b/>
                <w:i/>
                <w:sz w:val="8"/>
                <w:szCs w:val="8"/>
              </w:rPr>
            </w:pPr>
          </w:p>
        </w:tc>
        <w:tc>
          <w:tcPr>
            <w:tcW w:w="6946" w:type="dxa"/>
            <w:gridSpan w:val="9"/>
            <w:tcBorders>
              <w:right w:val="single" w:sz="4" w:space="0" w:color="auto"/>
            </w:tcBorders>
          </w:tcPr>
          <w:p w:rsidR="00F90280" w:rsidRDefault="00F90280">
            <w:pPr>
              <w:pStyle w:val="CRCoverPage"/>
              <w:spacing w:after="0"/>
              <w:rPr>
                <w:sz w:val="8"/>
                <w:szCs w:val="8"/>
              </w:rPr>
            </w:pPr>
          </w:p>
        </w:tc>
      </w:tr>
      <w:tr w:rsidR="00F90280">
        <w:tc>
          <w:tcPr>
            <w:tcW w:w="2694" w:type="dxa"/>
            <w:gridSpan w:val="2"/>
            <w:tcBorders>
              <w:left w:val="single" w:sz="4" w:space="0" w:color="auto"/>
              <w:bottom w:val="single" w:sz="4" w:space="0" w:color="auto"/>
            </w:tcBorders>
          </w:tcPr>
          <w:p w:rsidR="00F90280" w:rsidRDefault="0074621E">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90280" w:rsidRDefault="0074621E">
            <w:pPr>
              <w:pStyle w:val="CRCoverPage"/>
              <w:spacing w:after="0"/>
            </w:pPr>
            <w:r>
              <w:t xml:space="preserve">Among all the PLMNs sharing the same cell, the current ASN.1 for configuring uac-AccessCategory1-SelectionAssistanceInfo does not allow some PLMNs to configure such assistance information while others not </w:t>
            </w:r>
            <w:r>
              <w:t>to configure it.</w:t>
            </w:r>
          </w:p>
        </w:tc>
      </w:tr>
      <w:tr w:rsidR="00F90280">
        <w:tc>
          <w:tcPr>
            <w:tcW w:w="2694" w:type="dxa"/>
            <w:gridSpan w:val="2"/>
          </w:tcPr>
          <w:p w:rsidR="00F90280" w:rsidRDefault="00F90280">
            <w:pPr>
              <w:pStyle w:val="CRCoverPage"/>
              <w:spacing w:after="0"/>
              <w:rPr>
                <w:b/>
                <w:i/>
                <w:sz w:val="8"/>
                <w:szCs w:val="8"/>
              </w:rPr>
            </w:pPr>
          </w:p>
        </w:tc>
        <w:tc>
          <w:tcPr>
            <w:tcW w:w="6946" w:type="dxa"/>
            <w:gridSpan w:val="9"/>
          </w:tcPr>
          <w:p w:rsidR="00F90280" w:rsidRDefault="00F90280">
            <w:pPr>
              <w:pStyle w:val="CRCoverPage"/>
              <w:spacing w:after="0"/>
              <w:rPr>
                <w:sz w:val="8"/>
                <w:szCs w:val="8"/>
              </w:rPr>
            </w:pPr>
          </w:p>
        </w:tc>
      </w:tr>
      <w:tr w:rsidR="00F90280">
        <w:tc>
          <w:tcPr>
            <w:tcW w:w="2694" w:type="dxa"/>
            <w:gridSpan w:val="2"/>
            <w:tcBorders>
              <w:top w:val="single" w:sz="4" w:space="0" w:color="auto"/>
              <w:left w:val="single" w:sz="4" w:space="0" w:color="auto"/>
            </w:tcBorders>
          </w:tcPr>
          <w:p w:rsidR="00F90280" w:rsidRDefault="0074621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90280" w:rsidRDefault="0074621E">
            <w:pPr>
              <w:pStyle w:val="CRCoverPage"/>
              <w:spacing w:after="0"/>
              <w:ind w:left="100"/>
            </w:pPr>
            <w:r>
              <w:rPr>
                <w:rFonts w:eastAsia="宋体"/>
                <w:lang w:val="en-US" w:eastAsia="zh-CN"/>
              </w:rPr>
              <w:t>6.2.2</w:t>
            </w:r>
          </w:p>
        </w:tc>
      </w:tr>
      <w:tr w:rsidR="00F90280">
        <w:tc>
          <w:tcPr>
            <w:tcW w:w="2694" w:type="dxa"/>
            <w:gridSpan w:val="2"/>
            <w:tcBorders>
              <w:left w:val="single" w:sz="4" w:space="0" w:color="auto"/>
            </w:tcBorders>
          </w:tcPr>
          <w:p w:rsidR="00F90280" w:rsidRDefault="00F90280">
            <w:pPr>
              <w:pStyle w:val="CRCoverPage"/>
              <w:spacing w:after="0"/>
              <w:rPr>
                <w:b/>
                <w:i/>
                <w:sz w:val="8"/>
                <w:szCs w:val="8"/>
              </w:rPr>
            </w:pPr>
          </w:p>
        </w:tc>
        <w:tc>
          <w:tcPr>
            <w:tcW w:w="6946" w:type="dxa"/>
            <w:gridSpan w:val="9"/>
            <w:tcBorders>
              <w:right w:val="single" w:sz="4" w:space="0" w:color="auto"/>
            </w:tcBorders>
          </w:tcPr>
          <w:p w:rsidR="00F90280" w:rsidRDefault="00F90280">
            <w:pPr>
              <w:pStyle w:val="CRCoverPage"/>
              <w:spacing w:after="0"/>
              <w:rPr>
                <w:sz w:val="8"/>
                <w:szCs w:val="8"/>
              </w:rPr>
            </w:pPr>
          </w:p>
        </w:tc>
      </w:tr>
      <w:tr w:rsidR="00F90280">
        <w:tc>
          <w:tcPr>
            <w:tcW w:w="2694" w:type="dxa"/>
            <w:gridSpan w:val="2"/>
            <w:tcBorders>
              <w:left w:val="single" w:sz="4" w:space="0" w:color="auto"/>
            </w:tcBorders>
          </w:tcPr>
          <w:p w:rsidR="00F90280" w:rsidRDefault="00F9028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90280" w:rsidRDefault="0074621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90280" w:rsidRDefault="0074621E">
            <w:pPr>
              <w:pStyle w:val="CRCoverPage"/>
              <w:spacing w:after="0"/>
              <w:jc w:val="center"/>
              <w:rPr>
                <w:b/>
                <w:caps/>
              </w:rPr>
            </w:pPr>
            <w:r>
              <w:rPr>
                <w:b/>
                <w:caps/>
              </w:rPr>
              <w:t>N</w:t>
            </w:r>
          </w:p>
        </w:tc>
        <w:tc>
          <w:tcPr>
            <w:tcW w:w="2977" w:type="dxa"/>
            <w:gridSpan w:val="4"/>
          </w:tcPr>
          <w:p w:rsidR="00F90280" w:rsidRDefault="00F90280">
            <w:pPr>
              <w:pStyle w:val="CRCoverPage"/>
              <w:tabs>
                <w:tab w:val="right" w:pos="2893"/>
              </w:tabs>
              <w:spacing w:after="0"/>
            </w:pPr>
          </w:p>
        </w:tc>
        <w:tc>
          <w:tcPr>
            <w:tcW w:w="3401" w:type="dxa"/>
            <w:gridSpan w:val="3"/>
            <w:tcBorders>
              <w:right w:val="single" w:sz="4" w:space="0" w:color="auto"/>
            </w:tcBorders>
            <w:shd w:val="clear" w:color="FFFF00" w:fill="auto"/>
          </w:tcPr>
          <w:p w:rsidR="00F90280" w:rsidRDefault="00F90280">
            <w:pPr>
              <w:pStyle w:val="CRCoverPage"/>
              <w:spacing w:after="0"/>
              <w:ind w:left="99"/>
            </w:pPr>
          </w:p>
        </w:tc>
      </w:tr>
      <w:tr w:rsidR="00F90280">
        <w:tc>
          <w:tcPr>
            <w:tcW w:w="2694" w:type="dxa"/>
            <w:gridSpan w:val="2"/>
            <w:tcBorders>
              <w:left w:val="single" w:sz="4" w:space="0" w:color="auto"/>
            </w:tcBorders>
          </w:tcPr>
          <w:p w:rsidR="00F90280" w:rsidRDefault="0074621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90280" w:rsidRDefault="00F9028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280" w:rsidRDefault="00F90280">
            <w:pPr>
              <w:pStyle w:val="CRCoverPage"/>
              <w:spacing w:after="0"/>
              <w:jc w:val="center"/>
              <w:rPr>
                <w:b/>
                <w:caps/>
              </w:rPr>
            </w:pPr>
          </w:p>
        </w:tc>
        <w:tc>
          <w:tcPr>
            <w:tcW w:w="2977" w:type="dxa"/>
            <w:gridSpan w:val="4"/>
          </w:tcPr>
          <w:p w:rsidR="00F90280" w:rsidRDefault="0074621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90280" w:rsidRDefault="0074621E">
            <w:pPr>
              <w:pStyle w:val="CRCoverPage"/>
              <w:spacing w:after="0"/>
              <w:ind w:left="99"/>
            </w:pPr>
            <w:r>
              <w:t xml:space="preserve">TS/TR ... CR ... </w:t>
            </w:r>
          </w:p>
        </w:tc>
      </w:tr>
      <w:tr w:rsidR="00F90280">
        <w:tc>
          <w:tcPr>
            <w:tcW w:w="2694" w:type="dxa"/>
            <w:gridSpan w:val="2"/>
            <w:tcBorders>
              <w:left w:val="single" w:sz="4" w:space="0" w:color="auto"/>
            </w:tcBorders>
          </w:tcPr>
          <w:p w:rsidR="00F90280" w:rsidRDefault="0074621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90280" w:rsidRDefault="00F9028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280" w:rsidRDefault="00F90280">
            <w:pPr>
              <w:pStyle w:val="CRCoverPage"/>
              <w:spacing w:after="0"/>
              <w:jc w:val="center"/>
              <w:rPr>
                <w:b/>
                <w:caps/>
              </w:rPr>
            </w:pPr>
          </w:p>
        </w:tc>
        <w:tc>
          <w:tcPr>
            <w:tcW w:w="2977" w:type="dxa"/>
            <w:gridSpan w:val="4"/>
          </w:tcPr>
          <w:p w:rsidR="00F90280" w:rsidRDefault="0074621E">
            <w:pPr>
              <w:pStyle w:val="CRCoverPage"/>
              <w:spacing w:after="0"/>
            </w:pPr>
            <w:r>
              <w:t xml:space="preserve"> Test specifications</w:t>
            </w:r>
          </w:p>
        </w:tc>
        <w:tc>
          <w:tcPr>
            <w:tcW w:w="3401" w:type="dxa"/>
            <w:gridSpan w:val="3"/>
            <w:tcBorders>
              <w:right w:val="single" w:sz="4" w:space="0" w:color="auto"/>
            </w:tcBorders>
            <w:shd w:val="pct30" w:color="FFFF00" w:fill="auto"/>
          </w:tcPr>
          <w:p w:rsidR="00F90280" w:rsidRDefault="0074621E">
            <w:pPr>
              <w:pStyle w:val="CRCoverPage"/>
              <w:spacing w:after="0"/>
              <w:ind w:left="99"/>
            </w:pPr>
            <w:r>
              <w:t xml:space="preserve">TS/TR ... CR ... </w:t>
            </w:r>
          </w:p>
        </w:tc>
      </w:tr>
      <w:tr w:rsidR="00F90280">
        <w:tc>
          <w:tcPr>
            <w:tcW w:w="2694" w:type="dxa"/>
            <w:gridSpan w:val="2"/>
            <w:tcBorders>
              <w:left w:val="single" w:sz="4" w:space="0" w:color="auto"/>
            </w:tcBorders>
          </w:tcPr>
          <w:p w:rsidR="00F90280" w:rsidRDefault="0074621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F90280" w:rsidRDefault="00F9028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90280" w:rsidRDefault="00F90280">
            <w:pPr>
              <w:pStyle w:val="CRCoverPage"/>
              <w:spacing w:after="0"/>
              <w:jc w:val="center"/>
              <w:rPr>
                <w:b/>
                <w:caps/>
              </w:rPr>
            </w:pPr>
          </w:p>
        </w:tc>
        <w:tc>
          <w:tcPr>
            <w:tcW w:w="2977" w:type="dxa"/>
            <w:gridSpan w:val="4"/>
          </w:tcPr>
          <w:p w:rsidR="00F90280" w:rsidRDefault="0074621E">
            <w:pPr>
              <w:pStyle w:val="CRCoverPage"/>
              <w:spacing w:after="0"/>
            </w:pPr>
            <w:r>
              <w:t xml:space="preserve"> O&amp;M Specifications</w:t>
            </w:r>
          </w:p>
        </w:tc>
        <w:tc>
          <w:tcPr>
            <w:tcW w:w="3401" w:type="dxa"/>
            <w:gridSpan w:val="3"/>
            <w:tcBorders>
              <w:right w:val="single" w:sz="4" w:space="0" w:color="auto"/>
            </w:tcBorders>
            <w:shd w:val="pct30" w:color="FFFF00" w:fill="auto"/>
          </w:tcPr>
          <w:p w:rsidR="00F90280" w:rsidRDefault="0074621E">
            <w:pPr>
              <w:pStyle w:val="CRCoverPage"/>
              <w:spacing w:after="0"/>
              <w:ind w:left="99"/>
            </w:pPr>
            <w:r>
              <w:t xml:space="preserve">TS/TR ... CR ... </w:t>
            </w:r>
          </w:p>
        </w:tc>
      </w:tr>
      <w:tr w:rsidR="00F90280">
        <w:tc>
          <w:tcPr>
            <w:tcW w:w="2694" w:type="dxa"/>
            <w:gridSpan w:val="2"/>
            <w:tcBorders>
              <w:left w:val="single" w:sz="4" w:space="0" w:color="auto"/>
            </w:tcBorders>
          </w:tcPr>
          <w:p w:rsidR="00F90280" w:rsidRDefault="00F90280">
            <w:pPr>
              <w:pStyle w:val="CRCoverPage"/>
              <w:spacing w:after="0"/>
              <w:rPr>
                <w:b/>
                <w:i/>
              </w:rPr>
            </w:pPr>
          </w:p>
        </w:tc>
        <w:tc>
          <w:tcPr>
            <w:tcW w:w="6946" w:type="dxa"/>
            <w:gridSpan w:val="9"/>
            <w:tcBorders>
              <w:right w:val="single" w:sz="4" w:space="0" w:color="auto"/>
            </w:tcBorders>
          </w:tcPr>
          <w:p w:rsidR="00F90280" w:rsidRDefault="00F90280">
            <w:pPr>
              <w:pStyle w:val="CRCoverPage"/>
              <w:spacing w:after="0"/>
            </w:pPr>
          </w:p>
        </w:tc>
      </w:tr>
      <w:tr w:rsidR="00F90280">
        <w:tc>
          <w:tcPr>
            <w:tcW w:w="2694" w:type="dxa"/>
            <w:gridSpan w:val="2"/>
            <w:tcBorders>
              <w:left w:val="single" w:sz="4" w:space="0" w:color="auto"/>
              <w:bottom w:val="single" w:sz="4" w:space="0" w:color="auto"/>
            </w:tcBorders>
          </w:tcPr>
          <w:p w:rsidR="00F90280" w:rsidRDefault="0074621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90280" w:rsidRDefault="00F90280">
            <w:pPr>
              <w:pStyle w:val="CRCoverPage"/>
              <w:spacing w:after="0"/>
              <w:ind w:left="100"/>
            </w:pPr>
          </w:p>
        </w:tc>
      </w:tr>
      <w:tr w:rsidR="00F90280">
        <w:tc>
          <w:tcPr>
            <w:tcW w:w="2694" w:type="dxa"/>
            <w:gridSpan w:val="2"/>
            <w:tcBorders>
              <w:top w:val="single" w:sz="4" w:space="0" w:color="auto"/>
              <w:bottom w:val="single" w:sz="4" w:space="0" w:color="auto"/>
            </w:tcBorders>
          </w:tcPr>
          <w:p w:rsidR="00F90280" w:rsidRDefault="00F9028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90280" w:rsidRDefault="00F90280">
            <w:pPr>
              <w:pStyle w:val="CRCoverPage"/>
              <w:spacing w:after="0"/>
              <w:ind w:left="100"/>
              <w:rPr>
                <w:sz w:val="8"/>
                <w:szCs w:val="8"/>
              </w:rPr>
            </w:pPr>
          </w:p>
        </w:tc>
      </w:tr>
      <w:tr w:rsidR="00F90280">
        <w:tc>
          <w:tcPr>
            <w:tcW w:w="2694" w:type="dxa"/>
            <w:gridSpan w:val="2"/>
            <w:tcBorders>
              <w:top w:val="single" w:sz="4" w:space="0" w:color="auto"/>
              <w:left w:val="single" w:sz="4" w:space="0" w:color="auto"/>
              <w:bottom w:val="single" w:sz="4" w:space="0" w:color="auto"/>
            </w:tcBorders>
          </w:tcPr>
          <w:p w:rsidR="00F90280" w:rsidRDefault="0074621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90280" w:rsidRDefault="00F90280">
            <w:pPr>
              <w:pStyle w:val="CRCoverPage"/>
              <w:spacing w:after="0"/>
              <w:ind w:left="100"/>
            </w:pPr>
          </w:p>
        </w:tc>
      </w:tr>
    </w:tbl>
    <w:p w:rsidR="00F90280" w:rsidRDefault="00F90280">
      <w:pPr>
        <w:pStyle w:val="CRCoverPage"/>
        <w:spacing w:after="0"/>
        <w:rPr>
          <w:sz w:val="8"/>
          <w:szCs w:val="8"/>
        </w:rPr>
      </w:pPr>
    </w:p>
    <w:p w:rsidR="00F90280" w:rsidRDefault="00F90280">
      <w:pPr>
        <w:sectPr w:rsidR="00F90280">
          <w:headerReference w:type="even" r:id="rId13"/>
          <w:footnotePr>
            <w:numRestart w:val="eachSect"/>
          </w:footnotePr>
          <w:pgSz w:w="11907" w:h="16840"/>
          <w:pgMar w:top="1418" w:right="1134" w:bottom="1134" w:left="1134" w:header="680" w:footer="567" w:gutter="0"/>
          <w:cols w:space="720"/>
        </w:sectPr>
      </w:pPr>
    </w:p>
    <w:p w:rsidR="00F90280" w:rsidRDefault="0074621E">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rFonts w:hint="eastAsia"/>
          <w:sz w:val="32"/>
          <w:lang w:val="en-US" w:eastAsia="zh-CN"/>
        </w:rPr>
        <w:lastRenderedPageBreak/>
        <w:t>Start of</w:t>
      </w:r>
      <w:r>
        <w:rPr>
          <w:sz w:val="32"/>
          <w:lang w:eastAsia="zh-CN"/>
        </w:rPr>
        <w:t xml:space="preserve"> change</w:t>
      </w:r>
    </w:p>
    <w:p w:rsidR="00F90280" w:rsidRDefault="0074621E">
      <w:pPr>
        <w:keepNext/>
        <w:keepLines/>
        <w:overflowPunct w:val="0"/>
        <w:autoSpaceDE w:val="0"/>
        <w:autoSpaceDN w:val="0"/>
        <w:adjustRightInd w:val="0"/>
        <w:spacing w:before="120" w:line="240" w:lineRule="auto"/>
        <w:textAlignment w:val="baseline"/>
        <w:outlineLvl w:val="2"/>
        <w:rPr>
          <w:rFonts w:ascii="Arial" w:hAnsi="Arial"/>
          <w:sz w:val="28"/>
          <w:lang w:eastAsia="ja-JP"/>
        </w:rPr>
      </w:pPr>
      <w:bookmarkStart w:id="3" w:name="_Toc36843509"/>
      <w:bookmarkStart w:id="4" w:name="_Toc36836532"/>
      <w:bookmarkStart w:id="5" w:name="_Toc36756991"/>
      <w:bookmarkStart w:id="6" w:name="_Toc37067798"/>
      <w:bookmarkStart w:id="7" w:name="_Toc20425880"/>
      <w:bookmarkStart w:id="8" w:name="_Toc29321276"/>
      <w:bookmarkStart w:id="9" w:name="_Toc20425829"/>
      <w:bookmarkStart w:id="10" w:name="_Toc29321225"/>
      <w:r>
        <w:rPr>
          <w:rFonts w:ascii="Arial" w:hAnsi="Arial"/>
          <w:sz w:val="28"/>
          <w:lang w:eastAsia="ja-JP"/>
        </w:rPr>
        <w:t>6.2.2</w:t>
      </w:r>
      <w:r>
        <w:rPr>
          <w:rFonts w:ascii="Arial" w:hAnsi="Arial"/>
          <w:sz w:val="28"/>
          <w:lang w:eastAsia="ja-JP"/>
        </w:rPr>
        <w:tab/>
        <w:t>Message definitions</w:t>
      </w:r>
      <w:bookmarkEnd w:id="3"/>
      <w:bookmarkEnd w:id="4"/>
      <w:bookmarkEnd w:id="5"/>
      <w:bookmarkEnd w:id="6"/>
      <w:bookmarkEnd w:id="7"/>
      <w:bookmarkEnd w:id="8"/>
    </w:p>
    <w:p w:rsidR="00F90280" w:rsidRDefault="0074621E">
      <w:pPr>
        <w:keepNext/>
        <w:keepLines/>
        <w:overflowPunct w:val="0"/>
        <w:autoSpaceDE w:val="0"/>
        <w:autoSpaceDN w:val="0"/>
        <w:adjustRightInd w:val="0"/>
        <w:spacing w:before="120" w:line="240" w:lineRule="auto"/>
        <w:ind w:left="1418" w:hanging="1418"/>
        <w:textAlignment w:val="baseline"/>
        <w:outlineLvl w:val="3"/>
        <w:rPr>
          <w:rFonts w:ascii="Arial" w:hAnsi="Arial"/>
          <w:i/>
          <w:sz w:val="24"/>
          <w:lang w:eastAsia="ja-JP"/>
        </w:rPr>
      </w:pPr>
      <w:bookmarkStart w:id="11" w:name="_Toc36843544"/>
      <w:bookmarkStart w:id="12" w:name="_Toc37067833"/>
      <w:bookmarkStart w:id="13" w:name="_Toc36836567"/>
      <w:bookmarkStart w:id="14" w:name="_Toc36757026"/>
      <w:bookmarkStart w:id="15" w:name="_Toc20425910"/>
      <w:bookmarkStart w:id="16" w:name="_Toc29321306"/>
      <w:bookmarkEnd w:id="9"/>
      <w:bookmarkEnd w:id="10"/>
      <w:r>
        <w:rPr>
          <w:rFonts w:ascii="Arial" w:hAnsi="Arial"/>
          <w:sz w:val="24"/>
          <w:lang w:eastAsia="ja-JP"/>
        </w:rPr>
        <w:t>–</w:t>
      </w:r>
      <w:r>
        <w:rPr>
          <w:rFonts w:ascii="Arial" w:hAnsi="Arial"/>
          <w:sz w:val="24"/>
          <w:lang w:eastAsia="ja-JP"/>
        </w:rPr>
        <w:tab/>
      </w:r>
      <w:r>
        <w:rPr>
          <w:rFonts w:ascii="Arial" w:hAnsi="Arial"/>
          <w:i/>
          <w:sz w:val="24"/>
          <w:lang w:eastAsia="ja-JP"/>
        </w:rPr>
        <w:t>SIB1</w:t>
      </w:r>
      <w:bookmarkEnd w:id="11"/>
      <w:bookmarkEnd w:id="12"/>
      <w:bookmarkEnd w:id="13"/>
      <w:bookmarkEnd w:id="14"/>
      <w:bookmarkEnd w:id="15"/>
      <w:bookmarkEnd w:id="16"/>
    </w:p>
    <w:p w:rsidR="00F90280" w:rsidRDefault="0074621E">
      <w:pPr>
        <w:overflowPunct w:val="0"/>
        <w:autoSpaceDE w:val="0"/>
        <w:autoSpaceDN w:val="0"/>
        <w:adjustRightInd w:val="0"/>
        <w:spacing w:line="240" w:lineRule="auto"/>
        <w:textAlignment w:val="baseline"/>
        <w:rPr>
          <w:lang w:eastAsia="ja-JP"/>
        </w:rPr>
      </w:pPr>
      <w:r>
        <w:rPr>
          <w:i/>
          <w:lang w:eastAsia="ja-JP"/>
        </w:rPr>
        <w:t>SIB1</w:t>
      </w:r>
      <w:r>
        <w:rPr>
          <w:lang w:eastAsia="ja-JP"/>
        </w:rPr>
        <w:t xml:space="preserve"> contains information relevant when evaluating if a UE is allowed to access a cell and defines the scheduling of other system information.</w:t>
      </w:r>
      <w:r>
        <w:rPr>
          <w:i/>
          <w:lang w:eastAsia="ja-JP"/>
        </w:rPr>
        <w:t xml:space="preserve"> </w:t>
      </w:r>
      <w:r>
        <w:rPr>
          <w:lang w:eastAsia="ja-JP"/>
        </w:rPr>
        <w:t xml:space="preserve">It also contains radio resource configuration information that is common for all UEs and barring information applied </w:t>
      </w:r>
      <w:r>
        <w:rPr>
          <w:lang w:eastAsia="ja-JP"/>
        </w:rPr>
        <w:t>to the unified access control.</w:t>
      </w:r>
    </w:p>
    <w:p w:rsidR="00F90280" w:rsidRDefault="0074621E">
      <w:pPr>
        <w:overflowPunct w:val="0"/>
        <w:autoSpaceDE w:val="0"/>
        <w:autoSpaceDN w:val="0"/>
        <w:adjustRightInd w:val="0"/>
        <w:spacing w:line="240" w:lineRule="auto"/>
        <w:ind w:left="568" w:hanging="284"/>
        <w:textAlignment w:val="baseline"/>
        <w:rPr>
          <w:lang w:eastAsia="ja-JP"/>
        </w:rPr>
      </w:pPr>
      <w:r>
        <w:rPr>
          <w:lang w:eastAsia="ja-JP"/>
        </w:rPr>
        <w:t>Signalling radio bearer: N/A</w:t>
      </w:r>
    </w:p>
    <w:p w:rsidR="00F90280" w:rsidRDefault="0074621E">
      <w:pPr>
        <w:overflowPunct w:val="0"/>
        <w:autoSpaceDE w:val="0"/>
        <w:autoSpaceDN w:val="0"/>
        <w:adjustRightInd w:val="0"/>
        <w:spacing w:line="240" w:lineRule="auto"/>
        <w:ind w:left="568" w:hanging="284"/>
        <w:textAlignment w:val="baseline"/>
        <w:rPr>
          <w:lang w:eastAsia="ja-JP"/>
        </w:rPr>
      </w:pPr>
      <w:r>
        <w:rPr>
          <w:lang w:eastAsia="ja-JP"/>
        </w:rPr>
        <w:t>RLC-SAP: TM</w:t>
      </w:r>
    </w:p>
    <w:p w:rsidR="00F90280" w:rsidRDefault="0074621E">
      <w:pPr>
        <w:overflowPunct w:val="0"/>
        <w:autoSpaceDE w:val="0"/>
        <w:autoSpaceDN w:val="0"/>
        <w:adjustRightInd w:val="0"/>
        <w:spacing w:line="240" w:lineRule="auto"/>
        <w:ind w:left="568" w:hanging="284"/>
        <w:textAlignment w:val="baseline"/>
        <w:rPr>
          <w:lang w:eastAsia="ja-JP"/>
        </w:rPr>
      </w:pPr>
      <w:r>
        <w:rPr>
          <w:lang w:eastAsia="ja-JP"/>
        </w:rPr>
        <w:t>Logical channels: BCCH</w:t>
      </w:r>
    </w:p>
    <w:p w:rsidR="00F90280" w:rsidRDefault="0074621E">
      <w:pPr>
        <w:overflowPunct w:val="0"/>
        <w:autoSpaceDE w:val="0"/>
        <w:autoSpaceDN w:val="0"/>
        <w:adjustRightInd w:val="0"/>
        <w:spacing w:line="240" w:lineRule="auto"/>
        <w:ind w:left="568" w:hanging="284"/>
        <w:textAlignment w:val="baseline"/>
        <w:rPr>
          <w:lang w:eastAsia="ja-JP"/>
        </w:rPr>
      </w:pPr>
      <w:r>
        <w:rPr>
          <w:lang w:eastAsia="ja-JP"/>
        </w:rPr>
        <w:t>Direction: Network to UE</w:t>
      </w:r>
    </w:p>
    <w:p w:rsidR="00F90280" w:rsidRDefault="0074621E">
      <w:pPr>
        <w:keepNext/>
        <w:keepLines/>
        <w:overflowPunct w:val="0"/>
        <w:autoSpaceDE w:val="0"/>
        <w:autoSpaceDN w:val="0"/>
        <w:adjustRightInd w:val="0"/>
        <w:spacing w:before="60" w:line="240" w:lineRule="auto"/>
        <w:jc w:val="center"/>
        <w:textAlignment w:val="baseline"/>
        <w:rPr>
          <w:rFonts w:ascii="Arial" w:hAnsi="Arial"/>
          <w:b/>
          <w:bCs/>
          <w:i/>
          <w:iCs/>
          <w:lang w:eastAsia="ja-JP"/>
        </w:rPr>
      </w:pPr>
      <w:r>
        <w:rPr>
          <w:rFonts w:ascii="Arial" w:hAnsi="Arial"/>
          <w:b/>
          <w:bCs/>
          <w:i/>
          <w:iCs/>
          <w:lang w:eastAsia="ja-JP"/>
        </w:rPr>
        <w:t xml:space="preserve">SIB1 </w:t>
      </w:r>
      <w:r>
        <w:rPr>
          <w:rFonts w:ascii="Arial" w:hAnsi="Arial"/>
          <w:b/>
          <w:bCs/>
          <w:iCs/>
          <w:lang w:eastAsia="ja-JP"/>
        </w:rPr>
        <w:t>message</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ASN1START</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TAG-SIB1-START</w:t>
      </w:r>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SIB1 ::=        SEQUENCE {</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cellSelectionInfo                   SEQUENCE {</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q-RxLevMin                          Q-RxLevMin,</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q-RxLevMinOffset                    INTEGER (1..8)                                              OPTIONAL,   -- 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q-RxLevMinSUL                       Q-RxLevMin                    </w:t>
      </w:r>
      <w:r>
        <w:rPr>
          <w:rFonts w:ascii="Courier New" w:hAnsi="Courier New"/>
          <w:sz w:val="16"/>
          <w:lang w:eastAsia="en-GB"/>
        </w:rPr>
        <w:t xml:space="preserve">                              OPTIONAL,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q-QualMin                           Q-QualMin                                                   OPTIONAL,   -- 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q-QualMinOffset                     INTEGER (1..8)                    </w:t>
      </w:r>
      <w:r>
        <w:rPr>
          <w:rFonts w:ascii="Courier New" w:hAnsi="Courier New"/>
          <w:sz w:val="16"/>
          <w:lang w:eastAsia="en-GB"/>
        </w:rPr>
        <w:t xml:space="preserve">                          OPTIONAL    -- 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                                                                                                   OPTIONAL,   -- Cond Standalone</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cellAccessRelatedInfo               CellAccessRelatedInfo,</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connEs</w:t>
      </w:r>
      <w:r>
        <w:rPr>
          <w:rFonts w:ascii="Courier New" w:hAnsi="Courier New"/>
          <w:sz w:val="16"/>
          <w:lang w:eastAsia="en-GB"/>
        </w:rPr>
        <w:t>tFailureControl               ConnEstFailureControl                                           OPTIONAL,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si-SchedulingInfo                   SI-SchedulingInfo                                               OPTIONAL,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servingCellConfigCommon             ServingCellConfigCommonSIB                                      OPTIONAL,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ims-EmergencySupport                ENUMERATED {true}                                               OPTIONAL,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lang w:eastAsia="en-GB"/>
        </w:rPr>
        <w:t>eCallOverIMS-Support                ENUMERATED {true}                                               OPTIONAL,   -- Cond Absent</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ue-TimersAndConstants               UE-TimersAndConstants                                           OPTIONAL,   -- Need R</w:t>
      </w:r>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w:t>
      </w:r>
      <w:r>
        <w:rPr>
          <w:rFonts w:ascii="Courier New" w:hAnsi="Courier New"/>
          <w:sz w:val="16"/>
          <w:lang w:eastAsia="en-GB"/>
        </w:rPr>
        <w:t xml:space="preserve">  uac-BarringInfo                     SEQUENCE {</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uac-BarringForCommon                UAC-BarringPerCatList                                       OPTIONAL,   -- 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uac-BarringPerPLMN-List             UAC-BarringPerPLMN-List              </w:t>
      </w:r>
      <w:r>
        <w:rPr>
          <w:rFonts w:ascii="Courier New" w:hAnsi="Courier New"/>
          <w:sz w:val="16"/>
          <w:lang w:eastAsia="en-GB"/>
        </w:rPr>
        <w:t xml:space="preserve">                       OPTIONAL,   -- 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uac-BarringInfoSetList              UAC-BarringInfoSetList,</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uac-AccessCategory1-SelectionAssistanceInfo CHOICE {</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plmnCommon                           UAC-AccessCategory1-SelectionAssi</w:t>
      </w:r>
      <w:r>
        <w:rPr>
          <w:rFonts w:ascii="Courier New" w:hAnsi="Courier New"/>
          <w:sz w:val="16"/>
          <w:lang w:eastAsia="en-GB"/>
        </w:rPr>
        <w:t>stanceInfo,</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individualPLMNList                   SEQUENCE (SIZE (2..maxPLMN)) OF UAC-AccessCategory1-SelectionAssistanceInfo</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                                                                                               OPTIONAL    -- </w:t>
      </w:r>
      <w:r>
        <w:rPr>
          <w:rFonts w:ascii="Courier New" w:hAnsi="Courier New"/>
          <w:sz w:val="16"/>
          <w:lang w:eastAsia="en-GB"/>
        </w:rPr>
        <w:t>Need S</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                                                                                                   OPTIONAL,   -- Need R</w:t>
      </w:r>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lastRenderedPageBreak/>
        <w:t xml:space="preserve">    useFullResumeID                     ENUMERATED {true}                                               OPTIONAL,   -- Nee</w:t>
      </w:r>
      <w:r>
        <w:rPr>
          <w:rFonts w:ascii="Courier New" w:hAnsi="Courier New"/>
          <w:sz w:val="16"/>
          <w:lang w:eastAsia="en-GB"/>
        </w:rPr>
        <w:t>d R</w:t>
      </w:r>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lateNonCriticalExtension            OCTET STRING</w:t>
      </w:r>
      <w:ins w:id="17" w:author="ZTE(Yuan)" w:date="2020-05-21T16:57:00Z">
        <w:r>
          <w:rPr>
            <w:rFonts w:ascii="Courier New" w:hAnsi="Courier New"/>
            <w:sz w:val="16"/>
            <w:lang w:eastAsia="en-GB"/>
          </w:rPr>
          <w:t>{</w:t>
        </w:r>
        <w:r>
          <w:rPr>
            <w:rFonts w:ascii="Courier New" w:hAnsi="Courier New" w:hint="eastAsia"/>
            <w:sz w:val="16"/>
            <w:lang w:eastAsia="en-GB"/>
          </w:rPr>
          <w:t>CONTAINING SIB1-v16xy-IEs</w:t>
        </w:r>
        <w:r>
          <w:rPr>
            <w:rFonts w:ascii="Courier New" w:hAnsi="Courier New"/>
            <w:sz w:val="16"/>
            <w:lang w:eastAsia="en-GB"/>
          </w:rPr>
          <w:t xml:space="preserve">} </w:t>
        </w:r>
      </w:ins>
      <w:r>
        <w:rPr>
          <w:rFonts w:ascii="Courier New" w:hAnsi="Courier New"/>
          <w:sz w:val="16"/>
          <w:lang w:eastAsia="en-GB"/>
        </w:rPr>
        <w:t xml:space="preserve">                       </w:t>
      </w:r>
      <w:r>
        <w:rPr>
          <w:rFonts w:ascii="Courier New" w:hAnsi="Courier New"/>
          <w:sz w:val="16"/>
          <w:lang w:eastAsia="en-GB"/>
        </w:rPr>
        <w:tab/>
        <w:t>OPTIONAL,</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nonCriticalExtension                SIB1-v16xy-IEs                                                  OPTIONAL</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w:t>
      </w:r>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SIB1-v16xy-IEs ::=   </w:t>
      </w:r>
      <w:r>
        <w:rPr>
          <w:rFonts w:ascii="Courier New" w:hAnsi="Courier New"/>
          <w:sz w:val="16"/>
          <w:lang w:eastAsia="en-GB"/>
        </w:rPr>
        <w:t xml:space="preserve">            SEQUENCE {</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idleModeMeasurements-r16         ENUMERATED{ffs}                                                    OPTIONAL,  -- Need N</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posSI-SchedulingInfoList-r16     PosSI-SchedulingInfoList-r16                                       OPTI</w:t>
      </w:r>
      <w:r>
        <w:rPr>
          <w:rFonts w:ascii="Courier New" w:hAnsi="Courier New"/>
          <w:sz w:val="16"/>
          <w:lang w:eastAsia="en-GB"/>
        </w:rPr>
        <w:t>ONAL,  -- Need R</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xml:space="preserve">    nonCriticalExtension             SEQUENCE {}                                                        OPTIONAL</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 w:author="ZTE (Yuan)" w:date="2020-04-09T21:00:00Z"/>
          <w:rFonts w:ascii="Courier New" w:hAnsi="Courier New"/>
          <w:sz w:val="16"/>
          <w:lang w:eastAsia="en-GB"/>
        </w:rPr>
      </w:pPr>
      <w:r>
        <w:rPr>
          <w:rFonts w:ascii="Courier New" w:hAnsi="Courier New"/>
          <w:sz w:val="16"/>
          <w:lang w:eastAsia="en-GB"/>
        </w:rPr>
        <w:t>}</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19" w:author="ZTE(Yuan)" w:date="2020-05-21T17:20:00Z"/>
          <w:rFonts w:ascii="Courier New" w:eastAsia="Times New Roman" w:hAnsi="Courier New"/>
          <w:sz w:val="16"/>
          <w:lang w:eastAsia="en-GB"/>
        </w:rPr>
      </w:pPr>
      <w:ins w:id="20" w:author="ZTE(Yuan)" w:date="2020-05-21T17:20:00Z">
        <w:r>
          <w:rPr>
            <w:rFonts w:ascii="Courier New" w:eastAsia="Times New Roman" w:hAnsi="Courier New" w:hint="eastAsia"/>
            <w:sz w:val="16"/>
            <w:lang w:eastAsia="en-GB"/>
          </w:rPr>
          <w:t>SIB1-v16xy-IEs ::=               SEQUENCE {</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21" w:author="ZTE(Yuan)" w:date="2020-05-21T17:20:00Z"/>
          <w:rFonts w:ascii="Courier New" w:eastAsia="Times New Roman" w:hAnsi="Courier New"/>
          <w:sz w:val="16"/>
          <w:lang w:eastAsia="en-GB"/>
        </w:rPr>
      </w:pPr>
      <w:ins w:id="22" w:author="ZTE(Yuan)" w:date="2020-05-21T17:20:00Z">
        <w:r>
          <w:rPr>
            <w:rFonts w:ascii="Courier New" w:eastAsia="Times New Roman" w:hAnsi="Courier New" w:hint="eastAsia"/>
            <w:sz w:val="16"/>
            <w:lang w:eastAsia="en-GB"/>
          </w:rPr>
          <w:t xml:space="preserve">    </w:t>
        </w:r>
        <w:r>
          <w:rPr>
            <w:rFonts w:ascii="Courier New" w:eastAsia="宋体" w:hAnsi="Courier New" w:hint="eastAsia"/>
            <w:sz w:val="16"/>
          </w:rPr>
          <w:tab/>
        </w:r>
        <w:r>
          <w:rPr>
            <w:rFonts w:ascii="Courier New" w:eastAsia="Times New Roman" w:hAnsi="Courier New" w:hint="eastAsia"/>
            <w:sz w:val="16"/>
            <w:lang w:eastAsia="en-GB"/>
          </w:rPr>
          <w:t>uac-BarringInfo-v16xy           SEQUENCE {</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23" w:author="ZTE(Yuan)" w:date="2020-05-21T17:20:00Z"/>
          <w:rFonts w:ascii="Courier New" w:eastAsia="Times New Roman" w:hAnsi="Courier New"/>
          <w:sz w:val="16"/>
          <w:lang w:eastAsia="en-GB"/>
        </w:rPr>
      </w:pPr>
      <w:ins w:id="24" w:author="ZTE(Yuan)" w:date="2020-05-21T17:20:00Z">
        <w:r>
          <w:rPr>
            <w:rFonts w:ascii="Courier New" w:eastAsia="Times New Roman" w:hAnsi="Courier New" w:hint="eastAsia"/>
            <w:sz w:val="16"/>
            <w:lang w:eastAsia="en-GB"/>
          </w:rPr>
          <w:t xml:space="preserve">        </w:t>
        </w:r>
        <w:r>
          <w:rPr>
            <w:rFonts w:ascii="Courier New" w:eastAsia="宋体" w:hAnsi="Courier New" w:hint="eastAsia"/>
            <w:sz w:val="16"/>
          </w:rPr>
          <w:tab/>
        </w:r>
        <w:r>
          <w:rPr>
            <w:rFonts w:ascii="Courier New" w:eastAsia="Times New Roman" w:hAnsi="Courier New" w:hint="eastAsia"/>
            <w:sz w:val="16"/>
            <w:lang w:eastAsia="en-GB"/>
          </w:rPr>
          <w:t xml:space="preserve">individualPLMNList-v16xy </w:t>
        </w:r>
        <w:r>
          <w:rPr>
            <w:rFonts w:ascii="Courier New" w:eastAsia="宋体" w:hAnsi="Courier New" w:hint="eastAsia"/>
            <w:sz w:val="16"/>
          </w:rPr>
          <w:tab/>
        </w:r>
        <w:r>
          <w:rPr>
            <w:rFonts w:ascii="Courier New" w:eastAsia="宋体" w:hAnsi="Courier New" w:hint="eastAsia"/>
            <w:sz w:val="16"/>
          </w:rPr>
          <w:tab/>
        </w:r>
        <w:r>
          <w:rPr>
            <w:rFonts w:ascii="Courier New" w:eastAsia="Times New Roman" w:hAnsi="Courier New" w:hint="eastAsia"/>
            <w:sz w:val="16"/>
            <w:lang w:eastAsia="en-GB"/>
          </w:rPr>
          <w:t>SEQUENCE (SIZE (2..maxPLMN)) OF UAC-AccessCategory1-SelectionAssistanceInfo-v16xy</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25" w:author="ZTE(Yuan)" w:date="2020-05-21T17:20:00Z"/>
          <w:rFonts w:ascii="Courier New" w:eastAsia="Times New Roman" w:hAnsi="Courier New"/>
          <w:sz w:val="16"/>
          <w:lang w:eastAsia="en-GB"/>
        </w:rPr>
      </w:pPr>
      <w:ins w:id="26" w:author="ZTE(Yuan)" w:date="2020-05-21T17:20:00Z">
        <w:r>
          <w:rPr>
            <w:rFonts w:ascii="Courier New" w:eastAsia="Times New Roman" w:hAnsi="Courier New" w:hint="eastAsia"/>
            <w:sz w:val="16"/>
            <w:lang w:eastAsia="en-GB"/>
          </w:rPr>
          <w:t xml:space="preserve">        }  </w:t>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r>
          <w:rPr>
            <w:rFonts w:ascii="Courier New" w:eastAsia="Times New Roman" w:hAnsi="Courier New" w:hint="eastAsia"/>
            <w:sz w:val="16"/>
            <w:lang w:eastAsia="en-GB"/>
          </w:rPr>
          <w:tab/>
        </w:r>
      </w:ins>
      <w:ins w:id="27" w:author="ZTE(Yuan)" w:date="2020-05-21T18:54:00Z">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t xml:space="preserve"> </w:t>
        </w:r>
      </w:ins>
      <w:ins w:id="28" w:author="ZTE(Yuan)" w:date="2020-05-21T17:20:00Z">
        <w:r>
          <w:rPr>
            <w:rFonts w:ascii="Courier New" w:eastAsia="Times New Roman" w:hAnsi="Courier New" w:hint="eastAsia"/>
            <w:sz w:val="16"/>
            <w:lang w:eastAsia="en-GB"/>
          </w:rPr>
          <w:t>OPTIONAL</w:t>
        </w:r>
      </w:ins>
      <w:ins w:id="29" w:author="ZTE(Yuan)" w:date="2020-05-21T18:54:00Z">
        <w:r>
          <w:rPr>
            <w:rFonts w:ascii="Courier New" w:eastAsia="Times New Roman" w:hAnsi="Courier New"/>
            <w:sz w:val="16"/>
            <w:lang w:eastAsia="en-GB"/>
          </w:rPr>
          <w:t>,</w:t>
        </w:r>
      </w:ins>
      <w:ins w:id="30" w:author="ZTE(Yuan)" w:date="2020-05-21T17:20:00Z">
        <w:r>
          <w:rPr>
            <w:rFonts w:ascii="Courier New" w:eastAsia="Times New Roman" w:hAnsi="Courier New" w:hint="eastAsia"/>
            <w:sz w:val="16"/>
            <w:lang w:eastAsia="en-GB"/>
          </w:rPr>
          <w:t xml:space="preserve">  </w:t>
        </w:r>
      </w:ins>
      <w:ins w:id="31" w:author="ZTE(Yuan)" w:date="2020-05-21T19:20:00Z">
        <w:r>
          <w:rPr>
            <w:rFonts w:ascii="Courier New" w:eastAsia="Times New Roman" w:hAnsi="Courier New" w:hint="eastAsia"/>
            <w:sz w:val="16"/>
            <w:lang w:eastAsia="en-GB"/>
          </w:rPr>
          <w:t xml:space="preserve">-- Cond </w:t>
        </w:r>
        <w:r>
          <w:rPr>
            <w:rFonts w:ascii="Courier New" w:eastAsia="Times New Roman" w:hAnsi="Courier New"/>
            <w:sz w:val="16"/>
            <w:lang w:eastAsia="en-GB"/>
          </w:rPr>
          <w:t>i</w:t>
        </w:r>
        <w:r>
          <w:rPr>
            <w:rFonts w:ascii="Courier New" w:eastAsia="Times New Roman" w:hAnsi="Courier New" w:hint="eastAsia"/>
            <w:sz w:val="16"/>
            <w:lang w:eastAsia="en-GB"/>
          </w:rPr>
          <w:t>ndividualPLMNList</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32" w:author="ZTE(Yuan)" w:date="2020-05-21T17:20:00Z"/>
          <w:rFonts w:ascii="Courier New" w:eastAsia="Times New Roman" w:hAnsi="Courier New"/>
          <w:sz w:val="16"/>
          <w:lang w:eastAsia="en-GB"/>
        </w:rPr>
      </w:pPr>
      <w:ins w:id="33" w:author="ZTE(Yuan)" w:date="2020-05-21T17:20:00Z">
        <w:r>
          <w:rPr>
            <w:rFonts w:ascii="Courier New" w:eastAsia="Times New Roman" w:hAnsi="Courier New" w:hint="eastAsia"/>
            <w:sz w:val="16"/>
            <w:lang w:eastAsia="en-GB"/>
          </w:rPr>
          <w:t xml:space="preserve">    nonCriticalExtension             SEQUENCE {}                        </w:t>
        </w:r>
        <w:r>
          <w:rPr>
            <w:rFonts w:ascii="Courier New" w:eastAsia="Times New Roman" w:hAnsi="Courier New" w:hint="eastAsia"/>
            <w:sz w:val="16"/>
            <w:lang w:eastAsia="en-GB"/>
          </w:rPr>
          <w:t xml:space="preserve">                  OPTIONAL</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34" w:author="ZTE(Yuan)" w:date="2020-05-21T17:20:00Z"/>
          <w:rFonts w:ascii="Courier New" w:eastAsia="Times New Roman" w:hAnsi="Courier New"/>
          <w:sz w:val="16"/>
          <w:lang w:eastAsia="en-GB"/>
        </w:rPr>
      </w:pPr>
      <w:ins w:id="35" w:author="ZTE(Yuan)" w:date="2020-05-21T17:20:00Z">
        <w:r>
          <w:rPr>
            <w:rFonts w:ascii="Courier New" w:eastAsia="Times New Roman" w:hAnsi="Courier New" w:hint="eastAsia"/>
            <w:sz w:val="16"/>
            <w:lang w:eastAsia="en-GB"/>
          </w:rPr>
          <w:t>}</w:t>
        </w:r>
      </w:ins>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6" w:author="ZTE(Yuan)" w:date="2020-05-21T16:52:00Z"/>
          <w:rFonts w:ascii="Courier New" w:hAnsi="Courier New"/>
          <w:sz w:val="16"/>
          <w:lang w:eastAsia="en-GB"/>
        </w:rPr>
      </w:pPr>
      <w:r>
        <w:rPr>
          <w:rFonts w:ascii="Courier New" w:hAnsi="Courier New"/>
          <w:sz w:val="16"/>
          <w:lang w:eastAsia="en-GB"/>
        </w:rPr>
        <w:t>UAC-AccessCategory1-SelectionAssistanceInfo ::=    ENUMERATED {a, b, c}</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160" w:lineRule="exact"/>
        <w:rPr>
          <w:ins w:id="37" w:author="ZTE(Yuan)" w:date="2020-05-21T18:53:00Z"/>
          <w:rFonts w:ascii="Courier New" w:eastAsia="Times New Roman" w:hAnsi="Courier New"/>
          <w:sz w:val="16"/>
          <w:lang w:eastAsia="en-GB"/>
        </w:rPr>
      </w:pPr>
      <w:ins w:id="38" w:author="ZTE(Yuan)" w:date="2020-05-21T18:53:00Z">
        <w:r>
          <w:rPr>
            <w:rFonts w:ascii="Courier New" w:eastAsia="Times New Roman" w:hAnsi="Courier New" w:hint="eastAsia"/>
            <w:sz w:val="16"/>
            <w:lang w:eastAsia="en-GB"/>
          </w:rPr>
          <w:t>UAC-AccessCategory1-SelectionAssistanceInfo-v16xy ::=    ENUMERATED {a, b, c, null}</w:t>
        </w:r>
      </w:ins>
    </w:p>
    <w:p w:rsidR="00F90280" w:rsidRDefault="00F902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TAG-SIB1-STOP</w:t>
      </w:r>
    </w:p>
    <w:p w:rsidR="00F90280" w:rsidRDefault="007462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sz w:val="16"/>
          <w:lang w:eastAsia="en-GB"/>
        </w:rPr>
      </w:pPr>
      <w:r>
        <w:rPr>
          <w:rFonts w:ascii="Courier New" w:hAnsi="Courier New"/>
          <w:sz w:val="16"/>
          <w:lang w:eastAsia="en-GB"/>
        </w:rPr>
        <w:t>-- ASN1STOP</w:t>
      </w:r>
    </w:p>
    <w:p w:rsidR="00F90280" w:rsidRDefault="00F9028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i/>
                <w:sz w:val="18"/>
                <w:szCs w:val="22"/>
                <w:lang w:eastAsia="ja-JP"/>
              </w:rPr>
              <w:lastRenderedPageBreak/>
              <w:t xml:space="preserve">SIB1 </w:t>
            </w:r>
            <w:r>
              <w:rPr>
                <w:rFonts w:ascii="Arial" w:hAnsi="Arial"/>
                <w:b/>
                <w:sz w:val="18"/>
                <w:szCs w:val="22"/>
                <w:lang w:eastAsia="ja-JP"/>
              </w:rPr>
              <w:t>field descriptions</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cellSelectionInfo</w:t>
            </w:r>
          </w:p>
          <w:p w:rsidR="00F90280" w:rsidRDefault="0074621E">
            <w:pPr>
              <w:keepNext/>
              <w:keepLines/>
              <w:overflowPunct w:val="0"/>
              <w:autoSpaceDE w:val="0"/>
              <w:autoSpaceDN w:val="0"/>
              <w:adjustRightInd w:val="0"/>
              <w:spacing w:after="0" w:line="240" w:lineRule="auto"/>
              <w:textAlignment w:val="baseline"/>
              <w:rPr>
                <w:rFonts w:ascii="Arial" w:hAnsi="Arial"/>
                <w:bCs/>
                <w:sz w:val="18"/>
                <w:szCs w:val="22"/>
                <w:lang w:eastAsia="en-GB"/>
              </w:rPr>
            </w:pPr>
            <w:r>
              <w:rPr>
                <w:rFonts w:ascii="Arial" w:hAnsi="Arial"/>
                <w:bCs/>
                <w:sz w:val="18"/>
                <w:szCs w:val="22"/>
                <w:lang w:eastAsia="en-GB"/>
              </w:rPr>
              <w:t>Parameters for cell selection related to the serving cell.</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sz w:val="18"/>
                <w:lang w:eastAsia="en-GB"/>
              </w:rPr>
            </w:pPr>
            <w:r>
              <w:rPr>
                <w:rFonts w:ascii="Arial" w:hAnsi="Arial"/>
                <w:b/>
                <w:i/>
                <w:sz w:val="18"/>
                <w:lang w:eastAsia="ja-JP"/>
              </w:rPr>
              <w:t>idleModeMeasurements</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lang w:eastAsia="en-GB"/>
              </w:rPr>
              <w:t>This field indicates that the UE can include idle/inactive measurement report availability during connection establishment or resumption.</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ims-EmergencySupport</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szCs w:val="22"/>
                <w:lang w:eastAsia="en-GB"/>
              </w:rPr>
              <w:t>Indicates whether the cell supports IMS emergency bearer services for UEs in limited service mode. If absent, IMS emergency call is not supported by the network in the cell for UEs in limited service mode.</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q-QualMin</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szCs w:val="22"/>
                <w:lang w:eastAsia="en-GB"/>
              </w:rPr>
              <w:t>Parameter "Q</w:t>
            </w:r>
            <w:r>
              <w:rPr>
                <w:rFonts w:ascii="Arial" w:hAnsi="Arial"/>
                <w:sz w:val="18"/>
                <w:szCs w:val="22"/>
                <w:vertAlign w:val="subscript"/>
                <w:lang w:eastAsia="en-GB"/>
              </w:rPr>
              <w:t>qualmi</w:t>
            </w:r>
            <w:r>
              <w:rPr>
                <w:rFonts w:ascii="Arial" w:hAnsi="Arial"/>
                <w:sz w:val="18"/>
                <w:szCs w:val="22"/>
                <w:vertAlign w:val="subscript"/>
                <w:lang w:eastAsia="en-GB"/>
              </w:rPr>
              <w:t>n</w:t>
            </w:r>
            <w:r>
              <w:rPr>
                <w:rFonts w:ascii="Arial" w:hAnsi="Arial"/>
                <w:sz w:val="18"/>
                <w:szCs w:val="22"/>
                <w:lang w:eastAsia="en-GB"/>
              </w:rPr>
              <w:t>" in TS 38.304 [20], applicable for serving cell. If the field is absent, the UE applies the (default) value of negative infinity for Q</w:t>
            </w:r>
            <w:r>
              <w:rPr>
                <w:rFonts w:ascii="Arial" w:hAnsi="Arial"/>
                <w:sz w:val="18"/>
                <w:szCs w:val="22"/>
                <w:vertAlign w:val="subscript"/>
                <w:lang w:eastAsia="en-GB"/>
              </w:rPr>
              <w:t>qualmin</w:t>
            </w:r>
            <w:r>
              <w:rPr>
                <w:rFonts w:ascii="Arial" w:hAnsi="Arial"/>
                <w:sz w:val="18"/>
                <w:szCs w:val="22"/>
                <w:lang w:eastAsia="en-GB"/>
              </w:rPr>
              <w:t xml:space="preserve">.  </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q-QualMinOffset</w:t>
            </w:r>
          </w:p>
          <w:p w:rsidR="00F90280" w:rsidRDefault="0074621E">
            <w:pPr>
              <w:keepNext/>
              <w:keepLines/>
              <w:overflowPunct w:val="0"/>
              <w:autoSpaceDE w:val="0"/>
              <w:autoSpaceDN w:val="0"/>
              <w:adjustRightInd w:val="0"/>
              <w:spacing w:after="0" w:line="240" w:lineRule="auto"/>
              <w:textAlignment w:val="baseline"/>
              <w:rPr>
                <w:rFonts w:ascii="Arial" w:hAnsi="Arial"/>
                <w:sz w:val="18"/>
                <w:lang w:eastAsia="ja-JP"/>
              </w:rPr>
            </w:pPr>
            <w:r>
              <w:rPr>
                <w:rFonts w:ascii="Arial" w:hAnsi="Arial"/>
                <w:sz w:val="18"/>
                <w:lang w:eastAsia="en-GB"/>
              </w:rPr>
              <w:t>Parameter "Q</w:t>
            </w:r>
            <w:r>
              <w:rPr>
                <w:rFonts w:ascii="Arial" w:hAnsi="Arial"/>
                <w:sz w:val="18"/>
                <w:vertAlign w:val="subscript"/>
                <w:lang w:eastAsia="en-GB"/>
              </w:rPr>
              <w:t>qualminoffset</w:t>
            </w:r>
            <w:r>
              <w:rPr>
                <w:rFonts w:ascii="Arial" w:hAnsi="Arial"/>
                <w:sz w:val="18"/>
                <w:lang w:eastAsia="en-GB"/>
              </w:rPr>
              <w:t>" in TS 38.304 [20]. Actual value Q</w:t>
            </w:r>
            <w:r>
              <w:rPr>
                <w:rFonts w:ascii="Arial" w:hAnsi="Arial"/>
                <w:sz w:val="18"/>
                <w:vertAlign w:val="subscript"/>
                <w:lang w:eastAsia="en-GB"/>
              </w:rPr>
              <w:t>qualminoffset</w:t>
            </w:r>
            <w:r>
              <w:rPr>
                <w:rFonts w:ascii="Arial" w:hAnsi="Arial"/>
                <w:sz w:val="18"/>
                <w:lang w:eastAsia="en-GB"/>
              </w:rPr>
              <w:t xml:space="preserve"> = field value [dB]</w:t>
            </w:r>
            <w:r>
              <w:rPr>
                <w:rFonts w:ascii="Arial" w:hAnsi="Arial"/>
                <w:sz w:val="18"/>
                <w:lang w:eastAsia="en-GB"/>
              </w:rPr>
              <w:t xml:space="preserve">. If the field is </w:t>
            </w:r>
            <w:r>
              <w:rPr>
                <w:rFonts w:ascii="Arial" w:hAnsi="Arial"/>
                <w:sz w:val="18"/>
                <w:szCs w:val="22"/>
                <w:lang w:eastAsia="en-GB"/>
              </w:rPr>
              <w:t>absent</w:t>
            </w:r>
            <w:r>
              <w:rPr>
                <w:rFonts w:ascii="Arial" w:hAnsi="Arial"/>
                <w:sz w:val="18"/>
                <w:lang w:eastAsia="en-GB"/>
              </w:rPr>
              <w:t>, the UE applies the (default) value of 0 dB for Q</w:t>
            </w:r>
            <w:r>
              <w:rPr>
                <w:rFonts w:ascii="Arial" w:hAnsi="Arial"/>
                <w:sz w:val="18"/>
                <w:vertAlign w:val="subscript"/>
                <w:lang w:eastAsia="en-GB"/>
              </w:rPr>
              <w:t>qualminoffset</w:t>
            </w:r>
            <w:r>
              <w:rPr>
                <w:rFonts w:ascii="Arial" w:hAnsi="Arial"/>
                <w:sz w:val="18"/>
                <w:lang w:eastAsia="en-GB"/>
              </w:rPr>
              <w:t>.</w:t>
            </w:r>
            <w:r>
              <w:rPr>
                <w:rFonts w:ascii="Arial" w:hAnsi="Arial"/>
                <w:i/>
                <w:sz w:val="18"/>
                <w:lang w:eastAsia="en-GB"/>
              </w:rPr>
              <w:t xml:space="preserve"> </w:t>
            </w:r>
            <w:r>
              <w:rPr>
                <w:rFonts w:ascii="Arial" w:hAnsi="Arial"/>
                <w:sz w:val="18"/>
                <w:lang w:eastAsia="en-GB"/>
              </w:rPr>
              <w:t>Affects the minimum required quality level in the cell.</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q-RxLevMin</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szCs w:val="22"/>
                <w:lang w:eastAsia="en-GB"/>
              </w:rPr>
              <w:t>Parameter "Q</w:t>
            </w:r>
            <w:r>
              <w:rPr>
                <w:rFonts w:ascii="Arial" w:hAnsi="Arial"/>
                <w:sz w:val="18"/>
                <w:szCs w:val="22"/>
                <w:vertAlign w:val="subscript"/>
                <w:lang w:eastAsia="en-GB"/>
              </w:rPr>
              <w:t>rxlevmin</w:t>
            </w:r>
            <w:r>
              <w:rPr>
                <w:rFonts w:ascii="Arial" w:hAnsi="Arial"/>
                <w:sz w:val="18"/>
                <w:szCs w:val="22"/>
                <w:lang w:eastAsia="en-GB"/>
              </w:rPr>
              <w:t>" in TS 38.304 [20], applicable for serving cell.</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q-RxLevMinOffset</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lang w:eastAsia="en-GB"/>
              </w:rPr>
              <w:t>Parameter "</w:t>
            </w:r>
            <w:r>
              <w:rPr>
                <w:rFonts w:ascii="Arial" w:hAnsi="Arial"/>
                <w:sz w:val="18"/>
                <w:lang w:eastAsia="en-GB"/>
              </w:rPr>
              <w:t>Q</w:t>
            </w:r>
            <w:r>
              <w:rPr>
                <w:rFonts w:ascii="Arial" w:hAnsi="Arial"/>
                <w:sz w:val="18"/>
                <w:vertAlign w:val="subscript"/>
                <w:lang w:eastAsia="en-GB"/>
              </w:rPr>
              <w:t>rxlevminoffset</w:t>
            </w:r>
            <w:r>
              <w:rPr>
                <w:rFonts w:ascii="Arial" w:hAnsi="Arial"/>
                <w:sz w:val="18"/>
                <w:lang w:eastAsia="en-GB"/>
              </w:rPr>
              <w:t>" in TS 38.304 [20]. Actual value Q</w:t>
            </w:r>
            <w:r>
              <w:rPr>
                <w:rFonts w:ascii="Arial" w:hAnsi="Arial"/>
                <w:sz w:val="18"/>
                <w:vertAlign w:val="subscript"/>
                <w:lang w:eastAsia="en-GB"/>
              </w:rPr>
              <w:t>rxlevminoffset</w:t>
            </w:r>
            <w:r>
              <w:rPr>
                <w:rFonts w:ascii="Arial" w:hAnsi="Arial"/>
                <w:sz w:val="18"/>
                <w:lang w:eastAsia="en-GB"/>
              </w:rPr>
              <w:t xml:space="preserve"> = field value * 2 [dB]. If absent, the UE applies the (default) value of 0 dB for Q</w:t>
            </w:r>
            <w:r>
              <w:rPr>
                <w:rFonts w:ascii="Arial" w:hAnsi="Arial"/>
                <w:sz w:val="18"/>
                <w:vertAlign w:val="subscript"/>
                <w:lang w:eastAsia="en-GB"/>
              </w:rPr>
              <w:t>rxlevminoffset</w:t>
            </w:r>
            <w:r>
              <w:rPr>
                <w:rFonts w:ascii="Arial" w:hAnsi="Arial"/>
                <w:i/>
                <w:sz w:val="18"/>
                <w:lang w:eastAsia="en-GB"/>
              </w:rPr>
              <w:t xml:space="preserve">. </w:t>
            </w:r>
            <w:r>
              <w:rPr>
                <w:rFonts w:ascii="Arial" w:hAnsi="Arial"/>
                <w:sz w:val="18"/>
                <w:lang w:eastAsia="en-GB"/>
              </w:rPr>
              <w:t>Affects the minimum required Rx level in the cell</w:t>
            </w:r>
            <w:r>
              <w:rPr>
                <w:rFonts w:ascii="Arial" w:hAnsi="Arial"/>
                <w:sz w:val="18"/>
                <w:szCs w:val="22"/>
                <w:lang w:eastAsia="en-GB"/>
              </w:rPr>
              <w:t>.</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b/>
                <w:bCs/>
                <w:i/>
                <w:sz w:val="18"/>
                <w:szCs w:val="22"/>
                <w:lang w:eastAsia="en-GB"/>
              </w:rPr>
              <w:t>q-RxLevMinSUL</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hAnsi="Arial"/>
                <w:sz w:val="18"/>
                <w:szCs w:val="22"/>
                <w:lang w:eastAsia="en-GB"/>
              </w:rPr>
              <w:t>Parameter "Q</w:t>
            </w:r>
            <w:r>
              <w:rPr>
                <w:rFonts w:ascii="Arial" w:hAnsi="Arial"/>
                <w:sz w:val="18"/>
                <w:szCs w:val="22"/>
                <w:vertAlign w:val="subscript"/>
                <w:lang w:eastAsia="en-GB"/>
              </w:rPr>
              <w:t>rxlevmin</w:t>
            </w:r>
            <w:r>
              <w:rPr>
                <w:rFonts w:ascii="Arial" w:hAnsi="Arial"/>
                <w:sz w:val="18"/>
                <w:szCs w:val="22"/>
                <w:lang w:eastAsia="en-GB"/>
              </w:rPr>
              <w:t xml:space="preserve">" in </w:t>
            </w:r>
            <w:r>
              <w:rPr>
                <w:rFonts w:ascii="Arial" w:hAnsi="Arial"/>
                <w:sz w:val="18"/>
                <w:szCs w:val="22"/>
                <w:lang w:eastAsia="en-GB"/>
              </w:rPr>
              <w:t>TS 38.304 [20], applicable for serving cell.</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eastAsia="Calibri" w:hAnsi="Arial"/>
                <w:b/>
                <w:i/>
                <w:sz w:val="18"/>
                <w:szCs w:val="22"/>
                <w:lang w:eastAsia="ja-JP"/>
              </w:rPr>
            </w:pPr>
            <w:r>
              <w:rPr>
                <w:rFonts w:ascii="Arial" w:eastAsia="Calibri" w:hAnsi="Arial"/>
                <w:b/>
                <w:i/>
                <w:sz w:val="18"/>
                <w:szCs w:val="22"/>
                <w:lang w:eastAsia="ja-JP"/>
              </w:rPr>
              <w:t>servingCellConfigCommon</w:t>
            </w:r>
          </w:p>
          <w:p w:rsidR="00F90280" w:rsidRDefault="0074621E">
            <w:pPr>
              <w:keepNext/>
              <w:keepLines/>
              <w:overflowPunct w:val="0"/>
              <w:autoSpaceDE w:val="0"/>
              <w:autoSpaceDN w:val="0"/>
              <w:adjustRightInd w:val="0"/>
              <w:spacing w:after="0" w:line="240" w:lineRule="auto"/>
              <w:textAlignment w:val="baseline"/>
              <w:rPr>
                <w:rFonts w:ascii="Arial" w:eastAsia="Calibri" w:hAnsi="Arial"/>
                <w:sz w:val="18"/>
                <w:szCs w:val="22"/>
                <w:lang w:eastAsia="ja-JP"/>
              </w:rPr>
            </w:pPr>
            <w:r>
              <w:rPr>
                <w:rFonts w:ascii="Arial" w:eastAsia="Calibri" w:hAnsi="Arial"/>
                <w:sz w:val="18"/>
                <w:szCs w:val="22"/>
                <w:lang w:eastAsia="ja-JP"/>
              </w:rPr>
              <w:t>Configuration of the serving cell.</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i/>
                <w:sz w:val="18"/>
                <w:lang w:eastAsia="ja-JP"/>
              </w:rPr>
            </w:pPr>
            <w:r>
              <w:rPr>
                <w:rFonts w:ascii="Arial" w:hAnsi="Arial"/>
                <w:b/>
                <w:i/>
                <w:sz w:val="18"/>
                <w:lang w:eastAsia="ja-JP"/>
              </w:rPr>
              <w:t>uac-AccessCategory1-SelectionAssistanceInfo</w:t>
            </w:r>
          </w:p>
          <w:p w:rsidR="00F90280" w:rsidRDefault="0074621E">
            <w:pPr>
              <w:keepNext/>
              <w:keepLines/>
              <w:overflowPunct w:val="0"/>
              <w:autoSpaceDE w:val="0"/>
              <w:autoSpaceDN w:val="0"/>
              <w:adjustRightInd w:val="0"/>
              <w:spacing w:after="0" w:line="240" w:lineRule="auto"/>
              <w:textAlignment w:val="baseline"/>
              <w:rPr>
                <w:rFonts w:ascii="Arial" w:hAnsi="Arial"/>
                <w:b/>
                <w:i/>
                <w:sz w:val="18"/>
                <w:lang w:eastAsia="ja-JP"/>
              </w:rPr>
            </w:pPr>
            <w:r>
              <w:rPr>
                <w:rFonts w:ascii="Arial" w:hAnsi="Arial"/>
                <w:sz w:val="18"/>
                <w:lang w:eastAsia="ja-JP"/>
              </w:rPr>
              <w:t>Information used to determine whether Access Category 1 applies to the UE, as defined in TS 22.261 [25].</w:t>
            </w:r>
            <w:ins w:id="39" w:author="ZTE(Yuan)" w:date="2020-05-21T17:13:00Z">
              <w:r>
                <w:rPr>
                  <w:rFonts w:ascii="Arial" w:hAnsi="Arial"/>
                  <w:sz w:val="18"/>
                  <w:lang w:eastAsia="ja-JP"/>
                </w:rPr>
                <w:t xml:space="preserve"> </w:t>
              </w:r>
            </w:ins>
            <w:ins w:id="40" w:author="ZTE(Yuan)" w:date="2020-05-21T20:13:00Z">
              <w:r>
                <w:rPr>
                  <w:rFonts w:ascii="Arial" w:hAnsi="Arial"/>
                  <w:sz w:val="18"/>
                  <w:lang w:eastAsia="ja-JP"/>
                </w:rPr>
                <w:t>T</w:t>
              </w:r>
              <w:r>
                <w:rPr>
                  <w:rFonts w:ascii="Arial" w:hAnsi="Arial"/>
                  <w:sz w:val="18"/>
                  <w:lang w:eastAsia="ja-JP"/>
                </w:rPr>
                <w:t xml:space="preserve">he value </w:t>
              </w:r>
            </w:ins>
            <w:ins w:id="41" w:author="ZTE(Yuan)" w:date="2020-05-21T20:09:00Z">
              <w:r>
                <w:rPr>
                  <w:rFonts w:ascii="Arial" w:hAnsi="Arial"/>
                  <w:i/>
                  <w:sz w:val="18"/>
                  <w:lang w:eastAsia="ja-JP"/>
                </w:rPr>
                <w:t>null</w:t>
              </w:r>
              <w:r>
                <w:rPr>
                  <w:rFonts w:ascii="Arial" w:hAnsi="Arial"/>
                  <w:sz w:val="18"/>
                  <w:lang w:eastAsia="ja-JP"/>
                </w:rPr>
                <w:t xml:space="preserve"> indicates that </w:t>
              </w:r>
            </w:ins>
            <w:ins w:id="42" w:author="ZTE(Yuan)" w:date="2020-05-21T20:14:00Z">
              <w:r>
                <w:rPr>
                  <w:rFonts w:ascii="Arial" w:hAnsi="Arial"/>
                  <w:sz w:val="18"/>
                  <w:lang w:eastAsia="ja-JP"/>
                </w:rPr>
                <w:t xml:space="preserve">the Access Category1 selection assistance information is not configured for the </w:t>
              </w:r>
            </w:ins>
            <w:ins w:id="43" w:author="ZTE(Yuan)" w:date="2020-05-21T20:15:00Z">
              <w:r>
                <w:rPr>
                  <w:rFonts w:ascii="Arial" w:hAnsi="Arial"/>
                  <w:sz w:val="18"/>
                  <w:lang w:eastAsia="ja-JP"/>
                </w:rPr>
                <w:t xml:space="preserve">associated </w:t>
              </w:r>
            </w:ins>
            <w:ins w:id="44" w:author="ZTE(Yuan)" w:date="2020-05-21T20:14:00Z">
              <w:r>
                <w:rPr>
                  <w:rFonts w:ascii="Arial" w:hAnsi="Arial"/>
                  <w:sz w:val="18"/>
                  <w:lang w:eastAsia="ja-JP"/>
                </w:rPr>
                <w:t>PLMN.</w:t>
              </w:r>
            </w:ins>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eastAsia="Calibri" w:hAnsi="Arial"/>
                <w:b/>
                <w:i/>
                <w:sz w:val="18"/>
                <w:szCs w:val="22"/>
                <w:lang w:eastAsia="ja-JP"/>
              </w:rPr>
            </w:pPr>
            <w:r>
              <w:rPr>
                <w:rFonts w:ascii="Arial" w:eastAsia="Calibri" w:hAnsi="Arial"/>
                <w:b/>
                <w:i/>
                <w:sz w:val="18"/>
                <w:szCs w:val="22"/>
                <w:lang w:eastAsia="ja-JP"/>
              </w:rPr>
              <w:t>uac-BarringForCommon</w:t>
            </w:r>
          </w:p>
          <w:p w:rsidR="00F90280" w:rsidRDefault="0074621E">
            <w:pPr>
              <w:keepNext/>
              <w:keepLines/>
              <w:overflowPunct w:val="0"/>
              <w:autoSpaceDE w:val="0"/>
              <w:autoSpaceDN w:val="0"/>
              <w:adjustRightInd w:val="0"/>
              <w:spacing w:after="0" w:line="240" w:lineRule="auto"/>
              <w:textAlignment w:val="baseline"/>
              <w:rPr>
                <w:rFonts w:ascii="Arial" w:hAnsi="Arial"/>
                <w:b/>
                <w:bCs/>
                <w:i/>
                <w:sz w:val="18"/>
                <w:szCs w:val="22"/>
                <w:lang w:eastAsia="en-GB"/>
              </w:rPr>
            </w:pPr>
            <w:r>
              <w:rPr>
                <w:rFonts w:ascii="Arial" w:eastAsia="Calibri" w:hAnsi="Arial"/>
                <w:sz w:val="18"/>
                <w:szCs w:val="22"/>
                <w:lang w:eastAsia="ja-JP"/>
              </w:rPr>
              <w:t xml:space="preserve">Common access control parameters for each access category. Common values are used for all PLMNs, unless overwritten by the PLMN specific configuration provided in </w:t>
            </w:r>
            <w:r>
              <w:rPr>
                <w:rFonts w:ascii="Arial" w:eastAsia="Calibri" w:hAnsi="Arial"/>
                <w:i/>
                <w:sz w:val="18"/>
                <w:szCs w:val="22"/>
                <w:lang w:eastAsia="ja-JP"/>
              </w:rPr>
              <w:t>uac-BarringPerPLMN-List</w:t>
            </w:r>
            <w:r>
              <w:rPr>
                <w:rFonts w:ascii="Arial" w:eastAsia="Calibri" w:hAnsi="Arial"/>
                <w:sz w:val="18"/>
                <w:szCs w:val="22"/>
                <w:lang w:eastAsia="ja-JP"/>
              </w:rPr>
              <w:t>. The parameters are specified by providing an index to the set of con</w:t>
            </w:r>
            <w:r>
              <w:rPr>
                <w:rFonts w:ascii="Arial" w:eastAsia="Calibri" w:hAnsi="Arial"/>
                <w:sz w:val="18"/>
                <w:szCs w:val="22"/>
                <w:lang w:eastAsia="ja-JP"/>
              </w:rPr>
              <w:t>figurations (</w:t>
            </w:r>
            <w:r>
              <w:rPr>
                <w:rFonts w:ascii="Arial" w:eastAsia="Calibri" w:hAnsi="Arial"/>
                <w:i/>
                <w:sz w:val="18"/>
                <w:szCs w:val="22"/>
                <w:lang w:eastAsia="ja-JP"/>
              </w:rPr>
              <w:t>uac-BarringInfoSetList</w:t>
            </w:r>
            <w:r>
              <w:rPr>
                <w:rFonts w:ascii="Arial" w:eastAsia="Calibri" w:hAnsi="Arial"/>
                <w:sz w:val="18"/>
                <w:szCs w:val="22"/>
                <w:lang w:eastAsia="ja-JP"/>
              </w:rPr>
              <w:t>). UE behaviour upon absence of this field is specified in clause 5.3.14.2.</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i/>
                <w:sz w:val="18"/>
                <w:lang w:eastAsia="ja-JP"/>
              </w:rPr>
            </w:pPr>
            <w:r>
              <w:rPr>
                <w:rFonts w:ascii="Arial" w:hAnsi="Arial"/>
                <w:b/>
                <w:i/>
                <w:sz w:val="18"/>
                <w:lang w:eastAsia="ja-JP"/>
              </w:rPr>
              <w:t>ue-TimersAndConstants</w:t>
            </w:r>
          </w:p>
          <w:p w:rsidR="00F90280" w:rsidRDefault="0074621E">
            <w:pPr>
              <w:keepNext/>
              <w:keepLines/>
              <w:overflowPunct w:val="0"/>
              <w:autoSpaceDE w:val="0"/>
              <w:autoSpaceDN w:val="0"/>
              <w:adjustRightInd w:val="0"/>
              <w:spacing w:after="0" w:line="240" w:lineRule="auto"/>
              <w:textAlignment w:val="baseline"/>
              <w:rPr>
                <w:rFonts w:ascii="Arial" w:hAnsi="Arial"/>
                <w:sz w:val="18"/>
                <w:lang w:eastAsia="ja-JP"/>
              </w:rPr>
            </w:pPr>
            <w:r>
              <w:rPr>
                <w:rFonts w:ascii="Arial" w:hAnsi="Arial"/>
                <w:sz w:val="18"/>
                <w:lang w:eastAsia="ja-JP"/>
              </w:rPr>
              <w:t>Timer and constant values to be used by the UE.</w:t>
            </w:r>
            <w:r>
              <w:rPr>
                <w:rFonts w:ascii="Arial" w:eastAsia="Calibri" w:hAnsi="Arial"/>
                <w:sz w:val="18"/>
                <w:szCs w:val="22"/>
                <w:lang w:eastAsia="ja-JP"/>
              </w:rPr>
              <w:t xml:space="preserve"> Th</w:t>
            </w:r>
            <w:r>
              <w:rPr>
                <w:rFonts w:ascii="Arial" w:eastAsia="Calibri" w:hAnsi="Arial" w:cs="Arial"/>
                <w:sz w:val="18"/>
                <w:szCs w:val="22"/>
                <w:lang w:eastAsia="ja-JP"/>
              </w:rPr>
              <w:t>e cell operating as PCell always provides th</w:t>
            </w:r>
            <w:r>
              <w:rPr>
                <w:rFonts w:ascii="Arial" w:eastAsia="Calibri" w:hAnsi="Arial"/>
                <w:sz w:val="18"/>
                <w:szCs w:val="22"/>
                <w:lang w:eastAsia="ja-JP"/>
              </w:rPr>
              <w:t>is field.</w:t>
            </w:r>
          </w:p>
        </w:tc>
      </w:tr>
      <w:tr w:rsidR="00F90280">
        <w:tc>
          <w:tcPr>
            <w:tcW w:w="14173" w:type="dxa"/>
            <w:tcBorders>
              <w:top w:val="single" w:sz="4" w:space="0" w:color="auto"/>
              <w:left w:val="single" w:sz="4" w:space="0" w:color="auto"/>
              <w:bottom w:val="single" w:sz="4" w:space="0" w:color="auto"/>
              <w:right w:val="single" w:sz="4" w:space="0" w:color="auto"/>
            </w:tcBorders>
          </w:tcPr>
          <w:p w:rsidR="00F90280" w:rsidRDefault="0074621E">
            <w:pPr>
              <w:keepNext/>
              <w:keepLines/>
              <w:overflowPunct w:val="0"/>
              <w:autoSpaceDE w:val="0"/>
              <w:autoSpaceDN w:val="0"/>
              <w:adjustRightInd w:val="0"/>
              <w:spacing w:after="0" w:line="240" w:lineRule="auto"/>
              <w:textAlignment w:val="baseline"/>
              <w:rPr>
                <w:rFonts w:ascii="Arial" w:hAnsi="Arial"/>
                <w:b/>
                <w:i/>
                <w:sz w:val="18"/>
                <w:lang w:eastAsia="ja-JP"/>
              </w:rPr>
            </w:pPr>
            <w:bookmarkStart w:id="45" w:name="_Hlk535754596"/>
            <w:r>
              <w:rPr>
                <w:rFonts w:ascii="Arial" w:hAnsi="Arial"/>
                <w:b/>
                <w:i/>
                <w:sz w:val="18"/>
                <w:lang w:eastAsia="ja-JP"/>
              </w:rPr>
              <w:t>useFullResumeID</w:t>
            </w:r>
          </w:p>
          <w:p w:rsidR="00F90280" w:rsidRDefault="0074621E">
            <w:pPr>
              <w:keepNext/>
              <w:keepLines/>
              <w:overflowPunct w:val="0"/>
              <w:autoSpaceDE w:val="0"/>
              <w:autoSpaceDN w:val="0"/>
              <w:adjustRightInd w:val="0"/>
              <w:spacing w:after="0" w:line="240" w:lineRule="auto"/>
              <w:textAlignment w:val="baseline"/>
              <w:rPr>
                <w:rFonts w:ascii="Arial" w:eastAsia="Calibri" w:hAnsi="Arial"/>
                <w:b/>
                <w:i/>
                <w:sz w:val="18"/>
                <w:szCs w:val="22"/>
                <w:lang w:eastAsia="ja-JP"/>
              </w:rPr>
            </w:pPr>
            <w:r>
              <w:rPr>
                <w:rFonts w:ascii="Arial" w:hAnsi="Arial"/>
                <w:sz w:val="18"/>
                <w:lang w:eastAsia="ja-JP"/>
              </w:rPr>
              <w:t xml:space="preserve">Indicates which resume identifier and Resume request message should be used. UE uses </w:t>
            </w:r>
            <w:r>
              <w:rPr>
                <w:rFonts w:ascii="Arial" w:hAnsi="Arial"/>
                <w:i/>
                <w:sz w:val="18"/>
                <w:lang w:eastAsia="ja-JP"/>
              </w:rPr>
              <w:t>fullI-RNTI</w:t>
            </w:r>
            <w:r>
              <w:rPr>
                <w:rFonts w:ascii="Arial" w:hAnsi="Arial"/>
                <w:sz w:val="18"/>
                <w:lang w:eastAsia="ja-JP"/>
              </w:rPr>
              <w:t xml:space="preserve"> and </w:t>
            </w:r>
            <w:r>
              <w:rPr>
                <w:rFonts w:ascii="Arial" w:hAnsi="Arial"/>
                <w:i/>
                <w:sz w:val="18"/>
                <w:lang w:eastAsia="ja-JP"/>
              </w:rPr>
              <w:t>RRCResumeRequest1</w:t>
            </w:r>
            <w:r>
              <w:rPr>
                <w:rFonts w:ascii="Arial" w:hAnsi="Arial"/>
                <w:sz w:val="18"/>
                <w:lang w:eastAsia="ja-JP"/>
              </w:rPr>
              <w:t xml:space="preserve"> if the field is present, or </w:t>
            </w:r>
            <w:r>
              <w:rPr>
                <w:rFonts w:ascii="Arial" w:hAnsi="Arial"/>
                <w:i/>
                <w:sz w:val="18"/>
                <w:lang w:eastAsia="ja-JP"/>
              </w:rPr>
              <w:t>shortI-RNTI</w:t>
            </w:r>
            <w:r>
              <w:rPr>
                <w:rFonts w:ascii="Arial" w:hAnsi="Arial"/>
                <w:sz w:val="18"/>
                <w:lang w:eastAsia="ja-JP"/>
              </w:rPr>
              <w:t xml:space="preserve"> and </w:t>
            </w:r>
            <w:r>
              <w:rPr>
                <w:rFonts w:ascii="Arial" w:hAnsi="Arial"/>
                <w:i/>
                <w:sz w:val="18"/>
                <w:lang w:eastAsia="ja-JP"/>
              </w:rPr>
              <w:t>RRCResumeRequest</w:t>
            </w:r>
            <w:r>
              <w:rPr>
                <w:rFonts w:ascii="Arial" w:hAnsi="Arial"/>
                <w:sz w:val="18"/>
                <w:lang w:eastAsia="ja-JP"/>
              </w:rPr>
              <w:t xml:space="preserve"> if the field is absent.</w:t>
            </w:r>
            <w:bookmarkEnd w:id="45"/>
          </w:p>
        </w:tc>
      </w:tr>
    </w:tbl>
    <w:p w:rsidR="00F90280" w:rsidRDefault="00F90280">
      <w:pPr>
        <w:overflowPunct w:val="0"/>
        <w:autoSpaceDE w:val="0"/>
        <w:autoSpaceDN w:val="0"/>
        <w:adjustRightInd w:val="0"/>
        <w:spacing w:line="240" w:lineRule="auto"/>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F90280">
        <w:tc>
          <w:tcPr>
            <w:tcW w:w="4027" w:type="dxa"/>
          </w:tcPr>
          <w:p w:rsidR="00F90280" w:rsidRDefault="0074621E">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sz w:val="18"/>
                <w:szCs w:val="22"/>
                <w:lang w:eastAsia="ja-JP"/>
              </w:rPr>
              <w:lastRenderedPageBreak/>
              <w:t>Conditional Presence</w:t>
            </w:r>
          </w:p>
        </w:tc>
        <w:tc>
          <w:tcPr>
            <w:tcW w:w="10146" w:type="dxa"/>
          </w:tcPr>
          <w:p w:rsidR="00F90280" w:rsidRDefault="0074621E">
            <w:pPr>
              <w:keepNext/>
              <w:keepLines/>
              <w:overflowPunct w:val="0"/>
              <w:autoSpaceDE w:val="0"/>
              <w:autoSpaceDN w:val="0"/>
              <w:adjustRightInd w:val="0"/>
              <w:spacing w:after="0" w:line="240" w:lineRule="auto"/>
              <w:jc w:val="center"/>
              <w:textAlignment w:val="baseline"/>
              <w:rPr>
                <w:rFonts w:ascii="Arial" w:hAnsi="Arial"/>
                <w:b/>
                <w:sz w:val="18"/>
                <w:szCs w:val="22"/>
                <w:lang w:eastAsia="ja-JP"/>
              </w:rPr>
            </w:pPr>
            <w:r>
              <w:rPr>
                <w:rFonts w:ascii="Arial" w:hAnsi="Arial"/>
                <w:b/>
                <w:sz w:val="18"/>
                <w:szCs w:val="22"/>
                <w:lang w:eastAsia="ja-JP"/>
              </w:rPr>
              <w:t>Explanation</w:t>
            </w:r>
          </w:p>
        </w:tc>
      </w:tr>
      <w:tr w:rsidR="00F90280">
        <w:tc>
          <w:tcPr>
            <w:tcW w:w="4027" w:type="dxa"/>
          </w:tcPr>
          <w:p w:rsidR="00F90280" w:rsidRDefault="0074621E">
            <w:pPr>
              <w:keepNext/>
              <w:keepLines/>
              <w:overflowPunct w:val="0"/>
              <w:autoSpaceDE w:val="0"/>
              <w:autoSpaceDN w:val="0"/>
              <w:adjustRightInd w:val="0"/>
              <w:spacing w:after="0" w:line="240" w:lineRule="auto"/>
              <w:textAlignment w:val="baseline"/>
              <w:rPr>
                <w:rFonts w:ascii="Arial" w:hAnsi="Arial"/>
                <w:i/>
                <w:sz w:val="18"/>
                <w:szCs w:val="22"/>
                <w:lang w:eastAsia="ja-JP"/>
              </w:rPr>
            </w:pPr>
            <w:r>
              <w:rPr>
                <w:rFonts w:ascii="Arial" w:hAnsi="Arial"/>
                <w:i/>
                <w:sz w:val="18"/>
                <w:szCs w:val="22"/>
                <w:lang w:eastAsia="ja-JP"/>
              </w:rPr>
              <w:t>Absent</w:t>
            </w:r>
          </w:p>
        </w:tc>
        <w:tc>
          <w:tcPr>
            <w:tcW w:w="10146" w:type="dxa"/>
          </w:tcPr>
          <w:p w:rsidR="00F90280" w:rsidRDefault="0074621E">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The field </w:t>
            </w:r>
            <w:r>
              <w:rPr>
                <w:rFonts w:ascii="Arial" w:hAnsi="Arial"/>
                <w:sz w:val="18"/>
                <w:szCs w:val="22"/>
                <w:lang w:eastAsia="ja-JP"/>
              </w:rPr>
              <w:t>is not used in this version of the specification, if received the UE shall ignore.</w:t>
            </w:r>
          </w:p>
        </w:tc>
      </w:tr>
      <w:tr w:rsidR="00F90280">
        <w:trPr>
          <w:ins w:id="46" w:author="ZTE(Yuan)" w:date="2020-05-21T19:21:00Z"/>
        </w:trPr>
        <w:tc>
          <w:tcPr>
            <w:tcW w:w="4027" w:type="dxa"/>
          </w:tcPr>
          <w:p w:rsidR="00F90280" w:rsidRDefault="0074621E">
            <w:pPr>
              <w:keepNext/>
              <w:keepLines/>
              <w:overflowPunct w:val="0"/>
              <w:autoSpaceDE w:val="0"/>
              <w:autoSpaceDN w:val="0"/>
              <w:adjustRightInd w:val="0"/>
              <w:spacing w:after="0" w:line="240" w:lineRule="auto"/>
              <w:textAlignment w:val="baseline"/>
              <w:rPr>
                <w:ins w:id="47" w:author="ZTE(Yuan)" w:date="2020-05-21T19:21:00Z"/>
                <w:rFonts w:ascii="Arial" w:hAnsi="Arial"/>
                <w:i/>
                <w:sz w:val="18"/>
                <w:szCs w:val="22"/>
                <w:lang w:eastAsia="ja-JP"/>
              </w:rPr>
            </w:pPr>
            <w:ins w:id="48" w:author="ZTE(Yuan)" w:date="2020-05-21T20:08:00Z">
              <w:r>
                <w:rPr>
                  <w:rFonts w:ascii="Arial" w:hAnsi="Arial" w:hint="eastAsia"/>
                  <w:i/>
                  <w:sz w:val="18"/>
                  <w:szCs w:val="22"/>
                  <w:lang w:eastAsia="ja-JP"/>
                </w:rPr>
                <w:t>individualPLMNList</w:t>
              </w:r>
            </w:ins>
          </w:p>
        </w:tc>
        <w:tc>
          <w:tcPr>
            <w:tcW w:w="10146" w:type="dxa"/>
          </w:tcPr>
          <w:p w:rsidR="00F90280" w:rsidRDefault="0074621E">
            <w:pPr>
              <w:keepNext/>
              <w:keepLines/>
              <w:overflowPunct w:val="0"/>
              <w:autoSpaceDE w:val="0"/>
              <w:autoSpaceDN w:val="0"/>
              <w:adjustRightInd w:val="0"/>
              <w:spacing w:after="0" w:line="240" w:lineRule="auto"/>
              <w:textAlignment w:val="baseline"/>
              <w:rPr>
                <w:ins w:id="49" w:author="ZTE(Yuan)" w:date="2020-05-21T19:21:00Z"/>
                <w:rFonts w:ascii="Arial" w:hAnsi="Arial"/>
                <w:sz w:val="18"/>
                <w:szCs w:val="22"/>
                <w:lang w:eastAsia="ja-JP"/>
              </w:rPr>
            </w:pPr>
            <w:ins w:id="50" w:author="ZTE(Yuan)" w:date="2020-05-21T20:08:00Z">
              <w:r>
                <w:rPr>
                  <w:rFonts w:ascii="Arial" w:hAnsi="Arial"/>
                  <w:sz w:val="18"/>
                  <w:szCs w:val="22"/>
                  <w:lang w:eastAsia="zh-CN"/>
                </w:rPr>
                <w:t>The</w:t>
              </w:r>
              <w:r>
                <w:rPr>
                  <w:rFonts w:ascii="Arial" w:hAnsi="Arial" w:hint="eastAsia"/>
                  <w:sz w:val="18"/>
                  <w:szCs w:val="22"/>
                  <w:lang w:eastAsia="zh-CN"/>
                </w:rPr>
                <w:t xml:space="preserve"> </w:t>
              </w:r>
              <w:r>
                <w:rPr>
                  <w:rFonts w:ascii="Arial" w:hAnsi="Arial"/>
                  <w:sz w:val="18"/>
                  <w:szCs w:val="22"/>
                  <w:lang w:eastAsia="zh-CN"/>
                </w:rPr>
                <w:t xml:space="preserve">field is optional present if </w:t>
              </w:r>
              <w:r>
                <w:rPr>
                  <w:rFonts w:ascii="Arial" w:hAnsi="Arial"/>
                  <w:i/>
                  <w:sz w:val="18"/>
                  <w:szCs w:val="22"/>
                  <w:lang w:eastAsia="zh-CN"/>
                </w:rPr>
                <w:t>uac-AccessCategory1-SelectionAssistanceInfo</w:t>
              </w:r>
              <w:r>
                <w:rPr>
                  <w:rFonts w:ascii="Arial" w:hAnsi="Arial"/>
                  <w:sz w:val="18"/>
                  <w:szCs w:val="22"/>
                  <w:lang w:eastAsia="zh-CN"/>
                </w:rPr>
                <w:t xml:space="preserve"> is set to </w:t>
              </w:r>
              <w:r>
                <w:rPr>
                  <w:rFonts w:ascii="Arial" w:hAnsi="Arial"/>
                  <w:i/>
                  <w:sz w:val="18"/>
                  <w:szCs w:val="22"/>
                  <w:lang w:eastAsia="zh-CN"/>
                </w:rPr>
                <w:t>individualPLMNList</w:t>
              </w:r>
              <w:r>
                <w:rPr>
                  <w:rFonts w:ascii="Arial" w:hAnsi="Arial"/>
                  <w:sz w:val="18"/>
                  <w:szCs w:val="22"/>
                  <w:lang w:eastAsia="zh-CN"/>
                </w:rPr>
                <w:t>, otherwise it is absent.</w:t>
              </w:r>
            </w:ins>
          </w:p>
        </w:tc>
      </w:tr>
      <w:tr w:rsidR="00F90280">
        <w:tc>
          <w:tcPr>
            <w:tcW w:w="4027" w:type="dxa"/>
          </w:tcPr>
          <w:p w:rsidR="00F90280" w:rsidRDefault="0074621E">
            <w:pPr>
              <w:keepNext/>
              <w:keepLines/>
              <w:overflowPunct w:val="0"/>
              <w:autoSpaceDE w:val="0"/>
              <w:autoSpaceDN w:val="0"/>
              <w:adjustRightInd w:val="0"/>
              <w:spacing w:after="0" w:line="240" w:lineRule="auto"/>
              <w:textAlignment w:val="baseline"/>
              <w:rPr>
                <w:rFonts w:ascii="Arial" w:hAnsi="Arial"/>
                <w:i/>
                <w:sz w:val="18"/>
                <w:szCs w:val="22"/>
                <w:lang w:eastAsia="ja-JP"/>
              </w:rPr>
            </w:pPr>
            <w:r>
              <w:rPr>
                <w:rFonts w:ascii="Arial" w:hAnsi="Arial"/>
                <w:i/>
                <w:sz w:val="18"/>
                <w:szCs w:val="22"/>
                <w:lang w:eastAsia="ja-JP"/>
              </w:rPr>
              <w:t>Standalone</w:t>
            </w:r>
          </w:p>
        </w:tc>
        <w:tc>
          <w:tcPr>
            <w:tcW w:w="10146" w:type="dxa"/>
          </w:tcPr>
          <w:p w:rsidR="00F90280" w:rsidRDefault="0074621E">
            <w:pPr>
              <w:keepNext/>
              <w:keepLines/>
              <w:overflowPunct w:val="0"/>
              <w:autoSpaceDE w:val="0"/>
              <w:autoSpaceDN w:val="0"/>
              <w:adjustRightInd w:val="0"/>
              <w:spacing w:after="0" w:line="240" w:lineRule="auto"/>
              <w:textAlignment w:val="baseline"/>
              <w:rPr>
                <w:rFonts w:ascii="Arial" w:hAnsi="Arial"/>
                <w:sz w:val="18"/>
                <w:szCs w:val="22"/>
                <w:lang w:eastAsia="ja-JP"/>
              </w:rPr>
            </w:pPr>
            <w:r>
              <w:rPr>
                <w:rFonts w:ascii="Arial" w:hAnsi="Arial"/>
                <w:sz w:val="18"/>
                <w:szCs w:val="22"/>
                <w:lang w:eastAsia="ja-JP"/>
              </w:rPr>
              <w:t xml:space="preserve">The field is mandatory present in a cell that supports standalone operation, otherwise it is </w:t>
            </w:r>
            <w:r>
              <w:rPr>
                <w:rFonts w:ascii="Arial" w:hAnsi="Arial"/>
                <w:sz w:val="18"/>
                <w:szCs w:val="22"/>
                <w:lang w:eastAsia="en-GB"/>
              </w:rPr>
              <w:t>absent</w:t>
            </w:r>
            <w:r>
              <w:rPr>
                <w:rFonts w:ascii="Arial" w:hAnsi="Arial"/>
                <w:sz w:val="18"/>
                <w:szCs w:val="22"/>
                <w:lang w:eastAsia="ja-JP"/>
              </w:rPr>
              <w:t>.</w:t>
            </w:r>
          </w:p>
        </w:tc>
      </w:tr>
    </w:tbl>
    <w:p w:rsidR="00F90280" w:rsidRDefault="00F90280">
      <w:pPr>
        <w:pStyle w:val="Heading4"/>
        <w:ind w:left="0" w:firstLine="0"/>
      </w:pPr>
    </w:p>
    <w:p w:rsidR="00F90280" w:rsidRDefault="0074621E">
      <w:pPr>
        <w:pBdr>
          <w:top w:val="single" w:sz="4" w:space="1" w:color="auto"/>
          <w:left w:val="single" w:sz="4" w:space="4" w:color="auto"/>
          <w:bottom w:val="single" w:sz="4" w:space="1" w:color="auto"/>
          <w:right w:val="single" w:sz="4" w:space="4" w:color="auto"/>
        </w:pBdr>
        <w:shd w:val="clear" w:color="auto" w:fill="FFC000"/>
        <w:jc w:val="center"/>
      </w:pPr>
      <w:r>
        <w:rPr>
          <w:rFonts w:hint="eastAsia"/>
          <w:sz w:val="32"/>
          <w:lang w:val="en-US" w:eastAsia="zh-CN"/>
        </w:rPr>
        <w:t xml:space="preserve">End of </w:t>
      </w:r>
      <w:r>
        <w:rPr>
          <w:sz w:val="32"/>
          <w:lang w:eastAsia="zh-CN"/>
        </w:rPr>
        <w:t>c</w:t>
      </w:r>
      <w:r>
        <w:rPr>
          <w:rFonts w:hint="eastAsia"/>
          <w:sz w:val="32"/>
          <w:lang w:val="en-US" w:eastAsia="zh-CN"/>
        </w:rPr>
        <w:t>hange</w:t>
      </w:r>
    </w:p>
    <w:sectPr w:rsidR="00F90280">
      <w:headerReference w:type="even" r:id="rId14"/>
      <w:headerReference w:type="default" r:id="rId15"/>
      <w:headerReference w:type="first" r:id="rId16"/>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1E" w:rsidRDefault="0074621E">
      <w:pPr>
        <w:spacing w:after="0" w:line="240" w:lineRule="auto"/>
      </w:pPr>
      <w:r>
        <w:separator/>
      </w:r>
    </w:p>
  </w:endnote>
  <w:endnote w:type="continuationSeparator" w:id="0">
    <w:p w:rsidR="0074621E" w:rsidRDefault="007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1E" w:rsidRDefault="0074621E">
      <w:pPr>
        <w:spacing w:after="0" w:line="240" w:lineRule="auto"/>
      </w:pPr>
      <w:r>
        <w:separator/>
      </w:r>
    </w:p>
  </w:footnote>
  <w:footnote w:type="continuationSeparator" w:id="0">
    <w:p w:rsidR="0074621E" w:rsidRDefault="00746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0" w:rsidRDefault="0074621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0" w:rsidRDefault="00F90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0" w:rsidRDefault="0074621E">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0" w:rsidRDefault="00F90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20D33"/>
    <w:multiLevelType w:val="multilevel"/>
    <w:tmpl w:val="16E20D3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Yuan)">
    <w15:presenceInfo w15:providerId="None" w15:userId="ZTE(Yuan)"/>
  </w15:person>
  <w15:person w15:author="ZTE (Yuan)">
    <w15:presenceInfo w15:providerId="None" w15:userId="ZTE (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8C"/>
    <w:rsid w:val="0001298D"/>
    <w:rsid w:val="000161C1"/>
    <w:rsid w:val="00022E4A"/>
    <w:rsid w:val="00032ABE"/>
    <w:rsid w:val="00042F69"/>
    <w:rsid w:val="000641CC"/>
    <w:rsid w:val="00083460"/>
    <w:rsid w:val="00096A7C"/>
    <w:rsid w:val="000A6394"/>
    <w:rsid w:val="000A77CD"/>
    <w:rsid w:val="000A7E34"/>
    <w:rsid w:val="000B5783"/>
    <w:rsid w:val="000B7FED"/>
    <w:rsid w:val="000C038A"/>
    <w:rsid w:val="000C6598"/>
    <w:rsid w:val="000C6EDD"/>
    <w:rsid w:val="000D5E74"/>
    <w:rsid w:val="000E1DB8"/>
    <w:rsid w:val="000F3848"/>
    <w:rsid w:val="000F66AB"/>
    <w:rsid w:val="0010391C"/>
    <w:rsid w:val="00112464"/>
    <w:rsid w:val="0013245E"/>
    <w:rsid w:val="00134315"/>
    <w:rsid w:val="00145D43"/>
    <w:rsid w:val="00151743"/>
    <w:rsid w:val="00155A1A"/>
    <w:rsid w:val="00177A5D"/>
    <w:rsid w:val="0018564E"/>
    <w:rsid w:val="001879D0"/>
    <w:rsid w:val="00192C46"/>
    <w:rsid w:val="001A08B3"/>
    <w:rsid w:val="001A4B70"/>
    <w:rsid w:val="001A7B60"/>
    <w:rsid w:val="001B2CFD"/>
    <w:rsid w:val="001B52F0"/>
    <w:rsid w:val="001B7A65"/>
    <w:rsid w:val="001C205D"/>
    <w:rsid w:val="001D0AAD"/>
    <w:rsid w:val="001E236A"/>
    <w:rsid w:val="001E2859"/>
    <w:rsid w:val="001E41F3"/>
    <w:rsid w:val="001F14AE"/>
    <w:rsid w:val="001F515F"/>
    <w:rsid w:val="002059DC"/>
    <w:rsid w:val="0020740B"/>
    <w:rsid w:val="002128E1"/>
    <w:rsid w:val="002150CF"/>
    <w:rsid w:val="00220E0E"/>
    <w:rsid w:val="00225404"/>
    <w:rsid w:val="00232AEE"/>
    <w:rsid w:val="00232EE1"/>
    <w:rsid w:val="00233511"/>
    <w:rsid w:val="00246887"/>
    <w:rsid w:val="0026004D"/>
    <w:rsid w:val="00262DA0"/>
    <w:rsid w:val="002640DD"/>
    <w:rsid w:val="0026676B"/>
    <w:rsid w:val="00267D67"/>
    <w:rsid w:val="00272782"/>
    <w:rsid w:val="00275D12"/>
    <w:rsid w:val="00284FEB"/>
    <w:rsid w:val="00285390"/>
    <w:rsid w:val="002860C4"/>
    <w:rsid w:val="00286249"/>
    <w:rsid w:val="0029079A"/>
    <w:rsid w:val="002A2758"/>
    <w:rsid w:val="002A6BF2"/>
    <w:rsid w:val="002B16BB"/>
    <w:rsid w:val="002B41A6"/>
    <w:rsid w:val="002B5741"/>
    <w:rsid w:val="002F0D00"/>
    <w:rsid w:val="003034DE"/>
    <w:rsid w:val="00305409"/>
    <w:rsid w:val="003076C8"/>
    <w:rsid w:val="003202D5"/>
    <w:rsid w:val="003209F8"/>
    <w:rsid w:val="0033152B"/>
    <w:rsid w:val="003357A6"/>
    <w:rsid w:val="00345381"/>
    <w:rsid w:val="003502F2"/>
    <w:rsid w:val="003609EF"/>
    <w:rsid w:val="0036231A"/>
    <w:rsid w:val="0036359A"/>
    <w:rsid w:val="00374DD4"/>
    <w:rsid w:val="0039334C"/>
    <w:rsid w:val="003937CB"/>
    <w:rsid w:val="003A59A0"/>
    <w:rsid w:val="003B368F"/>
    <w:rsid w:val="003C424B"/>
    <w:rsid w:val="003D06D3"/>
    <w:rsid w:val="003D5829"/>
    <w:rsid w:val="003E1A36"/>
    <w:rsid w:val="003E3F8E"/>
    <w:rsid w:val="003F6B96"/>
    <w:rsid w:val="00410371"/>
    <w:rsid w:val="00412C43"/>
    <w:rsid w:val="004242F1"/>
    <w:rsid w:val="0042481D"/>
    <w:rsid w:val="00427873"/>
    <w:rsid w:val="00435588"/>
    <w:rsid w:val="0046756C"/>
    <w:rsid w:val="004765A2"/>
    <w:rsid w:val="00477F39"/>
    <w:rsid w:val="0048532F"/>
    <w:rsid w:val="0049311C"/>
    <w:rsid w:val="00494FDC"/>
    <w:rsid w:val="0049729D"/>
    <w:rsid w:val="004A1D46"/>
    <w:rsid w:val="004A5991"/>
    <w:rsid w:val="004B726C"/>
    <w:rsid w:val="004B75B7"/>
    <w:rsid w:val="004C00A9"/>
    <w:rsid w:val="004C0AA8"/>
    <w:rsid w:val="004E2387"/>
    <w:rsid w:val="004F2425"/>
    <w:rsid w:val="004F4BD6"/>
    <w:rsid w:val="004F5E5A"/>
    <w:rsid w:val="0051580D"/>
    <w:rsid w:val="00537D6D"/>
    <w:rsid w:val="00547111"/>
    <w:rsid w:val="00562CF8"/>
    <w:rsid w:val="005640FB"/>
    <w:rsid w:val="00580D65"/>
    <w:rsid w:val="00582D77"/>
    <w:rsid w:val="00592D74"/>
    <w:rsid w:val="0059367F"/>
    <w:rsid w:val="00593A95"/>
    <w:rsid w:val="005A19A4"/>
    <w:rsid w:val="005A4462"/>
    <w:rsid w:val="005A4AF2"/>
    <w:rsid w:val="005B4AC1"/>
    <w:rsid w:val="005C4C43"/>
    <w:rsid w:val="005D5467"/>
    <w:rsid w:val="005D697C"/>
    <w:rsid w:val="005E2C44"/>
    <w:rsid w:val="005E3E80"/>
    <w:rsid w:val="005F6731"/>
    <w:rsid w:val="005F77DD"/>
    <w:rsid w:val="00603C9F"/>
    <w:rsid w:val="00604548"/>
    <w:rsid w:val="00611C7E"/>
    <w:rsid w:val="0061739D"/>
    <w:rsid w:val="006207D1"/>
    <w:rsid w:val="00621188"/>
    <w:rsid w:val="006216E1"/>
    <w:rsid w:val="006257ED"/>
    <w:rsid w:val="00632E5E"/>
    <w:rsid w:val="00633301"/>
    <w:rsid w:val="00642886"/>
    <w:rsid w:val="00650184"/>
    <w:rsid w:val="00651DCB"/>
    <w:rsid w:val="00655DC1"/>
    <w:rsid w:val="00664028"/>
    <w:rsid w:val="0067205F"/>
    <w:rsid w:val="00695808"/>
    <w:rsid w:val="00695EED"/>
    <w:rsid w:val="006B46FB"/>
    <w:rsid w:val="006B5C8F"/>
    <w:rsid w:val="006C786C"/>
    <w:rsid w:val="006D7756"/>
    <w:rsid w:val="006E21FB"/>
    <w:rsid w:val="006F2A07"/>
    <w:rsid w:val="0070599A"/>
    <w:rsid w:val="00707B6E"/>
    <w:rsid w:val="00721D2F"/>
    <w:rsid w:val="007227D6"/>
    <w:rsid w:val="00722D64"/>
    <w:rsid w:val="00727509"/>
    <w:rsid w:val="007322FF"/>
    <w:rsid w:val="00732ACB"/>
    <w:rsid w:val="00733A02"/>
    <w:rsid w:val="007424C0"/>
    <w:rsid w:val="0074621E"/>
    <w:rsid w:val="00750753"/>
    <w:rsid w:val="0075425C"/>
    <w:rsid w:val="0075606F"/>
    <w:rsid w:val="00762B3F"/>
    <w:rsid w:val="0077283F"/>
    <w:rsid w:val="00792342"/>
    <w:rsid w:val="007977A8"/>
    <w:rsid w:val="007A1F9C"/>
    <w:rsid w:val="007A2A7C"/>
    <w:rsid w:val="007B3F9D"/>
    <w:rsid w:val="007B512A"/>
    <w:rsid w:val="007C0651"/>
    <w:rsid w:val="007C2097"/>
    <w:rsid w:val="007C5819"/>
    <w:rsid w:val="007D0D08"/>
    <w:rsid w:val="007D3EA0"/>
    <w:rsid w:val="007D54CF"/>
    <w:rsid w:val="007D6A07"/>
    <w:rsid w:val="007E0D89"/>
    <w:rsid w:val="007F7259"/>
    <w:rsid w:val="007F7E73"/>
    <w:rsid w:val="008040A8"/>
    <w:rsid w:val="008279FA"/>
    <w:rsid w:val="00841BFB"/>
    <w:rsid w:val="0084246D"/>
    <w:rsid w:val="008560A4"/>
    <w:rsid w:val="008626E7"/>
    <w:rsid w:val="00863437"/>
    <w:rsid w:val="0086460D"/>
    <w:rsid w:val="00870EE7"/>
    <w:rsid w:val="00884DB9"/>
    <w:rsid w:val="008863B9"/>
    <w:rsid w:val="008A2875"/>
    <w:rsid w:val="008A45A6"/>
    <w:rsid w:val="008B046D"/>
    <w:rsid w:val="008C5C2E"/>
    <w:rsid w:val="008E64D5"/>
    <w:rsid w:val="008F633F"/>
    <w:rsid w:val="008F686C"/>
    <w:rsid w:val="00911FB6"/>
    <w:rsid w:val="009148DE"/>
    <w:rsid w:val="00917EFE"/>
    <w:rsid w:val="00927326"/>
    <w:rsid w:val="00941E30"/>
    <w:rsid w:val="00952487"/>
    <w:rsid w:val="009706B0"/>
    <w:rsid w:val="009777D9"/>
    <w:rsid w:val="009831AE"/>
    <w:rsid w:val="00984C59"/>
    <w:rsid w:val="00991B88"/>
    <w:rsid w:val="00995918"/>
    <w:rsid w:val="009A5753"/>
    <w:rsid w:val="009A579D"/>
    <w:rsid w:val="009C1287"/>
    <w:rsid w:val="009D4385"/>
    <w:rsid w:val="009D77BD"/>
    <w:rsid w:val="009E0837"/>
    <w:rsid w:val="009E3297"/>
    <w:rsid w:val="009F3FC1"/>
    <w:rsid w:val="009F60E4"/>
    <w:rsid w:val="009F6875"/>
    <w:rsid w:val="009F734F"/>
    <w:rsid w:val="00A027D4"/>
    <w:rsid w:val="00A14958"/>
    <w:rsid w:val="00A171FF"/>
    <w:rsid w:val="00A210E4"/>
    <w:rsid w:val="00A23125"/>
    <w:rsid w:val="00A24119"/>
    <w:rsid w:val="00A246B6"/>
    <w:rsid w:val="00A25D60"/>
    <w:rsid w:val="00A26A86"/>
    <w:rsid w:val="00A30C0C"/>
    <w:rsid w:val="00A47E70"/>
    <w:rsid w:val="00A50CF0"/>
    <w:rsid w:val="00A519F5"/>
    <w:rsid w:val="00A7671C"/>
    <w:rsid w:val="00A91C6E"/>
    <w:rsid w:val="00A92A72"/>
    <w:rsid w:val="00A937DF"/>
    <w:rsid w:val="00A97E14"/>
    <w:rsid w:val="00AA2CBC"/>
    <w:rsid w:val="00AC5820"/>
    <w:rsid w:val="00AD1CD8"/>
    <w:rsid w:val="00AF1EED"/>
    <w:rsid w:val="00B00716"/>
    <w:rsid w:val="00B0365B"/>
    <w:rsid w:val="00B04FD3"/>
    <w:rsid w:val="00B174C5"/>
    <w:rsid w:val="00B2167D"/>
    <w:rsid w:val="00B2405E"/>
    <w:rsid w:val="00B258BB"/>
    <w:rsid w:val="00B3167C"/>
    <w:rsid w:val="00B355F3"/>
    <w:rsid w:val="00B36796"/>
    <w:rsid w:val="00B405E1"/>
    <w:rsid w:val="00B40D49"/>
    <w:rsid w:val="00B42205"/>
    <w:rsid w:val="00B6150A"/>
    <w:rsid w:val="00B632B3"/>
    <w:rsid w:val="00B66BE7"/>
    <w:rsid w:val="00B67B97"/>
    <w:rsid w:val="00B70E94"/>
    <w:rsid w:val="00B74F51"/>
    <w:rsid w:val="00B76EA9"/>
    <w:rsid w:val="00B869D3"/>
    <w:rsid w:val="00B96851"/>
    <w:rsid w:val="00B968C8"/>
    <w:rsid w:val="00B96DE1"/>
    <w:rsid w:val="00BA3341"/>
    <w:rsid w:val="00BA3EC5"/>
    <w:rsid w:val="00BA51D9"/>
    <w:rsid w:val="00BA5D50"/>
    <w:rsid w:val="00BB52E8"/>
    <w:rsid w:val="00BB5DFC"/>
    <w:rsid w:val="00BD279D"/>
    <w:rsid w:val="00BD2FB5"/>
    <w:rsid w:val="00BD5AB6"/>
    <w:rsid w:val="00BD6BB8"/>
    <w:rsid w:val="00BF28A2"/>
    <w:rsid w:val="00BF7831"/>
    <w:rsid w:val="00C02FAD"/>
    <w:rsid w:val="00C1035C"/>
    <w:rsid w:val="00C20910"/>
    <w:rsid w:val="00C23377"/>
    <w:rsid w:val="00C33EDB"/>
    <w:rsid w:val="00C47F33"/>
    <w:rsid w:val="00C507DA"/>
    <w:rsid w:val="00C5263F"/>
    <w:rsid w:val="00C61CFA"/>
    <w:rsid w:val="00C66BA2"/>
    <w:rsid w:val="00C95985"/>
    <w:rsid w:val="00CA3574"/>
    <w:rsid w:val="00CA6405"/>
    <w:rsid w:val="00CA6532"/>
    <w:rsid w:val="00CB45C3"/>
    <w:rsid w:val="00CC249E"/>
    <w:rsid w:val="00CC5026"/>
    <w:rsid w:val="00CC68D0"/>
    <w:rsid w:val="00CD0CBC"/>
    <w:rsid w:val="00CD1218"/>
    <w:rsid w:val="00CD1D8D"/>
    <w:rsid w:val="00CD62E4"/>
    <w:rsid w:val="00CE0A94"/>
    <w:rsid w:val="00D01079"/>
    <w:rsid w:val="00D03F9A"/>
    <w:rsid w:val="00D06D51"/>
    <w:rsid w:val="00D11453"/>
    <w:rsid w:val="00D22FCA"/>
    <w:rsid w:val="00D23A30"/>
    <w:rsid w:val="00D24991"/>
    <w:rsid w:val="00D3104B"/>
    <w:rsid w:val="00D408AE"/>
    <w:rsid w:val="00D472A9"/>
    <w:rsid w:val="00D50255"/>
    <w:rsid w:val="00D517C9"/>
    <w:rsid w:val="00D628D2"/>
    <w:rsid w:val="00D63CD0"/>
    <w:rsid w:val="00D66520"/>
    <w:rsid w:val="00D74D9F"/>
    <w:rsid w:val="00D80A1A"/>
    <w:rsid w:val="00D82F7E"/>
    <w:rsid w:val="00D905CA"/>
    <w:rsid w:val="00DB6710"/>
    <w:rsid w:val="00DC299A"/>
    <w:rsid w:val="00DC6416"/>
    <w:rsid w:val="00DD2BFA"/>
    <w:rsid w:val="00DD5C5C"/>
    <w:rsid w:val="00DE34CF"/>
    <w:rsid w:val="00E009F5"/>
    <w:rsid w:val="00E03BFD"/>
    <w:rsid w:val="00E07143"/>
    <w:rsid w:val="00E13F3D"/>
    <w:rsid w:val="00E15F7F"/>
    <w:rsid w:val="00E170E5"/>
    <w:rsid w:val="00E25F9D"/>
    <w:rsid w:val="00E34898"/>
    <w:rsid w:val="00E520C0"/>
    <w:rsid w:val="00E52CC7"/>
    <w:rsid w:val="00E80098"/>
    <w:rsid w:val="00E87CC3"/>
    <w:rsid w:val="00E97555"/>
    <w:rsid w:val="00EB09AE"/>
    <w:rsid w:val="00EB09B7"/>
    <w:rsid w:val="00EB1689"/>
    <w:rsid w:val="00EB7C6E"/>
    <w:rsid w:val="00EC7CE8"/>
    <w:rsid w:val="00ED5F10"/>
    <w:rsid w:val="00EE2A20"/>
    <w:rsid w:val="00EE5242"/>
    <w:rsid w:val="00EE7D7C"/>
    <w:rsid w:val="00EF318C"/>
    <w:rsid w:val="00F10DD1"/>
    <w:rsid w:val="00F10FD5"/>
    <w:rsid w:val="00F173C0"/>
    <w:rsid w:val="00F2051D"/>
    <w:rsid w:val="00F25D98"/>
    <w:rsid w:val="00F300FB"/>
    <w:rsid w:val="00F35626"/>
    <w:rsid w:val="00F377DB"/>
    <w:rsid w:val="00F41373"/>
    <w:rsid w:val="00F509A0"/>
    <w:rsid w:val="00F67CB8"/>
    <w:rsid w:val="00F70DAB"/>
    <w:rsid w:val="00F7702F"/>
    <w:rsid w:val="00F90280"/>
    <w:rsid w:val="00F90DBE"/>
    <w:rsid w:val="00F95108"/>
    <w:rsid w:val="00F96122"/>
    <w:rsid w:val="00FA5792"/>
    <w:rsid w:val="00FB6386"/>
    <w:rsid w:val="00FB708D"/>
    <w:rsid w:val="00FC4DE8"/>
    <w:rsid w:val="00FC58CA"/>
    <w:rsid w:val="00FC61F2"/>
    <w:rsid w:val="00FD6873"/>
    <w:rsid w:val="00FE265D"/>
    <w:rsid w:val="00FF799A"/>
    <w:rsid w:val="00FF7FA6"/>
    <w:rsid w:val="53D9512E"/>
    <w:rsid w:val="7A180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DBB99-68AE-4EFE-B64A-B52CB01D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szCs w:val="24"/>
      <w:lang w:val="zh-CN" w:eastAsia="en-GB"/>
    </w:rPr>
  </w:style>
  <w:style w:type="character" w:customStyle="1" w:styleId="B1Char1">
    <w:name w:val="B1 Char1"/>
    <w:link w:val="B1"/>
    <w:qFormat/>
    <w:locked/>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B3Char2">
    <w:name w:val="B3 Char2"/>
    <w:link w:val="B3"/>
    <w:qFormat/>
    <w:locked/>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1">
    <w:name w:val="正文1"/>
    <w:qFormat/>
    <w:pPr>
      <w:overflowPunct w:val="0"/>
      <w:autoSpaceDE w:val="0"/>
      <w:autoSpaceDN w:val="0"/>
      <w:adjustRightInd w:val="0"/>
      <w:spacing w:before="100" w:beforeAutospacing="1" w:after="180" w:line="259" w:lineRule="auto"/>
      <w:textAlignment w:val="baseline"/>
    </w:pPr>
    <w:rPr>
      <w:rFonts w:ascii="Times New Roman" w:hAnsi="Times New Roman"/>
      <w:sz w:val="24"/>
      <w:szCs w:val="24"/>
    </w:rPr>
  </w:style>
  <w:style w:type="character" w:customStyle="1" w:styleId="TFChar">
    <w:name w:val="TF Char"/>
    <w:link w:val="TF"/>
    <w:rPr>
      <w:rFonts w:ascii="Arial" w:hAnsi="Arial"/>
      <w:b/>
      <w:lang w:val="en-GB" w:eastAsia="en-US"/>
    </w:rPr>
  </w:style>
  <w:style w:type="paragraph" w:customStyle="1" w:styleId="2">
    <w:name w:val="正文2"/>
    <w:pPr>
      <w:spacing w:before="100" w:beforeAutospacing="1" w:after="180" w:line="259" w:lineRule="auto"/>
    </w:pPr>
    <w:rPr>
      <w:rFonts w:ascii="Times New Roman" w:hAnsi="Times New Roman"/>
      <w:sz w:val="24"/>
      <w:szCs w:val="24"/>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614A1-1A36-44C6-BA8F-05466916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1568</Words>
  <Characters>8942</Characters>
  <Application>Microsoft Office Word</Application>
  <DocSecurity>0</DocSecurity>
  <Lines>74</Lines>
  <Paragraphs>20</Paragraphs>
  <ScaleCrop>false</ScaleCrop>
  <Company>3GPP Support Team</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ZTE(Yuan)</cp:lastModifiedBy>
  <cp:revision>7</cp:revision>
  <cp:lastPrinted>2411-12-31T15:59:00Z</cp:lastPrinted>
  <dcterms:created xsi:type="dcterms:W3CDTF">2020-05-21T12:15:00Z</dcterms:created>
  <dcterms:modified xsi:type="dcterms:W3CDTF">2020-06-12T04:53:00Z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