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0DE1F" w14:textId="77777777" w:rsidR="003D2D90" w:rsidRDefault="003D2D90" w:rsidP="004A5F2C">
      <w:pPr>
        <w:pStyle w:val="CRCoverPage"/>
        <w:spacing w:after="0"/>
        <w:rPr>
          <w:rFonts w:eastAsia="Times New Roman"/>
          <w:noProof/>
          <w:sz w:val="8"/>
          <w:szCs w:val="8"/>
        </w:rPr>
      </w:pPr>
      <w:bookmarkStart w:id="0" w:name="_Toc20425632"/>
      <w:bookmarkStart w:id="1" w:name="_Toc29321028"/>
      <w:bookmarkStart w:id="2" w:name="_Toc36756612"/>
      <w:bookmarkStart w:id="3" w:name="_Toc36836153"/>
      <w:bookmarkStart w:id="4" w:name="_Toc36843130"/>
      <w:bookmarkStart w:id="5" w:name="_Toc37067419"/>
    </w:p>
    <w:p w14:paraId="3154EDA4" w14:textId="77777777" w:rsidR="00471309" w:rsidRPr="003D2D90" w:rsidRDefault="00471309" w:rsidP="00471309">
      <w:pPr>
        <w:tabs>
          <w:tab w:val="right" w:pos="9639"/>
        </w:tabs>
        <w:spacing w:after="0"/>
        <w:rPr>
          <w:rFonts w:ascii="Arial" w:eastAsia="SimSun" w:hAnsi="Arial" w:cs="Arial"/>
          <w:b/>
          <w:sz w:val="22"/>
          <w:lang w:val="en-US" w:eastAsia="en-US"/>
        </w:rPr>
      </w:pPr>
      <w:bookmarkStart w:id="6" w:name="OLE_LINK4"/>
      <w:bookmarkStart w:id="7" w:name="_Toc193024528"/>
      <w:r w:rsidRPr="003D2D90">
        <w:rPr>
          <w:rFonts w:ascii="Arial" w:eastAsia="SimSun" w:hAnsi="Arial" w:cs="Arial"/>
          <w:b/>
          <w:sz w:val="22"/>
          <w:lang w:val="en-US" w:eastAsia="en-US"/>
        </w:rPr>
        <w:t>3GPP TSG-</w:t>
      </w:r>
      <w:r w:rsidRPr="003D2D90">
        <w:rPr>
          <w:rFonts w:ascii="Arial" w:eastAsia="SimSun" w:hAnsi="Arial" w:cs="Arial" w:hint="eastAsia"/>
          <w:b/>
          <w:sz w:val="22"/>
          <w:lang w:val="en-US" w:eastAsia="en-US"/>
        </w:rPr>
        <w:t>RAN WG2</w:t>
      </w:r>
      <w:r w:rsidRPr="003D2D90">
        <w:rPr>
          <w:rFonts w:ascii="Arial" w:eastAsia="SimSun" w:hAnsi="Arial" w:cs="Arial"/>
          <w:b/>
          <w:sz w:val="22"/>
          <w:lang w:val="en-US" w:eastAsia="en-US"/>
        </w:rPr>
        <w:t xml:space="preserve"> Meeting#110-e</w:t>
      </w:r>
      <w:r w:rsidRPr="003D2D90">
        <w:rPr>
          <w:rFonts w:ascii="Arial" w:eastAsia="SimSun" w:hAnsi="Arial" w:cs="Arial"/>
          <w:b/>
          <w:sz w:val="22"/>
          <w:lang w:val="en-US" w:eastAsia="en-US"/>
        </w:rPr>
        <w:tab/>
        <w:t>R2-200</w:t>
      </w:r>
      <w:r>
        <w:rPr>
          <w:rFonts w:ascii="Arial" w:eastAsia="SimSun" w:hAnsi="Arial" w:cs="Arial"/>
          <w:b/>
          <w:sz w:val="22"/>
          <w:lang w:val="en-US" w:eastAsia="en-US"/>
        </w:rPr>
        <w:t>xxxx</w:t>
      </w:r>
    </w:p>
    <w:p w14:paraId="222D7F9A" w14:textId="77777777" w:rsidR="00471309" w:rsidRPr="003D2D90" w:rsidRDefault="00471309" w:rsidP="00471309">
      <w:pPr>
        <w:tabs>
          <w:tab w:val="right" w:pos="9641"/>
        </w:tabs>
        <w:rPr>
          <w:rFonts w:ascii="Arial" w:eastAsia="SimSun" w:hAnsi="Arial" w:cs="Arial"/>
          <w:b/>
          <w:sz w:val="22"/>
          <w:lang w:val="en-GB" w:eastAsia="en-US"/>
        </w:rPr>
      </w:pPr>
      <w:r w:rsidRPr="003D2D90">
        <w:rPr>
          <w:rFonts w:ascii="Arial" w:eastAsia="SimSun" w:hAnsi="Arial" w:cs="Arial"/>
          <w:b/>
          <w:sz w:val="22"/>
          <w:lang w:val="en-GB" w:eastAsia="en-US"/>
        </w:rPr>
        <w:t>Electronic, 1 - 12 June 2020</w:t>
      </w:r>
      <w:r w:rsidRPr="003D2D90">
        <w:rPr>
          <w:rFonts w:ascii="Arial" w:eastAsia="SimSun" w:hAnsi="Arial" w:cs="Arial"/>
          <w:b/>
          <w:sz w:val="22"/>
          <w:lang w:val="en-GB" w:eastAsia="en-US"/>
        </w:rPr>
        <w:tab/>
      </w:r>
    </w:p>
    <w:bookmarkEnd w:id="6"/>
    <w:p w14:paraId="4684F450" w14:textId="77777777" w:rsidR="00471309" w:rsidRPr="003D2D90" w:rsidRDefault="00471309" w:rsidP="00471309">
      <w:pPr>
        <w:widowControl w:val="0"/>
        <w:spacing w:after="0"/>
        <w:jc w:val="both"/>
        <w:rPr>
          <w:rFonts w:ascii="Arial" w:eastAsia="SimSun" w:hAnsi="Arial" w:cs="Arial"/>
          <w:sz w:val="24"/>
          <w:szCs w:val="20"/>
          <w:lang w:val="en-US" w:eastAsia="zh-CN"/>
        </w:rPr>
      </w:pPr>
    </w:p>
    <w:p w14:paraId="759D71D5" w14:textId="77777777" w:rsidR="00471309" w:rsidRPr="003D2D90" w:rsidRDefault="00471309" w:rsidP="00471309">
      <w:pPr>
        <w:spacing w:after="120"/>
        <w:jc w:val="both"/>
        <w:rPr>
          <w:rFonts w:ascii="Arial" w:eastAsia="SimSun" w:hAnsi="Arial" w:cs="Arial"/>
          <w:b/>
          <w:sz w:val="24"/>
          <w:szCs w:val="20"/>
          <w:lang w:val="en-GB" w:eastAsia="zh-CN"/>
        </w:rPr>
      </w:pPr>
      <w:r w:rsidRPr="003D2D90">
        <w:rPr>
          <w:rFonts w:ascii="Arial" w:eastAsia="SimSun" w:hAnsi="Arial" w:cs="Arial"/>
          <w:b/>
          <w:sz w:val="24"/>
          <w:szCs w:val="20"/>
          <w:lang w:val="en-GB" w:eastAsia="en-US"/>
        </w:rPr>
        <w:t>Agenda Item:</w:t>
      </w:r>
      <w:r w:rsidRPr="003D2D90">
        <w:rPr>
          <w:rFonts w:ascii="Arial" w:eastAsia="SimSun" w:hAnsi="Arial" w:cs="Arial"/>
          <w:b/>
          <w:sz w:val="24"/>
          <w:szCs w:val="20"/>
          <w:lang w:val="en-GB" w:eastAsia="en-US"/>
        </w:rPr>
        <w:tab/>
      </w:r>
      <w:bookmarkStart w:id="8" w:name="Source"/>
      <w:bookmarkEnd w:id="8"/>
      <w:r w:rsidRPr="003D2D90">
        <w:rPr>
          <w:rFonts w:ascii="Arial" w:eastAsia="SimSun" w:hAnsi="Arial" w:cs="Arial"/>
          <w:b/>
          <w:sz w:val="24"/>
          <w:szCs w:val="20"/>
          <w:lang w:val="en-GB" w:eastAsia="zh-CN"/>
        </w:rPr>
        <w:tab/>
        <w:t>6.0.3</w:t>
      </w:r>
    </w:p>
    <w:p w14:paraId="3424F13D" w14:textId="77777777" w:rsidR="00471309" w:rsidRPr="003D2D90" w:rsidRDefault="00471309" w:rsidP="00471309">
      <w:pPr>
        <w:tabs>
          <w:tab w:val="left" w:pos="1985"/>
        </w:tabs>
        <w:spacing w:after="120"/>
        <w:jc w:val="both"/>
        <w:rPr>
          <w:rFonts w:ascii="Arial" w:eastAsia="SimSun" w:hAnsi="Arial" w:cs="Arial"/>
          <w:b/>
          <w:sz w:val="24"/>
          <w:szCs w:val="20"/>
          <w:lang w:val="en-GB" w:eastAsia="zh-CN"/>
        </w:rPr>
      </w:pPr>
      <w:r w:rsidRPr="003D2D90">
        <w:rPr>
          <w:rFonts w:ascii="Arial" w:eastAsia="SimSun" w:hAnsi="Arial" w:cs="Arial"/>
          <w:b/>
          <w:sz w:val="24"/>
          <w:szCs w:val="20"/>
          <w:lang w:val="en-GB" w:eastAsia="en-US"/>
        </w:rPr>
        <w:t xml:space="preserve">Source: </w:t>
      </w:r>
      <w:r w:rsidRPr="003D2D90">
        <w:rPr>
          <w:rFonts w:ascii="Arial" w:eastAsia="SimSun" w:hAnsi="Arial" w:cs="Arial"/>
          <w:b/>
          <w:sz w:val="24"/>
          <w:szCs w:val="20"/>
          <w:lang w:val="en-GB" w:eastAsia="en-US"/>
        </w:rPr>
        <w:tab/>
        <w:t>Huawei</w:t>
      </w:r>
      <w:r w:rsidRPr="003D2D90">
        <w:rPr>
          <w:rFonts w:ascii="Arial" w:eastAsia="SimSun" w:hAnsi="Arial" w:cs="Arial"/>
          <w:b/>
          <w:sz w:val="24"/>
          <w:szCs w:val="20"/>
          <w:lang w:val="en-GB" w:eastAsia="zh-CN"/>
        </w:rPr>
        <w:t xml:space="preserve">, </w:t>
      </w:r>
      <w:proofErr w:type="spellStart"/>
      <w:r w:rsidRPr="003D2D90">
        <w:rPr>
          <w:rFonts w:ascii="Arial" w:eastAsia="SimSun" w:hAnsi="Arial" w:cs="Arial"/>
          <w:b/>
          <w:sz w:val="24"/>
          <w:szCs w:val="20"/>
          <w:lang w:val="en-GB" w:eastAsia="zh-CN"/>
        </w:rPr>
        <w:t>HiSilicon</w:t>
      </w:r>
      <w:proofErr w:type="spellEnd"/>
    </w:p>
    <w:p w14:paraId="08478A8E" w14:textId="43AED0AA" w:rsidR="00471309" w:rsidRPr="003D2D90" w:rsidRDefault="00471309" w:rsidP="00471309">
      <w:pPr>
        <w:tabs>
          <w:tab w:val="left" w:pos="1985"/>
        </w:tabs>
        <w:spacing w:after="120"/>
        <w:ind w:left="1976" w:hangingChars="820" w:hanging="1976"/>
        <w:rPr>
          <w:rFonts w:ascii="Arial" w:eastAsia="SimSun" w:hAnsi="Arial" w:cs="Arial"/>
          <w:b/>
          <w:sz w:val="24"/>
          <w:szCs w:val="20"/>
          <w:lang w:val="en-GB" w:eastAsia="zh-CN"/>
        </w:rPr>
      </w:pPr>
      <w:r w:rsidRPr="003D2D90">
        <w:rPr>
          <w:rFonts w:ascii="Arial" w:eastAsia="SimSun" w:hAnsi="Arial" w:cs="Arial"/>
          <w:b/>
          <w:sz w:val="24"/>
          <w:szCs w:val="20"/>
          <w:lang w:val="en-GB" w:eastAsia="en-US"/>
        </w:rPr>
        <w:t xml:space="preserve">Title: </w:t>
      </w:r>
      <w:r w:rsidRPr="003D2D90">
        <w:rPr>
          <w:rFonts w:ascii="Arial" w:eastAsia="SimSun" w:hAnsi="Arial" w:cs="Arial"/>
          <w:b/>
          <w:sz w:val="24"/>
          <w:szCs w:val="20"/>
          <w:lang w:val="en-GB" w:eastAsia="en-US"/>
        </w:rPr>
        <w:tab/>
      </w:r>
      <w:r>
        <w:rPr>
          <w:rFonts w:ascii="Arial" w:eastAsia="SimSun" w:hAnsi="Arial" w:cs="Arial"/>
          <w:b/>
          <w:sz w:val="24"/>
          <w:szCs w:val="20"/>
          <w:lang w:val="en-GB" w:eastAsia="en-US"/>
        </w:rPr>
        <w:t xml:space="preserve">Summary of </w:t>
      </w:r>
      <w:r w:rsidR="003335C3" w:rsidRPr="003335C3">
        <w:rPr>
          <w:rFonts w:ascii="Arial" w:eastAsia="SimSun" w:hAnsi="Arial" w:cs="Arial"/>
          <w:b/>
          <w:sz w:val="24"/>
          <w:szCs w:val="20"/>
          <w:lang w:val="en-GB" w:eastAsia="en-US"/>
        </w:rPr>
        <w:t>[AT110-e][075][NR16] Conflicting Configurations (Huawei)</w:t>
      </w:r>
    </w:p>
    <w:p w14:paraId="3B9B1173" w14:textId="77777777" w:rsidR="00471309" w:rsidRPr="003D2D90" w:rsidRDefault="00471309" w:rsidP="00471309">
      <w:pPr>
        <w:tabs>
          <w:tab w:val="left" w:pos="1985"/>
        </w:tabs>
        <w:spacing w:after="120"/>
        <w:jc w:val="both"/>
        <w:rPr>
          <w:rFonts w:ascii="Arial" w:eastAsia="SimSun" w:hAnsi="Arial" w:cs="Arial"/>
          <w:b/>
          <w:sz w:val="24"/>
          <w:szCs w:val="20"/>
          <w:lang w:val="en-GB" w:eastAsia="zh-CN"/>
        </w:rPr>
      </w:pPr>
      <w:r w:rsidRPr="003D2D90">
        <w:rPr>
          <w:rFonts w:ascii="Arial" w:eastAsia="SimSun" w:hAnsi="Arial" w:cs="Arial"/>
          <w:b/>
          <w:sz w:val="24"/>
          <w:szCs w:val="20"/>
          <w:lang w:val="en-GB" w:eastAsia="en-US"/>
        </w:rPr>
        <w:t>Document for:</w:t>
      </w:r>
      <w:r w:rsidRPr="003D2D90">
        <w:rPr>
          <w:rFonts w:ascii="Arial" w:eastAsia="SimSun" w:hAnsi="Arial" w:cs="Arial"/>
          <w:b/>
          <w:sz w:val="24"/>
          <w:szCs w:val="20"/>
          <w:lang w:val="en-GB" w:eastAsia="en-US"/>
        </w:rPr>
        <w:tab/>
      </w:r>
      <w:bookmarkStart w:id="9" w:name="DocumentFor"/>
      <w:bookmarkEnd w:id="9"/>
      <w:r w:rsidRPr="003D2D90">
        <w:rPr>
          <w:rFonts w:ascii="Arial" w:eastAsia="SimSun" w:hAnsi="Arial" w:cs="Arial"/>
          <w:b/>
          <w:sz w:val="24"/>
          <w:szCs w:val="20"/>
          <w:lang w:val="en-GB" w:eastAsia="en-US"/>
        </w:rPr>
        <w:t>Discussion and Decision</w:t>
      </w:r>
    </w:p>
    <w:bookmarkEnd w:id="7"/>
    <w:p w14:paraId="46F93488" w14:textId="77777777" w:rsidR="00471309" w:rsidRPr="003D2D90" w:rsidRDefault="00471309" w:rsidP="00471309">
      <w:pPr>
        <w:keepNext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/>
        <w:ind w:left="1134" w:hanging="1134"/>
        <w:textAlignment w:val="baseline"/>
        <w:outlineLvl w:val="0"/>
        <w:rPr>
          <w:rFonts w:ascii="Arial" w:eastAsia="SimSun" w:hAnsi="Arial"/>
          <w:sz w:val="36"/>
          <w:szCs w:val="20"/>
          <w:lang w:val="en-GB" w:eastAsia="zh-CN"/>
        </w:rPr>
      </w:pPr>
      <w:r w:rsidRPr="003D2D90">
        <w:rPr>
          <w:rFonts w:ascii="Arial" w:eastAsia="SimSun" w:hAnsi="Arial"/>
          <w:sz w:val="36"/>
          <w:szCs w:val="20"/>
          <w:lang w:val="en-GB" w:eastAsia="zh-CN"/>
        </w:rPr>
        <w:t>1</w:t>
      </w:r>
      <w:r w:rsidRPr="003D2D90">
        <w:rPr>
          <w:rFonts w:ascii="Arial" w:eastAsia="SimSun" w:hAnsi="Arial"/>
          <w:sz w:val="36"/>
          <w:szCs w:val="20"/>
          <w:lang w:val="en-GB" w:eastAsia="zh-CN"/>
        </w:rPr>
        <w:tab/>
        <w:t>Introduction</w:t>
      </w:r>
    </w:p>
    <w:p w14:paraId="61611162" w14:textId="77777777" w:rsidR="00471309" w:rsidRDefault="00471309" w:rsidP="00471309">
      <w:pPr>
        <w:rPr>
          <w:rFonts w:eastAsia="SimSun"/>
          <w:szCs w:val="20"/>
          <w:lang w:val="en-GB" w:eastAsia="zh-CN"/>
        </w:rPr>
      </w:pPr>
      <w:r>
        <w:rPr>
          <w:rFonts w:eastAsia="SimSun"/>
          <w:szCs w:val="20"/>
          <w:lang w:val="en-GB" w:eastAsia="zh-CN"/>
        </w:rPr>
        <w:t>This document is the summary of the following discussion:</w:t>
      </w:r>
    </w:p>
    <w:p w14:paraId="492D5BFC" w14:textId="77777777" w:rsidR="003335C3" w:rsidRPr="003335C3" w:rsidRDefault="003335C3" w:rsidP="003335C3">
      <w:pPr>
        <w:tabs>
          <w:tab w:val="num" w:pos="1619"/>
        </w:tabs>
        <w:spacing w:before="40" w:after="0"/>
        <w:ind w:left="1619" w:hanging="360"/>
        <w:rPr>
          <w:rFonts w:ascii="Arial" w:eastAsia="MS Mincho" w:hAnsi="Arial"/>
          <w:b/>
          <w:lang w:val="en-GB"/>
        </w:rPr>
      </w:pPr>
      <w:r w:rsidRPr="003335C3">
        <w:rPr>
          <w:rFonts w:ascii="Arial" w:eastAsia="MS Mincho" w:hAnsi="Arial"/>
          <w:b/>
          <w:lang w:val="en-GB"/>
        </w:rPr>
        <w:t>[AT110-e][075]</w:t>
      </w:r>
      <w:r w:rsidRPr="003335C3">
        <w:rPr>
          <w:rFonts w:ascii="Arial" w:eastAsia="MS Mincho" w:hAnsi="Arial"/>
          <w:b/>
          <w:lang w:eastAsia="en-US"/>
        </w:rPr>
        <w:t>[NR16] Conflicting Configurations</w:t>
      </w:r>
      <w:r w:rsidRPr="003335C3">
        <w:rPr>
          <w:rFonts w:ascii="Arial" w:eastAsia="MS Mincho" w:hAnsi="Arial"/>
          <w:b/>
          <w:lang w:val="en-GB"/>
        </w:rPr>
        <w:t xml:space="preserve"> (Huawei)</w:t>
      </w:r>
    </w:p>
    <w:p w14:paraId="6C2EB560" w14:textId="77777777" w:rsidR="003335C3" w:rsidRPr="003335C3" w:rsidRDefault="003335C3" w:rsidP="003335C3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lang w:val="en-GB"/>
        </w:rPr>
      </w:pPr>
      <w:r w:rsidRPr="003335C3">
        <w:rPr>
          <w:rFonts w:ascii="Arial" w:eastAsia="MS Mincho" w:hAnsi="Arial"/>
          <w:lang w:val="en-GB"/>
        </w:rPr>
        <w:tab/>
        <w:t>Scope: Treat R2-2006057 (R1 Reply LS on conflicting configurations), R2-2004905 (H003), R2-2005262 (H245), R2-2005261 (H244), possibly other related papers (e.g. for URLLC, NR-U, eMIMO)</w:t>
      </w:r>
    </w:p>
    <w:p w14:paraId="56F1141E" w14:textId="77777777" w:rsidR="003335C3" w:rsidRPr="003335C3" w:rsidRDefault="003335C3" w:rsidP="003335C3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lang w:val="en-GB"/>
        </w:rPr>
      </w:pPr>
      <w:r w:rsidRPr="003335C3">
        <w:rPr>
          <w:rFonts w:ascii="Arial" w:eastAsia="MS Mincho" w:hAnsi="Arial"/>
          <w:lang w:val="en-GB"/>
        </w:rPr>
        <w:tab/>
        <w:t xml:space="preserve">Intended outcome: Determine Impact R1 reply LS, Treat Related documents, Agree solutions. </w:t>
      </w:r>
    </w:p>
    <w:p w14:paraId="799DA0A1" w14:textId="77777777" w:rsidR="003335C3" w:rsidRPr="003335C3" w:rsidRDefault="003335C3" w:rsidP="003335C3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lang w:val="en-GB"/>
        </w:rPr>
      </w:pPr>
      <w:r w:rsidRPr="003335C3">
        <w:rPr>
          <w:rFonts w:ascii="Arial" w:eastAsia="MS Mincho" w:hAnsi="Arial"/>
          <w:lang w:val="en-GB"/>
        </w:rPr>
        <w:tab/>
        <w:t>Deadline: Wed June 10 0500 UTC</w:t>
      </w:r>
    </w:p>
    <w:p w14:paraId="4123CCCA" w14:textId="3EEF2823" w:rsidR="00471309" w:rsidRPr="00471309" w:rsidRDefault="00471309" w:rsidP="00471309">
      <w:pPr>
        <w:rPr>
          <w:rFonts w:eastAsia="SimSun"/>
        </w:rPr>
      </w:pPr>
    </w:p>
    <w:p w14:paraId="0CEAF2B3" w14:textId="1515686A" w:rsidR="00471309" w:rsidRDefault="00471309" w:rsidP="00471309">
      <w:pPr>
        <w:rPr>
          <w:rFonts w:eastAsia="SimSun"/>
          <w:lang w:val="en-GB" w:eastAsia="ja-JP"/>
        </w:rPr>
      </w:pPr>
      <w:r>
        <w:rPr>
          <w:rFonts w:eastAsia="SimSun"/>
          <w:lang w:val="en-GB" w:eastAsia="ja-JP"/>
        </w:rPr>
        <w:t>This discussion includes the following:</w:t>
      </w:r>
    </w:p>
    <w:p w14:paraId="06440DC9" w14:textId="77777777" w:rsidR="00BA49AD" w:rsidRPr="00BA49AD" w:rsidRDefault="00BA49AD" w:rsidP="00BA49AD">
      <w:pPr>
        <w:spacing w:before="60" w:after="0"/>
        <w:ind w:left="1259" w:hanging="1259"/>
        <w:rPr>
          <w:rFonts w:ascii="Arial" w:eastAsia="MS Mincho" w:hAnsi="Arial"/>
          <w:noProof/>
          <w:lang w:val="en-GB"/>
        </w:rPr>
      </w:pPr>
      <w:r w:rsidRPr="00BA49AD">
        <w:rPr>
          <w:rFonts w:ascii="Arial" w:eastAsia="MS Mincho" w:hAnsi="Arial"/>
          <w:noProof/>
          <w:lang w:val="en-GB"/>
        </w:rPr>
        <w:t>R2-2006057</w:t>
      </w:r>
      <w:r w:rsidRPr="00BA49AD">
        <w:rPr>
          <w:rFonts w:ascii="Arial" w:eastAsia="MS Mincho" w:hAnsi="Arial"/>
          <w:noProof/>
          <w:lang w:val="en-GB"/>
        </w:rPr>
        <w:tab/>
        <w:t>Reply LS on Conflicting configurations (R1-2004808; contact: Huawei)</w:t>
      </w:r>
      <w:r w:rsidRPr="00BA49AD">
        <w:rPr>
          <w:rFonts w:ascii="Arial" w:eastAsia="MS Mincho" w:hAnsi="Arial"/>
          <w:noProof/>
          <w:lang w:val="en-GB"/>
        </w:rPr>
        <w:tab/>
        <w:t>RAN1</w:t>
      </w:r>
      <w:r w:rsidRPr="00BA49AD">
        <w:rPr>
          <w:rFonts w:ascii="Arial" w:eastAsia="MS Mincho" w:hAnsi="Arial"/>
          <w:noProof/>
          <w:lang w:val="en-GB"/>
        </w:rPr>
        <w:tab/>
        <w:t>LS in</w:t>
      </w:r>
      <w:r w:rsidRPr="00BA49AD">
        <w:rPr>
          <w:rFonts w:ascii="Arial" w:eastAsia="MS Mincho" w:hAnsi="Arial"/>
          <w:noProof/>
          <w:lang w:val="en-GB"/>
        </w:rPr>
        <w:tab/>
        <w:t>Rel-16</w:t>
      </w:r>
      <w:r w:rsidRPr="00BA49AD">
        <w:rPr>
          <w:rFonts w:ascii="Arial" w:eastAsia="MS Mincho" w:hAnsi="Arial"/>
          <w:noProof/>
          <w:lang w:val="en-GB"/>
        </w:rPr>
        <w:tab/>
        <w:t>NR_L1enh_URLLC-Core, NR_eMIMO-Core, NR_unlic-Core</w:t>
      </w:r>
      <w:r w:rsidRPr="00BA49AD">
        <w:rPr>
          <w:rFonts w:ascii="Arial" w:eastAsia="MS Mincho" w:hAnsi="Arial"/>
          <w:noProof/>
          <w:lang w:val="en-GB"/>
        </w:rPr>
        <w:tab/>
        <w:t>To:RAN2</w:t>
      </w:r>
    </w:p>
    <w:p w14:paraId="7BD18F50" w14:textId="77777777" w:rsidR="00BA49AD" w:rsidRPr="00BA49AD" w:rsidRDefault="00BA49AD" w:rsidP="00BA49AD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lang w:val="en-GB"/>
        </w:rPr>
      </w:pPr>
    </w:p>
    <w:p w14:paraId="3173F237" w14:textId="77777777" w:rsidR="00BA49AD" w:rsidRPr="00BA49AD" w:rsidRDefault="002C32F8" w:rsidP="00BA49AD">
      <w:pPr>
        <w:spacing w:before="60" w:after="0"/>
        <w:ind w:left="1259" w:hanging="1259"/>
        <w:rPr>
          <w:rFonts w:ascii="Arial" w:eastAsia="MS Mincho" w:hAnsi="Arial"/>
          <w:noProof/>
          <w:lang w:val="en-GB"/>
        </w:rPr>
      </w:pPr>
      <w:hyperlink r:id="rId11" w:tooltip="D:Documents3GPPtsg_ranWG2TSGR2_110-eDocsR2-2004951.zip" w:history="1">
        <w:r w:rsidR="00BA49AD" w:rsidRPr="00BA49AD">
          <w:rPr>
            <w:rFonts w:ascii="Arial" w:eastAsia="MS Mincho" w:hAnsi="Arial"/>
            <w:noProof/>
            <w:color w:val="0000FF"/>
            <w:u w:val="single"/>
            <w:lang w:val="en-GB"/>
          </w:rPr>
          <w:t>R2-2004951</w:t>
        </w:r>
      </w:hyperlink>
      <w:r w:rsidR="00BA49AD" w:rsidRPr="00BA49AD">
        <w:rPr>
          <w:rFonts w:ascii="Arial" w:eastAsia="MS Mincho" w:hAnsi="Arial"/>
          <w:noProof/>
          <w:lang w:val="en-GB"/>
        </w:rPr>
        <w:tab/>
        <w:t>[H003] On merging uplink TDRA into one IE</w:t>
      </w:r>
      <w:r w:rsidR="00BA49AD" w:rsidRPr="00BA49AD">
        <w:rPr>
          <w:rFonts w:ascii="Arial" w:eastAsia="MS Mincho" w:hAnsi="Arial"/>
          <w:noProof/>
          <w:lang w:val="en-GB"/>
        </w:rPr>
        <w:tab/>
        <w:t>Ericsson</w:t>
      </w:r>
      <w:r w:rsidR="00BA49AD" w:rsidRPr="00BA49AD">
        <w:rPr>
          <w:rFonts w:ascii="Arial" w:eastAsia="MS Mincho" w:hAnsi="Arial"/>
          <w:noProof/>
          <w:lang w:val="en-GB"/>
        </w:rPr>
        <w:tab/>
        <w:t>draftCR</w:t>
      </w:r>
      <w:r w:rsidR="00BA49AD" w:rsidRPr="00BA49AD">
        <w:rPr>
          <w:rFonts w:ascii="Arial" w:eastAsia="MS Mincho" w:hAnsi="Arial"/>
          <w:noProof/>
          <w:lang w:val="en-GB"/>
        </w:rPr>
        <w:tab/>
        <w:t>Rel-16</w:t>
      </w:r>
      <w:r w:rsidR="00BA49AD" w:rsidRPr="00BA49AD">
        <w:rPr>
          <w:rFonts w:ascii="Arial" w:eastAsia="MS Mincho" w:hAnsi="Arial"/>
          <w:noProof/>
          <w:lang w:val="en-GB"/>
        </w:rPr>
        <w:tab/>
        <w:t>38.331</w:t>
      </w:r>
      <w:r w:rsidR="00BA49AD" w:rsidRPr="00BA49AD">
        <w:rPr>
          <w:rFonts w:ascii="Arial" w:eastAsia="MS Mincho" w:hAnsi="Arial"/>
          <w:noProof/>
          <w:lang w:val="en-GB"/>
        </w:rPr>
        <w:tab/>
        <w:t>16.0.0</w:t>
      </w:r>
      <w:r w:rsidR="00BA49AD" w:rsidRPr="00BA49AD">
        <w:rPr>
          <w:rFonts w:ascii="Arial" w:eastAsia="MS Mincho" w:hAnsi="Arial"/>
          <w:noProof/>
          <w:lang w:val="en-GB"/>
        </w:rPr>
        <w:tab/>
        <w:t>NR_unlic-Core, NR_L1enh_URLLC-Core</w:t>
      </w:r>
    </w:p>
    <w:p w14:paraId="481FEF16" w14:textId="77777777" w:rsidR="00BA49AD" w:rsidRPr="00BA49AD" w:rsidRDefault="002C32F8" w:rsidP="00BA49AD">
      <w:pPr>
        <w:spacing w:before="60" w:after="0"/>
        <w:ind w:left="1259" w:hanging="1259"/>
        <w:rPr>
          <w:rFonts w:ascii="Arial" w:eastAsia="MS Mincho" w:hAnsi="Arial"/>
          <w:noProof/>
          <w:lang w:val="en-GB"/>
        </w:rPr>
      </w:pPr>
      <w:hyperlink r:id="rId12" w:tooltip="D:Documents3GPPtsg_ranWG2TSGR2_110-eDocsR2-2005262.zip" w:history="1">
        <w:r w:rsidR="00BA49AD" w:rsidRPr="00BA49AD">
          <w:rPr>
            <w:rFonts w:ascii="Arial" w:eastAsia="MS Mincho" w:hAnsi="Arial"/>
            <w:noProof/>
            <w:color w:val="0000FF"/>
            <w:u w:val="single"/>
            <w:lang w:val="en-GB"/>
          </w:rPr>
          <w:t>R2-2005262</w:t>
        </w:r>
      </w:hyperlink>
      <w:r w:rsidR="00BA49AD" w:rsidRPr="00BA49AD">
        <w:rPr>
          <w:rFonts w:ascii="Arial" w:eastAsia="MS Mincho" w:hAnsi="Arial"/>
          <w:noProof/>
          <w:lang w:val="en-GB"/>
        </w:rPr>
        <w:tab/>
        <w:t>[38.331][H245] TP for PUSCH-TimeDomainResourceAllocationList</w:t>
      </w:r>
      <w:r w:rsidR="00BA49AD" w:rsidRPr="00BA49AD">
        <w:rPr>
          <w:rFonts w:ascii="Arial" w:eastAsia="MS Mincho" w:hAnsi="Arial"/>
          <w:noProof/>
          <w:lang w:val="en-GB"/>
        </w:rPr>
        <w:tab/>
        <w:t>Huawei, HiSilicon</w:t>
      </w:r>
      <w:r w:rsidR="00BA49AD" w:rsidRPr="00BA49AD">
        <w:rPr>
          <w:rFonts w:ascii="Arial" w:eastAsia="MS Mincho" w:hAnsi="Arial"/>
          <w:noProof/>
          <w:lang w:val="en-GB"/>
        </w:rPr>
        <w:tab/>
        <w:t>discussion</w:t>
      </w:r>
      <w:r w:rsidR="00BA49AD" w:rsidRPr="00BA49AD">
        <w:rPr>
          <w:rFonts w:ascii="Arial" w:eastAsia="MS Mincho" w:hAnsi="Arial"/>
          <w:noProof/>
          <w:lang w:val="en-GB"/>
        </w:rPr>
        <w:tab/>
        <w:t>Rel-16</w:t>
      </w:r>
      <w:r w:rsidR="00BA49AD" w:rsidRPr="00BA49AD">
        <w:rPr>
          <w:rFonts w:ascii="Arial" w:eastAsia="MS Mincho" w:hAnsi="Arial"/>
          <w:noProof/>
          <w:lang w:val="en-GB"/>
        </w:rPr>
        <w:tab/>
        <w:t>NR_L1enh_URLLC-Core, NR_unlic-Core</w:t>
      </w:r>
      <w:r w:rsidR="00BA49AD" w:rsidRPr="00BA49AD">
        <w:rPr>
          <w:rFonts w:ascii="Arial" w:eastAsia="MS Mincho" w:hAnsi="Arial"/>
          <w:noProof/>
          <w:lang w:val="en-GB"/>
        </w:rPr>
        <w:tab/>
        <w:t>Late</w:t>
      </w:r>
    </w:p>
    <w:p w14:paraId="0C24074C" w14:textId="77777777" w:rsidR="00BA49AD" w:rsidRPr="00BA49AD" w:rsidRDefault="00BA49AD" w:rsidP="00BA49AD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lang w:val="en-GB"/>
        </w:rPr>
      </w:pPr>
      <w:r w:rsidRPr="00BA49AD">
        <w:rPr>
          <w:rFonts w:ascii="Arial" w:eastAsia="MS Mincho" w:hAnsi="Arial"/>
          <w:lang w:val="en-GB"/>
        </w:rPr>
        <w:t xml:space="preserve">- </w:t>
      </w:r>
      <w:r w:rsidRPr="00BA49AD">
        <w:rPr>
          <w:rFonts w:ascii="Arial" w:eastAsia="MS Mincho" w:hAnsi="Arial"/>
          <w:lang w:val="en-GB"/>
        </w:rPr>
        <w:tab/>
        <w:t xml:space="preserve">Huawei explains that this document resolves the same thing. </w:t>
      </w:r>
    </w:p>
    <w:p w14:paraId="5D389C17" w14:textId="77777777" w:rsidR="00BA49AD" w:rsidRPr="00BA49AD" w:rsidRDefault="00BA49AD" w:rsidP="00BA49AD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lang w:val="en-GB"/>
        </w:rPr>
      </w:pPr>
      <w:r w:rsidRPr="00BA49AD">
        <w:rPr>
          <w:rFonts w:ascii="Arial" w:eastAsia="MS Mincho" w:hAnsi="Arial"/>
          <w:lang w:val="en-GB"/>
        </w:rPr>
        <w:t xml:space="preserve">- </w:t>
      </w:r>
      <w:r w:rsidRPr="00BA49AD">
        <w:rPr>
          <w:rFonts w:ascii="Arial" w:eastAsia="MS Mincho" w:hAnsi="Arial"/>
          <w:lang w:val="en-GB"/>
        </w:rPr>
        <w:tab/>
        <w:t xml:space="preserve">QC think we should wait for R1. Huawei don’t think this is related to enabling the features at the same time. We should do this in any case. </w:t>
      </w:r>
    </w:p>
    <w:p w14:paraId="5FC90202" w14:textId="77777777" w:rsidR="00BA49AD" w:rsidRPr="00BA49AD" w:rsidRDefault="00BA49AD" w:rsidP="00BA49AD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lang w:val="en-GB"/>
        </w:rPr>
      </w:pPr>
      <w:r w:rsidRPr="00BA49AD">
        <w:rPr>
          <w:rFonts w:ascii="Arial" w:eastAsia="MS Mincho" w:hAnsi="Arial"/>
          <w:lang w:val="en-GB"/>
        </w:rPr>
        <w:t>-</w:t>
      </w:r>
      <w:r w:rsidRPr="00BA49AD">
        <w:rPr>
          <w:rFonts w:ascii="Arial" w:eastAsia="MS Mincho" w:hAnsi="Arial"/>
          <w:lang w:val="en-GB"/>
        </w:rPr>
        <w:tab/>
        <w:t xml:space="preserve">Ericsson think that in any case we don’t need to have configuration issues in R2. </w:t>
      </w:r>
    </w:p>
    <w:p w14:paraId="3D5EF6E5" w14:textId="77777777" w:rsidR="00BA49AD" w:rsidRPr="00BA49AD" w:rsidRDefault="00BA49AD" w:rsidP="00BA49AD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lang w:val="en-GB"/>
        </w:rPr>
      </w:pPr>
      <w:r w:rsidRPr="00BA49AD">
        <w:rPr>
          <w:rFonts w:ascii="Arial" w:eastAsia="MS Mincho" w:hAnsi="Arial"/>
          <w:lang w:val="en-GB"/>
        </w:rPr>
        <w:t>-</w:t>
      </w:r>
      <w:r w:rsidRPr="00BA49AD">
        <w:rPr>
          <w:rFonts w:ascii="Arial" w:eastAsia="MS Mincho" w:hAnsi="Arial"/>
          <w:lang w:val="en-GB"/>
        </w:rPr>
        <w:tab/>
        <w:t xml:space="preserve">Nokia wonder which TS version this is. Ericsson explains that it is based on a ASN.1 intermediate version. Nokia would be ok to do this. </w:t>
      </w:r>
    </w:p>
    <w:p w14:paraId="7F3285CE" w14:textId="77777777" w:rsidR="00BA49AD" w:rsidRPr="00BA49AD" w:rsidRDefault="00BA49AD" w:rsidP="00BA49AD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lang w:val="en-GB"/>
        </w:rPr>
      </w:pPr>
      <w:r w:rsidRPr="00BA49AD">
        <w:rPr>
          <w:rFonts w:ascii="Arial" w:eastAsia="MS Mincho" w:hAnsi="Arial"/>
          <w:lang w:val="en-GB"/>
        </w:rPr>
        <w:t xml:space="preserve">- </w:t>
      </w:r>
      <w:r w:rsidRPr="00BA49AD">
        <w:rPr>
          <w:rFonts w:ascii="Arial" w:eastAsia="MS Mincho" w:hAnsi="Arial"/>
          <w:lang w:val="en-GB"/>
        </w:rPr>
        <w:tab/>
        <w:t xml:space="preserve">Ericsson think we asked R1 both about UL and DL. </w:t>
      </w:r>
    </w:p>
    <w:p w14:paraId="50442F23" w14:textId="77777777" w:rsidR="00BA49AD" w:rsidRPr="00BA49AD" w:rsidRDefault="00BA49AD" w:rsidP="00BA49AD">
      <w:pPr>
        <w:tabs>
          <w:tab w:val="num" w:pos="1619"/>
        </w:tabs>
        <w:spacing w:before="60" w:after="0"/>
        <w:ind w:left="1619" w:hanging="360"/>
        <w:rPr>
          <w:rFonts w:ascii="Arial" w:eastAsia="MS Mincho" w:hAnsi="Arial"/>
          <w:b/>
          <w:lang w:val="en-GB"/>
        </w:rPr>
      </w:pPr>
      <w:r w:rsidRPr="00BA49AD">
        <w:rPr>
          <w:rFonts w:ascii="Arial" w:eastAsia="MS Mincho" w:hAnsi="Arial"/>
          <w:b/>
          <w:lang w:val="en-GB"/>
        </w:rPr>
        <w:t xml:space="preserve">We assume we go this way, wait for R1 reply for final decision (in case there are issues). </w:t>
      </w:r>
    </w:p>
    <w:p w14:paraId="62D142EE" w14:textId="77777777" w:rsidR="00BA49AD" w:rsidRPr="00BA49AD" w:rsidRDefault="00BA49AD" w:rsidP="00BA49AD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lang w:val="en-GB"/>
        </w:rPr>
      </w:pPr>
    </w:p>
    <w:p w14:paraId="11018FE9" w14:textId="77777777" w:rsidR="00BA49AD" w:rsidRPr="00BA49AD" w:rsidRDefault="002C32F8" w:rsidP="00BA49AD">
      <w:pPr>
        <w:spacing w:before="60" w:after="0"/>
        <w:ind w:left="1259" w:hanging="1259"/>
        <w:rPr>
          <w:rFonts w:ascii="Arial" w:eastAsia="MS Mincho" w:hAnsi="Arial"/>
          <w:noProof/>
          <w:lang w:val="en-GB"/>
        </w:rPr>
      </w:pPr>
      <w:hyperlink r:id="rId13" w:tooltip="D:Documents3GPPtsg_ranWG2TSGR2_110-eDocsR2-2005261.zip" w:history="1">
        <w:r w:rsidR="00BA49AD" w:rsidRPr="00BA49AD">
          <w:rPr>
            <w:rFonts w:ascii="Arial" w:eastAsia="MS Mincho" w:hAnsi="Arial"/>
            <w:noProof/>
            <w:color w:val="0000FF"/>
            <w:u w:val="single"/>
            <w:lang w:val="en-GB"/>
          </w:rPr>
          <w:t>R2-2005261</w:t>
        </w:r>
      </w:hyperlink>
      <w:r w:rsidR="00BA49AD" w:rsidRPr="00BA49AD">
        <w:rPr>
          <w:rFonts w:ascii="Arial" w:eastAsia="MS Mincho" w:hAnsi="Arial"/>
          <w:noProof/>
          <w:lang w:val="en-GB"/>
        </w:rPr>
        <w:tab/>
        <w:t>[38.331][H244] TP for PDSCH-TimeDomainResourceAllocationList</w:t>
      </w:r>
      <w:r w:rsidR="00BA49AD" w:rsidRPr="00BA49AD">
        <w:rPr>
          <w:rFonts w:ascii="Arial" w:eastAsia="MS Mincho" w:hAnsi="Arial"/>
          <w:noProof/>
          <w:lang w:val="en-GB"/>
        </w:rPr>
        <w:tab/>
        <w:t>Huawei, HiSilicon</w:t>
      </w:r>
      <w:r w:rsidR="00BA49AD" w:rsidRPr="00BA49AD">
        <w:rPr>
          <w:rFonts w:ascii="Arial" w:eastAsia="MS Mincho" w:hAnsi="Arial"/>
          <w:noProof/>
          <w:lang w:val="en-GB"/>
        </w:rPr>
        <w:tab/>
        <w:t>discussion</w:t>
      </w:r>
      <w:r w:rsidR="00BA49AD" w:rsidRPr="00BA49AD">
        <w:rPr>
          <w:rFonts w:ascii="Arial" w:eastAsia="MS Mincho" w:hAnsi="Arial"/>
          <w:noProof/>
          <w:lang w:val="en-GB"/>
        </w:rPr>
        <w:tab/>
        <w:t>Rel-16</w:t>
      </w:r>
      <w:r w:rsidR="00BA49AD" w:rsidRPr="00BA49AD">
        <w:rPr>
          <w:rFonts w:ascii="Arial" w:eastAsia="MS Mincho" w:hAnsi="Arial"/>
          <w:noProof/>
          <w:lang w:val="en-GB"/>
        </w:rPr>
        <w:tab/>
        <w:t>NR_eMIMO-Core, NR_L1enh_URLLC-Core</w:t>
      </w:r>
      <w:r w:rsidR="00BA49AD" w:rsidRPr="00BA49AD">
        <w:rPr>
          <w:rFonts w:ascii="Arial" w:eastAsia="MS Mincho" w:hAnsi="Arial"/>
          <w:noProof/>
          <w:lang w:val="en-GB"/>
        </w:rPr>
        <w:tab/>
        <w:t>Late</w:t>
      </w:r>
    </w:p>
    <w:p w14:paraId="03FAA342" w14:textId="77777777" w:rsidR="00BA49AD" w:rsidRPr="00BA49AD" w:rsidRDefault="00BA49AD" w:rsidP="00BA49AD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lang w:val="en-GB"/>
        </w:rPr>
      </w:pPr>
      <w:r w:rsidRPr="00BA49AD">
        <w:rPr>
          <w:rFonts w:ascii="Arial" w:eastAsia="MS Mincho" w:hAnsi="Arial"/>
          <w:lang w:val="en-GB"/>
        </w:rPr>
        <w:t xml:space="preserve">- </w:t>
      </w:r>
      <w:r w:rsidRPr="00BA49AD">
        <w:rPr>
          <w:rFonts w:ascii="Arial" w:eastAsia="MS Mincho" w:hAnsi="Arial"/>
          <w:lang w:val="en-GB"/>
        </w:rPr>
        <w:tab/>
        <w:t xml:space="preserve">Nokia think the lesser compatibility will trigger more full configs and are not sure this is the best way. </w:t>
      </w:r>
    </w:p>
    <w:p w14:paraId="4155C4A3" w14:textId="77777777" w:rsidR="00BA49AD" w:rsidRPr="00BA49AD" w:rsidRDefault="00BA49AD" w:rsidP="00BA49AD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lang w:val="en-GB"/>
        </w:rPr>
      </w:pPr>
      <w:r w:rsidRPr="00BA49AD">
        <w:rPr>
          <w:rFonts w:ascii="Arial" w:eastAsia="MS Mincho" w:hAnsi="Arial"/>
          <w:lang w:val="en-GB"/>
        </w:rPr>
        <w:t xml:space="preserve">- </w:t>
      </w:r>
      <w:r w:rsidRPr="00BA49AD">
        <w:rPr>
          <w:rFonts w:ascii="Arial" w:eastAsia="MS Mincho" w:hAnsi="Arial"/>
          <w:lang w:val="en-GB"/>
        </w:rPr>
        <w:tab/>
        <w:t xml:space="preserve">Chair: can think about this for a </w:t>
      </w:r>
      <w:proofErr w:type="spellStart"/>
      <w:r w:rsidRPr="00BA49AD">
        <w:rPr>
          <w:rFonts w:ascii="Arial" w:eastAsia="MS Mincho" w:hAnsi="Arial"/>
          <w:lang w:val="en-GB"/>
        </w:rPr>
        <w:t>cpl</w:t>
      </w:r>
      <w:proofErr w:type="spellEnd"/>
      <w:r w:rsidRPr="00BA49AD">
        <w:rPr>
          <w:rFonts w:ascii="Arial" w:eastAsia="MS Mincho" w:hAnsi="Arial"/>
          <w:lang w:val="en-GB"/>
        </w:rPr>
        <w:t xml:space="preserve"> of days or so</w:t>
      </w:r>
    </w:p>
    <w:p w14:paraId="2F28499C" w14:textId="77777777" w:rsidR="003335C3" w:rsidRDefault="003335C3" w:rsidP="00471309">
      <w:pPr>
        <w:rPr>
          <w:rFonts w:eastAsia="SimSun"/>
          <w:lang w:val="en-GB" w:eastAsia="ja-JP"/>
        </w:rPr>
      </w:pPr>
    </w:p>
    <w:p w14:paraId="00AC7212" w14:textId="05DC6C49" w:rsidR="00471309" w:rsidRDefault="00675A3B" w:rsidP="00675A3B">
      <w:pPr>
        <w:pStyle w:val="Heading1"/>
        <w:rPr>
          <w:rFonts w:eastAsia="SimSun"/>
        </w:rPr>
      </w:pPr>
      <w:r>
        <w:rPr>
          <w:rFonts w:eastAsia="SimSun"/>
        </w:rPr>
        <w:t>2</w:t>
      </w:r>
      <w:r>
        <w:rPr>
          <w:rFonts w:eastAsia="SimSun"/>
        </w:rPr>
        <w:tab/>
        <w:t>Discussion</w:t>
      </w:r>
    </w:p>
    <w:p w14:paraId="032635C1" w14:textId="02C9225B" w:rsidR="000E7680" w:rsidRDefault="000E7680" w:rsidP="000E7680">
      <w:pPr>
        <w:pStyle w:val="Heading2"/>
        <w:rPr>
          <w:rFonts w:eastAsia="SimSun"/>
        </w:rPr>
      </w:pPr>
      <w:r>
        <w:rPr>
          <w:rFonts w:eastAsia="SimSun"/>
        </w:rPr>
        <w:t>2.1</w:t>
      </w:r>
      <w:r>
        <w:rPr>
          <w:rFonts w:eastAsia="SimSun"/>
        </w:rPr>
        <w:tab/>
        <w:t>Questions 1-1/1-2</w:t>
      </w:r>
    </w:p>
    <w:p w14:paraId="5CA5A7DD" w14:textId="690A0A1E" w:rsidR="00252D81" w:rsidRDefault="00252D81" w:rsidP="00252D81">
      <w:pPr>
        <w:rPr>
          <w:rFonts w:eastAsia="SimSun"/>
          <w:lang w:val="en-GB" w:eastAsia="ja-JP"/>
        </w:rPr>
      </w:pPr>
      <w:r>
        <w:rPr>
          <w:rFonts w:eastAsia="SimSun"/>
          <w:lang w:val="en-GB" w:eastAsia="ja-JP"/>
        </w:rPr>
        <w:t>RAN1 provided the following answers:</w:t>
      </w:r>
    </w:p>
    <w:p w14:paraId="5D3FBEB0" w14:textId="5C3EB06E" w:rsidR="00252D81" w:rsidRDefault="00252D81" w:rsidP="00252D81">
      <w:pPr>
        <w:rPr>
          <w:rFonts w:eastAsia="SimSun"/>
          <w:lang w:val="en-GB" w:eastAsia="ja-JP"/>
        </w:rPr>
      </w:pPr>
      <w:r w:rsidRPr="00252D81">
        <w:rPr>
          <w:rFonts w:eastAsia="SimSun"/>
          <w:noProof/>
          <w:lang w:val="en-GB" w:eastAsia="zh-CN"/>
        </w:rPr>
        <w:lastRenderedPageBreak/>
        <mc:AlternateContent>
          <mc:Choice Requires="wps">
            <w:drawing>
              <wp:inline distT="0" distB="0" distL="0" distR="0" wp14:anchorId="7C81A273" wp14:editId="10F055C9">
                <wp:extent cx="6122822" cy="799200"/>
                <wp:effectExtent l="0" t="0" r="11430" b="2667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822" cy="79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8E57B" w14:textId="773579F0" w:rsidR="00A818AE" w:rsidRPr="00252D81" w:rsidRDefault="00A818AE" w:rsidP="00252D81">
                            <w:pPr>
                              <w:spacing w:after="0"/>
                              <w:ind w:left="567" w:hanging="567"/>
                              <w:rPr>
                                <w:rFonts w:ascii="Arial" w:eastAsia="SimSun" w:hAnsi="Arial"/>
                                <w:b/>
                                <w:szCs w:val="20"/>
                                <w:lang w:val="en-GB" w:eastAsia="zh-CN"/>
                              </w:rPr>
                            </w:pPr>
                            <w:r w:rsidRPr="00252D81">
                              <w:rPr>
                                <w:rFonts w:ascii="Arial" w:eastAsia="SimSun" w:hAnsi="Arial"/>
                                <w:b/>
                                <w:szCs w:val="20"/>
                                <w:lang w:val="en-GB" w:eastAsia="zh-CN"/>
                              </w:rPr>
                              <w:t>1)</w:t>
                            </w:r>
                            <w:r w:rsidRPr="00252D81"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  <w:tab/>
                            </w:r>
                            <w:r w:rsidRPr="00252D81">
                              <w:rPr>
                                <w:rFonts w:ascii="Arial" w:eastAsia="SimSun" w:hAnsi="Arial"/>
                                <w:b/>
                                <w:szCs w:val="20"/>
                                <w:lang w:val="en-GB" w:eastAsia="zh-CN"/>
                              </w:rPr>
                              <w:t>dmrs-UplinkTransformPrecoding-r16</w:t>
                            </w:r>
                          </w:p>
                          <w:p w14:paraId="05887F39" w14:textId="77777777" w:rsidR="00A818AE" w:rsidRPr="00252D81" w:rsidRDefault="00A818AE" w:rsidP="00252D81">
                            <w:pPr>
                              <w:spacing w:after="0"/>
                              <w:ind w:left="567" w:hanging="567"/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</w:pPr>
                          </w:p>
                          <w:p w14:paraId="60855185" w14:textId="77777777" w:rsidR="00A818AE" w:rsidRPr="00252D81" w:rsidRDefault="00A818AE" w:rsidP="00252D81">
                            <w:pPr>
                              <w:spacing w:after="0"/>
                              <w:ind w:left="567" w:hanging="567"/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</w:pPr>
                            <w:r w:rsidRPr="00252D81">
                              <w:rPr>
                                <w:rFonts w:ascii="Arial" w:eastAsia="SimSun" w:hAnsi="Arial"/>
                                <w:b/>
                                <w:szCs w:val="20"/>
                                <w:lang w:val="en-GB" w:eastAsia="zh-CN"/>
                              </w:rPr>
                              <w:tab/>
                            </w:r>
                            <w:r w:rsidRPr="00252D81"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  <w:t>dmrs-UplinkTransformPrecoding-r16 is in the IE DMRS-</w:t>
                            </w:r>
                            <w:proofErr w:type="spellStart"/>
                            <w:r w:rsidRPr="00252D81"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  <w:t>UplinkConfig</w:t>
                            </w:r>
                            <w:proofErr w:type="spellEnd"/>
                            <w:r w:rsidRPr="00252D81"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  <w:t xml:space="preserve"> and is optional with the condition that "tp-pi2BPSK is included in PUSCH-Config". DMRS-</w:t>
                            </w:r>
                            <w:proofErr w:type="spellStart"/>
                            <w:r w:rsidRPr="00252D81"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  <w:t>UplinkConfig</w:t>
                            </w:r>
                            <w:proofErr w:type="spellEnd"/>
                            <w:r w:rsidRPr="00252D81"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  <w:t xml:space="preserve"> is used for several fields:</w:t>
                            </w:r>
                          </w:p>
                          <w:p w14:paraId="759554C6" w14:textId="77777777" w:rsidR="00A818AE" w:rsidRPr="00252D81" w:rsidRDefault="00A818AE" w:rsidP="00252D81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851" w:hanging="284"/>
                              <w:textAlignment w:val="baseline"/>
                              <w:rPr>
                                <w:rFonts w:ascii="Arial" w:hAnsi="Arial" w:cs="Arial"/>
                                <w:szCs w:val="20"/>
                                <w:lang w:val="en-GB" w:eastAsia="zh-CN"/>
                              </w:rPr>
                            </w:pPr>
                            <w:r w:rsidRPr="00252D81">
                              <w:rPr>
                                <w:rFonts w:ascii="Arial" w:hAnsi="Arial" w:cs="Arial"/>
                                <w:szCs w:val="20"/>
                                <w:lang w:val="en-GB" w:eastAsia="zh-CN"/>
                              </w:rPr>
                              <w:t>-</w:t>
                            </w:r>
                            <w:r w:rsidRPr="00252D81">
                              <w:rPr>
                                <w:rFonts w:ascii="Arial" w:hAnsi="Arial" w:cs="Arial"/>
                                <w:szCs w:val="20"/>
                                <w:lang w:val="en-GB" w:eastAsia="zh-CN"/>
                              </w:rPr>
                              <w:tab/>
                              <w:t xml:space="preserve">in PUSCH-Config: </w:t>
                            </w:r>
                            <w:proofErr w:type="spellStart"/>
                            <w:r w:rsidRPr="00252D81">
                              <w:rPr>
                                <w:rFonts w:ascii="Arial" w:hAnsi="Arial" w:cs="Arial"/>
                                <w:szCs w:val="20"/>
                                <w:lang w:val="en-GB" w:eastAsia="zh-CN"/>
                              </w:rPr>
                              <w:t>dmrs-UplinkForPUSCH-MappingTypeA</w:t>
                            </w:r>
                            <w:proofErr w:type="spellEnd"/>
                            <w:r w:rsidRPr="00252D81">
                              <w:rPr>
                                <w:rFonts w:ascii="Arial" w:hAnsi="Arial" w:cs="Arial"/>
                                <w:szCs w:val="20"/>
                                <w:lang w:val="en-GB" w:eastAsia="zh-CN"/>
                              </w:rPr>
                              <w:t xml:space="preserve">/B and </w:t>
                            </w:r>
                            <w:proofErr w:type="spellStart"/>
                            <w:r w:rsidRPr="00252D81">
                              <w:rPr>
                                <w:rFonts w:ascii="Arial" w:hAnsi="Arial" w:cs="Arial"/>
                                <w:szCs w:val="20"/>
                                <w:lang w:val="en-GB" w:eastAsia="zh-CN"/>
                              </w:rPr>
                              <w:t>dmrs-UplinkForPUSCH-MappingTypeA</w:t>
                            </w:r>
                            <w:proofErr w:type="spellEnd"/>
                            <w:r w:rsidRPr="00252D81">
                              <w:rPr>
                                <w:rFonts w:ascii="Arial" w:hAnsi="Arial" w:cs="Arial"/>
                                <w:szCs w:val="20"/>
                                <w:lang w:val="en-GB" w:eastAsia="zh-CN"/>
                              </w:rPr>
                              <w:t>/B-ForDCI-Format0-2-r16</w:t>
                            </w:r>
                          </w:p>
                          <w:p w14:paraId="7CE21AA0" w14:textId="77777777" w:rsidR="00A818AE" w:rsidRPr="00252D81" w:rsidRDefault="00A818AE" w:rsidP="00252D81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851" w:hanging="284"/>
                              <w:textAlignment w:val="baseline"/>
                              <w:rPr>
                                <w:rFonts w:ascii="Arial" w:hAnsi="Arial" w:cs="Arial"/>
                                <w:szCs w:val="20"/>
                                <w:lang w:val="en-GB" w:eastAsia="zh-CN"/>
                              </w:rPr>
                            </w:pPr>
                            <w:r w:rsidRPr="00252D81">
                              <w:rPr>
                                <w:rFonts w:ascii="Arial" w:hAnsi="Arial" w:cs="Arial"/>
                                <w:szCs w:val="20"/>
                                <w:lang w:val="en-GB" w:eastAsia="zh-CN"/>
                              </w:rPr>
                              <w:t>-</w:t>
                            </w:r>
                            <w:r w:rsidRPr="00252D81">
                              <w:rPr>
                                <w:rFonts w:ascii="Arial" w:hAnsi="Arial" w:cs="Arial"/>
                                <w:szCs w:val="20"/>
                                <w:lang w:val="en-GB" w:eastAsia="zh-CN"/>
                              </w:rPr>
                              <w:tab/>
                              <w:t xml:space="preserve">in </w:t>
                            </w:r>
                            <w:proofErr w:type="spellStart"/>
                            <w:r w:rsidRPr="00252D81">
                              <w:rPr>
                                <w:rFonts w:ascii="Arial" w:hAnsi="Arial" w:cs="Arial"/>
                                <w:szCs w:val="20"/>
                                <w:lang w:val="en-GB" w:eastAsia="zh-CN"/>
                              </w:rPr>
                              <w:t>ConfiguredGrantConfig</w:t>
                            </w:r>
                            <w:proofErr w:type="spellEnd"/>
                            <w:r w:rsidRPr="00252D81">
                              <w:rPr>
                                <w:rFonts w:ascii="Arial" w:hAnsi="Arial" w:cs="Arial"/>
                                <w:szCs w:val="20"/>
                                <w:lang w:val="en-GB" w:eastAsia="zh-CN"/>
                              </w:rPr>
                              <w:t xml:space="preserve">: for cg-DMRS-Configuration </w:t>
                            </w:r>
                          </w:p>
                          <w:p w14:paraId="09245F25" w14:textId="77777777" w:rsidR="00A818AE" w:rsidRPr="00252D81" w:rsidRDefault="00A818AE" w:rsidP="00252D81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851" w:hanging="284"/>
                              <w:textAlignment w:val="baseline"/>
                              <w:rPr>
                                <w:rFonts w:ascii="Arial" w:hAnsi="Arial" w:cs="Arial"/>
                                <w:szCs w:val="20"/>
                                <w:lang w:val="en-GB" w:eastAsia="zh-CN"/>
                              </w:rPr>
                            </w:pPr>
                          </w:p>
                          <w:p w14:paraId="5362BB06" w14:textId="77777777" w:rsidR="00A818AE" w:rsidRPr="00252D81" w:rsidRDefault="00A818AE" w:rsidP="00252D81">
                            <w:pPr>
                              <w:spacing w:after="0"/>
                              <w:ind w:left="567" w:hanging="567"/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</w:pPr>
                            <w:r w:rsidRPr="00252D81">
                              <w:rPr>
                                <w:rFonts w:ascii="Arial" w:eastAsia="SimSun" w:hAnsi="Arial"/>
                                <w:b/>
                                <w:szCs w:val="20"/>
                                <w:lang w:val="en-GB" w:eastAsia="zh-CN"/>
                              </w:rPr>
                              <w:t>Q1-1</w:t>
                            </w:r>
                            <w:r w:rsidRPr="00252D81"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  <w:t>)</w:t>
                            </w:r>
                            <w:r w:rsidRPr="00252D81"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  <w:tab/>
                              <w:t>Can dmrs-UplinkTransformPrecoding-r16 be configured for DCI format 0-2?</w:t>
                            </w:r>
                          </w:p>
                          <w:p w14:paraId="0DADB1F2" w14:textId="77777777" w:rsidR="00A818AE" w:rsidRPr="00252D81" w:rsidRDefault="00A818AE" w:rsidP="00252D81">
                            <w:pPr>
                              <w:spacing w:beforeLines="50" w:before="120" w:after="0"/>
                              <w:ind w:firstLine="567"/>
                              <w:rPr>
                                <w:rFonts w:ascii="Arial" w:eastAsia="SimSun" w:hAnsi="Arial"/>
                                <w:b/>
                                <w:szCs w:val="20"/>
                                <w:lang w:val="en-GB" w:eastAsia="zh-CN"/>
                              </w:rPr>
                            </w:pPr>
                            <w:r w:rsidRPr="00252D81">
                              <w:rPr>
                                <w:rFonts w:ascii="Arial" w:eastAsia="SimSun" w:hAnsi="Arial"/>
                                <w:b/>
                                <w:szCs w:val="20"/>
                                <w:lang w:val="en-GB" w:eastAsia="zh-CN"/>
                              </w:rPr>
                              <w:t>[Answer]: Yes.</w:t>
                            </w:r>
                          </w:p>
                          <w:p w14:paraId="5B903F71" w14:textId="77777777" w:rsidR="00A818AE" w:rsidRPr="00252D81" w:rsidRDefault="00A818AE" w:rsidP="00252D81">
                            <w:pPr>
                              <w:spacing w:after="0"/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</w:pPr>
                          </w:p>
                          <w:p w14:paraId="47DECA89" w14:textId="77777777" w:rsidR="00A818AE" w:rsidRPr="00252D81" w:rsidRDefault="00A818AE" w:rsidP="00252D81">
                            <w:pPr>
                              <w:spacing w:after="0"/>
                              <w:ind w:left="567" w:hanging="567"/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</w:pPr>
                            <w:r w:rsidRPr="00252D81">
                              <w:rPr>
                                <w:rFonts w:ascii="Arial" w:eastAsia="SimSun" w:hAnsi="Arial"/>
                                <w:b/>
                                <w:szCs w:val="20"/>
                                <w:lang w:val="en-GB" w:eastAsia="zh-CN"/>
                              </w:rPr>
                              <w:t>Q1-2</w:t>
                            </w:r>
                            <w:r w:rsidRPr="00252D81"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  <w:t>)</w:t>
                            </w:r>
                            <w:r w:rsidRPr="00252D81"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  <w:tab/>
                              <w:t>Is it possible to configure dmrs-UplinkTransformPrecoding-r16 independently for each mapping type of DCI formats other than 0-2 and for each mapping type of DCI format 0-2 (if the answer to Q1-2 is "yes") or what are the restrictions?</w:t>
                            </w:r>
                          </w:p>
                          <w:p w14:paraId="29B29966" w14:textId="5993F2FB" w:rsidR="00A818AE" w:rsidRPr="00252D81" w:rsidRDefault="00A818AE" w:rsidP="00252D81">
                            <w:pPr>
                              <w:spacing w:beforeLines="50" w:before="120" w:after="0"/>
                              <w:ind w:left="567"/>
                              <w:rPr>
                                <w:rFonts w:ascii="Arial" w:eastAsia="SimSun" w:hAnsi="Arial"/>
                                <w:b/>
                                <w:szCs w:val="20"/>
                                <w:lang w:val="en-GB" w:eastAsia="zh-CN"/>
                              </w:rPr>
                            </w:pPr>
                            <w:r w:rsidRPr="00252D81">
                              <w:rPr>
                                <w:rFonts w:ascii="Arial" w:eastAsia="SimSun" w:hAnsi="Arial"/>
                                <w:b/>
                                <w:szCs w:val="20"/>
                                <w:lang w:val="en-GB" w:eastAsia="zh-CN"/>
                              </w:rPr>
                              <w:t xml:space="preserve">[Answer]: Yes. </w:t>
                            </w:r>
                            <w:r w:rsidRPr="00252D81">
                              <w:rPr>
                                <w:rFonts w:ascii="Arial" w:eastAsia="SimSun" w:hAnsi="Arial" w:cs="Arial"/>
                                <w:b/>
                                <w:bCs/>
                                <w:szCs w:val="20"/>
                                <w:lang w:val="en-GB" w:eastAsia="ko-KR"/>
                              </w:rPr>
                              <w:t>There is no restriction for the configuration of the parameter from RAN1 perspective</w:t>
                            </w:r>
                            <w:r w:rsidRPr="00252D81">
                              <w:rPr>
                                <w:rFonts w:ascii="Arial" w:eastAsia="SimSun" w:hAnsi="Arial"/>
                                <w:b/>
                                <w:szCs w:val="20"/>
                                <w:lang w:val="en-GB" w:eastAsia="zh-C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C81A2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2.1pt;height:6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">
                <v:textbox style="mso-fit-shape-to-text:t">
                  <w:txbxContent>
                    <w:p w14:paraId="36F8E57B" w14:textId="773579F0" w:rsidR="00A818AE" w:rsidRPr="00252D81" w:rsidRDefault="00A818AE" w:rsidP="00252D81">
                      <w:pPr>
                        <w:spacing w:after="0"/>
                        <w:ind w:left="567" w:hanging="567"/>
                        <w:rPr>
                          <w:rFonts w:ascii="Arial" w:eastAsia="SimSun" w:hAnsi="Arial"/>
                          <w:b/>
                          <w:szCs w:val="20"/>
                          <w:lang w:val="en-GB" w:eastAsia="zh-CN"/>
                        </w:rPr>
                      </w:pPr>
                      <w:r w:rsidRPr="00252D81">
                        <w:rPr>
                          <w:rFonts w:ascii="Arial" w:eastAsia="SimSun" w:hAnsi="Arial"/>
                          <w:b/>
                          <w:szCs w:val="20"/>
                          <w:lang w:val="en-GB" w:eastAsia="zh-CN"/>
                        </w:rPr>
                        <w:t>1)</w:t>
                      </w:r>
                      <w:r w:rsidRPr="00252D81"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  <w:tab/>
                      </w:r>
                      <w:r w:rsidRPr="00252D81">
                        <w:rPr>
                          <w:rFonts w:ascii="Arial" w:eastAsia="SimSun" w:hAnsi="Arial"/>
                          <w:b/>
                          <w:szCs w:val="20"/>
                          <w:lang w:val="en-GB" w:eastAsia="zh-CN"/>
                        </w:rPr>
                        <w:t>dmrs-UplinkTransformPrecoding-r16</w:t>
                      </w:r>
                    </w:p>
                    <w:p w14:paraId="05887F39" w14:textId="77777777" w:rsidR="00A818AE" w:rsidRPr="00252D81" w:rsidRDefault="00A818AE" w:rsidP="00252D81">
                      <w:pPr>
                        <w:spacing w:after="0"/>
                        <w:ind w:left="567" w:hanging="567"/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</w:pPr>
                    </w:p>
                    <w:p w14:paraId="60855185" w14:textId="77777777" w:rsidR="00A818AE" w:rsidRPr="00252D81" w:rsidRDefault="00A818AE" w:rsidP="00252D81">
                      <w:pPr>
                        <w:spacing w:after="0"/>
                        <w:ind w:left="567" w:hanging="567"/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</w:pPr>
                      <w:r w:rsidRPr="00252D81">
                        <w:rPr>
                          <w:rFonts w:ascii="Arial" w:eastAsia="SimSun" w:hAnsi="Arial"/>
                          <w:b/>
                          <w:szCs w:val="20"/>
                          <w:lang w:val="en-GB" w:eastAsia="zh-CN"/>
                        </w:rPr>
                        <w:tab/>
                      </w:r>
                      <w:r w:rsidRPr="00252D81"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  <w:t>dmrs-UplinkTransformPrecoding-r16 is in the IE DMRS-</w:t>
                      </w:r>
                      <w:proofErr w:type="spellStart"/>
                      <w:r w:rsidRPr="00252D81"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  <w:t>UplinkConfig</w:t>
                      </w:r>
                      <w:proofErr w:type="spellEnd"/>
                      <w:r w:rsidRPr="00252D81"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  <w:t xml:space="preserve"> and is optional with the condition that "tp-pi2BPSK is included in PUSCH-Config". DMRS-</w:t>
                      </w:r>
                      <w:proofErr w:type="spellStart"/>
                      <w:r w:rsidRPr="00252D81"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  <w:t>UplinkConfig</w:t>
                      </w:r>
                      <w:proofErr w:type="spellEnd"/>
                      <w:r w:rsidRPr="00252D81"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  <w:t xml:space="preserve"> is used for several fields:</w:t>
                      </w:r>
                    </w:p>
                    <w:p w14:paraId="759554C6" w14:textId="77777777" w:rsidR="00A818AE" w:rsidRPr="00252D81" w:rsidRDefault="00A818AE" w:rsidP="00252D81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851" w:hanging="284"/>
                        <w:textAlignment w:val="baseline"/>
                        <w:rPr>
                          <w:rFonts w:ascii="Arial" w:hAnsi="Arial" w:cs="Arial"/>
                          <w:szCs w:val="20"/>
                          <w:lang w:val="en-GB" w:eastAsia="zh-CN"/>
                        </w:rPr>
                      </w:pPr>
                      <w:r w:rsidRPr="00252D81">
                        <w:rPr>
                          <w:rFonts w:ascii="Arial" w:hAnsi="Arial" w:cs="Arial"/>
                          <w:szCs w:val="20"/>
                          <w:lang w:val="en-GB" w:eastAsia="zh-CN"/>
                        </w:rPr>
                        <w:t>-</w:t>
                      </w:r>
                      <w:r w:rsidRPr="00252D81">
                        <w:rPr>
                          <w:rFonts w:ascii="Arial" w:hAnsi="Arial" w:cs="Arial"/>
                          <w:szCs w:val="20"/>
                          <w:lang w:val="en-GB" w:eastAsia="zh-CN"/>
                        </w:rPr>
                        <w:tab/>
                        <w:t xml:space="preserve">in PUSCH-Config: </w:t>
                      </w:r>
                      <w:proofErr w:type="spellStart"/>
                      <w:r w:rsidRPr="00252D81">
                        <w:rPr>
                          <w:rFonts w:ascii="Arial" w:hAnsi="Arial" w:cs="Arial"/>
                          <w:szCs w:val="20"/>
                          <w:lang w:val="en-GB" w:eastAsia="zh-CN"/>
                        </w:rPr>
                        <w:t>dmrs-UplinkForPUSCH-MappingTypeA</w:t>
                      </w:r>
                      <w:proofErr w:type="spellEnd"/>
                      <w:r w:rsidRPr="00252D81">
                        <w:rPr>
                          <w:rFonts w:ascii="Arial" w:hAnsi="Arial" w:cs="Arial"/>
                          <w:szCs w:val="20"/>
                          <w:lang w:val="en-GB" w:eastAsia="zh-CN"/>
                        </w:rPr>
                        <w:t xml:space="preserve">/B and </w:t>
                      </w:r>
                      <w:proofErr w:type="spellStart"/>
                      <w:r w:rsidRPr="00252D81">
                        <w:rPr>
                          <w:rFonts w:ascii="Arial" w:hAnsi="Arial" w:cs="Arial"/>
                          <w:szCs w:val="20"/>
                          <w:lang w:val="en-GB" w:eastAsia="zh-CN"/>
                        </w:rPr>
                        <w:t>dmrs-UplinkForPUSCH-MappingTypeA</w:t>
                      </w:r>
                      <w:proofErr w:type="spellEnd"/>
                      <w:r w:rsidRPr="00252D81">
                        <w:rPr>
                          <w:rFonts w:ascii="Arial" w:hAnsi="Arial" w:cs="Arial"/>
                          <w:szCs w:val="20"/>
                          <w:lang w:val="en-GB" w:eastAsia="zh-CN"/>
                        </w:rPr>
                        <w:t>/B-ForDCI-Format0-2-r16</w:t>
                      </w:r>
                    </w:p>
                    <w:p w14:paraId="7CE21AA0" w14:textId="77777777" w:rsidR="00A818AE" w:rsidRPr="00252D81" w:rsidRDefault="00A818AE" w:rsidP="00252D81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851" w:hanging="284"/>
                        <w:textAlignment w:val="baseline"/>
                        <w:rPr>
                          <w:rFonts w:ascii="Arial" w:hAnsi="Arial" w:cs="Arial"/>
                          <w:szCs w:val="20"/>
                          <w:lang w:val="en-GB" w:eastAsia="zh-CN"/>
                        </w:rPr>
                      </w:pPr>
                      <w:r w:rsidRPr="00252D81">
                        <w:rPr>
                          <w:rFonts w:ascii="Arial" w:hAnsi="Arial" w:cs="Arial"/>
                          <w:szCs w:val="20"/>
                          <w:lang w:val="en-GB" w:eastAsia="zh-CN"/>
                        </w:rPr>
                        <w:t>-</w:t>
                      </w:r>
                      <w:r w:rsidRPr="00252D81">
                        <w:rPr>
                          <w:rFonts w:ascii="Arial" w:hAnsi="Arial" w:cs="Arial"/>
                          <w:szCs w:val="20"/>
                          <w:lang w:val="en-GB" w:eastAsia="zh-CN"/>
                        </w:rPr>
                        <w:tab/>
                        <w:t xml:space="preserve">in </w:t>
                      </w:r>
                      <w:proofErr w:type="spellStart"/>
                      <w:r w:rsidRPr="00252D81">
                        <w:rPr>
                          <w:rFonts w:ascii="Arial" w:hAnsi="Arial" w:cs="Arial"/>
                          <w:szCs w:val="20"/>
                          <w:lang w:val="en-GB" w:eastAsia="zh-CN"/>
                        </w:rPr>
                        <w:t>ConfiguredGrantConfig</w:t>
                      </w:r>
                      <w:proofErr w:type="spellEnd"/>
                      <w:r w:rsidRPr="00252D81">
                        <w:rPr>
                          <w:rFonts w:ascii="Arial" w:hAnsi="Arial" w:cs="Arial"/>
                          <w:szCs w:val="20"/>
                          <w:lang w:val="en-GB" w:eastAsia="zh-CN"/>
                        </w:rPr>
                        <w:t xml:space="preserve">: for cg-DMRS-Configuration </w:t>
                      </w:r>
                    </w:p>
                    <w:p w14:paraId="09245F25" w14:textId="77777777" w:rsidR="00A818AE" w:rsidRPr="00252D81" w:rsidRDefault="00A818AE" w:rsidP="00252D81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851" w:hanging="284"/>
                        <w:textAlignment w:val="baseline"/>
                        <w:rPr>
                          <w:rFonts w:ascii="Arial" w:hAnsi="Arial" w:cs="Arial"/>
                          <w:szCs w:val="20"/>
                          <w:lang w:val="en-GB" w:eastAsia="zh-CN"/>
                        </w:rPr>
                      </w:pPr>
                    </w:p>
                    <w:p w14:paraId="5362BB06" w14:textId="77777777" w:rsidR="00A818AE" w:rsidRPr="00252D81" w:rsidRDefault="00A818AE" w:rsidP="00252D81">
                      <w:pPr>
                        <w:spacing w:after="0"/>
                        <w:ind w:left="567" w:hanging="567"/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</w:pPr>
                      <w:r w:rsidRPr="00252D81">
                        <w:rPr>
                          <w:rFonts w:ascii="Arial" w:eastAsia="SimSun" w:hAnsi="Arial"/>
                          <w:b/>
                          <w:szCs w:val="20"/>
                          <w:lang w:val="en-GB" w:eastAsia="zh-CN"/>
                        </w:rPr>
                        <w:t>Q1-1</w:t>
                      </w:r>
                      <w:r w:rsidRPr="00252D81"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  <w:t>)</w:t>
                      </w:r>
                      <w:r w:rsidRPr="00252D81"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  <w:tab/>
                        <w:t>Can dmrs-UplinkTransformPrecoding-r16 be configured for DCI format 0-2?</w:t>
                      </w:r>
                    </w:p>
                    <w:p w14:paraId="0DADB1F2" w14:textId="77777777" w:rsidR="00A818AE" w:rsidRPr="00252D81" w:rsidRDefault="00A818AE" w:rsidP="00252D81">
                      <w:pPr>
                        <w:spacing w:beforeLines="50" w:before="120" w:after="0"/>
                        <w:ind w:firstLine="567"/>
                        <w:rPr>
                          <w:rFonts w:ascii="Arial" w:eastAsia="SimSun" w:hAnsi="Arial"/>
                          <w:b/>
                          <w:szCs w:val="20"/>
                          <w:lang w:val="en-GB" w:eastAsia="zh-CN"/>
                        </w:rPr>
                      </w:pPr>
                      <w:r w:rsidRPr="00252D81">
                        <w:rPr>
                          <w:rFonts w:ascii="Arial" w:eastAsia="SimSun" w:hAnsi="Arial"/>
                          <w:b/>
                          <w:szCs w:val="20"/>
                          <w:lang w:val="en-GB" w:eastAsia="zh-CN"/>
                        </w:rPr>
                        <w:t>[Answer]: Yes.</w:t>
                      </w:r>
                    </w:p>
                    <w:p w14:paraId="5B903F71" w14:textId="77777777" w:rsidR="00A818AE" w:rsidRPr="00252D81" w:rsidRDefault="00A818AE" w:rsidP="00252D81">
                      <w:pPr>
                        <w:spacing w:after="0"/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</w:pPr>
                    </w:p>
                    <w:p w14:paraId="47DECA89" w14:textId="77777777" w:rsidR="00A818AE" w:rsidRPr="00252D81" w:rsidRDefault="00A818AE" w:rsidP="00252D81">
                      <w:pPr>
                        <w:spacing w:after="0"/>
                        <w:ind w:left="567" w:hanging="567"/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</w:pPr>
                      <w:r w:rsidRPr="00252D81">
                        <w:rPr>
                          <w:rFonts w:ascii="Arial" w:eastAsia="SimSun" w:hAnsi="Arial"/>
                          <w:b/>
                          <w:szCs w:val="20"/>
                          <w:lang w:val="en-GB" w:eastAsia="zh-CN"/>
                        </w:rPr>
                        <w:t>Q1-2</w:t>
                      </w:r>
                      <w:r w:rsidRPr="00252D81"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  <w:t>)</w:t>
                      </w:r>
                      <w:r w:rsidRPr="00252D81"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  <w:tab/>
                        <w:t>Is it possible to configure dmrs-UplinkTransformPrecoding-r16 independently for each mapping type of DCI formats other than 0-2 and for each mapping type of DCI format 0-2 (if the answer to Q1-2 is "yes") or what are the restrictions?</w:t>
                      </w:r>
                    </w:p>
                    <w:p w14:paraId="29B29966" w14:textId="5993F2FB" w:rsidR="00A818AE" w:rsidRPr="00252D81" w:rsidRDefault="00A818AE" w:rsidP="00252D81">
                      <w:pPr>
                        <w:spacing w:beforeLines="50" w:before="120" w:after="0"/>
                        <w:ind w:left="567"/>
                        <w:rPr>
                          <w:rFonts w:ascii="Arial" w:eastAsia="SimSun" w:hAnsi="Arial"/>
                          <w:b/>
                          <w:szCs w:val="20"/>
                          <w:lang w:val="en-GB" w:eastAsia="zh-CN"/>
                        </w:rPr>
                      </w:pPr>
                      <w:r w:rsidRPr="00252D81">
                        <w:rPr>
                          <w:rFonts w:ascii="Arial" w:eastAsia="SimSun" w:hAnsi="Arial"/>
                          <w:b/>
                          <w:szCs w:val="20"/>
                          <w:lang w:val="en-GB" w:eastAsia="zh-CN"/>
                        </w:rPr>
                        <w:t xml:space="preserve">[Answer]: Yes. </w:t>
                      </w:r>
                      <w:r w:rsidRPr="00252D81">
                        <w:rPr>
                          <w:rFonts w:ascii="Arial" w:eastAsia="SimSun" w:hAnsi="Arial" w:cs="Arial"/>
                          <w:b/>
                          <w:bCs/>
                          <w:szCs w:val="20"/>
                          <w:lang w:val="en-GB" w:eastAsia="ko-KR"/>
                        </w:rPr>
                        <w:t>There is no restriction for the configuration of the parameter from RAN1 perspective</w:t>
                      </w:r>
                      <w:r w:rsidRPr="00252D81">
                        <w:rPr>
                          <w:rFonts w:ascii="Arial" w:eastAsia="SimSun" w:hAnsi="Arial"/>
                          <w:b/>
                          <w:szCs w:val="20"/>
                          <w:lang w:val="en-GB" w:eastAsia="zh-CN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57F2061" w14:textId="5927D257" w:rsidR="00252D81" w:rsidRDefault="00287C26" w:rsidP="00252D81">
      <w:pPr>
        <w:rPr>
          <w:rFonts w:eastAsia="SimSun"/>
          <w:lang w:val="en-GB" w:eastAsia="ja-JP"/>
        </w:rPr>
      </w:pPr>
      <w:r>
        <w:rPr>
          <w:rFonts w:eastAsia="SimSun"/>
          <w:lang w:val="en-GB" w:eastAsia="ja-JP"/>
        </w:rPr>
        <w:t>The corresponding fields are</w:t>
      </w:r>
    </w:p>
    <w:p w14:paraId="32C9F58A" w14:textId="523B2BC2" w:rsidR="00287C26" w:rsidRPr="00287C26" w:rsidRDefault="00287C26" w:rsidP="00287C2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287C26">
        <w:rPr>
          <w:rFonts w:ascii="Courier New" w:hAnsi="Courier New"/>
          <w:noProof/>
          <w:sz w:val="16"/>
          <w:szCs w:val="20"/>
          <w:lang w:val="en-GB"/>
        </w:rPr>
        <w:t>PUSCH-Co</w:t>
      </w:r>
      <w:r>
        <w:rPr>
          <w:rFonts w:ascii="Courier New" w:hAnsi="Courier New"/>
          <w:noProof/>
          <w:sz w:val="16"/>
          <w:szCs w:val="20"/>
          <w:lang w:val="en-GB"/>
        </w:rPr>
        <w:t xml:space="preserve">nfig ::=                      </w:t>
      </w:r>
      <w:r w:rsidRPr="00287C26">
        <w:rPr>
          <w:rFonts w:ascii="Courier New" w:hAnsi="Courier New"/>
          <w:noProof/>
          <w:sz w:val="16"/>
          <w:szCs w:val="20"/>
          <w:lang w:val="en-GB"/>
        </w:rPr>
        <w:t>SEQUENCE {</w:t>
      </w:r>
    </w:p>
    <w:p w14:paraId="08DD88E7" w14:textId="35935D9A" w:rsidR="00287C26" w:rsidRPr="00287C26" w:rsidRDefault="00287C26" w:rsidP="00287C2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287C26">
        <w:rPr>
          <w:rFonts w:ascii="Courier New" w:hAnsi="Courier New"/>
          <w:noProof/>
          <w:sz w:val="16"/>
          <w:szCs w:val="20"/>
          <w:lang w:val="en-GB"/>
        </w:rPr>
        <w:t xml:space="preserve">    dataScra</w:t>
      </w:r>
      <w:r>
        <w:rPr>
          <w:rFonts w:ascii="Courier New" w:hAnsi="Courier New"/>
          <w:noProof/>
          <w:sz w:val="16"/>
          <w:szCs w:val="20"/>
          <w:lang w:val="en-GB"/>
        </w:rPr>
        <w:t xml:space="preserve">mblingIdentityPUSCH           </w:t>
      </w:r>
      <w:r w:rsidRPr="00287C26">
        <w:rPr>
          <w:rFonts w:ascii="Courier New" w:hAnsi="Courier New"/>
          <w:noProof/>
          <w:sz w:val="16"/>
          <w:szCs w:val="20"/>
          <w:lang w:val="en-GB"/>
        </w:rPr>
        <w:t xml:space="preserve">INTEGER (0..1023)                 </w:t>
      </w:r>
      <w:r>
        <w:rPr>
          <w:rFonts w:ascii="Courier New" w:hAnsi="Courier New"/>
          <w:noProof/>
          <w:sz w:val="16"/>
          <w:szCs w:val="20"/>
          <w:lang w:val="en-GB"/>
        </w:rPr>
        <w:t xml:space="preserve">   </w:t>
      </w:r>
      <w:r w:rsidRPr="00287C26">
        <w:rPr>
          <w:rFonts w:ascii="Courier New" w:hAnsi="Courier New"/>
          <w:noProof/>
          <w:sz w:val="16"/>
          <w:szCs w:val="20"/>
          <w:lang w:val="en-GB"/>
        </w:rPr>
        <w:t>OPTIONAL,   -- Need S</w:t>
      </w:r>
    </w:p>
    <w:p w14:paraId="35D9AA42" w14:textId="0B50CB49" w:rsidR="00287C26" w:rsidRPr="00287C26" w:rsidRDefault="00287C26" w:rsidP="00287C2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287C26">
        <w:rPr>
          <w:rFonts w:ascii="Courier New" w:hAnsi="Courier New"/>
          <w:noProof/>
          <w:sz w:val="16"/>
          <w:szCs w:val="20"/>
          <w:lang w:val="en-GB"/>
        </w:rPr>
        <w:t xml:space="preserve">    txCo</w:t>
      </w:r>
      <w:r>
        <w:rPr>
          <w:rFonts w:ascii="Courier New" w:hAnsi="Courier New"/>
          <w:noProof/>
          <w:sz w:val="16"/>
          <w:szCs w:val="20"/>
          <w:lang w:val="en-GB"/>
        </w:rPr>
        <w:t xml:space="preserve">nfig                          </w:t>
      </w:r>
      <w:r w:rsidRPr="00287C26">
        <w:rPr>
          <w:rFonts w:ascii="Courier New" w:hAnsi="Courier New"/>
          <w:noProof/>
          <w:sz w:val="16"/>
          <w:szCs w:val="20"/>
          <w:lang w:val="en-GB"/>
        </w:rPr>
        <w:t xml:space="preserve">    ENU</w:t>
      </w:r>
      <w:r>
        <w:rPr>
          <w:rFonts w:ascii="Courier New" w:hAnsi="Courier New"/>
          <w:noProof/>
          <w:sz w:val="16"/>
          <w:szCs w:val="20"/>
          <w:lang w:val="en-GB"/>
        </w:rPr>
        <w:t xml:space="preserve">MERATED {codebook, nonCodebook}   </w:t>
      </w:r>
      <w:r w:rsidRPr="00287C26">
        <w:rPr>
          <w:rFonts w:ascii="Courier New" w:hAnsi="Courier New"/>
          <w:noProof/>
          <w:sz w:val="16"/>
          <w:szCs w:val="20"/>
          <w:lang w:val="en-GB"/>
        </w:rPr>
        <w:t>OPTIONAL,   -- Need S</w:t>
      </w:r>
    </w:p>
    <w:p w14:paraId="7A65837C" w14:textId="04D570B0" w:rsidR="00287C26" w:rsidRPr="00287C26" w:rsidRDefault="00287C26" w:rsidP="00287C2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287C26">
        <w:rPr>
          <w:rFonts w:ascii="Courier New" w:hAnsi="Courier New"/>
          <w:noProof/>
          <w:sz w:val="16"/>
          <w:szCs w:val="20"/>
          <w:lang w:val="en-GB"/>
        </w:rPr>
        <w:t xml:space="preserve">    dmrs</w:t>
      </w:r>
      <w:r>
        <w:rPr>
          <w:rFonts w:ascii="Courier New" w:hAnsi="Courier New"/>
          <w:noProof/>
          <w:sz w:val="16"/>
          <w:szCs w:val="20"/>
          <w:lang w:val="en-GB"/>
        </w:rPr>
        <w:t xml:space="preserve">-UplinkForPUSCH-MappingTypeA  </w:t>
      </w:r>
      <w:r w:rsidRPr="00287C26">
        <w:rPr>
          <w:rFonts w:ascii="Courier New" w:hAnsi="Courier New"/>
          <w:noProof/>
          <w:sz w:val="16"/>
          <w:szCs w:val="20"/>
          <w:lang w:val="en-GB"/>
        </w:rPr>
        <w:t xml:space="preserve">    SetupRelease { </w:t>
      </w:r>
      <w:r w:rsidRPr="00287C26">
        <w:rPr>
          <w:rFonts w:ascii="Courier New" w:hAnsi="Courier New"/>
          <w:noProof/>
          <w:sz w:val="16"/>
          <w:szCs w:val="20"/>
          <w:highlight w:val="green"/>
          <w:lang w:val="en-GB"/>
        </w:rPr>
        <w:t>DMRS-UplinkConfig</w:t>
      </w:r>
      <w:r w:rsidRPr="00287C26">
        <w:rPr>
          <w:rFonts w:ascii="Courier New" w:hAnsi="Courier New"/>
          <w:noProof/>
          <w:sz w:val="16"/>
          <w:szCs w:val="20"/>
          <w:lang w:val="en-GB"/>
        </w:rPr>
        <w:t xml:space="preserve"> }   OPTIONAL,   -- Need M</w:t>
      </w:r>
    </w:p>
    <w:p w14:paraId="23722043" w14:textId="0A16C1F7" w:rsidR="00287C26" w:rsidRDefault="00287C26" w:rsidP="00287C2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287C26">
        <w:rPr>
          <w:rFonts w:ascii="Courier New" w:hAnsi="Courier New"/>
          <w:noProof/>
          <w:sz w:val="16"/>
          <w:szCs w:val="20"/>
          <w:lang w:val="en-GB"/>
        </w:rPr>
        <w:t xml:space="preserve">    dmrs</w:t>
      </w:r>
      <w:r>
        <w:rPr>
          <w:rFonts w:ascii="Courier New" w:hAnsi="Courier New"/>
          <w:noProof/>
          <w:sz w:val="16"/>
          <w:szCs w:val="20"/>
          <w:lang w:val="en-GB"/>
        </w:rPr>
        <w:t xml:space="preserve">-UplinkForPUSCH-MappingTypeB  </w:t>
      </w:r>
      <w:r w:rsidRPr="00287C26">
        <w:rPr>
          <w:rFonts w:ascii="Courier New" w:hAnsi="Courier New"/>
          <w:noProof/>
          <w:sz w:val="16"/>
          <w:szCs w:val="20"/>
          <w:lang w:val="en-GB"/>
        </w:rPr>
        <w:t xml:space="preserve">    SetupRelease { </w:t>
      </w:r>
      <w:r w:rsidRPr="00287C26">
        <w:rPr>
          <w:rFonts w:ascii="Courier New" w:hAnsi="Courier New"/>
          <w:noProof/>
          <w:sz w:val="16"/>
          <w:szCs w:val="20"/>
          <w:highlight w:val="green"/>
          <w:lang w:val="en-GB"/>
        </w:rPr>
        <w:t>DMRS-UplinkConfig</w:t>
      </w:r>
      <w:r w:rsidRPr="00287C26">
        <w:rPr>
          <w:rFonts w:ascii="Courier New" w:hAnsi="Courier New"/>
          <w:noProof/>
          <w:sz w:val="16"/>
          <w:szCs w:val="20"/>
          <w:lang w:val="en-GB"/>
        </w:rPr>
        <w:t xml:space="preserve"> }   OPTIONAL,   -- Need M</w:t>
      </w:r>
    </w:p>
    <w:p w14:paraId="504F072B" w14:textId="77777777" w:rsidR="00287C26" w:rsidRDefault="00287C26" w:rsidP="00287C2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</w:p>
    <w:p w14:paraId="4D5777B5" w14:textId="0655511E" w:rsidR="00287C26" w:rsidRDefault="00287C26" w:rsidP="00287C2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>
        <w:rPr>
          <w:rFonts w:ascii="Courier New" w:hAnsi="Courier New"/>
          <w:noProof/>
          <w:sz w:val="16"/>
          <w:szCs w:val="20"/>
          <w:lang w:val="en-GB"/>
        </w:rPr>
        <w:t>-- other fields skipped</w:t>
      </w:r>
    </w:p>
    <w:p w14:paraId="19A5CCFA" w14:textId="77777777" w:rsidR="00287C26" w:rsidRDefault="00287C26" w:rsidP="00287C2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287C26">
        <w:rPr>
          <w:rFonts w:ascii="Courier New" w:hAnsi="Courier New"/>
          <w:noProof/>
          <w:sz w:val="16"/>
          <w:szCs w:val="20"/>
          <w:lang w:val="en-GB"/>
        </w:rPr>
        <w:t xml:space="preserve">    dmrs-UplinkForPUSCH-MappingTypeA-ForDCI-Format0-2-r16   Set</w:t>
      </w:r>
      <w:r>
        <w:rPr>
          <w:rFonts w:ascii="Courier New" w:hAnsi="Courier New"/>
          <w:noProof/>
          <w:sz w:val="16"/>
          <w:szCs w:val="20"/>
          <w:lang w:val="en-GB"/>
        </w:rPr>
        <w:t xml:space="preserve">upRelease { </w:t>
      </w:r>
      <w:r w:rsidRPr="000E7680">
        <w:rPr>
          <w:rFonts w:ascii="Courier New" w:hAnsi="Courier New"/>
          <w:noProof/>
          <w:sz w:val="16"/>
          <w:szCs w:val="20"/>
          <w:highlight w:val="green"/>
          <w:lang w:val="en-GB"/>
        </w:rPr>
        <w:t>DMRS-UplinkConfig</w:t>
      </w:r>
      <w:r>
        <w:rPr>
          <w:rFonts w:ascii="Courier New" w:hAnsi="Courier New"/>
          <w:noProof/>
          <w:sz w:val="16"/>
          <w:szCs w:val="20"/>
          <w:lang w:val="en-GB"/>
        </w:rPr>
        <w:t xml:space="preserve"> }</w:t>
      </w:r>
    </w:p>
    <w:p w14:paraId="57CAD4A3" w14:textId="307B7F12" w:rsidR="00287C26" w:rsidRPr="00287C26" w:rsidRDefault="00287C26" w:rsidP="00287C2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>
        <w:rPr>
          <w:rFonts w:ascii="Courier New" w:hAnsi="Courier New"/>
          <w:noProof/>
          <w:sz w:val="16"/>
          <w:szCs w:val="20"/>
          <w:lang w:val="en-GB"/>
        </w:rPr>
        <w:t xml:space="preserve">                                                                               </w:t>
      </w:r>
      <w:r w:rsidRPr="00287C26">
        <w:rPr>
          <w:rFonts w:ascii="Courier New" w:hAnsi="Courier New"/>
          <w:noProof/>
          <w:sz w:val="16"/>
          <w:szCs w:val="20"/>
          <w:lang w:val="en-GB"/>
        </w:rPr>
        <w:t>OPTIONAL,   -- Need M</w:t>
      </w:r>
    </w:p>
    <w:p w14:paraId="0CC6ABEF" w14:textId="77777777" w:rsidR="00287C26" w:rsidRDefault="00287C26" w:rsidP="00287C2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287C26">
        <w:rPr>
          <w:rFonts w:ascii="Courier New" w:hAnsi="Courier New"/>
          <w:noProof/>
          <w:sz w:val="16"/>
          <w:szCs w:val="20"/>
          <w:lang w:val="en-GB"/>
        </w:rPr>
        <w:t xml:space="preserve">    dmrs-UplinkForPUSCH-MappingTypeB-ForDCI-Format0-2-r16   SetupRelease { </w:t>
      </w:r>
      <w:r w:rsidRPr="000E7680">
        <w:rPr>
          <w:rFonts w:ascii="Courier New" w:hAnsi="Courier New"/>
          <w:noProof/>
          <w:sz w:val="16"/>
          <w:szCs w:val="20"/>
          <w:highlight w:val="green"/>
          <w:lang w:val="en-GB"/>
        </w:rPr>
        <w:t>DMRS-UplinkConfig</w:t>
      </w:r>
      <w:r w:rsidRPr="00287C26">
        <w:rPr>
          <w:rFonts w:ascii="Courier New" w:hAnsi="Courier New"/>
          <w:noProof/>
          <w:sz w:val="16"/>
          <w:szCs w:val="20"/>
          <w:lang w:val="en-GB"/>
        </w:rPr>
        <w:t xml:space="preserve"> }</w:t>
      </w:r>
    </w:p>
    <w:p w14:paraId="352FD042" w14:textId="7B06D60F" w:rsidR="00287C26" w:rsidRDefault="00287C26" w:rsidP="00287C2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>
        <w:rPr>
          <w:rFonts w:ascii="Courier New" w:hAnsi="Courier New"/>
          <w:noProof/>
          <w:sz w:val="16"/>
          <w:szCs w:val="20"/>
          <w:lang w:val="en-GB"/>
        </w:rPr>
        <w:t xml:space="preserve">                                                                       </w:t>
      </w:r>
      <w:r w:rsidRPr="00287C26">
        <w:rPr>
          <w:rFonts w:ascii="Courier New" w:hAnsi="Courier New"/>
          <w:noProof/>
          <w:sz w:val="16"/>
          <w:szCs w:val="20"/>
          <w:lang w:val="en-GB"/>
        </w:rPr>
        <w:t xml:space="preserve">        OPTIONAL,   -- Need M</w:t>
      </w:r>
    </w:p>
    <w:p w14:paraId="2F98283B" w14:textId="77777777" w:rsidR="00287C26" w:rsidRDefault="00287C26" w:rsidP="00287C2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</w:p>
    <w:p w14:paraId="7B4C323A" w14:textId="77777777" w:rsidR="00287C26" w:rsidRPr="00287C26" w:rsidRDefault="00287C26" w:rsidP="00287C2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</w:p>
    <w:p w14:paraId="01BD6066" w14:textId="77777777" w:rsidR="00287C26" w:rsidRDefault="00287C26" w:rsidP="00252D81">
      <w:pPr>
        <w:rPr>
          <w:rFonts w:eastAsia="SimSun"/>
          <w:lang w:val="en-GB" w:eastAsia="ja-JP"/>
        </w:rPr>
      </w:pPr>
    </w:p>
    <w:p w14:paraId="7C089FF2" w14:textId="77777777" w:rsidR="00287C26" w:rsidRPr="00287C26" w:rsidRDefault="00287C26" w:rsidP="00287C2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287C26">
        <w:rPr>
          <w:rFonts w:ascii="Courier New" w:hAnsi="Courier New"/>
          <w:noProof/>
          <w:sz w:val="16"/>
          <w:szCs w:val="20"/>
          <w:highlight w:val="green"/>
          <w:lang w:val="en-GB"/>
        </w:rPr>
        <w:t>DMRS-UplinkConfig</w:t>
      </w:r>
      <w:r w:rsidRPr="00287C26">
        <w:rPr>
          <w:rFonts w:ascii="Courier New" w:hAnsi="Courier New"/>
          <w:noProof/>
          <w:sz w:val="16"/>
          <w:szCs w:val="20"/>
          <w:lang w:val="en-GB"/>
        </w:rPr>
        <w:t xml:space="preserve"> ::=               SEQUENCE {</w:t>
      </w:r>
    </w:p>
    <w:p w14:paraId="71ECFAD3" w14:textId="2DDD1E2F" w:rsidR="00287C26" w:rsidRPr="00287C26" w:rsidRDefault="00287C26" w:rsidP="00287C2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287C26">
        <w:rPr>
          <w:rFonts w:ascii="Courier New" w:hAnsi="Courier New"/>
          <w:noProof/>
          <w:sz w:val="16"/>
          <w:szCs w:val="20"/>
          <w:lang w:val="en-GB"/>
        </w:rPr>
        <w:t xml:space="preserve">    dmrs-Type                           ENUMERATED {type2} </w:t>
      </w:r>
      <w:r>
        <w:rPr>
          <w:rFonts w:ascii="Courier New" w:hAnsi="Courier New"/>
          <w:noProof/>
          <w:sz w:val="16"/>
          <w:szCs w:val="20"/>
          <w:lang w:val="en-GB"/>
        </w:rPr>
        <w:t xml:space="preserve">                    </w:t>
      </w:r>
      <w:r w:rsidRPr="00287C26">
        <w:rPr>
          <w:rFonts w:ascii="Courier New" w:hAnsi="Courier New"/>
          <w:noProof/>
          <w:sz w:val="16"/>
          <w:szCs w:val="20"/>
          <w:lang w:val="en-GB"/>
        </w:rPr>
        <w:t>OPTIONAL,   -- Need S</w:t>
      </w:r>
    </w:p>
    <w:p w14:paraId="2B5F70DB" w14:textId="22798EA4" w:rsidR="00287C26" w:rsidRPr="00287C26" w:rsidRDefault="00287C26" w:rsidP="00287C2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287C26">
        <w:rPr>
          <w:rFonts w:ascii="Courier New" w:hAnsi="Courier New"/>
          <w:noProof/>
          <w:sz w:val="16"/>
          <w:szCs w:val="20"/>
          <w:lang w:val="en-GB"/>
        </w:rPr>
        <w:t xml:space="preserve">    dmrs-AdditionalPosition             ENUMERATED {pos0, pos1, pos3}        </w:t>
      </w:r>
      <w:r>
        <w:rPr>
          <w:rFonts w:ascii="Courier New" w:hAnsi="Courier New"/>
          <w:noProof/>
          <w:sz w:val="16"/>
          <w:szCs w:val="20"/>
          <w:lang w:val="en-GB"/>
        </w:rPr>
        <w:t xml:space="preserve">  </w:t>
      </w:r>
      <w:r w:rsidRPr="00287C26">
        <w:rPr>
          <w:rFonts w:ascii="Courier New" w:hAnsi="Courier New"/>
          <w:noProof/>
          <w:sz w:val="16"/>
          <w:szCs w:val="20"/>
          <w:lang w:val="en-GB"/>
        </w:rPr>
        <w:t>OPTIONAL,   -- Need S</w:t>
      </w:r>
    </w:p>
    <w:p w14:paraId="0779534F" w14:textId="16DBC419" w:rsidR="00287C26" w:rsidRPr="00287C26" w:rsidRDefault="00287C26" w:rsidP="00287C2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287C26">
        <w:rPr>
          <w:rFonts w:ascii="Courier New" w:hAnsi="Courier New"/>
          <w:noProof/>
          <w:sz w:val="16"/>
          <w:szCs w:val="20"/>
          <w:lang w:val="en-GB"/>
        </w:rPr>
        <w:t xml:space="preserve">    phaseTrackingRS                     SetupRelease { PTRS-UplinkConfig }     OPTIONAL,   -- Need M</w:t>
      </w:r>
    </w:p>
    <w:p w14:paraId="547DB7B1" w14:textId="07FEB074" w:rsidR="00287C26" w:rsidRPr="00287C26" w:rsidRDefault="00287C26" w:rsidP="00287C2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287C26">
        <w:rPr>
          <w:rFonts w:ascii="Courier New" w:hAnsi="Courier New"/>
          <w:noProof/>
          <w:sz w:val="16"/>
          <w:szCs w:val="20"/>
          <w:lang w:val="en-GB"/>
        </w:rPr>
        <w:t xml:space="preserve">    maxLength                           ENUMERATED {len2}                      OPTIONAL,   -- Need S</w:t>
      </w:r>
    </w:p>
    <w:p w14:paraId="75FCF1C4" w14:textId="77777777" w:rsidR="00287C26" w:rsidRPr="00287C26" w:rsidRDefault="00287C26" w:rsidP="00287C2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287C26">
        <w:rPr>
          <w:rFonts w:ascii="Courier New" w:hAnsi="Courier New"/>
          <w:noProof/>
          <w:sz w:val="16"/>
          <w:szCs w:val="20"/>
          <w:lang w:val="en-GB"/>
        </w:rPr>
        <w:t xml:space="preserve">    transformPrecodingDisabled          SEQUENCE {</w:t>
      </w:r>
    </w:p>
    <w:p w14:paraId="03D3DEB3" w14:textId="50C3FC8D" w:rsidR="00287C26" w:rsidRPr="00287C26" w:rsidRDefault="00287C26" w:rsidP="00287C2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287C26">
        <w:rPr>
          <w:rFonts w:ascii="Courier New" w:hAnsi="Courier New"/>
          <w:noProof/>
          <w:sz w:val="16"/>
          <w:szCs w:val="20"/>
          <w:lang w:val="en-GB"/>
        </w:rPr>
        <w:t xml:space="preserve">        scramblingID0                       INTEGER (0..65535)                 OPTIONAL,   -- Need S</w:t>
      </w:r>
    </w:p>
    <w:p w14:paraId="72131B1E" w14:textId="09BC7FB9" w:rsidR="00287C26" w:rsidRPr="00287C26" w:rsidRDefault="00287C26" w:rsidP="00287C2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287C26">
        <w:rPr>
          <w:rFonts w:ascii="Courier New" w:hAnsi="Courier New"/>
          <w:noProof/>
          <w:sz w:val="16"/>
          <w:szCs w:val="20"/>
          <w:lang w:val="en-GB"/>
        </w:rPr>
        <w:t xml:space="preserve">        scramblingID1                       INTEGER (0..65535)                 OPTIONAL,   -- Need S</w:t>
      </w:r>
    </w:p>
    <w:p w14:paraId="62044089" w14:textId="77777777" w:rsidR="00287C26" w:rsidRPr="00287C26" w:rsidRDefault="00287C26" w:rsidP="00287C2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287C26">
        <w:rPr>
          <w:rFonts w:ascii="Courier New" w:hAnsi="Courier New"/>
          <w:noProof/>
          <w:sz w:val="16"/>
          <w:szCs w:val="20"/>
          <w:lang w:val="en-GB"/>
        </w:rPr>
        <w:t xml:space="preserve">        ...,</w:t>
      </w:r>
    </w:p>
    <w:p w14:paraId="582CC4AD" w14:textId="77777777" w:rsidR="00287C26" w:rsidRPr="00287C26" w:rsidRDefault="00287C26" w:rsidP="00287C2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287C26">
        <w:rPr>
          <w:rFonts w:ascii="Courier New" w:hAnsi="Courier New"/>
          <w:noProof/>
          <w:sz w:val="16"/>
          <w:szCs w:val="20"/>
          <w:lang w:val="en-GB"/>
        </w:rPr>
        <w:t xml:space="preserve">        [[</w:t>
      </w:r>
    </w:p>
    <w:p w14:paraId="4881F2D2" w14:textId="1F7C8F29" w:rsidR="00287C26" w:rsidRPr="00287C26" w:rsidRDefault="00287C26" w:rsidP="00287C2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287C26">
        <w:rPr>
          <w:rFonts w:ascii="Courier New" w:hAnsi="Courier New"/>
          <w:noProof/>
          <w:sz w:val="16"/>
          <w:szCs w:val="20"/>
          <w:lang w:val="en-GB"/>
        </w:rPr>
        <w:t xml:space="preserve">        </w:t>
      </w:r>
      <w:r w:rsidRPr="00287C26">
        <w:rPr>
          <w:rFonts w:ascii="Courier New" w:hAnsi="Courier New"/>
          <w:noProof/>
          <w:sz w:val="16"/>
          <w:szCs w:val="20"/>
          <w:highlight w:val="yellow"/>
          <w:lang w:val="en-GB"/>
        </w:rPr>
        <w:t>dmrs-Uplink-r16</w:t>
      </w:r>
      <w:r w:rsidRPr="00287C26">
        <w:rPr>
          <w:rFonts w:ascii="Courier New" w:hAnsi="Courier New"/>
          <w:noProof/>
          <w:sz w:val="16"/>
          <w:szCs w:val="20"/>
          <w:lang w:val="en-GB"/>
        </w:rPr>
        <w:t xml:space="preserve">                     ENUMERATED {enabled}               OPTIONAL    -- Need R</w:t>
      </w:r>
    </w:p>
    <w:p w14:paraId="3C4D3130" w14:textId="77777777" w:rsidR="00287C26" w:rsidRPr="00287C26" w:rsidRDefault="00287C26" w:rsidP="00287C2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287C26">
        <w:rPr>
          <w:rFonts w:ascii="Courier New" w:hAnsi="Courier New"/>
          <w:noProof/>
          <w:sz w:val="16"/>
          <w:szCs w:val="20"/>
          <w:lang w:val="en-GB"/>
        </w:rPr>
        <w:t xml:space="preserve">        ]]</w:t>
      </w:r>
    </w:p>
    <w:p w14:paraId="7864E28A" w14:textId="088CDF28" w:rsidR="00287C26" w:rsidRPr="00287C26" w:rsidRDefault="00287C26" w:rsidP="00287C2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287C26">
        <w:rPr>
          <w:rFonts w:ascii="Courier New" w:hAnsi="Courier New"/>
          <w:noProof/>
          <w:sz w:val="16"/>
          <w:szCs w:val="20"/>
          <w:lang w:val="en-GB"/>
        </w:rPr>
        <w:t xml:space="preserve">    }                                                                          OPTIONAL,   -- Need R</w:t>
      </w:r>
    </w:p>
    <w:p w14:paraId="5153BBBF" w14:textId="77777777" w:rsidR="00287C26" w:rsidRPr="00287C26" w:rsidRDefault="00287C26" w:rsidP="00287C2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287C26">
        <w:rPr>
          <w:rFonts w:ascii="Courier New" w:hAnsi="Courier New"/>
          <w:noProof/>
          <w:sz w:val="16"/>
          <w:szCs w:val="20"/>
          <w:lang w:val="en-GB"/>
        </w:rPr>
        <w:t xml:space="preserve">    transformPrecodingEnabled           SEQUENCE {</w:t>
      </w:r>
    </w:p>
    <w:p w14:paraId="145672B8" w14:textId="1F59AB0B" w:rsidR="00287C26" w:rsidRPr="00287C26" w:rsidRDefault="00287C26" w:rsidP="00287C2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287C26">
        <w:rPr>
          <w:rFonts w:ascii="Courier New" w:hAnsi="Courier New"/>
          <w:noProof/>
          <w:sz w:val="16"/>
          <w:szCs w:val="20"/>
          <w:lang w:val="en-GB"/>
        </w:rPr>
        <w:t xml:space="preserve">        nPUSCH-Identity                     INTEGER(0..1007)                   OPTIONAL,   -- Need S</w:t>
      </w:r>
    </w:p>
    <w:p w14:paraId="537BB8A3" w14:textId="4E039099" w:rsidR="00287C26" w:rsidRPr="00287C26" w:rsidRDefault="00287C26" w:rsidP="00287C2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287C26">
        <w:rPr>
          <w:rFonts w:ascii="Courier New" w:hAnsi="Courier New"/>
          <w:noProof/>
          <w:sz w:val="16"/>
          <w:szCs w:val="20"/>
          <w:lang w:val="en-GB"/>
        </w:rPr>
        <w:t xml:space="preserve">        sequenceGroupHopping                ENUMERATED {disabled}              OPTIONAL,   -- Need S</w:t>
      </w:r>
    </w:p>
    <w:p w14:paraId="4C671D1B" w14:textId="79CF21FC" w:rsidR="00287C26" w:rsidRPr="00287C26" w:rsidRDefault="00287C26" w:rsidP="00287C2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287C26">
        <w:rPr>
          <w:rFonts w:ascii="Courier New" w:hAnsi="Courier New"/>
          <w:noProof/>
          <w:sz w:val="16"/>
          <w:szCs w:val="20"/>
          <w:lang w:val="en-GB"/>
        </w:rPr>
        <w:t xml:space="preserve">        sequenceHopping                     ENUMERATED {enabled}               OPTIONAL,   -- Need S</w:t>
      </w:r>
    </w:p>
    <w:p w14:paraId="2AD4711F" w14:textId="77777777" w:rsidR="00287C26" w:rsidRPr="00287C26" w:rsidRDefault="00287C26" w:rsidP="00287C2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287C26">
        <w:rPr>
          <w:rFonts w:ascii="Courier New" w:hAnsi="Courier New"/>
          <w:noProof/>
          <w:sz w:val="16"/>
          <w:szCs w:val="20"/>
          <w:lang w:val="en-GB"/>
        </w:rPr>
        <w:t xml:space="preserve">        ...,</w:t>
      </w:r>
    </w:p>
    <w:p w14:paraId="330483B6" w14:textId="77777777" w:rsidR="00287C26" w:rsidRPr="00287C26" w:rsidRDefault="00287C26" w:rsidP="00287C2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287C26">
        <w:rPr>
          <w:rFonts w:ascii="Courier New" w:hAnsi="Courier New"/>
          <w:noProof/>
          <w:sz w:val="16"/>
          <w:szCs w:val="20"/>
          <w:lang w:val="en-GB"/>
        </w:rPr>
        <w:t xml:space="preserve">        [[</w:t>
      </w:r>
    </w:p>
    <w:p w14:paraId="3D2FEACA" w14:textId="77777777" w:rsidR="00287C26" w:rsidRDefault="00287C26" w:rsidP="00287C2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287C26">
        <w:rPr>
          <w:rFonts w:ascii="Courier New" w:hAnsi="Courier New"/>
          <w:noProof/>
          <w:sz w:val="16"/>
          <w:szCs w:val="20"/>
          <w:lang w:val="en-GB"/>
        </w:rPr>
        <w:t xml:space="preserve">        </w:t>
      </w:r>
      <w:r w:rsidRPr="00287C26">
        <w:rPr>
          <w:rFonts w:ascii="Courier New" w:hAnsi="Courier New"/>
          <w:noProof/>
          <w:sz w:val="16"/>
          <w:szCs w:val="20"/>
          <w:highlight w:val="green"/>
          <w:lang w:val="en-GB"/>
        </w:rPr>
        <w:t>dmrs-UplinkTransformPrecoding-r16</w:t>
      </w:r>
      <w:r w:rsidRPr="00287C26">
        <w:rPr>
          <w:rFonts w:ascii="Courier New" w:hAnsi="Courier New"/>
          <w:noProof/>
          <w:sz w:val="16"/>
          <w:szCs w:val="20"/>
          <w:lang w:val="en-GB"/>
        </w:rPr>
        <w:t xml:space="preserve">  DMRS-UplinkTransformPrecoding-r16   </w:t>
      </w:r>
      <w:r>
        <w:rPr>
          <w:rFonts w:ascii="Courier New" w:hAnsi="Courier New"/>
          <w:noProof/>
          <w:sz w:val="16"/>
          <w:szCs w:val="20"/>
          <w:lang w:val="en-GB"/>
        </w:rPr>
        <w:t>OPTIONAL</w:t>
      </w:r>
    </w:p>
    <w:p w14:paraId="4F3DA19A" w14:textId="603EBEF0" w:rsidR="00287C26" w:rsidRPr="00287C26" w:rsidRDefault="00287C26" w:rsidP="00287C2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>
        <w:rPr>
          <w:rFonts w:ascii="Courier New" w:hAnsi="Courier New"/>
          <w:noProof/>
          <w:sz w:val="16"/>
          <w:szCs w:val="20"/>
          <w:lang w:val="en-GB"/>
        </w:rPr>
        <w:t xml:space="preserve">                                                                                    </w:t>
      </w:r>
      <w:r w:rsidRPr="00287C26">
        <w:rPr>
          <w:rFonts w:ascii="Courier New" w:hAnsi="Courier New"/>
          <w:noProof/>
          <w:sz w:val="16"/>
          <w:szCs w:val="20"/>
          <w:lang w:val="en-GB"/>
        </w:rPr>
        <w:t>-- Cond PI2-BPSK</w:t>
      </w:r>
    </w:p>
    <w:p w14:paraId="0A6D6B8A" w14:textId="77777777" w:rsidR="00287C26" w:rsidRPr="00287C26" w:rsidRDefault="00287C26" w:rsidP="00287C2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287C26">
        <w:rPr>
          <w:rFonts w:ascii="Courier New" w:hAnsi="Courier New"/>
          <w:noProof/>
          <w:sz w:val="16"/>
          <w:szCs w:val="20"/>
          <w:lang w:val="en-GB"/>
        </w:rPr>
        <w:t xml:space="preserve">        ]]  </w:t>
      </w:r>
    </w:p>
    <w:p w14:paraId="22C33166" w14:textId="3014FF55" w:rsidR="00287C26" w:rsidRPr="00287C26" w:rsidRDefault="00287C26" w:rsidP="00287C2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287C26">
        <w:rPr>
          <w:rFonts w:ascii="Courier New" w:hAnsi="Courier New"/>
          <w:noProof/>
          <w:sz w:val="16"/>
          <w:szCs w:val="20"/>
          <w:lang w:val="en-GB"/>
        </w:rPr>
        <w:t xml:space="preserve">    }                                                                          OPTIONAL,   -- Need R</w:t>
      </w:r>
    </w:p>
    <w:p w14:paraId="354AEC99" w14:textId="77777777" w:rsidR="00287C26" w:rsidRPr="00287C26" w:rsidRDefault="00287C26" w:rsidP="00287C2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287C26">
        <w:rPr>
          <w:rFonts w:ascii="Courier New" w:hAnsi="Courier New"/>
          <w:noProof/>
          <w:sz w:val="16"/>
          <w:szCs w:val="20"/>
          <w:lang w:val="en-GB"/>
        </w:rPr>
        <w:t xml:space="preserve">    ...</w:t>
      </w:r>
    </w:p>
    <w:p w14:paraId="16637B8E" w14:textId="77777777" w:rsidR="00287C26" w:rsidRPr="00287C26" w:rsidRDefault="00287C26" w:rsidP="00287C2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287C26">
        <w:rPr>
          <w:rFonts w:ascii="Courier New" w:hAnsi="Courier New"/>
          <w:noProof/>
          <w:sz w:val="16"/>
          <w:szCs w:val="20"/>
          <w:lang w:val="en-GB"/>
        </w:rPr>
        <w:t>}</w:t>
      </w:r>
    </w:p>
    <w:p w14:paraId="5A25AE83" w14:textId="77777777" w:rsidR="00252D81" w:rsidRDefault="00252D81" w:rsidP="00252D81">
      <w:pPr>
        <w:rPr>
          <w:rFonts w:eastAsia="SimSun"/>
          <w:lang w:val="en-GB" w:eastAsia="ja-JP"/>
        </w:rPr>
      </w:pPr>
    </w:p>
    <w:p w14:paraId="72A4C0A3" w14:textId="1D3EDF0B" w:rsidR="00252D81" w:rsidRDefault="000E7680" w:rsidP="00252D81">
      <w:pPr>
        <w:rPr>
          <w:rFonts w:eastAsia="SimSun"/>
          <w:lang w:val="en-GB" w:eastAsia="ja-JP"/>
        </w:rPr>
      </w:pPr>
      <w:r>
        <w:rPr>
          <w:rFonts w:eastAsia="SimSun"/>
          <w:lang w:val="en-GB" w:eastAsia="ja-JP"/>
        </w:rPr>
        <w:t>Based on the above fields, it appears that 38.331 is suitable as it is. Note that RAN2 could have asked the same question about dmrs-Uplink-r16, but it was somehow forgotten.</w:t>
      </w:r>
    </w:p>
    <w:p w14:paraId="18A18905" w14:textId="590E8631" w:rsidR="000E7680" w:rsidRPr="00716D9A" w:rsidRDefault="000E7680" w:rsidP="000E7680">
      <w:pPr>
        <w:rPr>
          <w:rFonts w:eastAsia="SimSun"/>
          <w:b/>
          <w:lang w:val="en-GB" w:eastAsia="ja-JP"/>
        </w:rPr>
      </w:pPr>
      <w:r>
        <w:rPr>
          <w:rFonts w:eastAsia="SimSun"/>
          <w:b/>
          <w:szCs w:val="20"/>
          <w:lang w:val="en-GB" w:eastAsia="zh-CN"/>
        </w:rPr>
        <w:t>Q1</w:t>
      </w:r>
      <w:r w:rsidRPr="00716D9A">
        <w:rPr>
          <w:rFonts w:eastAsia="SimSun"/>
          <w:b/>
          <w:szCs w:val="20"/>
          <w:lang w:val="en-GB" w:eastAsia="zh-CN"/>
        </w:rPr>
        <w:t xml:space="preserve">: </w:t>
      </w:r>
      <w:r w:rsidRPr="005A6D96">
        <w:rPr>
          <w:rFonts w:eastAsia="SimSun"/>
          <w:b/>
          <w:szCs w:val="20"/>
          <w:lang w:val="en-GB" w:eastAsia="zh-CN"/>
        </w:rPr>
        <w:t xml:space="preserve">Do companies agree </w:t>
      </w:r>
      <w:r>
        <w:rPr>
          <w:rFonts w:eastAsia="SimSun"/>
          <w:b/>
          <w:lang w:val="en-GB" w:eastAsia="ja-JP"/>
        </w:rPr>
        <w:t>that no change is needed</w:t>
      </w:r>
      <w:r w:rsidRPr="005A6D96">
        <w:rPr>
          <w:rFonts w:eastAsia="SimSun"/>
          <w:b/>
        </w:rPr>
        <w:t xml:space="preserve">?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1098"/>
        <w:gridCol w:w="6662"/>
      </w:tblGrid>
      <w:tr w:rsidR="000E7680" w:rsidRPr="00716D9A" w14:paraId="3571B5FD" w14:textId="77777777" w:rsidTr="00A818AE">
        <w:trPr>
          <w:trHeight w:val="232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23B98" w14:textId="77777777" w:rsidR="000E7680" w:rsidRPr="00716D9A" w:rsidRDefault="000E7680" w:rsidP="00A818AE">
            <w:pPr>
              <w:pStyle w:val="TAH"/>
              <w:rPr>
                <w:rFonts w:eastAsia="Malgun Gothic"/>
              </w:rPr>
            </w:pPr>
            <w:r w:rsidRPr="00716D9A">
              <w:rPr>
                <w:rFonts w:eastAsia="Malgun Gothic"/>
              </w:rPr>
              <w:t>Company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4E13A" w14:textId="77777777" w:rsidR="000E7680" w:rsidRPr="00716D9A" w:rsidRDefault="000E7680" w:rsidP="00A818AE">
            <w:pPr>
              <w:pStyle w:val="TAH"/>
              <w:rPr>
                <w:rFonts w:eastAsia="Malgun Gothic"/>
              </w:rPr>
            </w:pPr>
            <w:r>
              <w:rPr>
                <w:rFonts w:eastAsia="Malgun Gothic"/>
              </w:rPr>
              <w:t>Agree (Yes/No)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51F4" w14:textId="77777777" w:rsidR="000E7680" w:rsidRPr="00716D9A" w:rsidRDefault="000E7680" w:rsidP="00A818AE">
            <w:pPr>
              <w:pStyle w:val="TAH"/>
              <w:rPr>
                <w:rFonts w:eastAsia="Malgun Gothic"/>
              </w:rPr>
            </w:pPr>
            <w:r>
              <w:rPr>
                <w:rFonts w:eastAsia="Malgun Gothic"/>
              </w:rPr>
              <w:t>Comments</w:t>
            </w:r>
          </w:p>
        </w:tc>
      </w:tr>
      <w:tr w:rsidR="000E7680" w:rsidRPr="00716D9A" w14:paraId="31FFA940" w14:textId="77777777" w:rsidTr="00A818AE">
        <w:trPr>
          <w:trHeight w:val="447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7529" w14:textId="6E727BFD" w:rsidR="000E7680" w:rsidRPr="00716D9A" w:rsidRDefault="001D173B" w:rsidP="00A818AE">
            <w:pPr>
              <w:pStyle w:val="TAL"/>
              <w:rPr>
                <w:rFonts w:eastAsia="Malgun Gothic"/>
              </w:rPr>
            </w:pPr>
            <w:r>
              <w:rPr>
                <w:rFonts w:eastAsia="Malgun Gothic"/>
              </w:rPr>
              <w:t>Ericsson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A652" w14:textId="61626067" w:rsidR="000E7680" w:rsidRPr="00716D9A" w:rsidRDefault="001D173B" w:rsidP="00A818AE">
            <w:pPr>
              <w:pStyle w:val="TAL"/>
              <w:rPr>
                <w:rFonts w:eastAsia="Malgun Gothic"/>
              </w:rPr>
            </w:pPr>
            <w:r>
              <w:rPr>
                <w:rFonts w:eastAsia="Malgun Gothic"/>
              </w:rPr>
              <w:t>Y</w:t>
            </w:r>
            <w:r w:rsidR="002C32F8">
              <w:rPr>
                <w:rFonts w:eastAsia="Malgun Gothic"/>
              </w:rPr>
              <w:t>es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7E5D" w14:textId="77777777" w:rsidR="000E7680" w:rsidRPr="00716D9A" w:rsidRDefault="000E7680" w:rsidP="00A818AE">
            <w:pPr>
              <w:pStyle w:val="TAL"/>
              <w:rPr>
                <w:rFonts w:eastAsia="Malgun Gothic"/>
              </w:rPr>
            </w:pPr>
          </w:p>
        </w:tc>
      </w:tr>
      <w:tr w:rsidR="000E7680" w:rsidRPr="00716D9A" w14:paraId="66EDF8B8" w14:textId="77777777" w:rsidTr="00A818AE">
        <w:trPr>
          <w:trHeight w:val="447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D2A5" w14:textId="77777777" w:rsidR="000E7680" w:rsidRPr="00716D9A" w:rsidRDefault="000E7680" w:rsidP="00A818AE">
            <w:pPr>
              <w:pStyle w:val="TAL"/>
              <w:rPr>
                <w:rFonts w:eastAsia="Malgun Gothic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C7FA" w14:textId="77777777" w:rsidR="000E7680" w:rsidRPr="00716D9A" w:rsidRDefault="000E7680" w:rsidP="00A818AE">
            <w:pPr>
              <w:pStyle w:val="TAL"/>
              <w:rPr>
                <w:rFonts w:eastAsia="Malgun Gothic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98F7" w14:textId="77777777" w:rsidR="000E7680" w:rsidRPr="00716D9A" w:rsidRDefault="000E7680" w:rsidP="00A818AE">
            <w:pPr>
              <w:pStyle w:val="TAL"/>
              <w:rPr>
                <w:rFonts w:eastAsia="Malgun Gothic"/>
              </w:rPr>
            </w:pPr>
          </w:p>
        </w:tc>
      </w:tr>
    </w:tbl>
    <w:p w14:paraId="1C237DE5" w14:textId="77777777" w:rsidR="000E7680" w:rsidRDefault="000E7680" w:rsidP="00252D81">
      <w:pPr>
        <w:rPr>
          <w:rFonts w:eastAsia="SimSun"/>
          <w:lang w:val="en-GB" w:eastAsia="ja-JP"/>
        </w:rPr>
      </w:pPr>
    </w:p>
    <w:p w14:paraId="172A7E55" w14:textId="1CF093EE" w:rsidR="00874C0E" w:rsidRPr="00716D9A" w:rsidRDefault="00874C0E" w:rsidP="00874C0E">
      <w:pPr>
        <w:rPr>
          <w:rFonts w:eastAsia="SimSun"/>
          <w:b/>
          <w:lang w:val="en-GB" w:eastAsia="ja-JP"/>
        </w:rPr>
      </w:pPr>
      <w:r>
        <w:rPr>
          <w:rFonts w:eastAsia="SimSun"/>
          <w:b/>
          <w:szCs w:val="20"/>
          <w:lang w:val="en-GB" w:eastAsia="zh-CN"/>
        </w:rPr>
        <w:t>Q2</w:t>
      </w:r>
      <w:r w:rsidRPr="00716D9A">
        <w:rPr>
          <w:rFonts w:eastAsia="SimSun"/>
          <w:b/>
          <w:szCs w:val="20"/>
          <w:lang w:val="en-GB" w:eastAsia="zh-CN"/>
        </w:rPr>
        <w:t xml:space="preserve">: </w:t>
      </w:r>
      <w:r>
        <w:rPr>
          <w:rFonts w:eastAsia="SimSun"/>
          <w:b/>
          <w:szCs w:val="20"/>
          <w:lang w:val="en-GB" w:eastAsia="zh-CN"/>
        </w:rPr>
        <w:t xml:space="preserve">If a reply LS is sent (if needed), do company agree to inform RAN1 that according to current 38.331, </w:t>
      </w:r>
      <w:r w:rsidRPr="00874C0E">
        <w:rPr>
          <w:rFonts w:eastAsia="SimSun"/>
          <w:b/>
          <w:szCs w:val="20"/>
          <w:lang w:val="en-GB" w:eastAsia="zh-CN"/>
        </w:rPr>
        <w:t>dmrs-Uplink-r16</w:t>
      </w:r>
      <w:r>
        <w:rPr>
          <w:rFonts w:eastAsia="SimSun"/>
          <w:b/>
          <w:szCs w:val="20"/>
          <w:lang w:val="en-GB" w:eastAsia="zh-CN"/>
        </w:rPr>
        <w:t xml:space="preserve"> can also be configured for DCI format 0-2 </w:t>
      </w:r>
      <w:r w:rsidRPr="005A6D96">
        <w:rPr>
          <w:rFonts w:eastAsia="SimSun"/>
          <w:b/>
        </w:rPr>
        <w:t xml:space="preserve">?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1098"/>
        <w:gridCol w:w="6662"/>
      </w:tblGrid>
      <w:tr w:rsidR="00874C0E" w:rsidRPr="00716D9A" w14:paraId="0187F478" w14:textId="77777777" w:rsidTr="00A818AE">
        <w:trPr>
          <w:trHeight w:val="232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D4E68" w14:textId="77777777" w:rsidR="00874C0E" w:rsidRPr="00716D9A" w:rsidRDefault="00874C0E" w:rsidP="00A818AE">
            <w:pPr>
              <w:pStyle w:val="TAH"/>
              <w:rPr>
                <w:rFonts w:eastAsia="Malgun Gothic"/>
              </w:rPr>
            </w:pPr>
            <w:r w:rsidRPr="00716D9A">
              <w:rPr>
                <w:rFonts w:eastAsia="Malgun Gothic"/>
              </w:rPr>
              <w:t>Company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5C937" w14:textId="77777777" w:rsidR="00874C0E" w:rsidRPr="00716D9A" w:rsidRDefault="00874C0E" w:rsidP="00A818AE">
            <w:pPr>
              <w:pStyle w:val="TAH"/>
              <w:rPr>
                <w:rFonts w:eastAsia="Malgun Gothic"/>
              </w:rPr>
            </w:pPr>
            <w:r>
              <w:rPr>
                <w:rFonts w:eastAsia="Malgun Gothic"/>
              </w:rPr>
              <w:t>Agree (Yes/No)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303A" w14:textId="77777777" w:rsidR="00874C0E" w:rsidRPr="00716D9A" w:rsidRDefault="00874C0E" w:rsidP="00A818AE">
            <w:pPr>
              <w:pStyle w:val="TAH"/>
              <w:rPr>
                <w:rFonts w:eastAsia="Malgun Gothic"/>
              </w:rPr>
            </w:pPr>
            <w:r>
              <w:rPr>
                <w:rFonts w:eastAsia="Malgun Gothic"/>
              </w:rPr>
              <w:t>Comments</w:t>
            </w:r>
          </w:p>
        </w:tc>
      </w:tr>
      <w:tr w:rsidR="004A3EF9" w:rsidRPr="00716D9A" w14:paraId="079B5867" w14:textId="77777777" w:rsidTr="00A818AE">
        <w:trPr>
          <w:trHeight w:val="447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5970" w14:textId="7865DBDF" w:rsidR="004A3EF9" w:rsidRPr="00716D9A" w:rsidRDefault="004A3EF9" w:rsidP="004A3EF9">
            <w:pPr>
              <w:pStyle w:val="TAL"/>
              <w:rPr>
                <w:rFonts w:eastAsia="Malgun Gothic"/>
              </w:rPr>
            </w:pPr>
            <w:r>
              <w:rPr>
                <w:rFonts w:eastAsia="Malgun Gothic"/>
              </w:rPr>
              <w:t>Ericsson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0039" w14:textId="1F650196" w:rsidR="004A3EF9" w:rsidRPr="00716D9A" w:rsidRDefault="004A3EF9" w:rsidP="004A3EF9">
            <w:pPr>
              <w:pStyle w:val="TAL"/>
              <w:rPr>
                <w:rFonts w:eastAsia="Malgun Gothic"/>
              </w:rPr>
            </w:pPr>
            <w:r>
              <w:rPr>
                <w:rFonts w:eastAsia="Malgun Gothic"/>
              </w:rPr>
              <w:t>Y</w:t>
            </w:r>
            <w:r w:rsidR="002C32F8">
              <w:rPr>
                <w:rFonts w:eastAsia="Malgun Gothic"/>
              </w:rPr>
              <w:t>es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442E" w14:textId="77777777" w:rsidR="004A3EF9" w:rsidRPr="00716D9A" w:rsidRDefault="004A3EF9" w:rsidP="004A3EF9">
            <w:pPr>
              <w:pStyle w:val="TAL"/>
              <w:rPr>
                <w:rFonts w:eastAsia="Malgun Gothic"/>
              </w:rPr>
            </w:pPr>
          </w:p>
        </w:tc>
      </w:tr>
      <w:tr w:rsidR="00874C0E" w:rsidRPr="00716D9A" w14:paraId="282DF31C" w14:textId="77777777" w:rsidTr="00A818AE">
        <w:trPr>
          <w:trHeight w:val="447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2A07" w14:textId="77777777" w:rsidR="00874C0E" w:rsidRPr="00716D9A" w:rsidRDefault="00874C0E" w:rsidP="00A818AE">
            <w:pPr>
              <w:pStyle w:val="TAL"/>
              <w:rPr>
                <w:rFonts w:eastAsia="Malgun Gothic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3ABD" w14:textId="77777777" w:rsidR="00874C0E" w:rsidRPr="00716D9A" w:rsidRDefault="00874C0E" w:rsidP="00A818AE">
            <w:pPr>
              <w:pStyle w:val="TAL"/>
              <w:rPr>
                <w:rFonts w:eastAsia="Malgun Gothic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4996" w14:textId="77777777" w:rsidR="00874C0E" w:rsidRPr="00716D9A" w:rsidRDefault="00874C0E" w:rsidP="00A818AE">
            <w:pPr>
              <w:pStyle w:val="TAL"/>
              <w:rPr>
                <w:rFonts w:eastAsia="Malgun Gothic"/>
              </w:rPr>
            </w:pPr>
          </w:p>
        </w:tc>
      </w:tr>
    </w:tbl>
    <w:p w14:paraId="5418F370" w14:textId="77777777" w:rsidR="000E7680" w:rsidRPr="00252D81" w:rsidRDefault="000E7680" w:rsidP="00252D81">
      <w:pPr>
        <w:rPr>
          <w:rFonts w:eastAsia="SimSun"/>
          <w:lang w:val="en-GB" w:eastAsia="ja-JP"/>
        </w:rPr>
      </w:pPr>
    </w:p>
    <w:p w14:paraId="0171788E" w14:textId="5133E197" w:rsidR="000E7680" w:rsidRDefault="000E7680" w:rsidP="000E7680">
      <w:pPr>
        <w:pStyle w:val="Heading2"/>
        <w:rPr>
          <w:rFonts w:eastAsia="SimSun"/>
        </w:rPr>
      </w:pPr>
      <w:r>
        <w:rPr>
          <w:rFonts w:eastAsia="SimSun"/>
        </w:rPr>
        <w:t>2.2</w:t>
      </w:r>
      <w:r>
        <w:rPr>
          <w:rFonts w:eastAsia="SimSun"/>
        </w:rPr>
        <w:tab/>
        <w:t>Questions 2-1/2-2</w:t>
      </w:r>
    </w:p>
    <w:p w14:paraId="792A8546" w14:textId="77777777" w:rsidR="000E7680" w:rsidRDefault="000E7680" w:rsidP="000E7680">
      <w:pPr>
        <w:rPr>
          <w:rFonts w:eastAsia="SimSun"/>
          <w:lang w:val="en-GB" w:eastAsia="ja-JP"/>
        </w:rPr>
      </w:pPr>
      <w:r>
        <w:rPr>
          <w:rFonts w:eastAsia="SimSun"/>
          <w:lang w:val="en-GB" w:eastAsia="ja-JP"/>
        </w:rPr>
        <w:t>RAN1 provided the following answers:</w:t>
      </w:r>
    </w:p>
    <w:p w14:paraId="6F47B647" w14:textId="77777777" w:rsidR="000E7680" w:rsidRDefault="000E7680" w:rsidP="000E7680">
      <w:pPr>
        <w:rPr>
          <w:rFonts w:eastAsia="SimSun"/>
          <w:lang w:val="en-GB" w:eastAsia="ja-JP"/>
        </w:rPr>
      </w:pPr>
      <w:r w:rsidRPr="00252D81">
        <w:rPr>
          <w:rFonts w:eastAsia="SimSun"/>
          <w:noProof/>
          <w:lang w:val="en-GB" w:eastAsia="zh-CN"/>
        </w:rPr>
        <mc:AlternateContent>
          <mc:Choice Requires="wps">
            <w:drawing>
              <wp:inline distT="0" distB="0" distL="0" distR="0" wp14:anchorId="666E54AB" wp14:editId="31B3047B">
                <wp:extent cx="6122822" cy="799200"/>
                <wp:effectExtent l="0" t="0" r="11430" b="2667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822" cy="79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C6D66" w14:textId="77777777" w:rsidR="00A818AE" w:rsidRPr="000E7680" w:rsidRDefault="00A818AE" w:rsidP="000E7680">
                            <w:pPr>
                              <w:spacing w:after="0"/>
                              <w:ind w:left="567" w:hanging="567"/>
                              <w:rPr>
                                <w:rFonts w:ascii="Arial" w:eastAsia="SimSun" w:hAnsi="Arial"/>
                                <w:b/>
                                <w:szCs w:val="20"/>
                                <w:lang w:val="en-GB" w:eastAsia="zh-CN"/>
                              </w:rPr>
                            </w:pPr>
                            <w:r w:rsidRPr="000E7680">
                              <w:rPr>
                                <w:rFonts w:ascii="Arial" w:eastAsia="SimSun" w:hAnsi="Arial"/>
                                <w:b/>
                                <w:szCs w:val="20"/>
                                <w:lang w:val="en-GB" w:eastAsia="zh-CN"/>
                              </w:rPr>
                              <w:t>2)</w:t>
                            </w:r>
                            <w:r w:rsidRPr="000E7680">
                              <w:rPr>
                                <w:rFonts w:ascii="Arial" w:eastAsia="SimSun" w:hAnsi="Arial"/>
                                <w:b/>
                                <w:szCs w:val="20"/>
                                <w:lang w:val="en-GB" w:eastAsia="zh-CN"/>
                              </w:rPr>
                              <w:tab/>
                              <w:t>dmrs-Downlink-r16</w:t>
                            </w:r>
                          </w:p>
                          <w:p w14:paraId="4DCDAF75" w14:textId="77777777" w:rsidR="00A818AE" w:rsidRPr="000E7680" w:rsidRDefault="00A818AE" w:rsidP="000E7680">
                            <w:pPr>
                              <w:spacing w:after="0"/>
                              <w:ind w:left="567" w:hanging="567"/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</w:pPr>
                          </w:p>
                          <w:p w14:paraId="66D0E754" w14:textId="77777777" w:rsidR="00A818AE" w:rsidRPr="000E7680" w:rsidRDefault="00A818AE" w:rsidP="000E7680">
                            <w:pPr>
                              <w:spacing w:after="0"/>
                              <w:ind w:left="567" w:hanging="567"/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</w:pPr>
                            <w:r w:rsidRPr="000E7680"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  <w:tab/>
                              <w:t>dmrs-Downlink-r16 is in DMRS-</w:t>
                            </w:r>
                            <w:proofErr w:type="spellStart"/>
                            <w:r w:rsidRPr="000E7680"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  <w:t>DownlinkConfig</w:t>
                            </w:r>
                            <w:proofErr w:type="spellEnd"/>
                            <w:r w:rsidRPr="000E7680"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  <w:t xml:space="preserve"> which is used for several fields in PDSCH-Config: </w:t>
                            </w:r>
                            <w:proofErr w:type="spellStart"/>
                            <w:r w:rsidRPr="000E7680"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  <w:t>dmrs-DownlinkForPDSCH-MappingTypeA</w:t>
                            </w:r>
                            <w:proofErr w:type="spellEnd"/>
                            <w:r w:rsidRPr="000E7680"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  <w:t xml:space="preserve">/B and </w:t>
                            </w:r>
                            <w:proofErr w:type="spellStart"/>
                            <w:r w:rsidRPr="000E7680"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  <w:t>dmrs-DownlinkForPDSCH-MappingTypeA</w:t>
                            </w:r>
                            <w:proofErr w:type="spellEnd"/>
                            <w:r w:rsidRPr="000E7680"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  <w:t>/BForDCI-Format1-2-r16.</w:t>
                            </w:r>
                          </w:p>
                          <w:p w14:paraId="77477AD2" w14:textId="77777777" w:rsidR="00A818AE" w:rsidRPr="000E7680" w:rsidRDefault="00A818AE" w:rsidP="000E7680">
                            <w:pPr>
                              <w:spacing w:after="0"/>
                              <w:ind w:left="567" w:hanging="567"/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</w:pPr>
                          </w:p>
                          <w:p w14:paraId="0C3FCD6B" w14:textId="77777777" w:rsidR="00A818AE" w:rsidRPr="000E7680" w:rsidRDefault="00A818AE" w:rsidP="000E7680">
                            <w:pPr>
                              <w:spacing w:after="0"/>
                              <w:ind w:left="567" w:hanging="567"/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</w:pPr>
                            <w:r w:rsidRPr="000E7680"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  <w:tab/>
                              <w:t>DCI format 1-2 is introduced in URLLC WI but dmrs-Downlink-r16 is introduced in eMIMO WI.</w:t>
                            </w:r>
                          </w:p>
                          <w:p w14:paraId="06B8308E" w14:textId="77777777" w:rsidR="00A818AE" w:rsidRPr="000E7680" w:rsidRDefault="00A818AE" w:rsidP="000E7680">
                            <w:pPr>
                              <w:spacing w:after="0"/>
                              <w:ind w:left="567" w:hanging="567"/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</w:pPr>
                          </w:p>
                          <w:p w14:paraId="632B7147" w14:textId="77777777" w:rsidR="00A818AE" w:rsidRPr="000E7680" w:rsidRDefault="00A818AE" w:rsidP="000E7680">
                            <w:pPr>
                              <w:spacing w:after="0"/>
                              <w:ind w:left="567" w:hanging="567"/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</w:pPr>
                            <w:r w:rsidRPr="000E7680">
                              <w:rPr>
                                <w:rFonts w:ascii="Arial" w:eastAsia="SimSun" w:hAnsi="Arial"/>
                                <w:b/>
                                <w:szCs w:val="20"/>
                                <w:lang w:val="en-GB" w:eastAsia="zh-CN"/>
                              </w:rPr>
                              <w:t>Q2-1</w:t>
                            </w:r>
                            <w:r w:rsidRPr="000E7680"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  <w:t>)</w:t>
                            </w:r>
                            <w:r w:rsidRPr="000E7680"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  <w:tab/>
                            </w:r>
                            <w:r w:rsidRPr="000E7680">
                              <w:rPr>
                                <w:rFonts w:ascii="Arial" w:eastAsia="SimSun" w:hAnsi="Arial" w:cs="Arial"/>
                                <w:szCs w:val="20"/>
                                <w:lang w:val="en-GB" w:eastAsia="zh-CN"/>
                              </w:rPr>
                              <w:t>Can dmrs-Downlink-r16 be used</w:t>
                            </w:r>
                            <w:r w:rsidRPr="000E7680"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  <w:t xml:space="preserve"> for DCI format 1-2?</w:t>
                            </w:r>
                          </w:p>
                          <w:p w14:paraId="14A5ABC1" w14:textId="77777777" w:rsidR="00A818AE" w:rsidRPr="000E7680" w:rsidRDefault="00A818AE" w:rsidP="000E7680">
                            <w:pPr>
                              <w:spacing w:beforeLines="50" w:before="120" w:after="0"/>
                              <w:ind w:firstLine="567"/>
                              <w:rPr>
                                <w:rFonts w:ascii="Arial" w:eastAsia="SimSun" w:hAnsi="Arial"/>
                                <w:b/>
                                <w:szCs w:val="20"/>
                                <w:lang w:val="en-GB" w:eastAsia="zh-CN"/>
                              </w:rPr>
                            </w:pPr>
                            <w:r w:rsidRPr="000E7680">
                              <w:rPr>
                                <w:rFonts w:ascii="Arial" w:eastAsia="SimSun" w:hAnsi="Arial"/>
                                <w:b/>
                                <w:szCs w:val="20"/>
                                <w:lang w:val="en-GB" w:eastAsia="zh-CN"/>
                              </w:rPr>
                              <w:t>[Answer]: Yes.</w:t>
                            </w:r>
                          </w:p>
                          <w:p w14:paraId="32BAC15D" w14:textId="77777777" w:rsidR="00A818AE" w:rsidRPr="000E7680" w:rsidRDefault="00A818AE" w:rsidP="000E7680">
                            <w:pPr>
                              <w:spacing w:after="0"/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</w:pPr>
                          </w:p>
                          <w:p w14:paraId="4198D3BE" w14:textId="77777777" w:rsidR="00A818AE" w:rsidRPr="000E7680" w:rsidRDefault="00A818AE" w:rsidP="000E7680">
                            <w:pPr>
                              <w:spacing w:after="0"/>
                              <w:ind w:left="567" w:hanging="567"/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</w:pPr>
                            <w:r w:rsidRPr="000E7680">
                              <w:rPr>
                                <w:rFonts w:ascii="Arial" w:eastAsia="SimSun" w:hAnsi="Arial"/>
                                <w:b/>
                                <w:szCs w:val="20"/>
                                <w:lang w:val="en-GB" w:eastAsia="zh-CN"/>
                              </w:rPr>
                              <w:t>Q2-2</w:t>
                            </w:r>
                            <w:r w:rsidRPr="000E7680"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  <w:t>)</w:t>
                            </w:r>
                            <w:r w:rsidRPr="000E7680"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  <w:tab/>
                              <w:t>Is it possible to configure dmrs-Downlink-r16 independently for each mapping type of DCI formats other than 1-2 and for each mapping type of DCI format 1-2 (if the answer to Q2-1 is "yes") or what are the restrictions?</w:t>
                            </w:r>
                          </w:p>
                          <w:p w14:paraId="55564CE9" w14:textId="5D35840D" w:rsidR="00A818AE" w:rsidRPr="00252D81" w:rsidRDefault="00A818AE" w:rsidP="000E7680">
                            <w:pPr>
                              <w:spacing w:beforeLines="50" w:before="120" w:after="0"/>
                              <w:ind w:left="567"/>
                              <w:rPr>
                                <w:rFonts w:ascii="Arial" w:eastAsia="SimSun" w:hAnsi="Arial"/>
                                <w:b/>
                                <w:szCs w:val="20"/>
                                <w:lang w:val="en-GB" w:eastAsia="zh-CN"/>
                              </w:rPr>
                            </w:pPr>
                            <w:r w:rsidRPr="000E7680">
                              <w:rPr>
                                <w:rFonts w:ascii="Arial" w:eastAsia="SimSun" w:hAnsi="Arial"/>
                                <w:b/>
                                <w:szCs w:val="20"/>
                                <w:lang w:val="en-GB" w:eastAsia="zh-CN"/>
                              </w:rPr>
                              <w:t xml:space="preserve">[Answer]: Yes. </w:t>
                            </w:r>
                            <w:r w:rsidRPr="000E7680">
                              <w:rPr>
                                <w:rFonts w:ascii="Arial" w:eastAsia="SimSun" w:hAnsi="Arial" w:cs="Arial"/>
                                <w:b/>
                                <w:bCs/>
                                <w:szCs w:val="20"/>
                                <w:lang w:val="en-GB" w:eastAsia="ko-KR"/>
                              </w:rPr>
                              <w:t>There is no restriction for the configuration of the parameter from RAN1 perspective</w:t>
                            </w:r>
                            <w:r w:rsidRPr="000E7680">
                              <w:rPr>
                                <w:rFonts w:ascii="Arial" w:eastAsia="SimSun" w:hAnsi="Arial"/>
                                <w:b/>
                                <w:szCs w:val="20"/>
                                <w:lang w:val="en-GB" w:eastAsia="zh-C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6E54AB" id="_x0000_s1027" type="#_x0000_t202" style="width:482.1pt;height:6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">
                <v:textbox style="mso-fit-shape-to-text:t">
                  <w:txbxContent>
                    <w:p w14:paraId="4E0C6D66" w14:textId="77777777" w:rsidR="00A818AE" w:rsidRPr="000E7680" w:rsidRDefault="00A818AE" w:rsidP="000E7680">
                      <w:pPr>
                        <w:spacing w:after="0"/>
                        <w:ind w:left="567" w:hanging="567"/>
                        <w:rPr>
                          <w:rFonts w:ascii="Arial" w:eastAsia="SimSun" w:hAnsi="Arial"/>
                          <w:b/>
                          <w:szCs w:val="20"/>
                          <w:lang w:val="en-GB" w:eastAsia="zh-CN"/>
                        </w:rPr>
                      </w:pPr>
                      <w:r w:rsidRPr="000E7680">
                        <w:rPr>
                          <w:rFonts w:ascii="Arial" w:eastAsia="SimSun" w:hAnsi="Arial"/>
                          <w:b/>
                          <w:szCs w:val="20"/>
                          <w:lang w:val="en-GB" w:eastAsia="zh-CN"/>
                        </w:rPr>
                        <w:t>2)</w:t>
                      </w:r>
                      <w:r w:rsidRPr="000E7680">
                        <w:rPr>
                          <w:rFonts w:ascii="Arial" w:eastAsia="SimSun" w:hAnsi="Arial"/>
                          <w:b/>
                          <w:szCs w:val="20"/>
                          <w:lang w:val="en-GB" w:eastAsia="zh-CN"/>
                        </w:rPr>
                        <w:tab/>
                        <w:t>dmrs-Downlink-r16</w:t>
                      </w:r>
                    </w:p>
                    <w:p w14:paraId="4DCDAF75" w14:textId="77777777" w:rsidR="00A818AE" w:rsidRPr="000E7680" w:rsidRDefault="00A818AE" w:rsidP="000E7680">
                      <w:pPr>
                        <w:spacing w:after="0"/>
                        <w:ind w:left="567" w:hanging="567"/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</w:pPr>
                    </w:p>
                    <w:p w14:paraId="66D0E754" w14:textId="77777777" w:rsidR="00A818AE" w:rsidRPr="000E7680" w:rsidRDefault="00A818AE" w:rsidP="000E7680">
                      <w:pPr>
                        <w:spacing w:after="0"/>
                        <w:ind w:left="567" w:hanging="567"/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</w:pPr>
                      <w:r w:rsidRPr="000E7680"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  <w:tab/>
                        <w:t>dmrs-Downlink-r16 is in DMRS-</w:t>
                      </w:r>
                      <w:proofErr w:type="spellStart"/>
                      <w:r w:rsidRPr="000E7680"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  <w:t>DownlinkConfig</w:t>
                      </w:r>
                      <w:proofErr w:type="spellEnd"/>
                      <w:r w:rsidRPr="000E7680"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  <w:t xml:space="preserve"> which is used for several fields in PDSCH-Config: </w:t>
                      </w:r>
                      <w:proofErr w:type="spellStart"/>
                      <w:r w:rsidRPr="000E7680"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  <w:t>dmrs-DownlinkForPDSCH-MappingTypeA</w:t>
                      </w:r>
                      <w:proofErr w:type="spellEnd"/>
                      <w:r w:rsidRPr="000E7680"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  <w:t xml:space="preserve">/B and </w:t>
                      </w:r>
                      <w:proofErr w:type="spellStart"/>
                      <w:r w:rsidRPr="000E7680"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  <w:t>dmrs-DownlinkForPDSCH-MappingTypeA</w:t>
                      </w:r>
                      <w:proofErr w:type="spellEnd"/>
                      <w:r w:rsidRPr="000E7680"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  <w:t>/BForDCI-Format1-2-r16.</w:t>
                      </w:r>
                    </w:p>
                    <w:p w14:paraId="77477AD2" w14:textId="77777777" w:rsidR="00A818AE" w:rsidRPr="000E7680" w:rsidRDefault="00A818AE" w:rsidP="000E7680">
                      <w:pPr>
                        <w:spacing w:after="0"/>
                        <w:ind w:left="567" w:hanging="567"/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</w:pPr>
                    </w:p>
                    <w:p w14:paraId="0C3FCD6B" w14:textId="77777777" w:rsidR="00A818AE" w:rsidRPr="000E7680" w:rsidRDefault="00A818AE" w:rsidP="000E7680">
                      <w:pPr>
                        <w:spacing w:after="0"/>
                        <w:ind w:left="567" w:hanging="567"/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</w:pPr>
                      <w:r w:rsidRPr="000E7680"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  <w:tab/>
                        <w:t xml:space="preserve">DCI format 1-2 is introduced in URLLC WI but dmrs-Downlink-r16 is introduced in </w:t>
                      </w:r>
                      <w:proofErr w:type="spellStart"/>
                      <w:r w:rsidRPr="000E7680"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  <w:t>eMIMO</w:t>
                      </w:r>
                      <w:proofErr w:type="spellEnd"/>
                      <w:r w:rsidRPr="000E7680"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  <w:t xml:space="preserve"> WI.</w:t>
                      </w:r>
                    </w:p>
                    <w:p w14:paraId="06B8308E" w14:textId="77777777" w:rsidR="00A818AE" w:rsidRPr="000E7680" w:rsidRDefault="00A818AE" w:rsidP="000E7680">
                      <w:pPr>
                        <w:spacing w:after="0"/>
                        <w:ind w:left="567" w:hanging="567"/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</w:pPr>
                    </w:p>
                    <w:p w14:paraId="632B7147" w14:textId="77777777" w:rsidR="00A818AE" w:rsidRPr="000E7680" w:rsidRDefault="00A818AE" w:rsidP="000E7680">
                      <w:pPr>
                        <w:spacing w:after="0"/>
                        <w:ind w:left="567" w:hanging="567"/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</w:pPr>
                      <w:r w:rsidRPr="000E7680">
                        <w:rPr>
                          <w:rFonts w:ascii="Arial" w:eastAsia="SimSun" w:hAnsi="Arial"/>
                          <w:b/>
                          <w:szCs w:val="20"/>
                          <w:lang w:val="en-GB" w:eastAsia="zh-CN"/>
                        </w:rPr>
                        <w:t>Q2-1</w:t>
                      </w:r>
                      <w:r w:rsidRPr="000E7680"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  <w:t>)</w:t>
                      </w:r>
                      <w:r w:rsidRPr="000E7680"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  <w:tab/>
                      </w:r>
                      <w:r w:rsidRPr="000E7680">
                        <w:rPr>
                          <w:rFonts w:ascii="Arial" w:eastAsia="SimSun" w:hAnsi="Arial" w:cs="Arial"/>
                          <w:szCs w:val="20"/>
                          <w:lang w:val="en-GB" w:eastAsia="zh-CN"/>
                        </w:rPr>
                        <w:t>Can dmrs-Downlink-r16 be used</w:t>
                      </w:r>
                      <w:r w:rsidRPr="000E7680"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  <w:t xml:space="preserve"> for DCI format 1-2?</w:t>
                      </w:r>
                    </w:p>
                    <w:p w14:paraId="14A5ABC1" w14:textId="77777777" w:rsidR="00A818AE" w:rsidRPr="000E7680" w:rsidRDefault="00A818AE" w:rsidP="000E7680">
                      <w:pPr>
                        <w:spacing w:beforeLines="50" w:before="120" w:after="0"/>
                        <w:ind w:firstLine="567"/>
                        <w:rPr>
                          <w:rFonts w:ascii="Arial" w:eastAsia="SimSun" w:hAnsi="Arial"/>
                          <w:b/>
                          <w:szCs w:val="20"/>
                          <w:lang w:val="en-GB" w:eastAsia="zh-CN"/>
                        </w:rPr>
                      </w:pPr>
                      <w:r w:rsidRPr="000E7680">
                        <w:rPr>
                          <w:rFonts w:ascii="Arial" w:eastAsia="SimSun" w:hAnsi="Arial"/>
                          <w:b/>
                          <w:szCs w:val="20"/>
                          <w:lang w:val="en-GB" w:eastAsia="zh-CN"/>
                        </w:rPr>
                        <w:t>[Answer]: Yes.</w:t>
                      </w:r>
                    </w:p>
                    <w:p w14:paraId="32BAC15D" w14:textId="77777777" w:rsidR="00A818AE" w:rsidRPr="000E7680" w:rsidRDefault="00A818AE" w:rsidP="000E7680">
                      <w:pPr>
                        <w:spacing w:after="0"/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</w:pPr>
                    </w:p>
                    <w:p w14:paraId="4198D3BE" w14:textId="77777777" w:rsidR="00A818AE" w:rsidRPr="000E7680" w:rsidRDefault="00A818AE" w:rsidP="000E7680">
                      <w:pPr>
                        <w:spacing w:after="0"/>
                        <w:ind w:left="567" w:hanging="567"/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</w:pPr>
                      <w:r w:rsidRPr="000E7680">
                        <w:rPr>
                          <w:rFonts w:ascii="Arial" w:eastAsia="SimSun" w:hAnsi="Arial"/>
                          <w:b/>
                          <w:szCs w:val="20"/>
                          <w:lang w:val="en-GB" w:eastAsia="zh-CN"/>
                        </w:rPr>
                        <w:t>Q2-2</w:t>
                      </w:r>
                      <w:r w:rsidRPr="000E7680"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  <w:t>)</w:t>
                      </w:r>
                      <w:r w:rsidRPr="000E7680"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  <w:tab/>
                        <w:t>Is it possible to configure dmrs-Downlink-r16 independently for each mapping type of DCI formats other than 1-2 and for each mapping type of DCI format 1-2 (if the answer to Q2-1 is "yes") or what are the restrictions?</w:t>
                      </w:r>
                    </w:p>
                    <w:p w14:paraId="55564CE9" w14:textId="5D35840D" w:rsidR="00A818AE" w:rsidRPr="00252D81" w:rsidRDefault="00A818AE" w:rsidP="000E7680">
                      <w:pPr>
                        <w:spacing w:beforeLines="50" w:before="120" w:after="0"/>
                        <w:ind w:left="567"/>
                        <w:rPr>
                          <w:rFonts w:ascii="Arial" w:eastAsia="SimSun" w:hAnsi="Arial"/>
                          <w:b/>
                          <w:szCs w:val="20"/>
                          <w:lang w:val="en-GB" w:eastAsia="zh-CN"/>
                        </w:rPr>
                      </w:pPr>
                      <w:r w:rsidRPr="000E7680">
                        <w:rPr>
                          <w:rFonts w:ascii="Arial" w:eastAsia="SimSun" w:hAnsi="Arial"/>
                          <w:b/>
                          <w:szCs w:val="20"/>
                          <w:lang w:val="en-GB" w:eastAsia="zh-CN"/>
                        </w:rPr>
                        <w:t xml:space="preserve">[Answer]: Yes. </w:t>
                      </w:r>
                      <w:r w:rsidRPr="000E7680">
                        <w:rPr>
                          <w:rFonts w:ascii="Arial" w:eastAsia="SimSun" w:hAnsi="Arial" w:cs="Arial"/>
                          <w:b/>
                          <w:bCs/>
                          <w:szCs w:val="20"/>
                          <w:lang w:val="en-GB" w:eastAsia="ko-KR"/>
                        </w:rPr>
                        <w:t>There is no restriction for the configuration of the parameter from RAN1 perspective</w:t>
                      </w:r>
                      <w:r w:rsidRPr="000E7680">
                        <w:rPr>
                          <w:rFonts w:ascii="Arial" w:eastAsia="SimSun" w:hAnsi="Arial"/>
                          <w:b/>
                          <w:szCs w:val="20"/>
                          <w:lang w:val="en-GB" w:eastAsia="zh-CN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28C418" w14:textId="77777777" w:rsidR="000E7680" w:rsidRDefault="000E7680" w:rsidP="000E7680">
      <w:pPr>
        <w:rPr>
          <w:rFonts w:eastAsia="SimSun"/>
          <w:lang w:val="en-GB" w:eastAsia="ja-JP"/>
        </w:rPr>
      </w:pPr>
      <w:r>
        <w:rPr>
          <w:rFonts w:eastAsia="SimSun"/>
          <w:lang w:val="en-GB" w:eastAsia="ja-JP"/>
        </w:rPr>
        <w:t>The corresponding fields are</w:t>
      </w:r>
    </w:p>
    <w:p w14:paraId="54D473B2" w14:textId="654FB09D" w:rsidR="000E7680" w:rsidRPr="000E7680" w:rsidRDefault="00874C0E" w:rsidP="000E768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>
        <w:rPr>
          <w:rFonts w:ascii="Courier New" w:hAnsi="Courier New"/>
          <w:noProof/>
          <w:sz w:val="16"/>
          <w:szCs w:val="20"/>
          <w:lang w:val="en-GB"/>
        </w:rPr>
        <w:t>P</w:t>
      </w:r>
      <w:r w:rsidR="000E7680" w:rsidRPr="000E7680">
        <w:rPr>
          <w:rFonts w:ascii="Courier New" w:hAnsi="Courier New"/>
          <w:noProof/>
          <w:sz w:val="16"/>
          <w:szCs w:val="20"/>
          <w:lang w:val="en-GB"/>
        </w:rPr>
        <w:t>DSCH-Co</w:t>
      </w:r>
      <w:r>
        <w:rPr>
          <w:rFonts w:ascii="Courier New" w:hAnsi="Courier New"/>
          <w:noProof/>
          <w:sz w:val="16"/>
          <w:szCs w:val="20"/>
          <w:lang w:val="en-GB"/>
        </w:rPr>
        <w:t xml:space="preserve">nfig ::=                      </w:t>
      </w:r>
      <w:r w:rsidR="000E7680" w:rsidRPr="000E7680">
        <w:rPr>
          <w:rFonts w:ascii="Courier New" w:hAnsi="Courier New"/>
          <w:noProof/>
          <w:sz w:val="16"/>
          <w:szCs w:val="20"/>
          <w:lang w:val="en-GB"/>
        </w:rPr>
        <w:t>SEQUENCE {</w:t>
      </w:r>
    </w:p>
    <w:p w14:paraId="75676029" w14:textId="57C1A90D" w:rsidR="000E7680" w:rsidRPr="000E7680" w:rsidRDefault="000E7680" w:rsidP="000E768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0E7680">
        <w:rPr>
          <w:rFonts w:ascii="Courier New" w:hAnsi="Courier New"/>
          <w:noProof/>
          <w:sz w:val="16"/>
          <w:szCs w:val="20"/>
          <w:lang w:val="en-GB"/>
        </w:rPr>
        <w:t xml:space="preserve">    da</w:t>
      </w:r>
      <w:r w:rsidR="00874C0E">
        <w:rPr>
          <w:rFonts w:ascii="Courier New" w:hAnsi="Courier New"/>
          <w:noProof/>
          <w:sz w:val="16"/>
          <w:szCs w:val="20"/>
          <w:lang w:val="en-GB"/>
        </w:rPr>
        <w:t xml:space="preserve">taScramblingIdentityPDSCH           </w:t>
      </w:r>
      <w:r w:rsidRPr="000E7680">
        <w:rPr>
          <w:rFonts w:ascii="Courier New" w:hAnsi="Courier New"/>
          <w:noProof/>
          <w:sz w:val="16"/>
          <w:szCs w:val="20"/>
          <w:lang w:val="en-GB"/>
        </w:rPr>
        <w:t>INTEGER</w:t>
      </w:r>
      <w:r w:rsidR="00874C0E">
        <w:rPr>
          <w:rFonts w:ascii="Courier New" w:hAnsi="Courier New"/>
          <w:noProof/>
          <w:sz w:val="16"/>
          <w:szCs w:val="20"/>
          <w:lang w:val="en-GB"/>
        </w:rPr>
        <w:t xml:space="preserve"> (0..1023)                    </w:t>
      </w:r>
      <w:r w:rsidRPr="000E7680">
        <w:rPr>
          <w:rFonts w:ascii="Courier New" w:hAnsi="Courier New"/>
          <w:noProof/>
          <w:sz w:val="16"/>
          <w:szCs w:val="20"/>
          <w:lang w:val="en-GB"/>
        </w:rPr>
        <w:t>OPTIONAL,   -- Need S</w:t>
      </w:r>
    </w:p>
    <w:p w14:paraId="19E0F657" w14:textId="69B17425" w:rsidR="000E7680" w:rsidRPr="000E7680" w:rsidRDefault="000E7680" w:rsidP="000E768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0E7680">
        <w:rPr>
          <w:rFonts w:ascii="Courier New" w:hAnsi="Courier New"/>
          <w:noProof/>
          <w:sz w:val="16"/>
          <w:szCs w:val="20"/>
          <w:lang w:val="en-GB"/>
        </w:rPr>
        <w:t xml:space="preserve">    dmrs-D</w:t>
      </w:r>
      <w:r w:rsidR="00874C0E">
        <w:rPr>
          <w:rFonts w:ascii="Courier New" w:hAnsi="Courier New"/>
          <w:noProof/>
          <w:sz w:val="16"/>
          <w:szCs w:val="20"/>
          <w:lang w:val="en-GB"/>
        </w:rPr>
        <w:t xml:space="preserve">ownlinkForPDSCH-MappingTypeA  </w:t>
      </w:r>
      <w:r w:rsidRPr="000E7680">
        <w:rPr>
          <w:rFonts w:ascii="Courier New" w:hAnsi="Courier New"/>
          <w:noProof/>
          <w:sz w:val="16"/>
          <w:szCs w:val="20"/>
          <w:lang w:val="en-GB"/>
        </w:rPr>
        <w:t xml:space="preserve"> </w:t>
      </w:r>
      <w:r w:rsidR="00874C0E">
        <w:rPr>
          <w:rFonts w:ascii="Courier New" w:hAnsi="Courier New"/>
          <w:noProof/>
          <w:sz w:val="16"/>
          <w:szCs w:val="20"/>
          <w:lang w:val="en-GB"/>
        </w:rPr>
        <w:t xml:space="preserve"> </w:t>
      </w:r>
      <w:r w:rsidRPr="000E7680">
        <w:rPr>
          <w:rFonts w:ascii="Courier New" w:hAnsi="Courier New"/>
          <w:noProof/>
          <w:sz w:val="16"/>
          <w:szCs w:val="20"/>
          <w:lang w:val="en-GB"/>
        </w:rPr>
        <w:t xml:space="preserve">SetupRelease { </w:t>
      </w:r>
      <w:r w:rsidRPr="000E7680">
        <w:rPr>
          <w:rFonts w:ascii="Courier New" w:hAnsi="Courier New"/>
          <w:noProof/>
          <w:sz w:val="16"/>
          <w:szCs w:val="20"/>
          <w:highlight w:val="green"/>
          <w:lang w:val="en-GB"/>
        </w:rPr>
        <w:t>DM</w:t>
      </w:r>
      <w:r w:rsidR="00874C0E" w:rsidRPr="00AF06BB">
        <w:rPr>
          <w:rFonts w:ascii="Courier New" w:hAnsi="Courier New"/>
          <w:noProof/>
          <w:sz w:val="16"/>
          <w:szCs w:val="20"/>
          <w:highlight w:val="green"/>
          <w:lang w:val="en-GB"/>
        </w:rPr>
        <w:t>RS-DownlinkConfig</w:t>
      </w:r>
      <w:r w:rsidR="00874C0E">
        <w:rPr>
          <w:rFonts w:ascii="Courier New" w:hAnsi="Courier New"/>
          <w:noProof/>
          <w:sz w:val="16"/>
          <w:szCs w:val="20"/>
          <w:lang w:val="en-GB"/>
        </w:rPr>
        <w:t xml:space="preserve"> } </w:t>
      </w:r>
      <w:r w:rsidRPr="000E7680">
        <w:rPr>
          <w:rFonts w:ascii="Courier New" w:hAnsi="Courier New"/>
          <w:noProof/>
          <w:sz w:val="16"/>
          <w:szCs w:val="20"/>
          <w:lang w:val="en-GB"/>
        </w:rPr>
        <w:t>OPTIONAL,   -- Need M</w:t>
      </w:r>
    </w:p>
    <w:p w14:paraId="66571B61" w14:textId="3CF1FFFB" w:rsidR="000E7680" w:rsidRPr="000E7680" w:rsidRDefault="000E7680" w:rsidP="000E768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0E7680">
        <w:rPr>
          <w:rFonts w:ascii="Courier New" w:hAnsi="Courier New"/>
          <w:noProof/>
          <w:sz w:val="16"/>
          <w:szCs w:val="20"/>
          <w:lang w:val="en-GB"/>
        </w:rPr>
        <w:t xml:space="preserve">    dmrs-Dow</w:t>
      </w:r>
      <w:r w:rsidR="00874C0E">
        <w:rPr>
          <w:rFonts w:ascii="Courier New" w:hAnsi="Courier New"/>
          <w:noProof/>
          <w:sz w:val="16"/>
          <w:szCs w:val="20"/>
          <w:lang w:val="en-GB"/>
        </w:rPr>
        <w:t xml:space="preserve">nlinkForPDSCH-MappingTypeB    </w:t>
      </w:r>
      <w:r w:rsidRPr="000E7680">
        <w:rPr>
          <w:rFonts w:ascii="Courier New" w:hAnsi="Courier New"/>
          <w:noProof/>
          <w:sz w:val="16"/>
          <w:szCs w:val="20"/>
          <w:lang w:val="en-GB"/>
        </w:rPr>
        <w:t xml:space="preserve">SetupRelease { </w:t>
      </w:r>
      <w:r w:rsidRPr="000E7680">
        <w:rPr>
          <w:rFonts w:ascii="Courier New" w:hAnsi="Courier New"/>
          <w:noProof/>
          <w:sz w:val="16"/>
          <w:szCs w:val="20"/>
          <w:highlight w:val="green"/>
          <w:lang w:val="en-GB"/>
        </w:rPr>
        <w:t>DMRS-DownlinkConfig</w:t>
      </w:r>
      <w:r w:rsidRPr="000E7680">
        <w:rPr>
          <w:rFonts w:ascii="Courier New" w:hAnsi="Courier New"/>
          <w:noProof/>
          <w:sz w:val="16"/>
          <w:szCs w:val="20"/>
          <w:lang w:val="en-GB"/>
        </w:rPr>
        <w:t xml:space="preserve"> } OPTIONAL,   -- Need M</w:t>
      </w:r>
    </w:p>
    <w:p w14:paraId="255B6959" w14:textId="77777777" w:rsidR="00874C0E" w:rsidRDefault="00874C0E" w:rsidP="00874C0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>
        <w:rPr>
          <w:rFonts w:ascii="Courier New" w:hAnsi="Courier New"/>
          <w:noProof/>
          <w:sz w:val="16"/>
          <w:szCs w:val="20"/>
          <w:lang w:val="en-GB"/>
        </w:rPr>
        <w:t>-- other fields skipped</w:t>
      </w:r>
    </w:p>
    <w:p w14:paraId="36C245C9" w14:textId="77777777" w:rsidR="000E7680" w:rsidRPr="000E7680" w:rsidRDefault="000E7680" w:rsidP="000E768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</w:p>
    <w:p w14:paraId="636EA543" w14:textId="77777777" w:rsidR="00874C0E" w:rsidRDefault="00874C0E" w:rsidP="00874C0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874C0E">
        <w:rPr>
          <w:rFonts w:ascii="Courier New" w:hAnsi="Courier New"/>
          <w:noProof/>
          <w:sz w:val="16"/>
          <w:szCs w:val="20"/>
          <w:lang w:val="en-GB"/>
        </w:rPr>
        <w:t xml:space="preserve">    dmrs-DownlinkForPDSCH-Mappi</w:t>
      </w:r>
      <w:r>
        <w:rPr>
          <w:rFonts w:ascii="Courier New" w:hAnsi="Courier New"/>
          <w:noProof/>
          <w:sz w:val="16"/>
          <w:szCs w:val="20"/>
          <w:lang w:val="en-GB"/>
        </w:rPr>
        <w:t xml:space="preserve">ngTypeAForDCI-Format1-2-r16  </w:t>
      </w:r>
      <w:r w:rsidRPr="00874C0E">
        <w:rPr>
          <w:rFonts w:ascii="Courier New" w:hAnsi="Courier New"/>
          <w:noProof/>
          <w:sz w:val="16"/>
          <w:szCs w:val="20"/>
          <w:lang w:val="en-GB"/>
        </w:rPr>
        <w:t xml:space="preserve">SetupRelease { </w:t>
      </w:r>
      <w:r w:rsidRPr="00AF06BB">
        <w:rPr>
          <w:rFonts w:ascii="Courier New" w:hAnsi="Courier New"/>
          <w:noProof/>
          <w:sz w:val="16"/>
          <w:szCs w:val="20"/>
          <w:highlight w:val="green"/>
          <w:lang w:val="en-GB"/>
        </w:rPr>
        <w:t>DMRS-DownlinkConfig</w:t>
      </w:r>
      <w:r w:rsidRPr="00874C0E">
        <w:rPr>
          <w:rFonts w:ascii="Courier New" w:hAnsi="Courier New"/>
          <w:noProof/>
          <w:sz w:val="16"/>
          <w:szCs w:val="20"/>
          <w:lang w:val="en-GB"/>
        </w:rPr>
        <w:t xml:space="preserve"> }</w:t>
      </w:r>
    </w:p>
    <w:p w14:paraId="0FEEFD24" w14:textId="358E1024" w:rsidR="00874C0E" w:rsidRPr="00874C0E" w:rsidRDefault="00874C0E" w:rsidP="00874C0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>
        <w:rPr>
          <w:rFonts w:ascii="Courier New" w:hAnsi="Courier New"/>
          <w:noProof/>
          <w:sz w:val="16"/>
          <w:szCs w:val="20"/>
          <w:lang w:val="en-GB"/>
        </w:rPr>
        <w:t xml:space="preserve">                                                                  </w:t>
      </w:r>
      <w:r w:rsidRPr="00874C0E">
        <w:rPr>
          <w:rFonts w:ascii="Courier New" w:hAnsi="Courier New"/>
          <w:noProof/>
          <w:sz w:val="16"/>
          <w:szCs w:val="20"/>
          <w:lang w:val="en-GB"/>
        </w:rPr>
        <w:t xml:space="preserve">             OPTIONAL,   -- Need M</w:t>
      </w:r>
    </w:p>
    <w:p w14:paraId="260E0DDF" w14:textId="77777777" w:rsidR="00874C0E" w:rsidRDefault="00874C0E" w:rsidP="00874C0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874C0E">
        <w:rPr>
          <w:rFonts w:ascii="Courier New" w:hAnsi="Courier New"/>
          <w:noProof/>
          <w:sz w:val="16"/>
          <w:szCs w:val="20"/>
          <w:lang w:val="en-GB"/>
        </w:rPr>
        <w:t xml:space="preserve">    dmrs-DownlinkForPDSCH-Mappi</w:t>
      </w:r>
      <w:r>
        <w:rPr>
          <w:rFonts w:ascii="Courier New" w:hAnsi="Courier New"/>
          <w:noProof/>
          <w:sz w:val="16"/>
          <w:szCs w:val="20"/>
          <w:lang w:val="en-GB"/>
        </w:rPr>
        <w:t xml:space="preserve">ngTypeBForDCI-Format1-2-r16  </w:t>
      </w:r>
      <w:r w:rsidRPr="00874C0E">
        <w:rPr>
          <w:rFonts w:ascii="Courier New" w:hAnsi="Courier New"/>
          <w:noProof/>
          <w:sz w:val="16"/>
          <w:szCs w:val="20"/>
          <w:lang w:val="en-GB"/>
        </w:rPr>
        <w:t xml:space="preserve">SetupRelease { </w:t>
      </w:r>
      <w:r w:rsidRPr="00AF06BB">
        <w:rPr>
          <w:rFonts w:ascii="Courier New" w:hAnsi="Courier New"/>
          <w:noProof/>
          <w:sz w:val="16"/>
          <w:szCs w:val="20"/>
          <w:highlight w:val="green"/>
          <w:lang w:val="en-GB"/>
        </w:rPr>
        <w:t>DMRS-DownlinkConfig</w:t>
      </w:r>
      <w:r w:rsidRPr="00874C0E">
        <w:rPr>
          <w:rFonts w:ascii="Courier New" w:hAnsi="Courier New"/>
          <w:noProof/>
          <w:sz w:val="16"/>
          <w:szCs w:val="20"/>
          <w:lang w:val="en-GB"/>
        </w:rPr>
        <w:t xml:space="preserve"> }</w:t>
      </w:r>
    </w:p>
    <w:p w14:paraId="500B454D" w14:textId="485CF7EB" w:rsidR="000E7680" w:rsidRDefault="00874C0E" w:rsidP="00874C0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>
        <w:rPr>
          <w:rFonts w:ascii="Courier New" w:hAnsi="Courier New"/>
          <w:noProof/>
          <w:sz w:val="16"/>
          <w:szCs w:val="20"/>
          <w:lang w:val="en-GB"/>
        </w:rPr>
        <w:t xml:space="preserve">                                                                  </w:t>
      </w:r>
      <w:r w:rsidRPr="00874C0E">
        <w:rPr>
          <w:rFonts w:ascii="Courier New" w:hAnsi="Courier New"/>
          <w:noProof/>
          <w:sz w:val="16"/>
          <w:szCs w:val="20"/>
          <w:lang w:val="en-GB"/>
        </w:rPr>
        <w:t xml:space="preserve">             OPTIONAL,   -- Need M</w:t>
      </w:r>
    </w:p>
    <w:p w14:paraId="5B6E8A3D" w14:textId="77777777" w:rsidR="000E7680" w:rsidRPr="00287C26" w:rsidRDefault="000E7680" w:rsidP="000E768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</w:p>
    <w:p w14:paraId="3ABA3C3F" w14:textId="77777777" w:rsidR="000E7680" w:rsidRDefault="000E7680" w:rsidP="000E7680">
      <w:pPr>
        <w:rPr>
          <w:rFonts w:eastAsia="SimSun"/>
          <w:lang w:val="en-GB" w:eastAsia="ja-JP"/>
        </w:rPr>
      </w:pPr>
    </w:p>
    <w:p w14:paraId="08A042A3" w14:textId="77777777" w:rsidR="00874C0E" w:rsidRPr="00874C0E" w:rsidRDefault="00874C0E" w:rsidP="00874C0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874C0E">
        <w:rPr>
          <w:rFonts w:ascii="Courier New" w:hAnsi="Courier New"/>
          <w:noProof/>
          <w:sz w:val="16"/>
          <w:szCs w:val="20"/>
          <w:highlight w:val="green"/>
          <w:lang w:val="en-GB"/>
        </w:rPr>
        <w:t>DMRS-DownlinkConfig</w:t>
      </w:r>
      <w:r w:rsidRPr="00874C0E">
        <w:rPr>
          <w:rFonts w:ascii="Courier New" w:hAnsi="Courier New"/>
          <w:noProof/>
          <w:sz w:val="16"/>
          <w:szCs w:val="20"/>
          <w:lang w:val="en-GB"/>
        </w:rPr>
        <w:t xml:space="preserve"> ::=             SEQUENCE {</w:t>
      </w:r>
    </w:p>
    <w:p w14:paraId="07290CE8" w14:textId="1DB963DE" w:rsidR="00874C0E" w:rsidRPr="00874C0E" w:rsidRDefault="00874C0E" w:rsidP="00874C0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874C0E">
        <w:rPr>
          <w:rFonts w:ascii="Courier New" w:hAnsi="Courier New"/>
          <w:noProof/>
          <w:sz w:val="16"/>
          <w:szCs w:val="20"/>
          <w:lang w:val="en-GB"/>
        </w:rPr>
        <w:t xml:space="preserve">    dmrs-Type                           ENUMERATED {type2</w:t>
      </w:r>
      <w:r>
        <w:rPr>
          <w:rFonts w:ascii="Courier New" w:hAnsi="Courier New"/>
          <w:noProof/>
          <w:sz w:val="16"/>
          <w:szCs w:val="20"/>
          <w:lang w:val="en-GB"/>
        </w:rPr>
        <w:t xml:space="preserve">}                     </w:t>
      </w:r>
      <w:r w:rsidRPr="00874C0E">
        <w:rPr>
          <w:rFonts w:ascii="Courier New" w:hAnsi="Courier New"/>
          <w:noProof/>
          <w:sz w:val="16"/>
          <w:szCs w:val="20"/>
          <w:lang w:val="en-GB"/>
        </w:rPr>
        <w:t>OPTIONAL,   -- Need S</w:t>
      </w:r>
    </w:p>
    <w:p w14:paraId="4CE0E1C5" w14:textId="6C38FAE3" w:rsidR="00874C0E" w:rsidRPr="00874C0E" w:rsidRDefault="00874C0E" w:rsidP="00874C0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874C0E">
        <w:rPr>
          <w:rFonts w:ascii="Courier New" w:hAnsi="Courier New"/>
          <w:noProof/>
          <w:sz w:val="16"/>
          <w:szCs w:val="20"/>
          <w:lang w:val="en-GB"/>
        </w:rPr>
        <w:t xml:space="preserve">    dmrs-AdditionalPosition             ENUMERATED {pos0, pos1, pos3}          OPTIONAL,   -- Need S</w:t>
      </w:r>
    </w:p>
    <w:p w14:paraId="6A4212F6" w14:textId="60FDBBFE" w:rsidR="00874C0E" w:rsidRPr="00874C0E" w:rsidRDefault="00874C0E" w:rsidP="00874C0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874C0E">
        <w:rPr>
          <w:rFonts w:ascii="Courier New" w:hAnsi="Courier New"/>
          <w:noProof/>
          <w:sz w:val="16"/>
          <w:szCs w:val="20"/>
          <w:lang w:val="en-GB"/>
        </w:rPr>
        <w:t xml:space="preserve">    maxLength                           ENUMERATED {len2}                      OPTIONAL,   -- Need S</w:t>
      </w:r>
    </w:p>
    <w:p w14:paraId="03DE63C1" w14:textId="0121DDE9" w:rsidR="00874C0E" w:rsidRPr="00874C0E" w:rsidRDefault="00874C0E" w:rsidP="00874C0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874C0E">
        <w:rPr>
          <w:rFonts w:ascii="Courier New" w:hAnsi="Courier New"/>
          <w:noProof/>
          <w:sz w:val="16"/>
          <w:szCs w:val="20"/>
          <w:lang w:val="en-GB"/>
        </w:rPr>
        <w:t xml:space="preserve">    scramblingID0                       INTEGER (0..65535)                     OPTIONAL,   -- Need S</w:t>
      </w:r>
    </w:p>
    <w:p w14:paraId="05A5844F" w14:textId="0B4AF6EF" w:rsidR="00874C0E" w:rsidRPr="00874C0E" w:rsidRDefault="00874C0E" w:rsidP="00874C0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874C0E">
        <w:rPr>
          <w:rFonts w:ascii="Courier New" w:hAnsi="Courier New"/>
          <w:noProof/>
          <w:sz w:val="16"/>
          <w:szCs w:val="20"/>
          <w:lang w:val="en-GB"/>
        </w:rPr>
        <w:t xml:space="preserve">    scramblingID1                       INTEGER (0..65535)                     OPTIONAL,   -- Need S</w:t>
      </w:r>
    </w:p>
    <w:p w14:paraId="39D19015" w14:textId="55EFE6A5" w:rsidR="00874C0E" w:rsidRPr="00874C0E" w:rsidRDefault="00874C0E" w:rsidP="00874C0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874C0E">
        <w:rPr>
          <w:rFonts w:ascii="Courier New" w:hAnsi="Courier New"/>
          <w:noProof/>
          <w:sz w:val="16"/>
          <w:szCs w:val="20"/>
          <w:lang w:val="en-GB"/>
        </w:rPr>
        <w:t xml:space="preserve">    phaseTrackingRS                     SetupRelease { PTRS-DownlinkConfig  }  OPTIONAL,   -- Need M</w:t>
      </w:r>
    </w:p>
    <w:p w14:paraId="3791571D" w14:textId="77777777" w:rsidR="00874C0E" w:rsidRPr="00874C0E" w:rsidRDefault="00874C0E" w:rsidP="00874C0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874C0E">
        <w:rPr>
          <w:rFonts w:ascii="Courier New" w:hAnsi="Courier New"/>
          <w:noProof/>
          <w:sz w:val="16"/>
          <w:szCs w:val="20"/>
          <w:lang w:val="en-GB"/>
        </w:rPr>
        <w:t xml:space="preserve">    ...,</w:t>
      </w:r>
    </w:p>
    <w:p w14:paraId="5DC7B313" w14:textId="77777777" w:rsidR="00874C0E" w:rsidRPr="00874C0E" w:rsidRDefault="00874C0E" w:rsidP="00874C0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874C0E">
        <w:rPr>
          <w:rFonts w:ascii="Courier New" w:hAnsi="Courier New"/>
          <w:noProof/>
          <w:sz w:val="16"/>
          <w:szCs w:val="20"/>
          <w:lang w:val="en-GB"/>
        </w:rPr>
        <w:t xml:space="preserve">    [[</w:t>
      </w:r>
    </w:p>
    <w:p w14:paraId="512DBAF1" w14:textId="6F7039A4" w:rsidR="00874C0E" w:rsidRPr="00874C0E" w:rsidRDefault="00874C0E" w:rsidP="00874C0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874C0E">
        <w:rPr>
          <w:rFonts w:ascii="Courier New" w:hAnsi="Courier New"/>
          <w:noProof/>
          <w:sz w:val="16"/>
          <w:szCs w:val="20"/>
          <w:lang w:val="en-GB"/>
        </w:rPr>
        <w:t xml:space="preserve">    </w:t>
      </w:r>
      <w:r w:rsidRPr="00874C0E">
        <w:rPr>
          <w:rFonts w:ascii="Courier New" w:hAnsi="Courier New"/>
          <w:noProof/>
          <w:sz w:val="16"/>
          <w:szCs w:val="20"/>
          <w:highlight w:val="green"/>
          <w:lang w:val="en-GB"/>
        </w:rPr>
        <w:t>dmrs-Downlink-r16</w:t>
      </w:r>
      <w:r w:rsidRPr="00874C0E">
        <w:rPr>
          <w:rFonts w:ascii="Courier New" w:hAnsi="Courier New"/>
          <w:noProof/>
          <w:sz w:val="16"/>
          <w:szCs w:val="20"/>
          <w:lang w:val="en-GB"/>
        </w:rPr>
        <w:t xml:space="preserve">               ENUMERATED {enabled}                       OPTIONAL    -- Need R</w:t>
      </w:r>
    </w:p>
    <w:p w14:paraId="62697DA0" w14:textId="77777777" w:rsidR="00874C0E" w:rsidRPr="00874C0E" w:rsidRDefault="00874C0E" w:rsidP="00874C0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874C0E">
        <w:rPr>
          <w:rFonts w:ascii="Courier New" w:hAnsi="Courier New"/>
          <w:noProof/>
          <w:sz w:val="16"/>
          <w:szCs w:val="20"/>
          <w:lang w:val="en-GB"/>
        </w:rPr>
        <w:t xml:space="preserve">    ]]</w:t>
      </w:r>
    </w:p>
    <w:p w14:paraId="0405474F" w14:textId="77777777" w:rsidR="00874C0E" w:rsidRPr="00874C0E" w:rsidRDefault="00874C0E" w:rsidP="00874C0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</w:p>
    <w:p w14:paraId="598D4F8E" w14:textId="77777777" w:rsidR="00874C0E" w:rsidRPr="00874C0E" w:rsidRDefault="00874C0E" w:rsidP="00874C0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874C0E">
        <w:rPr>
          <w:rFonts w:ascii="Courier New" w:hAnsi="Courier New"/>
          <w:noProof/>
          <w:sz w:val="16"/>
          <w:szCs w:val="20"/>
          <w:lang w:val="en-GB"/>
        </w:rPr>
        <w:t>}</w:t>
      </w:r>
    </w:p>
    <w:p w14:paraId="0335A7EE" w14:textId="77777777" w:rsidR="000E7680" w:rsidRDefault="000E7680" w:rsidP="000E7680">
      <w:pPr>
        <w:rPr>
          <w:rFonts w:eastAsia="SimSun"/>
          <w:lang w:val="en-GB" w:eastAsia="ja-JP"/>
        </w:rPr>
      </w:pPr>
    </w:p>
    <w:p w14:paraId="1F87CF92" w14:textId="77777777" w:rsidR="00AF06BB" w:rsidRDefault="00AF06BB" w:rsidP="00AF06BB">
      <w:pPr>
        <w:rPr>
          <w:rFonts w:eastAsia="SimSun"/>
          <w:lang w:val="en-GB" w:eastAsia="ja-JP"/>
        </w:rPr>
      </w:pPr>
      <w:r>
        <w:rPr>
          <w:rFonts w:eastAsia="SimSun"/>
          <w:lang w:val="en-GB" w:eastAsia="ja-JP"/>
        </w:rPr>
        <w:t>Based on the above fields, it appears that 38.331 is suitable as it is. Note that RAN2 could have asked the same question about dmrs-Uplink-r16, but it was somehow forgotten.</w:t>
      </w:r>
    </w:p>
    <w:p w14:paraId="3832C904" w14:textId="39BF1839" w:rsidR="00AF06BB" w:rsidRPr="00716D9A" w:rsidRDefault="00AF06BB" w:rsidP="00AF06BB">
      <w:pPr>
        <w:rPr>
          <w:rFonts w:eastAsia="SimSun"/>
          <w:b/>
          <w:lang w:val="en-GB" w:eastAsia="ja-JP"/>
        </w:rPr>
      </w:pPr>
      <w:r>
        <w:rPr>
          <w:rFonts w:eastAsia="SimSun"/>
          <w:b/>
          <w:szCs w:val="20"/>
          <w:lang w:val="en-GB" w:eastAsia="zh-CN"/>
        </w:rPr>
        <w:t>Q3</w:t>
      </w:r>
      <w:r w:rsidRPr="00716D9A">
        <w:rPr>
          <w:rFonts w:eastAsia="SimSun"/>
          <w:b/>
          <w:szCs w:val="20"/>
          <w:lang w:val="en-GB" w:eastAsia="zh-CN"/>
        </w:rPr>
        <w:t xml:space="preserve">: </w:t>
      </w:r>
      <w:r w:rsidRPr="005A6D96">
        <w:rPr>
          <w:rFonts w:eastAsia="SimSun"/>
          <w:b/>
          <w:szCs w:val="20"/>
          <w:lang w:val="en-GB" w:eastAsia="zh-CN"/>
        </w:rPr>
        <w:t xml:space="preserve">Do companies agree </w:t>
      </w:r>
      <w:r>
        <w:rPr>
          <w:rFonts w:eastAsia="SimSun"/>
          <w:b/>
          <w:lang w:val="en-GB" w:eastAsia="ja-JP"/>
        </w:rPr>
        <w:t>that no change is needed</w:t>
      </w:r>
      <w:r w:rsidRPr="005A6D96">
        <w:rPr>
          <w:rFonts w:eastAsia="SimSun"/>
          <w:b/>
        </w:rPr>
        <w:t xml:space="preserve">?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1098"/>
        <w:gridCol w:w="6662"/>
      </w:tblGrid>
      <w:tr w:rsidR="00AF06BB" w:rsidRPr="00716D9A" w14:paraId="072020D9" w14:textId="77777777" w:rsidTr="00A818AE">
        <w:trPr>
          <w:trHeight w:val="232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6620B" w14:textId="77777777" w:rsidR="00AF06BB" w:rsidRPr="00716D9A" w:rsidRDefault="00AF06BB" w:rsidP="00A818AE">
            <w:pPr>
              <w:pStyle w:val="TAH"/>
              <w:rPr>
                <w:rFonts w:eastAsia="Malgun Gothic"/>
              </w:rPr>
            </w:pPr>
            <w:r w:rsidRPr="00716D9A">
              <w:rPr>
                <w:rFonts w:eastAsia="Malgun Gothic"/>
              </w:rPr>
              <w:t>Company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BED53" w14:textId="77777777" w:rsidR="00AF06BB" w:rsidRPr="00716D9A" w:rsidRDefault="00AF06BB" w:rsidP="00A818AE">
            <w:pPr>
              <w:pStyle w:val="TAH"/>
              <w:rPr>
                <w:rFonts w:eastAsia="Malgun Gothic"/>
              </w:rPr>
            </w:pPr>
            <w:r>
              <w:rPr>
                <w:rFonts w:eastAsia="Malgun Gothic"/>
              </w:rPr>
              <w:t>Agree (Yes/No)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853B" w14:textId="77777777" w:rsidR="00AF06BB" w:rsidRPr="00716D9A" w:rsidRDefault="00AF06BB" w:rsidP="00A818AE">
            <w:pPr>
              <w:pStyle w:val="TAH"/>
              <w:rPr>
                <w:rFonts w:eastAsia="Malgun Gothic"/>
              </w:rPr>
            </w:pPr>
            <w:r>
              <w:rPr>
                <w:rFonts w:eastAsia="Malgun Gothic"/>
              </w:rPr>
              <w:t>Comments</w:t>
            </w:r>
          </w:p>
        </w:tc>
      </w:tr>
      <w:tr w:rsidR="004A3EF9" w:rsidRPr="00716D9A" w14:paraId="61C9A257" w14:textId="77777777" w:rsidTr="00A818AE">
        <w:trPr>
          <w:trHeight w:val="447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D469" w14:textId="69B3A578" w:rsidR="004A3EF9" w:rsidRPr="00716D9A" w:rsidRDefault="004A3EF9" w:rsidP="004A3EF9">
            <w:pPr>
              <w:pStyle w:val="TAL"/>
              <w:rPr>
                <w:rFonts w:eastAsia="Malgun Gothic"/>
              </w:rPr>
            </w:pPr>
            <w:r>
              <w:rPr>
                <w:rFonts w:eastAsia="Malgun Gothic"/>
              </w:rPr>
              <w:t>Ericsson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A718" w14:textId="29C2DA76" w:rsidR="004A3EF9" w:rsidRPr="00716D9A" w:rsidRDefault="004A3EF9" w:rsidP="004A3EF9">
            <w:pPr>
              <w:pStyle w:val="TAL"/>
              <w:rPr>
                <w:rFonts w:eastAsia="Malgun Gothic"/>
              </w:rPr>
            </w:pPr>
            <w:r>
              <w:rPr>
                <w:rFonts w:eastAsia="Malgun Gothic"/>
              </w:rPr>
              <w:t>Y</w:t>
            </w:r>
            <w:r w:rsidR="002C32F8">
              <w:rPr>
                <w:rFonts w:eastAsia="Malgun Gothic"/>
              </w:rPr>
              <w:t>es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33BC" w14:textId="77777777" w:rsidR="004A3EF9" w:rsidRPr="00716D9A" w:rsidRDefault="004A3EF9" w:rsidP="004A3EF9">
            <w:pPr>
              <w:pStyle w:val="TAL"/>
              <w:rPr>
                <w:rFonts w:eastAsia="Malgun Gothic"/>
              </w:rPr>
            </w:pPr>
          </w:p>
        </w:tc>
      </w:tr>
      <w:tr w:rsidR="00AF06BB" w:rsidRPr="00716D9A" w14:paraId="5F57B2B2" w14:textId="77777777" w:rsidTr="00A818AE">
        <w:trPr>
          <w:trHeight w:val="447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C4CA" w14:textId="77777777" w:rsidR="00AF06BB" w:rsidRPr="00716D9A" w:rsidRDefault="00AF06BB" w:rsidP="00A818AE">
            <w:pPr>
              <w:pStyle w:val="TAL"/>
              <w:rPr>
                <w:rFonts w:eastAsia="Malgun Gothic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4369" w14:textId="77777777" w:rsidR="00AF06BB" w:rsidRPr="00716D9A" w:rsidRDefault="00AF06BB" w:rsidP="00A818AE">
            <w:pPr>
              <w:pStyle w:val="TAL"/>
              <w:rPr>
                <w:rFonts w:eastAsia="Malgun Gothic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FEAA" w14:textId="77777777" w:rsidR="00AF06BB" w:rsidRPr="00716D9A" w:rsidRDefault="00AF06BB" w:rsidP="00A818AE">
            <w:pPr>
              <w:pStyle w:val="TAL"/>
              <w:rPr>
                <w:rFonts w:eastAsia="Malgun Gothic"/>
              </w:rPr>
            </w:pPr>
          </w:p>
        </w:tc>
      </w:tr>
    </w:tbl>
    <w:p w14:paraId="426F48EE" w14:textId="77777777" w:rsidR="00AF06BB" w:rsidRDefault="00AF06BB" w:rsidP="000E7680">
      <w:pPr>
        <w:rPr>
          <w:rFonts w:eastAsia="SimSun"/>
          <w:lang w:val="en-GB" w:eastAsia="ja-JP"/>
        </w:rPr>
      </w:pPr>
    </w:p>
    <w:p w14:paraId="7E40B7C3" w14:textId="6202985B" w:rsidR="00AF06BB" w:rsidRDefault="00D87B9D" w:rsidP="00AF06BB">
      <w:pPr>
        <w:pStyle w:val="Heading2"/>
        <w:rPr>
          <w:rFonts w:eastAsia="SimSun"/>
        </w:rPr>
      </w:pPr>
      <w:r>
        <w:rPr>
          <w:rFonts w:eastAsia="SimSun"/>
        </w:rPr>
        <w:t>2.3</w:t>
      </w:r>
      <w:r w:rsidR="00AF06BB">
        <w:rPr>
          <w:rFonts w:eastAsia="SimSun"/>
        </w:rPr>
        <w:tab/>
        <w:t>Questions 3-1/3-2</w:t>
      </w:r>
    </w:p>
    <w:p w14:paraId="13D6B864" w14:textId="77777777" w:rsidR="00AF06BB" w:rsidRDefault="00AF06BB" w:rsidP="00AF06BB">
      <w:pPr>
        <w:rPr>
          <w:rFonts w:eastAsia="SimSun"/>
          <w:lang w:val="en-GB" w:eastAsia="ja-JP"/>
        </w:rPr>
      </w:pPr>
      <w:r>
        <w:rPr>
          <w:rFonts w:eastAsia="SimSun"/>
          <w:lang w:val="en-GB" w:eastAsia="ja-JP"/>
        </w:rPr>
        <w:t>RAN1 provided the following answers:</w:t>
      </w:r>
    </w:p>
    <w:p w14:paraId="2F6C943E" w14:textId="77777777" w:rsidR="00AF06BB" w:rsidRDefault="00AF06BB" w:rsidP="00AF06BB">
      <w:pPr>
        <w:rPr>
          <w:rFonts w:eastAsia="SimSun"/>
          <w:lang w:val="en-GB" w:eastAsia="ja-JP"/>
        </w:rPr>
      </w:pPr>
      <w:r w:rsidRPr="00252D81">
        <w:rPr>
          <w:rFonts w:eastAsia="SimSun"/>
          <w:noProof/>
          <w:lang w:val="en-GB" w:eastAsia="zh-CN"/>
        </w:rPr>
        <mc:AlternateContent>
          <mc:Choice Requires="wps">
            <w:drawing>
              <wp:inline distT="0" distB="0" distL="0" distR="0" wp14:anchorId="65C26B70" wp14:editId="6EA091A2">
                <wp:extent cx="6122822" cy="799200"/>
                <wp:effectExtent l="0" t="0" r="11430" b="2667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822" cy="79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97F52" w14:textId="77777777" w:rsidR="00A818AE" w:rsidRPr="00AF06BB" w:rsidRDefault="00A818AE" w:rsidP="00AF06BB">
                            <w:pPr>
                              <w:spacing w:after="0"/>
                              <w:ind w:left="567" w:hanging="567"/>
                              <w:rPr>
                                <w:rFonts w:ascii="Arial" w:eastAsia="SimSun" w:hAnsi="Arial"/>
                                <w:b/>
                                <w:szCs w:val="20"/>
                                <w:lang w:val="en-GB" w:eastAsia="zh-CN"/>
                              </w:rPr>
                            </w:pPr>
                            <w:r w:rsidRPr="00AF06BB">
                              <w:rPr>
                                <w:rFonts w:ascii="Arial" w:eastAsia="SimSun" w:hAnsi="Arial"/>
                                <w:b/>
                                <w:szCs w:val="20"/>
                                <w:lang w:val="en-GB" w:eastAsia="zh-CN"/>
                              </w:rPr>
                              <w:t>3)</w:t>
                            </w:r>
                            <w:r w:rsidRPr="00AF06BB"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  <w:tab/>
                            </w:r>
                            <w:r w:rsidRPr="00AF06BB">
                              <w:rPr>
                                <w:rFonts w:ascii="Arial" w:eastAsia="SimSun" w:hAnsi="Arial"/>
                                <w:b/>
                                <w:szCs w:val="20"/>
                                <w:lang w:val="en-GB" w:eastAsia="zh-CN"/>
                              </w:rPr>
                              <w:t>PDSCH time domain resource allocation</w:t>
                            </w:r>
                          </w:p>
                          <w:p w14:paraId="3846219D" w14:textId="77777777" w:rsidR="00A818AE" w:rsidRPr="00AF06BB" w:rsidRDefault="00A818AE" w:rsidP="00AF06BB">
                            <w:pPr>
                              <w:spacing w:after="0"/>
                              <w:ind w:left="567" w:hanging="567"/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</w:pPr>
                            <w:r w:rsidRPr="00AF06BB"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  <w:tab/>
                              <w:t>PDSCH-</w:t>
                            </w:r>
                            <w:proofErr w:type="spellStart"/>
                            <w:r w:rsidRPr="00AF06BB"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  <w:t>TimeDomainResourceAllocation</w:t>
                            </w:r>
                            <w:proofErr w:type="spellEnd"/>
                            <w:r w:rsidRPr="00AF06BB"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  <w:t xml:space="preserve"> can be configured with </w:t>
                            </w:r>
                            <w:proofErr w:type="spellStart"/>
                            <w:r w:rsidRPr="00AF06BB"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  <w:t>repetitionNumber</w:t>
                            </w:r>
                            <w:proofErr w:type="spellEnd"/>
                            <w:r w:rsidRPr="00AF06BB"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  <w:t>. Meanwhile, pdsch-TimeDomainAllocationListForDCI-Format1-2-r16 was introduced in PDSCH-Config.</w:t>
                            </w:r>
                          </w:p>
                          <w:p w14:paraId="7584600B" w14:textId="77777777" w:rsidR="00A818AE" w:rsidRPr="00AF06BB" w:rsidRDefault="00A818AE" w:rsidP="00AF06BB">
                            <w:pPr>
                              <w:spacing w:after="0"/>
                              <w:ind w:left="567" w:hanging="567"/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</w:pPr>
                          </w:p>
                          <w:p w14:paraId="7265884B" w14:textId="77777777" w:rsidR="00A818AE" w:rsidRPr="00AF06BB" w:rsidRDefault="00A818AE" w:rsidP="00AF06BB">
                            <w:pPr>
                              <w:spacing w:after="0"/>
                              <w:ind w:left="567" w:hanging="567"/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</w:pPr>
                            <w:r w:rsidRPr="00AF06BB">
                              <w:rPr>
                                <w:rFonts w:ascii="Arial" w:eastAsia="SimSun" w:hAnsi="Arial"/>
                                <w:b/>
                                <w:szCs w:val="20"/>
                                <w:lang w:val="en-GB" w:eastAsia="zh-CN"/>
                              </w:rPr>
                              <w:t>Q3-1</w:t>
                            </w:r>
                            <w:r w:rsidRPr="00AF06BB"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  <w:t>)</w:t>
                            </w:r>
                            <w:r w:rsidRPr="00AF06BB"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  <w:tab/>
                              <w:t xml:space="preserve">Can the PDSCH time domain resource allocation for DCI format 1-2 support the use of </w:t>
                            </w:r>
                            <w:proofErr w:type="spellStart"/>
                            <w:r w:rsidRPr="00AF06BB"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  <w:t>repetitionNumber</w:t>
                            </w:r>
                            <w:proofErr w:type="spellEnd"/>
                            <w:r w:rsidRPr="00AF06BB"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  <w:t>?</w:t>
                            </w:r>
                          </w:p>
                          <w:p w14:paraId="3C2AA0A7" w14:textId="77777777" w:rsidR="00A818AE" w:rsidRPr="00AF06BB" w:rsidRDefault="00A818AE" w:rsidP="00AF06BB">
                            <w:pPr>
                              <w:spacing w:beforeLines="50" w:before="120" w:after="0"/>
                              <w:ind w:firstLine="567"/>
                              <w:rPr>
                                <w:rFonts w:ascii="Arial" w:eastAsia="SimSun" w:hAnsi="Arial"/>
                                <w:b/>
                                <w:szCs w:val="20"/>
                                <w:lang w:val="en-GB" w:eastAsia="zh-CN"/>
                              </w:rPr>
                            </w:pPr>
                            <w:r w:rsidRPr="00AF06BB">
                              <w:rPr>
                                <w:rFonts w:ascii="Arial" w:eastAsia="SimSun" w:hAnsi="Arial"/>
                                <w:b/>
                                <w:szCs w:val="20"/>
                                <w:lang w:val="en-GB" w:eastAsia="zh-CN"/>
                              </w:rPr>
                              <w:t>[Answer]: Yes.</w:t>
                            </w:r>
                          </w:p>
                          <w:p w14:paraId="4A6206CD" w14:textId="77777777" w:rsidR="00A818AE" w:rsidRPr="00AF06BB" w:rsidRDefault="00A818AE" w:rsidP="00AF06BB">
                            <w:pPr>
                              <w:spacing w:after="0"/>
                              <w:ind w:left="567" w:hanging="567"/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</w:pPr>
                          </w:p>
                          <w:p w14:paraId="2DABC209" w14:textId="77777777" w:rsidR="00A818AE" w:rsidRPr="00AF06BB" w:rsidRDefault="00A818AE" w:rsidP="00AF06BB">
                            <w:pPr>
                              <w:spacing w:after="0"/>
                              <w:ind w:left="567" w:hanging="567"/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</w:pPr>
                            <w:r w:rsidRPr="00AF06BB">
                              <w:rPr>
                                <w:rFonts w:ascii="Arial" w:eastAsia="SimSun" w:hAnsi="Arial"/>
                                <w:b/>
                                <w:szCs w:val="20"/>
                                <w:lang w:val="en-GB" w:eastAsia="zh-CN"/>
                              </w:rPr>
                              <w:t>Q3-2</w:t>
                            </w:r>
                            <w:r w:rsidRPr="00AF06BB"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  <w:t>)</w:t>
                            </w:r>
                            <w:r w:rsidRPr="00AF06BB"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  <w:tab/>
                              <w:t xml:space="preserve">If the answer to Q3-1 is yes, can </w:t>
                            </w:r>
                            <w:proofErr w:type="spellStart"/>
                            <w:r w:rsidRPr="00AF06BB"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  <w:t>repetitionNumber</w:t>
                            </w:r>
                            <w:proofErr w:type="spellEnd"/>
                            <w:r w:rsidRPr="00AF06BB"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  <w:t xml:space="preserve"> be configured in the PDSCH time domain resource allocation for DCI format 1-2 if it is not configured in the time domain resource allocation for other DCI formats (and vice-versa), or should it be configured in the PDSCH time domain resource allocation for all DCI formats or for none? </w:t>
                            </w:r>
                          </w:p>
                          <w:p w14:paraId="34A72924" w14:textId="72AD1F2B" w:rsidR="00A818AE" w:rsidRPr="00252D81" w:rsidRDefault="00A818AE" w:rsidP="00AF06BB">
                            <w:pPr>
                              <w:spacing w:beforeLines="50" w:before="120" w:after="0"/>
                              <w:ind w:left="567"/>
                              <w:rPr>
                                <w:rFonts w:ascii="Arial" w:eastAsia="SimSun" w:hAnsi="Arial"/>
                                <w:b/>
                                <w:szCs w:val="20"/>
                                <w:lang w:val="en-GB" w:eastAsia="zh-CN"/>
                              </w:rPr>
                            </w:pPr>
                            <w:r w:rsidRPr="00AF06BB">
                              <w:rPr>
                                <w:rFonts w:ascii="Arial" w:eastAsia="SimSun" w:hAnsi="Arial"/>
                                <w:b/>
                                <w:szCs w:val="20"/>
                                <w:lang w:val="en-GB" w:eastAsia="zh-CN"/>
                              </w:rPr>
                              <w:t xml:space="preserve">[Answer]: Yes. </w:t>
                            </w:r>
                            <w:r w:rsidRPr="00AF06BB">
                              <w:rPr>
                                <w:rFonts w:ascii="Arial" w:eastAsia="SimSun" w:hAnsi="Arial" w:cs="Arial"/>
                                <w:b/>
                                <w:bCs/>
                                <w:szCs w:val="20"/>
                                <w:lang w:val="en-GB" w:eastAsia="ko-KR"/>
                              </w:rPr>
                              <w:t xml:space="preserve">The configuration of the </w:t>
                            </w:r>
                            <w:proofErr w:type="spellStart"/>
                            <w:r w:rsidRPr="00AF06BB">
                              <w:rPr>
                                <w:rFonts w:ascii="Arial" w:eastAsia="SimSun" w:hAnsi="Arial" w:cs="Arial"/>
                                <w:b/>
                                <w:bCs/>
                                <w:szCs w:val="20"/>
                                <w:lang w:val="en-GB" w:eastAsia="ko-KR"/>
                              </w:rPr>
                              <w:t>repetitionNumber</w:t>
                            </w:r>
                            <w:proofErr w:type="spellEnd"/>
                            <w:r w:rsidRPr="00AF06BB">
                              <w:rPr>
                                <w:rFonts w:ascii="Arial" w:eastAsia="SimSun" w:hAnsi="Arial" w:cs="Arial"/>
                                <w:b/>
                                <w:bCs/>
                                <w:szCs w:val="20"/>
                                <w:lang w:val="en-GB" w:eastAsia="ko-KR"/>
                              </w:rPr>
                              <w:t xml:space="preserve"> in </w:t>
                            </w:r>
                            <w:proofErr w:type="spellStart"/>
                            <w:r w:rsidRPr="00AF06BB">
                              <w:rPr>
                                <w:rFonts w:ascii="Arial" w:eastAsia="SimSun" w:hAnsi="Arial" w:cs="Arial"/>
                                <w:b/>
                                <w:bCs/>
                                <w:szCs w:val="20"/>
                                <w:lang w:val="en-GB" w:eastAsia="ko-KR"/>
                              </w:rPr>
                              <w:t>pdsch-TimeDomainResourceAllocationList</w:t>
                            </w:r>
                            <w:proofErr w:type="spellEnd"/>
                            <w:r w:rsidRPr="00AF06BB">
                              <w:rPr>
                                <w:rFonts w:ascii="Arial" w:eastAsia="SimSun" w:hAnsi="Arial" w:cs="Arial"/>
                                <w:b/>
                                <w:bCs/>
                                <w:szCs w:val="20"/>
                                <w:lang w:val="en-GB" w:eastAsia="ko-KR"/>
                              </w:rPr>
                              <w:t xml:space="preserve"> and in pdsch-TimeDomainAllocationListForDCI-Format1-2-r16 is independent</w:t>
                            </w:r>
                            <w:r w:rsidRPr="00AF06BB">
                              <w:rPr>
                                <w:rFonts w:ascii="Arial" w:eastAsia="SimSun" w:hAnsi="Arial"/>
                                <w:b/>
                                <w:szCs w:val="20"/>
                                <w:lang w:val="en-GB" w:eastAsia="zh-C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C26B70" id="_x0000_s1028" type="#_x0000_t202" style="width:482.1pt;height:6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">
                <v:textbox style="mso-fit-shape-to-text:t">
                  <w:txbxContent>
                    <w:p w14:paraId="26697F52" w14:textId="77777777" w:rsidR="00A818AE" w:rsidRPr="00AF06BB" w:rsidRDefault="00A818AE" w:rsidP="00AF06BB">
                      <w:pPr>
                        <w:spacing w:after="0"/>
                        <w:ind w:left="567" w:hanging="567"/>
                        <w:rPr>
                          <w:rFonts w:ascii="Arial" w:eastAsia="SimSun" w:hAnsi="Arial"/>
                          <w:b/>
                          <w:szCs w:val="20"/>
                          <w:lang w:val="en-GB" w:eastAsia="zh-CN"/>
                        </w:rPr>
                      </w:pPr>
                      <w:r w:rsidRPr="00AF06BB">
                        <w:rPr>
                          <w:rFonts w:ascii="Arial" w:eastAsia="SimSun" w:hAnsi="Arial"/>
                          <w:b/>
                          <w:szCs w:val="20"/>
                          <w:lang w:val="en-GB" w:eastAsia="zh-CN"/>
                        </w:rPr>
                        <w:t>3)</w:t>
                      </w:r>
                      <w:r w:rsidRPr="00AF06BB"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  <w:tab/>
                      </w:r>
                      <w:r w:rsidRPr="00AF06BB">
                        <w:rPr>
                          <w:rFonts w:ascii="Arial" w:eastAsia="SimSun" w:hAnsi="Arial"/>
                          <w:b/>
                          <w:szCs w:val="20"/>
                          <w:lang w:val="en-GB" w:eastAsia="zh-CN"/>
                        </w:rPr>
                        <w:t>PDSCH time domain resource allocation</w:t>
                      </w:r>
                    </w:p>
                    <w:p w14:paraId="3846219D" w14:textId="77777777" w:rsidR="00A818AE" w:rsidRPr="00AF06BB" w:rsidRDefault="00A818AE" w:rsidP="00AF06BB">
                      <w:pPr>
                        <w:spacing w:after="0"/>
                        <w:ind w:left="567" w:hanging="567"/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</w:pPr>
                      <w:r w:rsidRPr="00AF06BB"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  <w:tab/>
                        <w:t>PDSCH-</w:t>
                      </w:r>
                      <w:proofErr w:type="spellStart"/>
                      <w:r w:rsidRPr="00AF06BB"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  <w:t>TimeDomainResourceAllocation</w:t>
                      </w:r>
                      <w:proofErr w:type="spellEnd"/>
                      <w:r w:rsidRPr="00AF06BB"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  <w:t xml:space="preserve"> can be configured with </w:t>
                      </w:r>
                      <w:proofErr w:type="spellStart"/>
                      <w:r w:rsidRPr="00AF06BB"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  <w:t>repetitionNumber</w:t>
                      </w:r>
                      <w:proofErr w:type="spellEnd"/>
                      <w:r w:rsidRPr="00AF06BB"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  <w:t>. Meanwhile, pdsch-TimeDomainAllocationListForDCI-Format1-2-r16 was introduced in PDSCH-Config.</w:t>
                      </w:r>
                    </w:p>
                    <w:p w14:paraId="7584600B" w14:textId="77777777" w:rsidR="00A818AE" w:rsidRPr="00AF06BB" w:rsidRDefault="00A818AE" w:rsidP="00AF06BB">
                      <w:pPr>
                        <w:spacing w:after="0"/>
                        <w:ind w:left="567" w:hanging="567"/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</w:pPr>
                    </w:p>
                    <w:p w14:paraId="7265884B" w14:textId="77777777" w:rsidR="00A818AE" w:rsidRPr="00AF06BB" w:rsidRDefault="00A818AE" w:rsidP="00AF06BB">
                      <w:pPr>
                        <w:spacing w:after="0"/>
                        <w:ind w:left="567" w:hanging="567"/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</w:pPr>
                      <w:r w:rsidRPr="00AF06BB">
                        <w:rPr>
                          <w:rFonts w:ascii="Arial" w:eastAsia="SimSun" w:hAnsi="Arial"/>
                          <w:b/>
                          <w:szCs w:val="20"/>
                          <w:lang w:val="en-GB" w:eastAsia="zh-CN"/>
                        </w:rPr>
                        <w:t>Q3-1</w:t>
                      </w:r>
                      <w:r w:rsidRPr="00AF06BB"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  <w:t>)</w:t>
                      </w:r>
                      <w:r w:rsidRPr="00AF06BB"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  <w:tab/>
                        <w:t xml:space="preserve">Can the PDSCH time domain resource allocation for DCI format 1-2 support the use of </w:t>
                      </w:r>
                      <w:proofErr w:type="spellStart"/>
                      <w:r w:rsidRPr="00AF06BB"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  <w:t>repetitionNumber</w:t>
                      </w:r>
                      <w:proofErr w:type="spellEnd"/>
                      <w:r w:rsidRPr="00AF06BB"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  <w:t>?</w:t>
                      </w:r>
                    </w:p>
                    <w:p w14:paraId="3C2AA0A7" w14:textId="77777777" w:rsidR="00A818AE" w:rsidRPr="00AF06BB" w:rsidRDefault="00A818AE" w:rsidP="00AF06BB">
                      <w:pPr>
                        <w:spacing w:beforeLines="50" w:before="120" w:after="0"/>
                        <w:ind w:firstLine="567"/>
                        <w:rPr>
                          <w:rFonts w:ascii="Arial" w:eastAsia="SimSun" w:hAnsi="Arial"/>
                          <w:b/>
                          <w:szCs w:val="20"/>
                          <w:lang w:val="en-GB" w:eastAsia="zh-CN"/>
                        </w:rPr>
                      </w:pPr>
                      <w:r w:rsidRPr="00AF06BB">
                        <w:rPr>
                          <w:rFonts w:ascii="Arial" w:eastAsia="SimSun" w:hAnsi="Arial"/>
                          <w:b/>
                          <w:szCs w:val="20"/>
                          <w:lang w:val="en-GB" w:eastAsia="zh-CN"/>
                        </w:rPr>
                        <w:t>[Answer]: Yes.</w:t>
                      </w:r>
                    </w:p>
                    <w:p w14:paraId="4A6206CD" w14:textId="77777777" w:rsidR="00A818AE" w:rsidRPr="00AF06BB" w:rsidRDefault="00A818AE" w:rsidP="00AF06BB">
                      <w:pPr>
                        <w:spacing w:after="0"/>
                        <w:ind w:left="567" w:hanging="567"/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</w:pPr>
                    </w:p>
                    <w:p w14:paraId="2DABC209" w14:textId="77777777" w:rsidR="00A818AE" w:rsidRPr="00AF06BB" w:rsidRDefault="00A818AE" w:rsidP="00AF06BB">
                      <w:pPr>
                        <w:spacing w:after="0"/>
                        <w:ind w:left="567" w:hanging="567"/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</w:pPr>
                      <w:r w:rsidRPr="00AF06BB">
                        <w:rPr>
                          <w:rFonts w:ascii="Arial" w:eastAsia="SimSun" w:hAnsi="Arial"/>
                          <w:b/>
                          <w:szCs w:val="20"/>
                          <w:lang w:val="en-GB" w:eastAsia="zh-CN"/>
                        </w:rPr>
                        <w:t>Q3-2</w:t>
                      </w:r>
                      <w:r w:rsidRPr="00AF06BB"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  <w:t>)</w:t>
                      </w:r>
                      <w:r w:rsidRPr="00AF06BB"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  <w:tab/>
                        <w:t xml:space="preserve">If the answer to Q3-1 is yes, can </w:t>
                      </w:r>
                      <w:proofErr w:type="spellStart"/>
                      <w:r w:rsidRPr="00AF06BB"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  <w:t>repetitionNumber</w:t>
                      </w:r>
                      <w:proofErr w:type="spellEnd"/>
                      <w:r w:rsidRPr="00AF06BB"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  <w:t xml:space="preserve"> be configured in the PDSCH time domain resource allocation for DCI format 1-2 if it is not configured in the time domain resource allocation for other DCI formats (and vice-versa), or should it be configured in the PDSCH time domain resource allocation for all DCI formats or for none? </w:t>
                      </w:r>
                    </w:p>
                    <w:p w14:paraId="34A72924" w14:textId="72AD1F2B" w:rsidR="00A818AE" w:rsidRPr="00252D81" w:rsidRDefault="00A818AE" w:rsidP="00AF06BB">
                      <w:pPr>
                        <w:spacing w:beforeLines="50" w:before="120" w:after="0"/>
                        <w:ind w:left="567"/>
                        <w:rPr>
                          <w:rFonts w:ascii="Arial" w:eastAsia="SimSun" w:hAnsi="Arial"/>
                          <w:b/>
                          <w:szCs w:val="20"/>
                          <w:lang w:val="en-GB" w:eastAsia="zh-CN"/>
                        </w:rPr>
                      </w:pPr>
                      <w:r w:rsidRPr="00AF06BB">
                        <w:rPr>
                          <w:rFonts w:ascii="Arial" w:eastAsia="SimSun" w:hAnsi="Arial"/>
                          <w:b/>
                          <w:szCs w:val="20"/>
                          <w:lang w:val="en-GB" w:eastAsia="zh-CN"/>
                        </w:rPr>
                        <w:t xml:space="preserve">[Answer]: Yes. </w:t>
                      </w:r>
                      <w:r w:rsidRPr="00AF06BB">
                        <w:rPr>
                          <w:rFonts w:ascii="Arial" w:eastAsia="SimSun" w:hAnsi="Arial" w:cs="Arial"/>
                          <w:b/>
                          <w:bCs/>
                          <w:szCs w:val="20"/>
                          <w:lang w:val="en-GB" w:eastAsia="ko-KR"/>
                        </w:rPr>
                        <w:t xml:space="preserve">The configuration of the </w:t>
                      </w:r>
                      <w:proofErr w:type="spellStart"/>
                      <w:r w:rsidRPr="00AF06BB">
                        <w:rPr>
                          <w:rFonts w:ascii="Arial" w:eastAsia="SimSun" w:hAnsi="Arial" w:cs="Arial"/>
                          <w:b/>
                          <w:bCs/>
                          <w:szCs w:val="20"/>
                          <w:lang w:val="en-GB" w:eastAsia="ko-KR"/>
                        </w:rPr>
                        <w:t>repetitionNumber</w:t>
                      </w:r>
                      <w:proofErr w:type="spellEnd"/>
                      <w:r w:rsidRPr="00AF06BB">
                        <w:rPr>
                          <w:rFonts w:ascii="Arial" w:eastAsia="SimSun" w:hAnsi="Arial" w:cs="Arial"/>
                          <w:b/>
                          <w:bCs/>
                          <w:szCs w:val="20"/>
                          <w:lang w:val="en-GB" w:eastAsia="ko-KR"/>
                        </w:rPr>
                        <w:t xml:space="preserve"> in </w:t>
                      </w:r>
                      <w:proofErr w:type="spellStart"/>
                      <w:r w:rsidRPr="00AF06BB">
                        <w:rPr>
                          <w:rFonts w:ascii="Arial" w:eastAsia="SimSun" w:hAnsi="Arial" w:cs="Arial"/>
                          <w:b/>
                          <w:bCs/>
                          <w:szCs w:val="20"/>
                          <w:lang w:val="en-GB" w:eastAsia="ko-KR"/>
                        </w:rPr>
                        <w:t>pdsch-TimeDomainResourceAllocationList</w:t>
                      </w:r>
                      <w:proofErr w:type="spellEnd"/>
                      <w:r w:rsidRPr="00AF06BB">
                        <w:rPr>
                          <w:rFonts w:ascii="Arial" w:eastAsia="SimSun" w:hAnsi="Arial" w:cs="Arial"/>
                          <w:b/>
                          <w:bCs/>
                          <w:szCs w:val="20"/>
                          <w:lang w:val="en-GB" w:eastAsia="ko-KR"/>
                        </w:rPr>
                        <w:t xml:space="preserve"> and in pdsch-TimeDomainAllocationListForDCI-Format1-2-r16 is independent</w:t>
                      </w:r>
                      <w:r w:rsidRPr="00AF06BB">
                        <w:rPr>
                          <w:rFonts w:ascii="Arial" w:eastAsia="SimSun" w:hAnsi="Arial"/>
                          <w:b/>
                          <w:szCs w:val="20"/>
                          <w:lang w:val="en-GB" w:eastAsia="zh-CN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7FE609" w14:textId="77777777" w:rsidR="00AF06BB" w:rsidRDefault="00AF06BB" w:rsidP="00AF06BB">
      <w:pPr>
        <w:rPr>
          <w:rFonts w:eastAsia="SimSun"/>
          <w:lang w:val="en-GB" w:eastAsia="ja-JP"/>
        </w:rPr>
      </w:pPr>
      <w:r>
        <w:rPr>
          <w:rFonts w:eastAsia="SimSun"/>
          <w:lang w:val="en-GB" w:eastAsia="ja-JP"/>
        </w:rPr>
        <w:t>The corresponding fields are</w:t>
      </w:r>
    </w:p>
    <w:p w14:paraId="0CA8ED78" w14:textId="77777777" w:rsidR="00AF06BB" w:rsidRPr="000E7680" w:rsidRDefault="00AF06BB" w:rsidP="00AF06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>
        <w:rPr>
          <w:rFonts w:ascii="Courier New" w:hAnsi="Courier New"/>
          <w:noProof/>
          <w:sz w:val="16"/>
          <w:szCs w:val="20"/>
          <w:lang w:val="en-GB"/>
        </w:rPr>
        <w:t>P</w:t>
      </w:r>
      <w:r w:rsidRPr="000E7680">
        <w:rPr>
          <w:rFonts w:ascii="Courier New" w:hAnsi="Courier New"/>
          <w:noProof/>
          <w:sz w:val="16"/>
          <w:szCs w:val="20"/>
          <w:lang w:val="en-GB"/>
        </w:rPr>
        <w:t>DSCH-Co</w:t>
      </w:r>
      <w:r>
        <w:rPr>
          <w:rFonts w:ascii="Courier New" w:hAnsi="Courier New"/>
          <w:noProof/>
          <w:sz w:val="16"/>
          <w:szCs w:val="20"/>
          <w:lang w:val="en-GB"/>
        </w:rPr>
        <w:t xml:space="preserve">nfig ::=                      </w:t>
      </w:r>
      <w:r w:rsidRPr="000E7680">
        <w:rPr>
          <w:rFonts w:ascii="Courier New" w:hAnsi="Courier New"/>
          <w:noProof/>
          <w:sz w:val="16"/>
          <w:szCs w:val="20"/>
          <w:lang w:val="en-GB"/>
        </w:rPr>
        <w:t>SEQUENCE {</w:t>
      </w:r>
    </w:p>
    <w:p w14:paraId="74F0DEA4" w14:textId="77777777" w:rsidR="005F60EB" w:rsidRDefault="005F60EB" w:rsidP="00AF06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5F60EB">
        <w:rPr>
          <w:rFonts w:ascii="Courier New" w:hAnsi="Courier New"/>
          <w:noProof/>
          <w:sz w:val="16"/>
          <w:szCs w:val="20"/>
          <w:lang w:val="en-GB"/>
        </w:rPr>
        <w:t xml:space="preserve">    pdsch-TimeDomainAllocationList          SetupRelease { PDSCH-TimeDomainResourceAllocationList }</w:t>
      </w:r>
    </w:p>
    <w:p w14:paraId="28D6A81B" w14:textId="20EC88BA" w:rsidR="005F60EB" w:rsidRDefault="005F60EB" w:rsidP="00AF06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>
        <w:rPr>
          <w:rFonts w:ascii="Courier New" w:hAnsi="Courier New"/>
          <w:noProof/>
          <w:sz w:val="16"/>
          <w:szCs w:val="20"/>
          <w:lang w:val="en-GB"/>
        </w:rPr>
        <w:t xml:space="preserve">                                                                               </w:t>
      </w:r>
      <w:r w:rsidRPr="005F60EB">
        <w:rPr>
          <w:rFonts w:ascii="Courier New" w:hAnsi="Courier New"/>
          <w:noProof/>
          <w:sz w:val="16"/>
          <w:szCs w:val="20"/>
          <w:lang w:val="en-GB"/>
        </w:rPr>
        <w:t>OPTIONAL,   -- Need M</w:t>
      </w:r>
    </w:p>
    <w:p w14:paraId="4DFBE734" w14:textId="1DD7FCE0" w:rsidR="005F60EB" w:rsidRDefault="005F60EB" w:rsidP="00AF06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>
        <w:rPr>
          <w:rFonts w:ascii="Courier New" w:hAnsi="Courier New"/>
          <w:noProof/>
          <w:sz w:val="16"/>
          <w:szCs w:val="20"/>
          <w:lang w:val="en-GB"/>
        </w:rPr>
        <w:t>-- other fields skipped</w:t>
      </w:r>
    </w:p>
    <w:p w14:paraId="008EB60A" w14:textId="77777777" w:rsidR="005F60EB" w:rsidRDefault="005F60EB" w:rsidP="005F60E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5F60EB">
        <w:rPr>
          <w:rFonts w:ascii="Courier New" w:hAnsi="Courier New"/>
          <w:noProof/>
          <w:sz w:val="16"/>
          <w:szCs w:val="20"/>
          <w:lang w:val="en-GB"/>
        </w:rPr>
        <w:t xml:space="preserve">    pdsch-TimeDomainAllocationL</w:t>
      </w:r>
      <w:r>
        <w:rPr>
          <w:rFonts w:ascii="Courier New" w:hAnsi="Courier New"/>
          <w:noProof/>
          <w:sz w:val="16"/>
          <w:szCs w:val="20"/>
          <w:lang w:val="en-GB"/>
        </w:rPr>
        <w:t>istForDCI-Format1-2-r16</w:t>
      </w:r>
    </w:p>
    <w:p w14:paraId="419CE8E0" w14:textId="20BDB647" w:rsidR="005F60EB" w:rsidRPr="005F60EB" w:rsidRDefault="005F60EB" w:rsidP="005F60E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>
        <w:rPr>
          <w:rFonts w:ascii="Courier New" w:hAnsi="Courier New"/>
          <w:noProof/>
          <w:sz w:val="16"/>
          <w:szCs w:val="20"/>
          <w:lang w:val="en-GB"/>
        </w:rPr>
        <w:t xml:space="preserve">                                            </w:t>
      </w:r>
      <w:r w:rsidRPr="005F60EB">
        <w:rPr>
          <w:rFonts w:ascii="Courier New" w:hAnsi="Courier New"/>
          <w:noProof/>
          <w:sz w:val="16"/>
          <w:szCs w:val="20"/>
          <w:lang w:val="en-GB"/>
        </w:rPr>
        <w:t>SetupRelease { PDSCH-TimeDomainResourceAllocationList }</w:t>
      </w:r>
    </w:p>
    <w:p w14:paraId="51C4B13F" w14:textId="240D08CD" w:rsidR="005F60EB" w:rsidRDefault="005F60EB" w:rsidP="005F60E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5F60EB">
        <w:rPr>
          <w:rFonts w:ascii="Courier New" w:hAnsi="Courier New"/>
          <w:noProof/>
          <w:sz w:val="16"/>
          <w:szCs w:val="20"/>
          <w:lang w:val="en-GB"/>
        </w:rPr>
        <w:t xml:space="preserve">    </w:t>
      </w:r>
      <w:r>
        <w:rPr>
          <w:rFonts w:ascii="Courier New" w:hAnsi="Courier New"/>
          <w:noProof/>
          <w:sz w:val="16"/>
          <w:szCs w:val="20"/>
          <w:lang w:val="en-GB"/>
        </w:rPr>
        <w:t xml:space="preserve">            </w:t>
      </w:r>
      <w:r w:rsidRPr="005F60EB">
        <w:rPr>
          <w:rFonts w:ascii="Courier New" w:hAnsi="Courier New"/>
          <w:noProof/>
          <w:sz w:val="16"/>
          <w:szCs w:val="20"/>
          <w:lang w:val="en-GB"/>
        </w:rPr>
        <w:t xml:space="preserve">                                                               OPTIONAL,   -- Need M</w:t>
      </w:r>
    </w:p>
    <w:p w14:paraId="231762B7" w14:textId="40984E29" w:rsidR="005F60EB" w:rsidRDefault="005F60EB" w:rsidP="005F60E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>
        <w:rPr>
          <w:rFonts w:ascii="Courier New" w:hAnsi="Courier New"/>
          <w:noProof/>
          <w:sz w:val="16"/>
          <w:szCs w:val="20"/>
          <w:lang w:val="en-GB"/>
        </w:rPr>
        <w:t>-- other fields skipped</w:t>
      </w:r>
    </w:p>
    <w:p w14:paraId="5D0ED26C" w14:textId="77777777" w:rsidR="005F60EB" w:rsidRDefault="005F60EB" w:rsidP="005F60E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5F60EB">
        <w:rPr>
          <w:rFonts w:ascii="Courier New" w:hAnsi="Courier New"/>
          <w:noProof/>
          <w:sz w:val="16"/>
          <w:szCs w:val="20"/>
          <w:lang w:val="en-GB"/>
        </w:rPr>
        <w:t xml:space="preserve">    pdsch-Tim</w:t>
      </w:r>
      <w:r>
        <w:rPr>
          <w:rFonts w:ascii="Courier New" w:hAnsi="Courier New"/>
          <w:noProof/>
          <w:sz w:val="16"/>
          <w:szCs w:val="20"/>
          <w:lang w:val="en-GB"/>
        </w:rPr>
        <w:t>eDomainAllocationList-v16xy</w:t>
      </w:r>
    </w:p>
    <w:p w14:paraId="6758E3D1" w14:textId="77777777" w:rsidR="005F60EB" w:rsidRDefault="005F60EB" w:rsidP="005F60E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>
        <w:rPr>
          <w:rFonts w:ascii="Courier New" w:hAnsi="Courier New"/>
          <w:noProof/>
          <w:sz w:val="16"/>
          <w:szCs w:val="20"/>
          <w:lang w:val="en-GB"/>
        </w:rPr>
        <w:t xml:space="preserve">                                       </w:t>
      </w:r>
      <w:r w:rsidRPr="005F60EB">
        <w:rPr>
          <w:rFonts w:ascii="Courier New" w:hAnsi="Courier New"/>
          <w:noProof/>
          <w:sz w:val="16"/>
          <w:szCs w:val="20"/>
          <w:lang w:val="en-GB"/>
        </w:rPr>
        <w:t xml:space="preserve">SetupRelease { </w:t>
      </w:r>
      <w:r w:rsidRPr="00FD0683">
        <w:rPr>
          <w:rFonts w:ascii="Courier New" w:hAnsi="Courier New"/>
          <w:noProof/>
          <w:sz w:val="16"/>
          <w:szCs w:val="20"/>
          <w:highlight w:val="green"/>
          <w:lang w:val="en-GB"/>
        </w:rPr>
        <w:t>PDSCH-TimeDomainResourceAllocationList-v16xy</w:t>
      </w:r>
      <w:r w:rsidRPr="005F60EB">
        <w:rPr>
          <w:rFonts w:ascii="Courier New" w:hAnsi="Courier New"/>
          <w:noProof/>
          <w:sz w:val="16"/>
          <w:szCs w:val="20"/>
          <w:lang w:val="en-GB"/>
        </w:rPr>
        <w:t xml:space="preserve"> }</w:t>
      </w:r>
    </w:p>
    <w:p w14:paraId="6C6E4EE6" w14:textId="2F3A4E5A" w:rsidR="005F60EB" w:rsidRDefault="005F60EB" w:rsidP="005F60E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>
        <w:rPr>
          <w:rFonts w:ascii="Courier New" w:hAnsi="Courier New"/>
          <w:noProof/>
          <w:sz w:val="16"/>
          <w:szCs w:val="20"/>
          <w:lang w:val="en-GB"/>
        </w:rPr>
        <w:t xml:space="preserve">                                                                         </w:t>
      </w:r>
      <w:r w:rsidRPr="005F60EB">
        <w:rPr>
          <w:rFonts w:ascii="Courier New" w:hAnsi="Courier New"/>
          <w:noProof/>
          <w:sz w:val="16"/>
          <w:szCs w:val="20"/>
          <w:lang w:val="en-GB"/>
        </w:rPr>
        <w:t xml:space="preserve">      OPTIONAL,   -- Need M</w:t>
      </w:r>
    </w:p>
    <w:p w14:paraId="70138AAC" w14:textId="77777777" w:rsidR="00AF06BB" w:rsidRDefault="00AF06BB" w:rsidP="00AF06BB">
      <w:pPr>
        <w:rPr>
          <w:rFonts w:eastAsia="SimSun"/>
          <w:lang w:val="en-GB" w:eastAsia="ja-JP"/>
        </w:rPr>
      </w:pPr>
    </w:p>
    <w:p w14:paraId="42BFA250" w14:textId="77777777" w:rsidR="005F60EB" w:rsidRPr="005F60EB" w:rsidRDefault="005F60EB" w:rsidP="005F60E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5F60EB">
        <w:rPr>
          <w:rFonts w:ascii="Courier New" w:hAnsi="Courier New"/>
          <w:noProof/>
          <w:sz w:val="16"/>
          <w:szCs w:val="20"/>
          <w:lang w:val="en-GB"/>
        </w:rPr>
        <w:t>PDSCH-TimeDomainResourceAllocationList ::=  SEQUENCE (SIZE(1..maxNrofDL-Allocations)) OF PDSCH-TimeDomainResourceAllocation</w:t>
      </w:r>
    </w:p>
    <w:p w14:paraId="4CC2A403" w14:textId="77777777" w:rsidR="005F60EB" w:rsidRPr="005F60EB" w:rsidRDefault="005F60EB" w:rsidP="005F60E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</w:p>
    <w:p w14:paraId="621AF5D5" w14:textId="77777777" w:rsidR="005F60EB" w:rsidRPr="005F60EB" w:rsidRDefault="005F60EB" w:rsidP="005F60E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5F60EB">
        <w:rPr>
          <w:rFonts w:ascii="Courier New" w:hAnsi="Courier New"/>
          <w:noProof/>
          <w:sz w:val="16"/>
          <w:szCs w:val="20"/>
          <w:lang w:val="en-GB"/>
        </w:rPr>
        <w:t>PDSCH-TimeDomainResourceAllocation ::=   SEQUENCE {</w:t>
      </w:r>
    </w:p>
    <w:p w14:paraId="3F55D80D" w14:textId="2A129E7F" w:rsidR="005F60EB" w:rsidRPr="005F60EB" w:rsidRDefault="005F60EB" w:rsidP="005F60E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5F60EB">
        <w:rPr>
          <w:rFonts w:ascii="Courier New" w:hAnsi="Courier New"/>
          <w:noProof/>
          <w:sz w:val="16"/>
          <w:szCs w:val="20"/>
          <w:lang w:val="en-GB"/>
        </w:rPr>
        <w:t xml:space="preserve">    k0                                   </w:t>
      </w:r>
      <w:r w:rsidR="00FD0683">
        <w:rPr>
          <w:rFonts w:ascii="Courier New" w:hAnsi="Courier New"/>
          <w:noProof/>
          <w:sz w:val="16"/>
          <w:szCs w:val="20"/>
          <w:lang w:val="en-GB"/>
        </w:rPr>
        <w:t xml:space="preserve">   INTEGER(0..32)</w:t>
      </w:r>
      <w:r w:rsidRPr="005F60EB">
        <w:rPr>
          <w:rFonts w:ascii="Courier New" w:hAnsi="Courier New"/>
          <w:noProof/>
          <w:sz w:val="16"/>
          <w:szCs w:val="20"/>
          <w:lang w:val="en-GB"/>
        </w:rPr>
        <w:t xml:space="preserve">                     OPTIONAL,   -- Need S</w:t>
      </w:r>
    </w:p>
    <w:p w14:paraId="5B4E453C" w14:textId="77777777" w:rsidR="005F60EB" w:rsidRPr="005F60EB" w:rsidRDefault="005F60EB" w:rsidP="005F60E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5F60EB">
        <w:rPr>
          <w:rFonts w:ascii="Courier New" w:hAnsi="Courier New"/>
          <w:noProof/>
          <w:sz w:val="16"/>
          <w:szCs w:val="20"/>
          <w:lang w:val="en-GB"/>
        </w:rPr>
        <w:t xml:space="preserve">    mappingType                             ENUMERATED {typeA, typeB},</w:t>
      </w:r>
    </w:p>
    <w:p w14:paraId="64C2F8D2" w14:textId="77777777" w:rsidR="005F60EB" w:rsidRPr="005F60EB" w:rsidRDefault="005F60EB" w:rsidP="005F60E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5F60EB">
        <w:rPr>
          <w:rFonts w:ascii="Courier New" w:hAnsi="Courier New"/>
          <w:noProof/>
          <w:sz w:val="16"/>
          <w:szCs w:val="20"/>
          <w:lang w:val="en-GB"/>
        </w:rPr>
        <w:t xml:space="preserve">    startSymbolAndLength                    INTEGER (0..127)</w:t>
      </w:r>
    </w:p>
    <w:p w14:paraId="26D06AF4" w14:textId="77777777" w:rsidR="005F60EB" w:rsidRPr="005F60EB" w:rsidRDefault="005F60EB" w:rsidP="005F60E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5F60EB">
        <w:rPr>
          <w:rFonts w:ascii="Courier New" w:hAnsi="Courier New"/>
          <w:noProof/>
          <w:sz w:val="16"/>
          <w:szCs w:val="20"/>
          <w:lang w:val="en-GB"/>
        </w:rPr>
        <w:t>}</w:t>
      </w:r>
    </w:p>
    <w:p w14:paraId="24A3E43D" w14:textId="77777777" w:rsidR="005F60EB" w:rsidRPr="005F60EB" w:rsidRDefault="005F60EB" w:rsidP="005F60E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</w:p>
    <w:p w14:paraId="3E77CA95" w14:textId="77777777" w:rsidR="005F60EB" w:rsidRPr="005F60EB" w:rsidRDefault="005F60EB" w:rsidP="005F60E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5F60EB">
        <w:rPr>
          <w:rFonts w:ascii="Courier New" w:hAnsi="Courier New"/>
          <w:noProof/>
          <w:sz w:val="16"/>
          <w:szCs w:val="20"/>
          <w:lang w:val="en-GB"/>
        </w:rPr>
        <w:t>PDSCH-TimeDomainResourceAllocationList-v16xy ::=  SEQUENCE (SIZE(1..maxNrofDL-Allocations)) OF PDSCH-TimeDomainResourceAllocation-v16xy</w:t>
      </w:r>
    </w:p>
    <w:p w14:paraId="14A3887A" w14:textId="77777777" w:rsidR="005F60EB" w:rsidRPr="005F60EB" w:rsidRDefault="005F60EB" w:rsidP="005F60E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</w:p>
    <w:p w14:paraId="60B77BB2" w14:textId="77777777" w:rsidR="005F60EB" w:rsidRPr="005F60EB" w:rsidRDefault="005F60EB" w:rsidP="005F60E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5F60EB">
        <w:rPr>
          <w:rFonts w:ascii="Courier New" w:hAnsi="Courier New"/>
          <w:noProof/>
          <w:sz w:val="16"/>
          <w:szCs w:val="20"/>
          <w:lang w:val="en-GB"/>
        </w:rPr>
        <w:t>PDSCH-TimeDomainResourceAllocation-v16xy ::=  SEQUENCE {</w:t>
      </w:r>
    </w:p>
    <w:p w14:paraId="7A115186" w14:textId="551E90CB" w:rsidR="005F60EB" w:rsidRPr="005F60EB" w:rsidRDefault="005F60EB" w:rsidP="005F60E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5F60EB">
        <w:rPr>
          <w:rFonts w:ascii="Courier New" w:hAnsi="Courier New"/>
          <w:noProof/>
          <w:sz w:val="16"/>
          <w:szCs w:val="20"/>
          <w:lang w:val="en-GB"/>
        </w:rPr>
        <w:t xml:space="preserve">    repetitionNu</w:t>
      </w:r>
      <w:r w:rsidR="00FD0683">
        <w:rPr>
          <w:rFonts w:ascii="Courier New" w:hAnsi="Courier New"/>
          <w:noProof/>
          <w:sz w:val="16"/>
          <w:szCs w:val="20"/>
          <w:lang w:val="en-GB"/>
        </w:rPr>
        <w:t xml:space="preserve">mber-r16           </w:t>
      </w:r>
      <w:r w:rsidRPr="005F60EB">
        <w:rPr>
          <w:rFonts w:ascii="Courier New" w:hAnsi="Courier New"/>
          <w:noProof/>
          <w:sz w:val="16"/>
          <w:szCs w:val="20"/>
          <w:lang w:val="en-GB"/>
        </w:rPr>
        <w:t>ENUMERATED {n2, n3, n4, n5, n6, n7, n8, n16}  OPTIONAL -- Need R</w:t>
      </w:r>
    </w:p>
    <w:p w14:paraId="0571772C" w14:textId="77777777" w:rsidR="005F60EB" w:rsidRPr="005F60EB" w:rsidRDefault="005F60EB" w:rsidP="005F60E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5F60EB">
        <w:rPr>
          <w:rFonts w:ascii="Courier New" w:hAnsi="Courier New"/>
          <w:noProof/>
          <w:sz w:val="16"/>
          <w:szCs w:val="20"/>
          <w:lang w:val="en-GB"/>
        </w:rPr>
        <w:t>}</w:t>
      </w:r>
    </w:p>
    <w:p w14:paraId="4814024B" w14:textId="0127C8FF" w:rsidR="00AF06BB" w:rsidRDefault="00FD0683" w:rsidP="00AF06BB">
      <w:pPr>
        <w:rPr>
          <w:rFonts w:eastAsia="SimSun"/>
          <w:lang w:val="en-GB" w:eastAsia="ja-JP"/>
        </w:rPr>
      </w:pPr>
      <w:r>
        <w:rPr>
          <w:rFonts w:eastAsia="SimSun"/>
          <w:lang w:val="en-GB" w:eastAsia="ja-JP"/>
        </w:rPr>
        <w:t>Since</w:t>
      </w:r>
      <w:r w:rsidRPr="00FD0683">
        <w:t xml:space="preserve"> </w:t>
      </w:r>
      <w:r w:rsidRPr="00FD0683">
        <w:rPr>
          <w:rFonts w:eastAsia="SimSun"/>
          <w:lang w:val="en-GB" w:eastAsia="ja-JP"/>
        </w:rPr>
        <w:t>pdsch-TimeDomainAllocationListForDCI-Format1-2-r16</w:t>
      </w:r>
      <w:r>
        <w:rPr>
          <w:rFonts w:eastAsia="SimSun"/>
          <w:lang w:val="en-GB" w:eastAsia="ja-JP"/>
        </w:rPr>
        <w:t xml:space="preserve"> is using </w:t>
      </w:r>
      <w:r w:rsidRPr="00FD0683">
        <w:rPr>
          <w:rFonts w:eastAsia="SimSun"/>
          <w:lang w:val="en-GB" w:eastAsia="ja-JP"/>
        </w:rPr>
        <w:t>PDSCH-</w:t>
      </w:r>
      <w:proofErr w:type="spellStart"/>
      <w:r w:rsidRPr="00FD0683">
        <w:rPr>
          <w:rFonts w:eastAsia="SimSun"/>
          <w:lang w:val="en-GB" w:eastAsia="ja-JP"/>
        </w:rPr>
        <w:t>TimeDomainResourceAllocation</w:t>
      </w:r>
      <w:proofErr w:type="spellEnd"/>
      <w:r>
        <w:rPr>
          <w:rFonts w:eastAsia="SimSun"/>
          <w:lang w:val="en-GB" w:eastAsia="ja-JP"/>
        </w:rPr>
        <w:t xml:space="preserve">, which does not include </w:t>
      </w:r>
      <w:proofErr w:type="spellStart"/>
      <w:r>
        <w:rPr>
          <w:rFonts w:eastAsia="SimSun"/>
          <w:lang w:val="en-GB" w:eastAsia="ja-JP"/>
        </w:rPr>
        <w:t>repetitionNumber</w:t>
      </w:r>
      <w:proofErr w:type="spellEnd"/>
      <w:r>
        <w:rPr>
          <w:rFonts w:eastAsia="SimSun"/>
          <w:lang w:val="en-GB" w:eastAsia="ja-JP"/>
        </w:rPr>
        <w:t>, some change is needed.</w:t>
      </w:r>
    </w:p>
    <w:p w14:paraId="03EEF488" w14:textId="337FF57D" w:rsidR="00FD0683" w:rsidRDefault="00FD0683" w:rsidP="00AF06BB">
      <w:pPr>
        <w:rPr>
          <w:rFonts w:eastAsia="SimSun"/>
          <w:lang w:val="en-GB" w:eastAsia="ja-JP"/>
        </w:rPr>
      </w:pPr>
      <w:r>
        <w:rPr>
          <w:rFonts w:eastAsia="SimSun"/>
          <w:lang w:val="en-GB" w:eastAsia="ja-JP"/>
        </w:rPr>
        <w:t xml:space="preserve">One option </w:t>
      </w:r>
      <w:r w:rsidR="00E640C3">
        <w:rPr>
          <w:rFonts w:eastAsia="SimSun"/>
          <w:lang w:val="en-GB" w:eastAsia="ja-JP"/>
        </w:rPr>
        <w:t xml:space="preserve">(option 1) </w:t>
      </w:r>
      <w:r>
        <w:rPr>
          <w:rFonts w:eastAsia="SimSun"/>
          <w:lang w:val="en-GB" w:eastAsia="ja-JP"/>
        </w:rPr>
        <w:t>is to add one more field in PDSCH-Config:</w:t>
      </w:r>
    </w:p>
    <w:p w14:paraId="0ACBC4F3" w14:textId="77777777" w:rsidR="00FD0683" w:rsidRPr="000E7680" w:rsidRDefault="00FD0683" w:rsidP="00FD06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>
        <w:rPr>
          <w:rFonts w:ascii="Courier New" w:hAnsi="Courier New"/>
          <w:noProof/>
          <w:sz w:val="16"/>
          <w:szCs w:val="20"/>
          <w:lang w:val="en-GB"/>
        </w:rPr>
        <w:t>P</w:t>
      </w:r>
      <w:r w:rsidRPr="000E7680">
        <w:rPr>
          <w:rFonts w:ascii="Courier New" w:hAnsi="Courier New"/>
          <w:noProof/>
          <w:sz w:val="16"/>
          <w:szCs w:val="20"/>
          <w:lang w:val="en-GB"/>
        </w:rPr>
        <w:t>DSCH-Co</w:t>
      </w:r>
      <w:r>
        <w:rPr>
          <w:rFonts w:ascii="Courier New" w:hAnsi="Courier New"/>
          <w:noProof/>
          <w:sz w:val="16"/>
          <w:szCs w:val="20"/>
          <w:lang w:val="en-GB"/>
        </w:rPr>
        <w:t xml:space="preserve">nfig ::=                      </w:t>
      </w:r>
      <w:r w:rsidRPr="000E7680">
        <w:rPr>
          <w:rFonts w:ascii="Courier New" w:hAnsi="Courier New"/>
          <w:noProof/>
          <w:sz w:val="16"/>
          <w:szCs w:val="20"/>
          <w:lang w:val="en-GB"/>
        </w:rPr>
        <w:t>SEQUENCE {</w:t>
      </w:r>
    </w:p>
    <w:p w14:paraId="464F52BA" w14:textId="77777777" w:rsidR="00FD0683" w:rsidRDefault="00FD0683" w:rsidP="00FD06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5F60EB">
        <w:rPr>
          <w:rFonts w:ascii="Courier New" w:hAnsi="Courier New"/>
          <w:noProof/>
          <w:sz w:val="16"/>
          <w:szCs w:val="20"/>
          <w:lang w:val="en-GB"/>
        </w:rPr>
        <w:t xml:space="preserve">    pdsch-TimeDomainAllocationList          SetupRelease { PDSCH-TimeDomainResourceAllocationList }</w:t>
      </w:r>
    </w:p>
    <w:p w14:paraId="6C25891A" w14:textId="77777777" w:rsidR="00FD0683" w:rsidRDefault="00FD0683" w:rsidP="00FD06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>
        <w:rPr>
          <w:rFonts w:ascii="Courier New" w:hAnsi="Courier New"/>
          <w:noProof/>
          <w:sz w:val="16"/>
          <w:szCs w:val="20"/>
          <w:lang w:val="en-GB"/>
        </w:rPr>
        <w:t xml:space="preserve">                                                                               </w:t>
      </w:r>
      <w:r w:rsidRPr="005F60EB">
        <w:rPr>
          <w:rFonts w:ascii="Courier New" w:hAnsi="Courier New"/>
          <w:noProof/>
          <w:sz w:val="16"/>
          <w:szCs w:val="20"/>
          <w:lang w:val="en-GB"/>
        </w:rPr>
        <w:t>OPTIONAL,   -- Need M</w:t>
      </w:r>
    </w:p>
    <w:p w14:paraId="77099AFC" w14:textId="77777777" w:rsidR="00FD0683" w:rsidRDefault="00FD0683" w:rsidP="00FD06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>
        <w:rPr>
          <w:rFonts w:ascii="Courier New" w:hAnsi="Courier New"/>
          <w:noProof/>
          <w:sz w:val="16"/>
          <w:szCs w:val="20"/>
          <w:lang w:val="en-GB"/>
        </w:rPr>
        <w:t>-- other fields skipped</w:t>
      </w:r>
    </w:p>
    <w:p w14:paraId="468BAF28" w14:textId="77777777" w:rsidR="00FD0683" w:rsidRDefault="00FD0683" w:rsidP="00FD06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5F60EB">
        <w:rPr>
          <w:rFonts w:ascii="Courier New" w:hAnsi="Courier New"/>
          <w:noProof/>
          <w:sz w:val="16"/>
          <w:szCs w:val="20"/>
          <w:lang w:val="en-GB"/>
        </w:rPr>
        <w:t xml:space="preserve">    pdsch-TimeDomainAllocationL</w:t>
      </w:r>
      <w:r>
        <w:rPr>
          <w:rFonts w:ascii="Courier New" w:hAnsi="Courier New"/>
          <w:noProof/>
          <w:sz w:val="16"/>
          <w:szCs w:val="20"/>
          <w:lang w:val="en-GB"/>
        </w:rPr>
        <w:t>istForDCI-Format1-2-r16</w:t>
      </w:r>
    </w:p>
    <w:p w14:paraId="77CB63E0" w14:textId="77777777" w:rsidR="00FD0683" w:rsidRPr="005F60EB" w:rsidRDefault="00FD0683" w:rsidP="00FD06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>
        <w:rPr>
          <w:rFonts w:ascii="Courier New" w:hAnsi="Courier New"/>
          <w:noProof/>
          <w:sz w:val="16"/>
          <w:szCs w:val="20"/>
          <w:lang w:val="en-GB"/>
        </w:rPr>
        <w:t xml:space="preserve">                                            </w:t>
      </w:r>
      <w:r w:rsidRPr="005F60EB">
        <w:rPr>
          <w:rFonts w:ascii="Courier New" w:hAnsi="Courier New"/>
          <w:noProof/>
          <w:sz w:val="16"/>
          <w:szCs w:val="20"/>
          <w:lang w:val="en-GB"/>
        </w:rPr>
        <w:t>SetupRelease { PDSCH-TimeDomainResourceAllocationList }</w:t>
      </w:r>
    </w:p>
    <w:p w14:paraId="07CCC330" w14:textId="616B2087" w:rsidR="00FD0683" w:rsidRDefault="00FD0683" w:rsidP="00FD06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0" w:author="Huawei" w:date="2020-06-08T19:43:00Z"/>
          <w:rFonts w:ascii="Courier New" w:hAnsi="Courier New"/>
          <w:noProof/>
          <w:sz w:val="16"/>
          <w:szCs w:val="20"/>
          <w:lang w:val="en-GB"/>
        </w:rPr>
      </w:pPr>
      <w:ins w:id="11" w:author="Huawei" w:date="2020-06-08T19:43:00Z">
        <w:r w:rsidRPr="005F60EB">
          <w:rPr>
            <w:rFonts w:ascii="Courier New" w:hAnsi="Courier New"/>
            <w:noProof/>
            <w:sz w:val="16"/>
            <w:szCs w:val="20"/>
            <w:lang w:val="en-GB"/>
          </w:rPr>
          <w:t xml:space="preserve">    pdsch-TimeDomainAllocationL</w:t>
        </w:r>
        <w:r>
          <w:rPr>
            <w:rFonts w:ascii="Courier New" w:hAnsi="Courier New"/>
            <w:noProof/>
            <w:sz w:val="16"/>
            <w:szCs w:val="20"/>
            <w:lang w:val="en-GB"/>
          </w:rPr>
          <w:t>istForDCI-Format1-2-</w:t>
        </w:r>
      </w:ins>
      <w:ins w:id="12" w:author="Huawei" w:date="2020-06-08T19:44:00Z">
        <w:r>
          <w:rPr>
            <w:rFonts w:ascii="Courier New" w:hAnsi="Courier New"/>
            <w:noProof/>
            <w:sz w:val="16"/>
            <w:szCs w:val="20"/>
            <w:lang w:val="en-GB"/>
          </w:rPr>
          <w:t>v16xy-</w:t>
        </w:r>
      </w:ins>
      <w:ins w:id="13" w:author="Huawei" w:date="2020-06-08T19:43:00Z">
        <w:r>
          <w:rPr>
            <w:rFonts w:ascii="Courier New" w:hAnsi="Courier New"/>
            <w:noProof/>
            <w:sz w:val="16"/>
            <w:szCs w:val="20"/>
            <w:lang w:val="en-GB"/>
          </w:rPr>
          <w:t>r16</w:t>
        </w:r>
      </w:ins>
    </w:p>
    <w:p w14:paraId="5568CBB9" w14:textId="28A6E9E6" w:rsidR="00FD0683" w:rsidRPr="005F60EB" w:rsidRDefault="00FD0683" w:rsidP="00FD06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" w:author="Huawei" w:date="2020-06-08T19:43:00Z"/>
          <w:rFonts w:ascii="Courier New" w:hAnsi="Courier New"/>
          <w:noProof/>
          <w:sz w:val="16"/>
          <w:szCs w:val="20"/>
          <w:lang w:val="en-GB"/>
        </w:rPr>
      </w:pPr>
      <w:ins w:id="15" w:author="Huawei" w:date="2020-06-08T19:43:00Z">
        <w:r>
          <w:rPr>
            <w:rFonts w:ascii="Courier New" w:hAnsi="Courier New"/>
            <w:noProof/>
            <w:sz w:val="16"/>
            <w:szCs w:val="20"/>
            <w:lang w:val="en-GB"/>
          </w:rPr>
          <w:t xml:space="preserve">                                       </w:t>
        </w:r>
        <w:r w:rsidRPr="005F60EB">
          <w:rPr>
            <w:rFonts w:ascii="Courier New" w:hAnsi="Courier New"/>
            <w:noProof/>
            <w:sz w:val="16"/>
            <w:szCs w:val="20"/>
            <w:lang w:val="en-GB"/>
          </w:rPr>
          <w:t>SetupRelease { PDSCH-TimeDomainResourceAllocationList</w:t>
        </w:r>
      </w:ins>
      <w:ins w:id="16" w:author="Huawei" w:date="2020-06-08T19:44:00Z">
        <w:r>
          <w:rPr>
            <w:rFonts w:ascii="Courier New" w:hAnsi="Courier New"/>
            <w:noProof/>
            <w:sz w:val="16"/>
            <w:szCs w:val="20"/>
            <w:lang w:val="en-GB"/>
          </w:rPr>
          <w:t>-v16xy</w:t>
        </w:r>
      </w:ins>
      <w:ins w:id="17" w:author="Huawei" w:date="2020-06-08T19:43:00Z">
        <w:r w:rsidRPr="005F60EB">
          <w:rPr>
            <w:rFonts w:ascii="Courier New" w:hAnsi="Courier New"/>
            <w:noProof/>
            <w:sz w:val="16"/>
            <w:szCs w:val="20"/>
            <w:lang w:val="en-GB"/>
          </w:rPr>
          <w:t xml:space="preserve"> }</w:t>
        </w:r>
      </w:ins>
    </w:p>
    <w:p w14:paraId="305C5665" w14:textId="77777777" w:rsidR="00FD0683" w:rsidRDefault="00FD0683" w:rsidP="00FD06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" w:author="Huawei" w:date="2020-06-08T19:43:00Z"/>
          <w:rFonts w:ascii="Courier New" w:hAnsi="Courier New"/>
          <w:noProof/>
          <w:sz w:val="16"/>
          <w:szCs w:val="20"/>
          <w:lang w:val="en-GB"/>
        </w:rPr>
      </w:pPr>
      <w:ins w:id="19" w:author="Huawei" w:date="2020-06-08T19:43:00Z">
        <w:r w:rsidRPr="005F60EB">
          <w:rPr>
            <w:rFonts w:ascii="Courier New" w:hAnsi="Courier New"/>
            <w:noProof/>
            <w:sz w:val="16"/>
            <w:szCs w:val="20"/>
            <w:lang w:val="en-GB"/>
          </w:rPr>
          <w:t xml:space="preserve">    </w:t>
        </w:r>
        <w:r>
          <w:rPr>
            <w:rFonts w:ascii="Courier New" w:hAnsi="Courier New"/>
            <w:noProof/>
            <w:sz w:val="16"/>
            <w:szCs w:val="20"/>
            <w:lang w:val="en-GB"/>
          </w:rPr>
          <w:t xml:space="preserve">            </w:t>
        </w:r>
        <w:r w:rsidRPr="005F60EB">
          <w:rPr>
            <w:rFonts w:ascii="Courier New" w:hAnsi="Courier New"/>
            <w:noProof/>
            <w:sz w:val="16"/>
            <w:szCs w:val="20"/>
            <w:lang w:val="en-GB"/>
          </w:rPr>
          <w:t xml:space="preserve">                                                               OPTIONAL,   -- Need M</w:t>
        </w:r>
      </w:ins>
    </w:p>
    <w:p w14:paraId="50C37A1E" w14:textId="77777777" w:rsidR="00FD0683" w:rsidRDefault="00FD0683" w:rsidP="00FD06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5F60EB">
        <w:rPr>
          <w:rFonts w:ascii="Courier New" w:hAnsi="Courier New"/>
          <w:noProof/>
          <w:sz w:val="16"/>
          <w:szCs w:val="20"/>
          <w:lang w:val="en-GB"/>
        </w:rPr>
        <w:t xml:space="preserve">    </w:t>
      </w:r>
      <w:r>
        <w:rPr>
          <w:rFonts w:ascii="Courier New" w:hAnsi="Courier New"/>
          <w:noProof/>
          <w:sz w:val="16"/>
          <w:szCs w:val="20"/>
          <w:lang w:val="en-GB"/>
        </w:rPr>
        <w:t xml:space="preserve">            </w:t>
      </w:r>
      <w:r w:rsidRPr="005F60EB">
        <w:rPr>
          <w:rFonts w:ascii="Courier New" w:hAnsi="Courier New"/>
          <w:noProof/>
          <w:sz w:val="16"/>
          <w:szCs w:val="20"/>
          <w:lang w:val="en-GB"/>
        </w:rPr>
        <w:t xml:space="preserve">                                                               OPTIONAL,   -- Need M</w:t>
      </w:r>
    </w:p>
    <w:p w14:paraId="7630A08B" w14:textId="77777777" w:rsidR="00FD0683" w:rsidRDefault="00FD0683" w:rsidP="00FD06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>
        <w:rPr>
          <w:rFonts w:ascii="Courier New" w:hAnsi="Courier New"/>
          <w:noProof/>
          <w:sz w:val="16"/>
          <w:szCs w:val="20"/>
          <w:lang w:val="en-GB"/>
        </w:rPr>
        <w:t>-- other fields skipped</w:t>
      </w:r>
    </w:p>
    <w:p w14:paraId="428BF7EC" w14:textId="77777777" w:rsidR="00FD0683" w:rsidRDefault="00FD0683" w:rsidP="00FD06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5F60EB">
        <w:rPr>
          <w:rFonts w:ascii="Courier New" w:hAnsi="Courier New"/>
          <w:noProof/>
          <w:sz w:val="16"/>
          <w:szCs w:val="20"/>
          <w:lang w:val="en-GB"/>
        </w:rPr>
        <w:t xml:space="preserve">    pdsch-Tim</w:t>
      </w:r>
      <w:r>
        <w:rPr>
          <w:rFonts w:ascii="Courier New" w:hAnsi="Courier New"/>
          <w:noProof/>
          <w:sz w:val="16"/>
          <w:szCs w:val="20"/>
          <w:lang w:val="en-GB"/>
        </w:rPr>
        <w:t>eDomainAllocationList-v16xy</w:t>
      </w:r>
    </w:p>
    <w:p w14:paraId="0EB2E34B" w14:textId="77777777" w:rsidR="00FD0683" w:rsidRDefault="00FD0683" w:rsidP="00FD06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>
        <w:rPr>
          <w:rFonts w:ascii="Courier New" w:hAnsi="Courier New"/>
          <w:noProof/>
          <w:sz w:val="16"/>
          <w:szCs w:val="20"/>
          <w:lang w:val="en-GB"/>
        </w:rPr>
        <w:t xml:space="preserve">                                       </w:t>
      </w:r>
      <w:r w:rsidRPr="00FD0683">
        <w:rPr>
          <w:rFonts w:ascii="Courier New" w:hAnsi="Courier New"/>
          <w:noProof/>
          <w:sz w:val="16"/>
          <w:szCs w:val="20"/>
          <w:lang w:val="en-GB"/>
        </w:rPr>
        <w:t>SetupRelease { PDSCH-TimeDomainResourceAllocationList-v16xy }</w:t>
      </w:r>
    </w:p>
    <w:p w14:paraId="7FC65D74" w14:textId="77777777" w:rsidR="00FD0683" w:rsidRDefault="00FD0683" w:rsidP="00FD06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>
        <w:rPr>
          <w:rFonts w:ascii="Courier New" w:hAnsi="Courier New"/>
          <w:noProof/>
          <w:sz w:val="16"/>
          <w:szCs w:val="20"/>
          <w:lang w:val="en-GB"/>
        </w:rPr>
        <w:t xml:space="preserve">                                                                         </w:t>
      </w:r>
      <w:r w:rsidRPr="005F60EB">
        <w:rPr>
          <w:rFonts w:ascii="Courier New" w:hAnsi="Courier New"/>
          <w:noProof/>
          <w:sz w:val="16"/>
          <w:szCs w:val="20"/>
          <w:lang w:val="en-GB"/>
        </w:rPr>
        <w:t xml:space="preserve">      OPTIONAL,   -- Need M</w:t>
      </w:r>
    </w:p>
    <w:p w14:paraId="0EAB56C1" w14:textId="77777777" w:rsidR="00FD0683" w:rsidRDefault="00FD0683" w:rsidP="00AF06BB">
      <w:pPr>
        <w:rPr>
          <w:rFonts w:eastAsia="SimSun"/>
          <w:lang w:val="en-GB" w:eastAsia="ja-JP"/>
        </w:rPr>
      </w:pPr>
    </w:p>
    <w:p w14:paraId="6E568BF7" w14:textId="162A4F4A" w:rsidR="00FD0683" w:rsidRDefault="00FD0683" w:rsidP="00AF06BB">
      <w:pPr>
        <w:rPr>
          <w:rFonts w:eastAsia="SimSun"/>
          <w:lang w:val="en-GB" w:eastAsia="ja-JP"/>
        </w:rPr>
      </w:pPr>
      <w:r>
        <w:rPr>
          <w:rFonts w:eastAsia="SimSun"/>
          <w:lang w:val="en-GB" w:eastAsia="ja-JP"/>
        </w:rPr>
        <w:t xml:space="preserve">Another option </w:t>
      </w:r>
      <w:r w:rsidR="00E640C3">
        <w:rPr>
          <w:rFonts w:eastAsia="SimSun"/>
          <w:lang w:val="en-GB" w:eastAsia="ja-JP"/>
        </w:rPr>
        <w:t xml:space="preserve">(option 2) </w:t>
      </w:r>
      <w:r w:rsidR="00D41A93">
        <w:rPr>
          <w:rFonts w:eastAsia="SimSun"/>
          <w:lang w:val="en-GB" w:eastAsia="ja-JP"/>
        </w:rPr>
        <w:t xml:space="preserve">is to create a PDSCH-TimeDomainResourceAllocationList-r16 which includes the additional parameter, </w:t>
      </w:r>
      <w:r>
        <w:rPr>
          <w:rFonts w:eastAsia="SimSun"/>
          <w:lang w:val="en-GB" w:eastAsia="ja-JP"/>
        </w:rPr>
        <w:t>e.g.</w:t>
      </w:r>
    </w:p>
    <w:p w14:paraId="4219E15A" w14:textId="77777777" w:rsidR="00FD0683" w:rsidRPr="000E7680" w:rsidRDefault="00FD0683" w:rsidP="00FD06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>
        <w:rPr>
          <w:rFonts w:ascii="Courier New" w:hAnsi="Courier New"/>
          <w:noProof/>
          <w:sz w:val="16"/>
          <w:szCs w:val="20"/>
          <w:lang w:val="en-GB"/>
        </w:rPr>
        <w:t>P</w:t>
      </w:r>
      <w:r w:rsidRPr="000E7680">
        <w:rPr>
          <w:rFonts w:ascii="Courier New" w:hAnsi="Courier New"/>
          <w:noProof/>
          <w:sz w:val="16"/>
          <w:szCs w:val="20"/>
          <w:lang w:val="en-GB"/>
        </w:rPr>
        <w:t>DSCH-Co</w:t>
      </w:r>
      <w:r>
        <w:rPr>
          <w:rFonts w:ascii="Courier New" w:hAnsi="Courier New"/>
          <w:noProof/>
          <w:sz w:val="16"/>
          <w:szCs w:val="20"/>
          <w:lang w:val="en-GB"/>
        </w:rPr>
        <w:t xml:space="preserve">nfig ::=                      </w:t>
      </w:r>
      <w:r w:rsidRPr="000E7680">
        <w:rPr>
          <w:rFonts w:ascii="Courier New" w:hAnsi="Courier New"/>
          <w:noProof/>
          <w:sz w:val="16"/>
          <w:szCs w:val="20"/>
          <w:lang w:val="en-GB"/>
        </w:rPr>
        <w:t>SEQUENCE {</w:t>
      </w:r>
    </w:p>
    <w:p w14:paraId="75E70DD6" w14:textId="77777777" w:rsidR="00FD0683" w:rsidRDefault="00FD0683" w:rsidP="00FD06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5F60EB">
        <w:rPr>
          <w:rFonts w:ascii="Courier New" w:hAnsi="Courier New"/>
          <w:noProof/>
          <w:sz w:val="16"/>
          <w:szCs w:val="20"/>
          <w:lang w:val="en-GB"/>
        </w:rPr>
        <w:t xml:space="preserve">    pdsch-TimeDomainAllocationList          SetupRelease { PDSCH-TimeDomainResourceAllocationList }</w:t>
      </w:r>
    </w:p>
    <w:p w14:paraId="3C0ACA45" w14:textId="77777777" w:rsidR="00FD0683" w:rsidRDefault="00FD0683" w:rsidP="00FD06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>
        <w:rPr>
          <w:rFonts w:ascii="Courier New" w:hAnsi="Courier New"/>
          <w:noProof/>
          <w:sz w:val="16"/>
          <w:szCs w:val="20"/>
          <w:lang w:val="en-GB"/>
        </w:rPr>
        <w:t xml:space="preserve">                                                                               </w:t>
      </w:r>
      <w:r w:rsidRPr="005F60EB">
        <w:rPr>
          <w:rFonts w:ascii="Courier New" w:hAnsi="Courier New"/>
          <w:noProof/>
          <w:sz w:val="16"/>
          <w:szCs w:val="20"/>
          <w:lang w:val="en-GB"/>
        </w:rPr>
        <w:t>OPTIONAL,   -- Need M</w:t>
      </w:r>
    </w:p>
    <w:p w14:paraId="04FE98E7" w14:textId="77777777" w:rsidR="00FD0683" w:rsidRDefault="00FD0683" w:rsidP="00FD06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>
        <w:rPr>
          <w:rFonts w:ascii="Courier New" w:hAnsi="Courier New"/>
          <w:noProof/>
          <w:sz w:val="16"/>
          <w:szCs w:val="20"/>
          <w:lang w:val="en-GB"/>
        </w:rPr>
        <w:t>-- other fields skipped</w:t>
      </w:r>
    </w:p>
    <w:p w14:paraId="363C959C" w14:textId="77777777" w:rsidR="00FD0683" w:rsidRDefault="00FD0683" w:rsidP="00FD06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5F60EB">
        <w:rPr>
          <w:rFonts w:ascii="Courier New" w:hAnsi="Courier New"/>
          <w:noProof/>
          <w:sz w:val="16"/>
          <w:szCs w:val="20"/>
          <w:lang w:val="en-GB"/>
        </w:rPr>
        <w:t xml:space="preserve">    pdsch-TimeDomainAllocationL</w:t>
      </w:r>
      <w:r>
        <w:rPr>
          <w:rFonts w:ascii="Courier New" w:hAnsi="Courier New"/>
          <w:noProof/>
          <w:sz w:val="16"/>
          <w:szCs w:val="20"/>
          <w:lang w:val="en-GB"/>
        </w:rPr>
        <w:t>istForDCI-Format1-2-r16</w:t>
      </w:r>
    </w:p>
    <w:p w14:paraId="4D444448" w14:textId="478DCB6A" w:rsidR="00FD0683" w:rsidRPr="005F60EB" w:rsidRDefault="00FD0683" w:rsidP="00FD06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>
        <w:rPr>
          <w:rFonts w:ascii="Courier New" w:hAnsi="Courier New"/>
          <w:noProof/>
          <w:sz w:val="16"/>
          <w:szCs w:val="20"/>
          <w:lang w:val="en-GB"/>
        </w:rPr>
        <w:t xml:space="preserve">                                         </w:t>
      </w:r>
      <w:r w:rsidRPr="005F60EB">
        <w:rPr>
          <w:rFonts w:ascii="Courier New" w:hAnsi="Courier New"/>
          <w:noProof/>
          <w:sz w:val="16"/>
          <w:szCs w:val="20"/>
          <w:lang w:val="en-GB"/>
        </w:rPr>
        <w:t>SetupRelease { PDSCH-TimeDomainResourceAllocationList</w:t>
      </w:r>
      <w:ins w:id="20" w:author="Huawei" w:date="2020-06-08T19:46:00Z">
        <w:r w:rsidRPr="00E640C3">
          <w:rPr>
            <w:rFonts w:ascii="Courier New" w:hAnsi="Courier New"/>
            <w:noProof/>
            <w:sz w:val="16"/>
            <w:szCs w:val="20"/>
            <w:highlight w:val="yellow"/>
            <w:lang w:val="en-GB"/>
          </w:rPr>
          <w:t>-r16</w:t>
        </w:r>
      </w:ins>
      <w:r w:rsidRPr="005F60EB">
        <w:rPr>
          <w:rFonts w:ascii="Courier New" w:hAnsi="Courier New"/>
          <w:noProof/>
          <w:sz w:val="16"/>
          <w:szCs w:val="20"/>
          <w:lang w:val="en-GB"/>
        </w:rPr>
        <w:t xml:space="preserve"> }</w:t>
      </w:r>
    </w:p>
    <w:p w14:paraId="290FED43" w14:textId="77777777" w:rsidR="00FD0683" w:rsidRDefault="00FD0683" w:rsidP="00FD06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5F60EB">
        <w:rPr>
          <w:rFonts w:ascii="Courier New" w:hAnsi="Courier New"/>
          <w:noProof/>
          <w:sz w:val="16"/>
          <w:szCs w:val="20"/>
          <w:lang w:val="en-GB"/>
        </w:rPr>
        <w:t xml:space="preserve">    </w:t>
      </w:r>
      <w:r>
        <w:rPr>
          <w:rFonts w:ascii="Courier New" w:hAnsi="Courier New"/>
          <w:noProof/>
          <w:sz w:val="16"/>
          <w:szCs w:val="20"/>
          <w:lang w:val="en-GB"/>
        </w:rPr>
        <w:t xml:space="preserve">            </w:t>
      </w:r>
      <w:r w:rsidRPr="005F60EB">
        <w:rPr>
          <w:rFonts w:ascii="Courier New" w:hAnsi="Courier New"/>
          <w:noProof/>
          <w:sz w:val="16"/>
          <w:szCs w:val="20"/>
          <w:lang w:val="en-GB"/>
        </w:rPr>
        <w:t xml:space="preserve">                                                               OPTIONAL,   -- Need M</w:t>
      </w:r>
    </w:p>
    <w:p w14:paraId="630DDC49" w14:textId="77777777" w:rsidR="00FD0683" w:rsidRDefault="00FD0683" w:rsidP="00FD06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>
        <w:rPr>
          <w:rFonts w:ascii="Courier New" w:hAnsi="Courier New"/>
          <w:noProof/>
          <w:sz w:val="16"/>
          <w:szCs w:val="20"/>
          <w:lang w:val="en-GB"/>
        </w:rPr>
        <w:t>-- other fields skipped</w:t>
      </w:r>
    </w:p>
    <w:p w14:paraId="25C8B829" w14:textId="77777777" w:rsidR="00FD0683" w:rsidRDefault="00FD0683" w:rsidP="00FD06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5F60EB">
        <w:rPr>
          <w:rFonts w:ascii="Courier New" w:hAnsi="Courier New"/>
          <w:noProof/>
          <w:sz w:val="16"/>
          <w:szCs w:val="20"/>
          <w:lang w:val="en-GB"/>
        </w:rPr>
        <w:t xml:space="preserve">    pdsch-Tim</w:t>
      </w:r>
      <w:r>
        <w:rPr>
          <w:rFonts w:ascii="Courier New" w:hAnsi="Courier New"/>
          <w:noProof/>
          <w:sz w:val="16"/>
          <w:szCs w:val="20"/>
          <w:lang w:val="en-GB"/>
        </w:rPr>
        <w:t>eDomainAllocationList-v16xy</w:t>
      </w:r>
    </w:p>
    <w:p w14:paraId="204DB5FE" w14:textId="77777777" w:rsidR="00FD0683" w:rsidRDefault="00FD0683" w:rsidP="00FD06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>
        <w:rPr>
          <w:rFonts w:ascii="Courier New" w:hAnsi="Courier New"/>
          <w:noProof/>
          <w:sz w:val="16"/>
          <w:szCs w:val="20"/>
          <w:lang w:val="en-GB"/>
        </w:rPr>
        <w:t xml:space="preserve">                                       </w:t>
      </w:r>
      <w:r w:rsidRPr="005F60EB">
        <w:rPr>
          <w:rFonts w:ascii="Courier New" w:hAnsi="Courier New"/>
          <w:noProof/>
          <w:sz w:val="16"/>
          <w:szCs w:val="20"/>
          <w:lang w:val="en-GB"/>
        </w:rPr>
        <w:t xml:space="preserve">SetupRelease { </w:t>
      </w:r>
      <w:r w:rsidRPr="00FD0683">
        <w:rPr>
          <w:rFonts w:ascii="Courier New" w:hAnsi="Courier New"/>
          <w:noProof/>
          <w:sz w:val="16"/>
          <w:szCs w:val="20"/>
          <w:lang w:val="en-GB"/>
        </w:rPr>
        <w:t>PDSCH-TimeDomainResourceAllocationList-v16xy }</w:t>
      </w:r>
    </w:p>
    <w:p w14:paraId="604B947C" w14:textId="77777777" w:rsidR="00FD0683" w:rsidRDefault="00FD0683" w:rsidP="00FD06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>
        <w:rPr>
          <w:rFonts w:ascii="Courier New" w:hAnsi="Courier New"/>
          <w:noProof/>
          <w:sz w:val="16"/>
          <w:szCs w:val="20"/>
          <w:lang w:val="en-GB"/>
        </w:rPr>
        <w:t xml:space="preserve">                                                                         </w:t>
      </w:r>
      <w:r w:rsidRPr="005F60EB">
        <w:rPr>
          <w:rFonts w:ascii="Courier New" w:hAnsi="Courier New"/>
          <w:noProof/>
          <w:sz w:val="16"/>
          <w:szCs w:val="20"/>
          <w:lang w:val="en-GB"/>
        </w:rPr>
        <w:t xml:space="preserve">      OPTIONAL,   -- Need M</w:t>
      </w:r>
    </w:p>
    <w:p w14:paraId="4E8C3043" w14:textId="77777777" w:rsidR="00FD0683" w:rsidRPr="00E640C3" w:rsidRDefault="00FD0683" w:rsidP="00E640C3">
      <w:pPr>
        <w:rPr>
          <w:rFonts w:eastAsia="SimSun"/>
          <w:lang w:val="en-GB" w:eastAsia="ja-JP"/>
        </w:rPr>
      </w:pPr>
    </w:p>
    <w:p w14:paraId="2FF38E07" w14:textId="77777777" w:rsidR="00FD0683" w:rsidRPr="00F06B47" w:rsidRDefault="00FD0683" w:rsidP="00FD06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F06B47">
        <w:rPr>
          <w:rFonts w:ascii="Courier New" w:hAnsi="Courier New"/>
          <w:noProof/>
          <w:sz w:val="16"/>
          <w:szCs w:val="20"/>
          <w:lang w:val="en-GB"/>
        </w:rPr>
        <w:t>PDSCH-TimeDomainResourceAllocationList ::=  SEQUENCE (SIZE(1..maxNrofDL-Allocations)) OF PDSCH-TimeDomainResourceAllocation</w:t>
      </w:r>
    </w:p>
    <w:p w14:paraId="2D9C7989" w14:textId="77777777" w:rsidR="00FD0683" w:rsidRPr="00F06B47" w:rsidRDefault="00FD0683" w:rsidP="00FD06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</w:p>
    <w:p w14:paraId="66EF5230" w14:textId="77777777" w:rsidR="00FD0683" w:rsidRPr="00F06B47" w:rsidRDefault="00FD0683" w:rsidP="00FD06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F06B47">
        <w:rPr>
          <w:rFonts w:ascii="Courier New" w:hAnsi="Courier New"/>
          <w:noProof/>
          <w:sz w:val="16"/>
          <w:szCs w:val="20"/>
          <w:lang w:val="en-GB"/>
        </w:rPr>
        <w:t>PDSCH-TimeDomainResourceAllocation ::=   SEQUENCE {</w:t>
      </w:r>
    </w:p>
    <w:p w14:paraId="0630D7FA" w14:textId="77777777" w:rsidR="00FD0683" w:rsidRPr="00F06B47" w:rsidRDefault="00FD0683" w:rsidP="00FD06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F06B47">
        <w:rPr>
          <w:rFonts w:ascii="Courier New" w:hAnsi="Courier New"/>
          <w:noProof/>
          <w:sz w:val="16"/>
          <w:szCs w:val="20"/>
          <w:lang w:val="en-GB"/>
        </w:rPr>
        <w:t xml:space="preserve">    k0                                      INTEGER(0..32)                                                     OPTIONAL,   -- Need S</w:t>
      </w:r>
    </w:p>
    <w:p w14:paraId="1ADA51D0" w14:textId="77777777" w:rsidR="00FD0683" w:rsidRPr="00F06B47" w:rsidRDefault="00FD0683" w:rsidP="00FD06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F06B47">
        <w:rPr>
          <w:rFonts w:ascii="Courier New" w:hAnsi="Courier New"/>
          <w:noProof/>
          <w:sz w:val="16"/>
          <w:szCs w:val="20"/>
          <w:lang w:val="en-GB"/>
        </w:rPr>
        <w:t xml:space="preserve">    mappingType                             ENUMERATED {typeA, typeB},</w:t>
      </w:r>
    </w:p>
    <w:p w14:paraId="448150AF" w14:textId="77777777" w:rsidR="00FD0683" w:rsidRPr="00F06B47" w:rsidRDefault="00FD0683" w:rsidP="00FD06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F06B47">
        <w:rPr>
          <w:rFonts w:ascii="Courier New" w:hAnsi="Courier New"/>
          <w:noProof/>
          <w:sz w:val="16"/>
          <w:szCs w:val="20"/>
          <w:lang w:val="en-GB"/>
        </w:rPr>
        <w:t xml:space="preserve">    startSymbolAndLength                    INTEGER (0..127)</w:t>
      </w:r>
    </w:p>
    <w:p w14:paraId="3001254A" w14:textId="77777777" w:rsidR="00FD0683" w:rsidRPr="00F06B47" w:rsidRDefault="00FD0683" w:rsidP="00FD06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F06B47">
        <w:rPr>
          <w:rFonts w:ascii="Courier New" w:hAnsi="Courier New"/>
          <w:noProof/>
          <w:sz w:val="16"/>
          <w:szCs w:val="20"/>
          <w:lang w:val="en-GB"/>
        </w:rPr>
        <w:t>}</w:t>
      </w:r>
    </w:p>
    <w:p w14:paraId="370047F3" w14:textId="77777777" w:rsidR="00FD0683" w:rsidRPr="00F06B47" w:rsidRDefault="00FD0683" w:rsidP="00FD06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</w:p>
    <w:p w14:paraId="20D4F45F" w14:textId="77777777" w:rsidR="00FD0683" w:rsidRPr="00FD0683" w:rsidRDefault="00FD0683" w:rsidP="00FD06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1" w:author="Huawei" w:date="2020-05-25T15:47:00Z"/>
          <w:rFonts w:ascii="Courier New" w:hAnsi="Courier New"/>
          <w:noProof/>
          <w:sz w:val="16"/>
          <w:szCs w:val="20"/>
          <w:lang w:val="en-GB"/>
        </w:rPr>
      </w:pPr>
      <w:ins w:id="22" w:author="Huawei" w:date="2020-05-25T15:47:00Z">
        <w:r w:rsidRPr="00FD0683">
          <w:rPr>
            <w:rFonts w:ascii="Courier New" w:hAnsi="Courier New"/>
            <w:noProof/>
            <w:sz w:val="16"/>
            <w:szCs w:val="20"/>
            <w:lang w:val="en-GB"/>
          </w:rPr>
          <w:t>PDSCH-TimeDomainResourceAllocationList-r16 ::=  SEQUENCE (SIZE(1..maxNrofDL-Allocations)) OF PDSCH-TimeDomainResourceAllocation-r16</w:t>
        </w:r>
      </w:ins>
    </w:p>
    <w:p w14:paraId="24AF91BE" w14:textId="77777777" w:rsidR="00FD0683" w:rsidRPr="00FD0683" w:rsidRDefault="00FD0683" w:rsidP="00FD06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3" w:author="Huawei" w:date="2020-05-25T15:47:00Z"/>
          <w:rFonts w:ascii="Courier New" w:hAnsi="Courier New"/>
          <w:noProof/>
          <w:sz w:val="16"/>
          <w:szCs w:val="20"/>
          <w:lang w:val="en-GB"/>
        </w:rPr>
      </w:pPr>
    </w:p>
    <w:p w14:paraId="7E76E675" w14:textId="77777777" w:rsidR="00FD0683" w:rsidRPr="00FD0683" w:rsidRDefault="00FD0683" w:rsidP="00FD06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" w:author="Huawei" w:date="2020-05-25T15:47:00Z"/>
          <w:rFonts w:ascii="Courier New" w:hAnsi="Courier New"/>
          <w:noProof/>
          <w:sz w:val="16"/>
          <w:szCs w:val="20"/>
          <w:lang w:val="en-GB"/>
        </w:rPr>
      </w:pPr>
      <w:ins w:id="25" w:author="Huawei" w:date="2020-05-25T15:47:00Z">
        <w:r w:rsidRPr="00FD0683">
          <w:rPr>
            <w:rFonts w:ascii="Courier New" w:hAnsi="Courier New"/>
            <w:noProof/>
            <w:sz w:val="16"/>
            <w:szCs w:val="20"/>
            <w:lang w:val="en-GB"/>
          </w:rPr>
          <w:t>PDSCH-TimeDomainResourceAllocation-r16 ::=  SEQUENCE {</w:t>
        </w:r>
      </w:ins>
    </w:p>
    <w:p w14:paraId="32741ECD" w14:textId="77777777" w:rsidR="00FD0683" w:rsidRPr="00FD0683" w:rsidRDefault="00FD0683" w:rsidP="00FD06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" w:author="Huawei" w:date="2020-06-08T18:57:00Z"/>
          <w:rFonts w:ascii="Courier New" w:hAnsi="Courier New"/>
          <w:noProof/>
          <w:sz w:val="16"/>
          <w:szCs w:val="20"/>
          <w:lang w:val="en-GB"/>
        </w:rPr>
      </w:pPr>
      <w:ins w:id="27" w:author="Huawei" w:date="2020-06-08T18:57:00Z">
        <w:r w:rsidRPr="00FD0683">
          <w:rPr>
            <w:rFonts w:ascii="Courier New" w:hAnsi="Courier New"/>
            <w:noProof/>
            <w:sz w:val="16"/>
            <w:szCs w:val="20"/>
            <w:lang w:val="en-GB"/>
          </w:rPr>
          <w:t xml:space="preserve">    pdsch-TimeDomainResourceAllocation         PDSCH-TimeDomainResourceAllocation</w:t>
        </w:r>
      </w:ins>
    </w:p>
    <w:p w14:paraId="2BCE6189" w14:textId="77777777" w:rsidR="00FD0683" w:rsidRPr="00FD0683" w:rsidRDefault="00FD0683" w:rsidP="00FD06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" w:author="Huawei" w:date="2020-06-08T18:59:00Z"/>
          <w:rFonts w:ascii="Courier New" w:hAnsi="Courier New"/>
          <w:noProof/>
          <w:sz w:val="16"/>
          <w:szCs w:val="20"/>
          <w:lang w:val="en-GB"/>
        </w:rPr>
      </w:pPr>
      <w:ins w:id="29" w:author="Huawei" w:date="2020-06-08T18:58:00Z">
        <w:r w:rsidRPr="00FD0683">
          <w:rPr>
            <w:rFonts w:ascii="Courier New" w:hAnsi="Courier New"/>
            <w:noProof/>
            <w:sz w:val="16"/>
            <w:szCs w:val="20"/>
            <w:lang w:val="en-GB"/>
          </w:rPr>
          <w:t xml:space="preserve">    pdsch-TimeDomainResourceAllocation</w:t>
        </w:r>
      </w:ins>
      <w:ins w:id="30" w:author="Huawei" w:date="2020-06-08T18:59:00Z">
        <w:r w:rsidRPr="00FD0683">
          <w:rPr>
            <w:rFonts w:ascii="Courier New" w:hAnsi="Courier New"/>
            <w:noProof/>
            <w:sz w:val="16"/>
            <w:szCs w:val="20"/>
            <w:lang w:val="en-GB"/>
          </w:rPr>
          <w:t>-v16xy</w:t>
        </w:r>
      </w:ins>
      <w:ins w:id="31" w:author="Huawei" w:date="2020-06-08T18:58:00Z">
        <w:r w:rsidRPr="00FD0683">
          <w:rPr>
            <w:rFonts w:ascii="Courier New" w:hAnsi="Courier New"/>
            <w:noProof/>
            <w:sz w:val="16"/>
            <w:szCs w:val="20"/>
            <w:lang w:val="en-GB"/>
          </w:rPr>
          <w:t xml:space="preserve">   PDSCH-TimeDomainResourceAllocation</w:t>
        </w:r>
      </w:ins>
      <w:ins w:id="32" w:author="Huawei" w:date="2020-06-08T18:59:00Z">
        <w:r w:rsidRPr="00FD0683">
          <w:rPr>
            <w:rFonts w:ascii="Courier New" w:hAnsi="Courier New"/>
            <w:noProof/>
            <w:sz w:val="16"/>
            <w:szCs w:val="20"/>
            <w:lang w:val="en-GB"/>
          </w:rPr>
          <w:t>-v16xy,</w:t>
        </w:r>
      </w:ins>
    </w:p>
    <w:p w14:paraId="27808E0D" w14:textId="77777777" w:rsidR="00FD0683" w:rsidRPr="00FD0683" w:rsidRDefault="00FD0683" w:rsidP="00FD06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" w:author="Huawei" w:date="2020-05-25T15:51:00Z"/>
          <w:rFonts w:ascii="Courier New" w:hAnsi="Courier New"/>
          <w:noProof/>
          <w:sz w:val="16"/>
          <w:szCs w:val="20"/>
          <w:lang w:val="en-GB"/>
        </w:rPr>
      </w:pPr>
      <w:ins w:id="34" w:author="Huawei" w:date="2020-05-25T15:51:00Z">
        <w:r w:rsidRPr="00FD0683">
          <w:rPr>
            <w:rFonts w:ascii="Courier New" w:hAnsi="Courier New"/>
            <w:noProof/>
            <w:sz w:val="16"/>
            <w:szCs w:val="20"/>
            <w:lang w:val="en-GB"/>
          </w:rPr>
          <w:t xml:space="preserve">    ...</w:t>
        </w:r>
      </w:ins>
    </w:p>
    <w:p w14:paraId="09D654EE" w14:textId="77777777" w:rsidR="00FD0683" w:rsidRPr="00FD0683" w:rsidRDefault="00FD0683" w:rsidP="00FD06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5" w:author="Huawei" w:date="2020-05-25T15:51:00Z"/>
          <w:rFonts w:ascii="Courier New" w:hAnsi="Courier New"/>
          <w:noProof/>
          <w:sz w:val="16"/>
          <w:szCs w:val="20"/>
          <w:lang w:val="en-GB"/>
        </w:rPr>
      </w:pPr>
      <w:ins w:id="36" w:author="Huawei" w:date="2020-05-25T15:51:00Z">
        <w:r w:rsidRPr="00FD0683">
          <w:rPr>
            <w:rFonts w:ascii="Courier New" w:hAnsi="Courier New"/>
            <w:noProof/>
            <w:sz w:val="16"/>
            <w:szCs w:val="20"/>
            <w:lang w:val="en-GB"/>
          </w:rPr>
          <w:t>}</w:t>
        </w:r>
      </w:ins>
    </w:p>
    <w:p w14:paraId="7E84D785" w14:textId="77777777" w:rsidR="00FD0683" w:rsidRPr="00FD0683" w:rsidRDefault="00FD0683" w:rsidP="00FD06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FD0683">
        <w:rPr>
          <w:rFonts w:ascii="Courier New" w:hAnsi="Courier New"/>
          <w:noProof/>
          <w:sz w:val="16"/>
          <w:szCs w:val="20"/>
          <w:lang w:val="en-GB"/>
        </w:rPr>
        <w:t>PDSCH-TimeDomainResourceAllocationList-v16xy ::=  SEQUENCE (SIZE(1..maxNrofDL-Allocations)) OF PDSCH-TimeDomainResourceAllocation-v16xy</w:t>
      </w:r>
    </w:p>
    <w:p w14:paraId="494CF7D6" w14:textId="77777777" w:rsidR="00FD0683" w:rsidRPr="00FD0683" w:rsidRDefault="00FD0683" w:rsidP="00FD06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</w:p>
    <w:p w14:paraId="28CCA396" w14:textId="77777777" w:rsidR="00FD0683" w:rsidRPr="00FD0683" w:rsidRDefault="00FD0683" w:rsidP="00FD06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FD0683">
        <w:rPr>
          <w:rFonts w:ascii="Courier New" w:hAnsi="Courier New"/>
          <w:noProof/>
          <w:sz w:val="16"/>
          <w:szCs w:val="20"/>
          <w:lang w:val="en-GB"/>
        </w:rPr>
        <w:t>PDSCH-TimeDomainResourceAllocation-v16xy ::=  SEQUENCE {</w:t>
      </w:r>
    </w:p>
    <w:p w14:paraId="4DAC78F9" w14:textId="77777777" w:rsidR="00FD0683" w:rsidRPr="00FD0683" w:rsidRDefault="00FD0683" w:rsidP="00FD06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FD0683">
        <w:rPr>
          <w:rFonts w:ascii="Courier New" w:hAnsi="Courier New"/>
          <w:noProof/>
          <w:sz w:val="16"/>
          <w:szCs w:val="20"/>
          <w:lang w:val="en-GB"/>
        </w:rPr>
        <w:t xml:space="preserve">    repetitionNumber-r16                        ENUMERATED {n2, n3, n4, n5, n6, n7, n8, n16}  OPTIONAL -- Need R</w:t>
      </w:r>
    </w:p>
    <w:p w14:paraId="6CA9CD3C" w14:textId="77777777" w:rsidR="00FD0683" w:rsidRPr="00F06B47" w:rsidRDefault="00FD0683" w:rsidP="00FD06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FD0683">
        <w:rPr>
          <w:rFonts w:ascii="Courier New" w:hAnsi="Courier New"/>
          <w:noProof/>
          <w:sz w:val="16"/>
          <w:szCs w:val="20"/>
          <w:lang w:val="en-GB"/>
        </w:rPr>
        <w:t>}</w:t>
      </w:r>
    </w:p>
    <w:p w14:paraId="49335C66" w14:textId="77777777" w:rsidR="00FD0683" w:rsidRPr="00F06B47" w:rsidRDefault="00FD0683" w:rsidP="00FD06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</w:p>
    <w:p w14:paraId="526C9A95" w14:textId="77777777" w:rsidR="00FD0683" w:rsidRPr="00F06B47" w:rsidRDefault="00FD0683" w:rsidP="00FD06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F06B47">
        <w:rPr>
          <w:rFonts w:ascii="Courier New" w:hAnsi="Courier New"/>
          <w:noProof/>
          <w:sz w:val="16"/>
          <w:szCs w:val="20"/>
          <w:lang w:val="en-GB"/>
        </w:rPr>
        <w:t>-- TAG-PDSCH-TIMEDOMAINRESOURCEALLOCATIONLIST-STOP</w:t>
      </w:r>
    </w:p>
    <w:p w14:paraId="2B7324B1" w14:textId="77777777" w:rsidR="00FD0683" w:rsidRPr="00F06B47" w:rsidRDefault="00FD0683" w:rsidP="00FD06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F06B47">
        <w:rPr>
          <w:rFonts w:ascii="Courier New" w:hAnsi="Courier New"/>
          <w:noProof/>
          <w:sz w:val="16"/>
          <w:szCs w:val="20"/>
          <w:lang w:val="en-GB"/>
        </w:rPr>
        <w:t>-- ASN1STOP</w:t>
      </w:r>
    </w:p>
    <w:p w14:paraId="5DB153E5" w14:textId="77777777" w:rsidR="00FD0683" w:rsidRDefault="00FD0683" w:rsidP="00AF06BB">
      <w:pPr>
        <w:rPr>
          <w:rFonts w:eastAsia="SimSun"/>
          <w:lang w:val="en-GB" w:eastAsia="ja-JP"/>
        </w:rPr>
      </w:pPr>
    </w:p>
    <w:p w14:paraId="09DE11E6" w14:textId="77777777" w:rsidR="00E640C3" w:rsidRDefault="00E640C3" w:rsidP="00AF06BB">
      <w:pPr>
        <w:rPr>
          <w:rFonts w:eastAsia="SimSun"/>
          <w:lang w:val="en-GB" w:eastAsia="ja-JP"/>
        </w:rPr>
      </w:pPr>
      <w:r>
        <w:rPr>
          <w:rFonts w:eastAsia="SimSun"/>
          <w:lang w:val="en-GB" w:eastAsia="ja-JP"/>
        </w:rPr>
        <w:t>Compared to option 1, option 2 avoids adding a new field to PDSCH-Config.</w:t>
      </w:r>
    </w:p>
    <w:p w14:paraId="1DF29077" w14:textId="0485F130" w:rsidR="00E640C3" w:rsidRDefault="00E640C3" w:rsidP="00AF06BB">
      <w:pPr>
        <w:rPr>
          <w:rFonts w:eastAsia="SimSun"/>
          <w:lang w:val="en-GB" w:eastAsia="ja-JP"/>
        </w:rPr>
      </w:pPr>
      <w:r>
        <w:rPr>
          <w:rFonts w:eastAsia="SimSun"/>
          <w:lang w:val="en-GB" w:eastAsia="ja-JP"/>
        </w:rPr>
        <w:t>Since there are many fields in PDSCH-Config, this is more readable. In addition, should a new DCI format be added later, which uses a specific TDRA list, only one field will be needed in PSCH-Config (instead of 2 in option 1).</w:t>
      </w:r>
    </w:p>
    <w:p w14:paraId="05CA3041" w14:textId="53AAEFBA" w:rsidR="009B7A8F" w:rsidRDefault="00FD0683" w:rsidP="00AF06BB">
      <w:pPr>
        <w:rPr>
          <w:rFonts w:eastAsia="SimSun"/>
          <w:lang w:val="en-GB" w:eastAsia="ja-JP"/>
        </w:rPr>
      </w:pPr>
      <w:r>
        <w:rPr>
          <w:rFonts w:eastAsia="SimSun"/>
          <w:lang w:val="en-GB" w:eastAsia="ja-JP"/>
        </w:rPr>
        <w:t xml:space="preserve">Yet another option </w:t>
      </w:r>
      <w:r w:rsidR="009B7A8F">
        <w:rPr>
          <w:rFonts w:eastAsia="SimSun"/>
          <w:lang w:val="en-GB" w:eastAsia="ja-JP"/>
        </w:rPr>
        <w:t>(option 3</w:t>
      </w:r>
      <w:r w:rsidR="00E640C3">
        <w:rPr>
          <w:rFonts w:eastAsia="SimSun"/>
          <w:lang w:val="en-GB" w:eastAsia="ja-JP"/>
        </w:rPr>
        <w:t xml:space="preserve">) </w:t>
      </w:r>
      <w:r w:rsidR="009B7A8F">
        <w:rPr>
          <w:rFonts w:eastAsia="SimSun"/>
          <w:lang w:val="en-GB" w:eastAsia="ja-JP"/>
        </w:rPr>
        <w:t xml:space="preserve">is to use PDSCH-TimeDomainResourceAllocationList-r16 like option 2, but not only for DCI format 1_2, also for other DCI formats (1_0 and 1_1). In this case, when the network configures </w:t>
      </w:r>
      <w:r w:rsidR="009B7A8F" w:rsidRPr="009B7A8F">
        <w:rPr>
          <w:rFonts w:eastAsia="SimSun"/>
          <w:lang w:val="en-GB" w:eastAsia="ja-JP"/>
        </w:rPr>
        <w:t>pdsch</w:t>
      </w:r>
      <w:r w:rsidR="009B7A8F">
        <w:rPr>
          <w:rFonts w:eastAsia="SimSun"/>
          <w:lang w:val="en-GB" w:eastAsia="ja-JP"/>
        </w:rPr>
        <w:t xml:space="preserve">-TimeDomainAllocationList-r16, the network also releases </w:t>
      </w:r>
      <w:proofErr w:type="spellStart"/>
      <w:r w:rsidR="009B7A8F" w:rsidRPr="009B7A8F">
        <w:rPr>
          <w:rFonts w:eastAsia="SimSun"/>
          <w:lang w:val="en-GB" w:eastAsia="ja-JP"/>
        </w:rPr>
        <w:t>pdsch-TimeDomainAllocationList</w:t>
      </w:r>
      <w:proofErr w:type="spellEnd"/>
      <w:r w:rsidR="009B7A8F">
        <w:rPr>
          <w:rFonts w:eastAsia="SimSun"/>
          <w:lang w:val="en-GB" w:eastAsia="ja-JP"/>
        </w:rPr>
        <w:t xml:space="preserve"> if it was configured.</w:t>
      </w:r>
    </w:p>
    <w:p w14:paraId="652A7686" w14:textId="11F36CA5" w:rsidR="00FD0683" w:rsidRDefault="009B7A8F" w:rsidP="00AF06BB">
      <w:pPr>
        <w:rPr>
          <w:rFonts w:eastAsia="SimSun"/>
          <w:lang w:val="en-GB" w:eastAsia="ja-JP"/>
        </w:rPr>
      </w:pPr>
      <w:r>
        <w:rPr>
          <w:rFonts w:eastAsia="SimSun"/>
          <w:lang w:val="en-GB" w:eastAsia="ja-JP"/>
        </w:rPr>
        <w:t>This is described below:</w:t>
      </w:r>
    </w:p>
    <w:p w14:paraId="6B528897" w14:textId="77777777" w:rsidR="00E640C3" w:rsidRPr="000E7680" w:rsidRDefault="00E640C3" w:rsidP="00E640C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>
        <w:rPr>
          <w:rFonts w:ascii="Courier New" w:hAnsi="Courier New"/>
          <w:noProof/>
          <w:sz w:val="16"/>
          <w:szCs w:val="20"/>
          <w:lang w:val="en-GB"/>
        </w:rPr>
        <w:t>P</w:t>
      </w:r>
      <w:r w:rsidRPr="000E7680">
        <w:rPr>
          <w:rFonts w:ascii="Courier New" w:hAnsi="Courier New"/>
          <w:noProof/>
          <w:sz w:val="16"/>
          <w:szCs w:val="20"/>
          <w:lang w:val="en-GB"/>
        </w:rPr>
        <w:t>DSCH-Co</w:t>
      </w:r>
      <w:r>
        <w:rPr>
          <w:rFonts w:ascii="Courier New" w:hAnsi="Courier New"/>
          <w:noProof/>
          <w:sz w:val="16"/>
          <w:szCs w:val="20"/>
          <w:lang w:val="en-GB"/>
        </w:rPr>
        <w:t xml:space="preserve">nfig ::=                      </w:t>
      </w:r>
      <w:r w:rsidRPr="000E7680">
        <w:rPr>
          <w:rFonts w:ascii="Courier New" w:hAnsi="Courier New"/>
          <w:noProof/>
          <w:sz w:val="16"/>
          <w:szCs w:val="20"/>
          <w:lang w:val="en-GB"/>
        </w:rPr>
        <w:t>SEQUENCE {</w:t>
      </w:r>
    </w:p>
    <w:p w14:paraId="584F0396" w14:textId="77777777" w:rsidR="00E640C3" w:rsidRDefault="00E640C3" w:rsidP="00E640C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5F60EB">
        <w:rPr>
          <w:rFonts w:ascii="Courier New" w:hAnsi="Courier New"/>
          <w:noProof/>
          <w:sz w:val="16"/>
          <w:szCs w:val="20"/>
          <w:lang w:val="en-GB"/>
        </w:rPr>
        <w:t xml:space="preserve">    pdsch-TimeDomainAllocationList          SetupRelease { PDSCH-TimeDomainResourceAllocationList }</w:t>
      </w:r>
    </w:p>
    <w:p w14:paraId="6A497FB6" w14:textId="77777777" w:rsidR="00E640C3" w:rsidRDefault="00E640C3" w:rsidP="00E640C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>
        <w:rPr>
          <w:rFonts w:ascii="Courier New" w:hAnsi="Courier New"/>
          <w:noProof/>
          <w:sz w:val="16"/>
          <w:szCs w:val="20"/>
          <w:lang w:val="en-GB"/>
        </w:rPr>
        <w:t xml:space="preserve">                                                                               </w:t>
      </w:r>
      <w:r w:rsidRPr="005F60EB">
        <w:rPr>
          <w:rFonts w:ascii="Courier New" w:hAnsi="Courier New"/>
          <w:noProof/>
          <w:sz w:val="16"/>
          <w:szCs w:val="20"/>
          <w:lang w:val="en-GB"/>
        </w:rPr>
        <w:t>OPTIONAL,   -- Need M</w:t>
      </w:r>
    </w:p>
    <w:p w14:paraId="20B54A60" w14:textId="77777777" w:rsidR="00E640C3" w:rsidRDefault="00E640C3" w:rsidP="00E640C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>
        <w:rPr>
          <w:rFonts w:ascii="Courier New" w:hAnsi="Courier New"/>
          <w:noProof/>
          <w:sz w:val="16"/>
          <w:szCs w:val="20"/>
          <w:lang w:val="en-GB"/>
        </w:rPr>
        <w:t>-- other fields skipped</w:t>
      </w:r>
    </w:p>
    <w:p w14:paraId="65F315DF" w14:textId="77777777" w:rsidR="00E640C3" w:rsidRDefault="00E640C3" w:rsidP="00E640C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5F60EB">
        <w:rPr>
          <w:rFonts w:ascii="Courier New" w:hAnsi="Courier New"/>
          <w:noProof/>
          <w:sz w:val="16"/>
          <w:szCs w:val="20"/>
          <w:lang w:val="en-GB"/>
        </w:rPr>
        <w:t xml:space="preserve">    pdsch-TimeDomainAllocationL</w:t>
      </w:r>
      <w:r>
        <w:rPr>
          <w:rFonts w:ascii="Courier New" w:hAnsi="Courier New"/>
          <w:noProof/>
          <w:sz w:val="16"/>
          <w:szCs w:val="20"/>
          <w:lang w:val="en-GB"/>
        </w:rPr>
        <w:t>istForDCI-Format1-2-r16</w:t>
      </w:r>
    </w:p>
    <w:p w14:paraId="399AF36A" w14:textId="77777777" w:rsidR="00E640C3" w:rsidRPr="005F60EB" w:rsidRDefault="00E640C3" w:rsidP="00E640C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>
        <w:rPr>
          <w:rFonts w:ascii="Courier New" w:hAnsi="Courier New"/>
          <w:noProof/>
          <w:sz w:val="16"/>
          <w:szCs w:val="20"/>
          <w:lang w:val="en-GB"/>
        </w:rPr>
        <w:t xml:space="preserve">                                         </w:t>
      </w:r>
      <w:r w:rsidRPr="005F60EB">
        <w:rPr>
          <w:rFonts w:ascii="Courier New" w:hAnsi="Courier New"/>
          <w:noProof/>
          <w:sz w:val="16"/>
          <w:szCs w:val="20"/>
          <w:lang w:val="en-GB"/>
        </w:rPr>
        <w:t>SetupRelease { PDSCH-TimeDomainResourceAllocationList</w:t>
      </w:r>
      <w:ins w:id="37" w:author="Huawei" w:date="2020-06-08T19:46:00Z">
        <w:r w:rsidRPr="00E640C3">
          <w:rPr>
            <w:rFonts w:ascii="Courier New" w:hAnsi="Courier New"/>
            <w:noProof/>
            <w:sz w:val="16"/>
            <w:szCs w:val="20"/>
            <w:highlight w:val="yellow"/>
            <w:lang w:val="en-GB"/>
          </w:rPr>
          <w:t>-r16</w:t>
        </w:r>
      </w:ins>
      <w:r w:rsidRPr="005F60EB">
        <w:rPr>
          <w:rFonts w:ascii="Courier New" w:hAnsi="Courier New"/>
          <w:noProof/>
          <w:sz w:val="16"/>
          <w:szCs w:val="20"/>
          <w:lang w:val="en-GB"/>
        </w:rPr>
        <w:t xml:space="preserve"> }</w:t>
      </w:r>
    </w:p>
    <w:p w14:paraId="0878F676" w14:textId="77777777" w:rsidR="00E640C3" w:rsidRDefault="00E640C3" w:rsidP="00E640C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5F60EB">
        <w:rPr>
          <w:rFonts w:ascii="Courier New" w:hAnsi="Courier New"/>
          <w:noProof/>
          <w:sz w:val="16"/>
          <w:szCs w:val="20"/>
          <w:lang w:val="en-GB"/>
        </w:rPr>
        <w:t xml:space="preserve">    </w:t>
      </w:r>
      <w:r>
        <w:rPr>
          <w:rFonts w:ascii="Courier New" w:hAnsi="Courier New"/>
          <w:noProof/>
          <w:sz w:val="16"/>
          <w:szCs w:val="20"/>
          <w:lang w:val="en-GB"/>
        </w:rPr>
        <w:t xml:space="preserve">            </w:t>
      </w:r>
      <w:r w:rsidRPr="005F60EB">
        <w:rPr>
          <w:rFonts w:ascii="Courier New" w:hAnsi="Courier New"/>
          <w:noProof/>
          <w:sz w:val="16"/>
          <w:szCs w:val="20"/>
          <w:lang w:val="en-GB"/>
        </w:rPr>
        <w:t xml:space="preserve">                                                               OPTIONAL,   -- Need M</w:t>
      </w:r>
    </w:p>
    <w:p w14:paraId="2393D540" w14:textId="77777777" w:rsidR="00E640C3" w:rsidRDefault="00E640C3" w:rsidP="00E640C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>
        <w:rPr>
          <w:rFonts w:ascii="Courier New" w:hAnsi="Courier New"/>
          <w:noProof/>
          <w:sz w:val="16"/>
          <w:szCs w:val="20"/>
          <w:lang w:val="en-GB"/>
        </w:rPr>
        <w:t>-- other fields skipped</w:t>
      </w:r>
    </w:p>
    <w:p w14:paraId="7968BD8E" w14:textId="6C7F9DB5" w:rsidR="00E640C3" w:rsidRDefault="00E640C3" w:rsidP="00E640C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5F60EB">
        <w:rPr>
          <w:rFonts w:ascii="Courier New" w:hAnsi="Courier New"/>
          <w:noProof/>
          <w:sz w:val="16"/>
          <w:szCs w:val="20"/>
          <w:lang w:val="en-GB"/>
        </w:rPr>
        <w:t xml:space="preserve">    pdsch-Tim</w:t>
      </w:r>
      <w:r>
        <w:rPr>
          <w:rFonts w:ascii="Courier New" w:hAnsi="Courier New"/>
          <w:noProof/>
          <w:sz w:val="16"/>
          <w:szCs w:val="20"/>
          <w:lang w:val="en-GB"/>
        </w:rPr>
        <w:t>eDomainAllocationList-</w:t>
      </w:r>
      <w:del w:id="38" w:author="Huawei" w:date="2020-06-08T22:01:00Z">
        <w:r w:rsidDel="009B7A8F">
          <w:rPr>
            <w:rFonts w:ascii="Courier New" w:hAnsi="Courier New"/>
            <w:noProof/>
            <w:sz w:val="16"/>
            <w:szCs w:val="20"/>
            <w:lang w:val="en-GB"/>
          </w:rPr>
          <w:delText>v</w:delText>
        </w:r>
      </w:del>
      <w:ins w:id="39" w:author="Huawei" w:date="2020-06-08T22:01:00Z">
        <w:r w:rsidR="009B7A8F" w:rsidRPr="009B7A8F">
          <w:rPr>
            <w:rFonts w:ascii="Courier New" w:hAnsi="Courier New"/>
            <w:noProof/>
            <w:sz w:val="16"/>
            <w:szCs w:val="20"/>
            <w:highlight w:val="yellow"/>
            <w:lang w:val="en-GB"/>
          </w:rPr>
          <w:t>r</w:t>
        </w:r>
      </w:ins>
      <w:r w:rsidRPr="009B7A8F">
        <w:rPr>
          <w:rFonts w:ascii="Courier New" w:hAnsi="Courier New"/>
          <w:noProof/>
          <w:sz w:val="16"/>
          <w:szCs w:val="20"/>
          <w:highlight w:val="yellow"/>
          <w:lang w:val="en-GB"/>
        </w:rPr>
        <w:t>16</w:t>
      </w:r>
      <w:del w:id="40" w:author="Huawei" w:date="2020-06-08T22:01:00Z">
        <w:r w:rsidDel="009B7A8F">
          <w:rPr>
            <w:rFonts w:ascii="Courier New" w:hAnsi="Courier New"/>
            <w:noProof/>
            <w:sz w:val="16"/>
            <w:szCs w:val="20"/>
            <w:lang w:val="en-GB"/>
          </w:rPr>
          <w:delText>xy</w:delText>
        </w:r>
      </w:del>
    </w:p>
    <w:p w14:paraId="423CF176" w14:textId="5943B9D7" w:rsidR="00E640C3" w:rsidRDefault="00E640C3" w:rsidP="00E640C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>
        <w:rPr>
          <w:rFonts w:ascii="Courier New" w:hAnsi="Courier New"/>
          <w:noProof/>
          <w:sz w:val="16"/>
          <w:szCs w:val="20"/>
          <w:lang w:val="en-GB"/>
        </w:rPr>
        <w:t xml:space="preserve">                                     </w:t>
      </w:r>
      <w:r w:rsidRPr="005F60EB">
        <w:rPr>
          <w:rFonts w:ascii="Courier New" w:hAnsi="Courier New"/>
          <w:noProof/>
          <w:sz w:val="16"/>
          <w:szCs w:val="20"/>
          <w:lang w:val="en-GB"/>
        </w:rPr>
        <w:t xml:space="preserve">SetupRelease { </w:t>
      </w:r>
      <w:r w:rsidRPr="00FD0683">
        <w:rPr>
          <w:rFonts w:ascii="Courier New" w:hAnsi="Courier New"/>
          <w:noProof/>
          <w:sz w:val="16"/>
          <w:szCs w:val="20"/>
          <w:lang w:val="en-GB"/>
        </w:rPr>
        <w:t>PDSCH-TimeDomainResourceAllocationList-</w:t>
      </w:r>
      <w:del w:id="41" w:author="Huawei" w:date="2020-06-08T19:52:00Z">
        <w:r w:rsidRPr="00FD0683" w:rsidDel="00E640C3">
          <w:rPr>
            <w:rFonts w:ascii="Courier New" w:hAnsi="Courier New"/>
            <w:noProof/>
            <w:sz w:val="16"/>
            <w:szCs w:val="20"/>
            <w:lang w:val="en-GB"/>
          </w:rPr>
          <w:delText>v</w:delText>
        </w:r>
      </w:del>
      <w:ins w:id="42" w:author="Huawei" w:date="2020-06-08T19:52:00Z">
        <w:r w:rsidRPr="00E640C3">
          <w:rPr>
            <w:rFonts w:ascii="Courier New" w:hAnsi="Courier New"/>
            <w:noProof/>
            <w:sz w:val="16"/>
            <w:szCs w:val="20"/>
            <w:highlight w:val="yellow"/>
            <w:lang w:val="en-GB"/>
          </w:rPr>
          <w:t>r</w:t>
        </w:r>
      </w:ins>
      <w:r w:rsidRPr="00E640C3">
        <w:rPr>
          <w:rFonts w:ascii="Courier New" w:hAnsi="Courier New"/>
          <w:noProof/>
          <w:sz w:val="16"/>
          <w:szCs w:val="20"/>
          <w:highlight w:val="yellow"/>
          <w:lang w:val="en-GB"/>
        </w:rPr>
        <w:t>16</w:t>
      </w:r>
      <w:del w:id="43" w:author="Huawei" w:date="2020-06-08T19:52:00Z">
        <w:r w:rsidRPr="00FD0683" w:rsidDel="00E640C3">
          <w:rPr>
            <w:rFonts w:ascii="Courier New" w:hAnsi="Courier New"/>
            <w:noProof/>
            <w:sz w:val="16"/>
            <w:szCs w:val="20"/>
            <w:lang w:val="en-GB"/>
          </w:rPr>
          <w:delText>xy</w:delText>
        </w:r>
      </w:del>
      <w:r w:rsidRPr="00FD0683">
        <w:rPr>
          <w:rFonts w:ascii="Courier New" w:hAnsi="Courier New"/>
          <w:noProof/>
          <w:sz w:val="16"/>
          <w:szCs w:val="20"/>
          <w:lang w:val="en-GB"/>
        </w:rPr>
        <w:t xml:space="preserve"> }</w:t>
      </w:r>
    </w:p>
    <w:p w14:paraId="370825E4" w14:textId="77777777" w:rsidR="00E640C3" w:rsidRDefault="00E640C3" w:rsidP="00E640C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>
        <w:rPr>
          <w:rFonts w:ascii="Courier New" w:hAnsi="Courier New"/>
          <w:noProof/>
          <w:sz w:val="16"/>
          <w:szCs w:val="20"/>
          <w:lang w:val="en-GB"/>
        </w:rPr>
        <w:t xml:space="preserve">                                                                         </w:t>
      </w:r>
      <w:r w:rsidRPr="005F60EB">
        <w:rPr>
          <w:rFonts w:ascii="Courier New" w:hAnsi="Courier New"/>
          <w:noProof/>
          <w:sz w:val="16"/>
          <w:szCs w:val="20"/>
          <w:lang w:val="en-GB"/>
        </w:rPr>
        <w:t xml:space="preserve">      OPTIONAL,   -- Need M</w:t>
      </w:r>
    </w:p>
    <w:p w14:paraId="4EA2767E" w14:textId="77777777" w:rsidR="00E640C3" w:rsidRPr="00E640C3" w:rsidRDefault="00E640C3" w:rsidP="00E640C3">
      <w:pPr>
        <w:rPr>
          <w:rFonts w:eastAsia="SimSun"/>
          <w:lang w:val="en-GB" w:eastAsia="ja-JP"/>
        </w:rPr>
      </w:pPr>
    </w:p>
    <w:p w14:paraId="2B03AC8C" w14:textId="77777777" w:rsidR="006D36A2" w:rsidRPr="006D36A2" w:rsidRDefault="006D36A2" w:rsidP="006D36A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6D36A2">
        <w:rPr>
          <w:rFonts w:ascii="Courier New" w:hAnsi="Courier New"/>
          <w:noProof/>
          <w:sz w:val="16"/>
          <w:szCs w:val="20"/>
          <w:lang w:val="en-GB"/>
        </w:rPr>
        <w:t>PDSCH-TimeDomainResourceAllocationList ::=  SEQUENCE (SIZE(1..maxNrofDL-Allocations)) OF PDSCH-TimeDomainResourceAllocation</w:t>
      </w:r>
    </w:p>
    <w:p w14:paraId="46FF51BF" w14:textId="77777777" w:rsidR="006D36A2" w:rsidRPr="006D36A2" w:rsidRDefault="006D36A2" w:rsidP="006D36A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</w:p>
    <w:p w14:paraId="4BEFF2E3" w14:textId="77777777" w:rsidR="006D36A2" w:rsidRPr="006D36A2" w:rsidRDefault="006D36A2" w:rsidP="006D36A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6D36A2">
        <w:rPr>
          <w:rFonts w:ascii="Courier New" w:hAnsi="Courier New"/>
          <w:noProof/>
          <w:sz w:val="16"/>
          <w:szCs w:val="20"/>
          <w:lang w:val="en-GB"/>
        </w:rPr>
        <w:t>PDSCH-TimeDomainResourceAllocation ::=   SEQUENCE {</w:t>
      </w:r>
    </w:p>
    <w:p w14:paraId="4F45DAE3" w14:textId="77777777" w:rsidR="006D36A2" w:rsidRPr="006D36A2" w:rsidRDefault="006D36A2" w:rsidP="006D36A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6D36A2">
        <w:rPr>
          <w:rFonts w:ascii="Courier New" w:hAnsi="Courier New"/>
          <w:noProof/>
          <w:sz w:val="16"/>
          <w:szCs w:val="20"/>
          <w:lang w:val="en-GB"/>
        </w:rPr>
        <w:t xml:space="preserve">    k0                                      INTEGER(0..32)                                                     OPTIONAL,   -- Need S</w:t>
      </w:r>
    </w:p>
    <w:p w14:paraId="45EB09EF" w14:textId="77777777" w:rsidR="006D36A2" w:rsidRPr="006D36A2" w:rsidRDefault="006D36A2" w:rsidP="006D36A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6D36A2">
        <w:rPr>
          <w:rFonts w:ascii="Courier New" w:hAnsi="Courier New"/>
          <w:noProof/>
          <w:sz w:val="16"/>
          <w:szCs w:val="20"/>
          <w:lang w:val="en-GB"/>
        </w:rPr>
        <w:t xml:space="preserve">    mappingType                             ENUMERATED {typeA, typeB},</w:t>
      </w:r>
    </w:p>
    <w:p w14:paraId="64E8FD00" w14:textId="77777777" w:rsidR="006D36A2" w:rsidRPr="006D36A2" w:rsidRDefault="006D36A2" w:rsidP="006D36A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6D36A2">
        <w:rPr>
          <w:rFonts w:ascii="Courier New" w:hAnsi="Courier New"/>
          <w:noProof/>
          <w:sz w:val="16"/>
          <w:szCs w:val="20"/>
          <w:lang w:val="en-GB"/>
        </w:rPr>
        <w:t xml:space="preserve">    startSymbolAndLength                    INTEGER (0..127)</w:t>
      </w:r>
    </w:p>
    <w:p w14:paraId="593EC769" w14:textId="77777777" w:rsidR="006D36A2" w:rsidRPr="006D36A2" w:rsidRDefault="006D36A2" w:rsidP="006D36A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6D36A2">
        <w:rPr>
          <w:rFonts w:ascii="Courier New" w:hAnsi="Courier New"/>
          <w:noProof/>
          <w:sz w:val="16"/>
          <w:szCs w:val="20"/>
          <w:lang w:val="en-GB"/>
        </w:rPr>
        <w:t>}</w:t>
      </w:r>
    </w:p>
    <w:p w14:paraId="5874DBE3" w14:textId="77777777" w:rsidR="006D36A2" w:rsidRPr="006D36A2" w:rsidRDefault="006D36A2" w:rsidP="006D36A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</w:p>
    <w:p w14:paraId="16247E04" w14:textId="77777777" w:rsidR="006D36A2" w:rsidRPr="006D36A2" w:rsidRDefault="006D36A2" w:rsidP="006D36A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4" w:author="Huawei" w:date="2020-05-25T15:47:00Z"/>
          <w:rFonts w:ascii="Courier New" w:hAnsi="Courier New"/>
          <w:noProof/>
          <w:sz w:val="16"/>
          <w:szCs w:val="20"/>
          <w:lang w:val="en-GB"/>
        </w:rPr>
      </w:pPr>
      <w:ins w:id="45" w:author="Huawei" w:date="2020-05-25T15:47:00Z">
        <w:r w:rsidRPr="006D36A2">
          <w:rPr>
            <w:rFonts w:ascii="Courier New" w:hAnsi="Courier New"/>
            <w:noProof/>
            <w:sz w:val="16"/>
            <w:szCs w:val="20"/>
            <w:lang w:val="en-GB"/>
          </w:rPr>
          <w:t>PDSCH-TimeDomainResourceAllocationList-r16 ::=  SEQUENCE (SIZE(1..maxNrofDL-Allocations)) OF PDSCH-TimeDomainResourceAllocation-r16</w:t>
        </w:r>
      </w:ins>
    </w:p>
    <w:p w14:paraId="11031E2C" w14:textId="77777777" w:rsidR="006D36A2" w:rsidRPr="006D36A2" w:rsidRDefault="006D36A2" w:rsidP="006D36A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6" w:author="Huawei" w:date="2020-05-25T15:47:00Z"/>
          <w:rFonts w:ascii="Courier New" w:hAnsi="Courier New"/>
          <w:noProof/>
          <w:sz w:val="16"/>
          <w:szCs w:val="20"/>
          <w:lang w:val="en-GB"/>
        </w:rPr>
      </w:pPr>
    </w:p>
    <w:p w14:paraId="3FA932BC" w14:textId="77777777" w:rsidR="006D36A2" w:rsidRPr="006D36A2" w:rsidRDefault="006D36A2" w:rsidP="006D36A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7" w:author="Huawei" w:date="2020-05-25T15:47:00Z"/>
          <w:rFonts w:ascii="Courier New" w:hAnsi="Courier New"/>
          <w:noProof/>
          <w:sz w:val="16"/>
          <w:szCs w:val="20"/>
          <w:lang w:val="en-GB"/>
        </w:rPr>
      </w:pPr>
      <w:ins w:id="48" w:author="Huawei" w:date="2020-05-25T15:47:00Z">
        <w:r w:rsidRPr="006D36A2">
          <w:rPr>
            <w:rFonts w:ascii="Courier New" w:hAnsi="Courier New"/>
            <w:noProof/>
            <w:sz w:val="16"/>
            <w:szCs w:val="20"/>
            <w:lang w:val="en-GB"/>
          </w:rPr>
          <w:t>PDSCH-TimeDomainResourceAllocation-r16 ::=  SEQUENCE {</w:t>
        </w:r>
      </w:ins>
    </w:p>
    <w:p w14:paraId="590C2B57" w14:textId="787D8833" w:rsidR="006D36A2" w:rsidRPr="006D36A2" w:rsidRDefault="006D36A2" w:rsidP="006D36A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9" w:author="Huawei" w:date="2020-05-25T15:47:00Z"/>
          <w:rFonts w:ascii="Courier New" w:hAnsi="Courier New"/>
          <w:noProof/>
          <w:sz w:val="16"/>
          <w:szCs w:val="20"/>
          <w:lang w:val="en-GB"/>
        </w:rPr>
      </w:pPr>
      <w:ins w:id="50" w:author="Huawei" w:date="2020-05-25T15:47:00Z">
        <w:r w:rsidRPr="006D36A2">
          <w:rPr>
            <w:rFonts w:ascii="Courier New" w:hAnsi="Courier New"/>
            <w:noProof/>
            <w:sz w:val="16"/>
            <w:szCs w:val="20"/>
            <w:lang w:val="en-GB"/>
          </w:rPr>
          <w:t xml:space="preserve">    k0                                  INTEGER(0..32)            </w:t>
        </w:r>
      </w:ins>
      <w:ins w:id="51" w:author="Huawei" w:date="2020-06-08T19:55:00Z">
        <w:r w:rsidR="00E640C3">
          <w:rPr>
            <w:rFonts w:ascii="Courier New" w:hAnsi="Courier New"/>
            <w:noProof/>
            <w:sz w:val="16"/>
            <w:szCs w:val="20"/>
            <w:lang w:val="en-GB"/>
          </w:rPr>
          <w:t xml:space="preserve">    </w:t>
        </w:r>
      </w:ins>
      <w:ins w:id="52" w:author="Huawei" w:date="2020-05-25T15:47:00Z">
        <w:r w:rsidRPr="006D36A2">
          <w:rPr>
            <w:rFonts w:ascii="Courier New" w:hAnsi="Courier New"/>
            <w:noProof/>
            <w:sz w:val="16"/>
            <w:szCs w:val="20"/>
            <w:lang w:val="en-GB"/>
          </w:rPr>
          <w:t xml:space="preserve"> OPTIONAL,   -- Need S</w:t>
        </w:r>
      </w:ins>
    </w:p>
    <w:p w14:paraId="42E788AA" w14:textId="6157F226" w:rsidR="006D36A2" w:rsidRPr="006D36A2" w:rsidRDefault="006D36A2" w:rsidP="006D36A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53" w:author="Huawei" w:date="2020-05-25T15:47:00Z"/>
          <w:rFonts w:ascii="Courier New" w:hAnsi="Courier New"/>
          <w:noProof/>
          <w:sz w:val="16"/>
          <w:szCs w:val="20"/>
          <w:lang w:val="en-GB"/>
        </w:rPr>
      </w:pPr>
      <w:ins w:id="54" w:author="Huawei" w:date="2020-05-25T15:47:00Z">
        <w:r w:rsidRPr="006D36A2">
          <w:rPr>
            <w:rFonts w:ascii="Courier New" w:hAnsi="Courier New"/>
            <w:noProof/>
            <w:sz w:val="16"/>
            <w:szCs w:val="20"/>
            <w:lang w:val="en-GB"/>
          </w:rPr>
          <w:t xml:space="preserve">    mappingType                        </w:t>
        </w:r>
      </w:ins>
      <w:ins w:id="55" w:author="Huawei" w:date="2020-05-25T15:48:00Z">
        <w:r w:rsidRPr="006D36A2">
          <w:rPr>
            <w:rFonts w:ascii="Courier New" w:hAnsi="Courier New"/>
            <w:noProof/>
            <w:sz w:val="16"/>
            <w:szCs w:val="20"/>
            <w:lang w:val="en-GB"/>
          </w:rPr>
          <w:t xml:space="preserve"> </w:t>
        </w:r>
      </w:ins>
      <w:ins w:id="56" w:author="Huawei" w:date="2020-05-25T15:47:00Z">
        <w:r w:rsidRPr="006D36A2">
          <w:rPr>
            <w:rFonts w:ascii="Courier New" w:hAnsi="Courier New"/>
            <w:noProof/>
            <w:sz w:val="16"/>
            <w:szCs w:val="20"/>
            <w:lang w:val="en-GB"/>
          </w:rPr>
          <w:t>ENUMERATED {typeA, typeB}</w:t>
        </w:r>
      </w:ins>
      <w:ins w:id="57" w:author="Huawei" w:date="2020-06-08T22:04:00Z">
        <w:r w:rsidR="009B7A8F">
          <w:rPr>
            <w:rFonts w:ascii="Courier New" w:hAnsi="Courier New"/>
            <w:noProof/>
            <w:sz w:val="16"/>
            <w:szCs w:val="20"/>
            <w:lang w:val="en-GB"/>
          </w:rPr>
          <w:t>,</w:t>
        </w:r>
      </w:ins>
    </w:p>
    <w:p w14:paraId="4772B65A" w14:textId="557144E7" w:rsidR="006D36A2" w:rsidRPr="006D36A2" w:rsidRDefault="006D36A2" w:rsidP="006D36A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58" w:author="Huawei" w:date="2020-05-25T15:50:00Z"/>
          <w:rFonts w:ascii="Courier New" w:hAnsi="Courier New"/>
          <w:noProof/>
          <w:sz w:val="16"/>
          <w:szCs w:val="20"/>
          <w:lang w:val="en-GB"/>
        </w:rPr>
      </w:pPr>
      <w:ins w:id="59" w:author="Huawei" w:date="2020-05-25T15:50:00Z">
        <w:r w:rsidRPr="006D36A2">
          <w:rPr>
            <w:rFonts w:ascii="Courier New" w:hAnsi="Courier New"/>
            <w:noProof/>
            <w:sz w:val="16"/>
            <w:szCs w:val="20"/>
            <w:lang w:val="en-GB"/>
          </w:rPr>
          <w:t xml:space="preserve"> </w:t>
        </w:r>
      </w:ins>
      <w:ins w:id="60" w:author="Huawei" w:date="2020-05-25T15:47:00Z">
        <w:r w:rsidRPr="006D36A2">
          <w:rPr>
            <w:rFonts w:ascii="Courier New" w:hAnsi="Courier New"/>
            <w:noProof/>
            <w:sz w:val="16"/>
            <w:szCs w:val="20"/>
            <w:lang w:val="en-GB"/>
          </w:rPr>
          <w:t xml:space="preserve">   startSymbolAndLength               </w:t>
        </w:r>
      </w:ins>
      <w:ins w:id="61" w:author="Huawei" w:date="2020-05-25T15:48:00Z">
        <w:r w:rsidRPr="006D36A2">
          <w:rPr>
            <w:rFonts w:ascii="Courier New" w:hAnsi="Courier New"/>
            <w:noProof/>
            <w:sz w:val="16"/>
            <w:szCs w:val="20"/>
            <w:lang w:val="en-GB"/>
          </w:rPr>
          <w:t xml:space="preserve"> </w:t>
        </w:r>
      </w:ins>
      <w:ins w:id="62" w:author="Huawei" w:date="2020-05-25T15:47:00Z">
        <w:r w:rsidRPr="006D36A2">
          <w:rPr>
            <w:rFonts w:ascii="Courier New" w:hAnsi="Courier New"/>
            <w:noProof/>
            <w:sz w:val="16"/>
            <w:szCs w:val="20"/>
            <w:lang w:val="en-GB"/>
          </w:rPr>
          <w:t>INTEGER (0..127)</w:t>
        </w:r>
      </w:ins>
      <w:ins w:id="63" w:author="Huawei" w:date="2020-05-25T15:50:00Z">
        <w:r w:rsidR="009B7A8F">
          <w:rPr>
            <w:rFonts w:ascii="Courier New" w:hAnsi="Courier New"/>
            <w:noProof/>
            <w:sz w:val="16"/>
            <w:szCs w:val="20"/>
            <w:lang w:val="en-GB"/>
          </w:rPr>
          <w:t>,</w:t>
        </w:r>
      </w:ins>
    </w:p>
    <w:p w14:paraId="3FF2CAF6" w14:textId="7B847CFE" w:rsidR="00E640C3" w:rsidRDefault="006D36A2" w:rsidP="006D36A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64" w:author="Huawei" w:date="2020-06-08T19:56:00Z"/>
          <w:rFonts w:ascii="Courier New" w:hAnsi="Courier New"/>
          <w:noProof/>
          <w:sz w:val="16"/>
          <w:szCs w:val="20"/>
          <w:lang w:val="en-GB"/>
        </w:rPr>
      </w:pPr>
      <w:ins w:id="65" w:author="Huawei" w:date="2020-05-25T15:51:00Z">
        <w:r w:rsidRPr="006D36A2">
          <w:rPr>
            <w:rFonts w:ascii="Courier New" w:hAnsi="Courier New"/>
            <w:noProof/>
            <w:sz w:val="16"/>
            <w:szCs w:val="20"/>
            <w:lang w:val="en-GB"/>
          </w:rPr>
          <w:t xml:space="preserve"> </w:t>
        </w:r>
      </w:ins>
      <w:ins w:id="66" w:author="Huawei" w:date="2020-05-25T15:50:00Z">
        <w:r w:rsidRPr="006D36A2">
          <w:rPr>
            <w:rFonts w:ascii="Courier New" w:hAnsi="Courier New"/>
            <w:noProof/>
            <w:sz w:val="16"/>
            <w:szCs w:val="20"/>
            <w:lang w:val="en-GB"/>
          </w:rPr>
          <w:t xml:space="preserve">   repetitionN</w:t>
        </w:r>
        <w:r w:rsidR="009B7A8F">
          <w:rPr>
            <w:rFonts w:ascii="Courier New" w:hAnsi="Courier New"/>
            <w:noProof/>
            <w:sz w:val="16"/>
            <w:szCs w:val="20"/>
            <w:lang w:val="en-GB"/>
          </w:rPr>
          <w:t xml:space="preserve">umber                    </w:t>
        </w:r>
      </w:ins>
      <w:ins w:id="67" w:author="Huawei" w:date="2020-05-25T15:51:00Z">
        <w:r w:rsidRPr="006D36A2">
          <w:rPr>
            <w:rFonts w:ascii="Courier New" w:hAnsi="Courier New"/>
            <w:noProof/>
            <w:sz w:val="16"/>
            <w:szCs w:val="20"/>
            <w:lang w:val="en-GB"/>
          </w:rPr>
          <w:t>ENUMERATED {n2, n3, n4, n5, n6, n7, n8, n16}</w:t>
        </w:r>
      </w:ins>
    </w:p>
    <w:p w14:paraId="16CA774F" w14:textId="0539AFA7" w:rsidR="006D36A2" w:rsidRPr="006D36A2" w:rsidRDefault="00E640C3" w:rsidP="006D36A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68" w:author="Huawei" w:date="2020-05-25T15:51:00Z"/>
          <w:rFonts w:ascii="Courier New" w:hAnsi="Courier New"/>
          <w:noProof/>
          <w:sz w:val="16"/>
          <w:szCs w:val="20"/>
          <w:lang w:val="en-GB"/>
        </w:rPr>
      </w:pPr>
      <w:ins w:id="69" w:author="Huawei" w:date="2020-06-08T19:56:00Z">
        <w:r>
          <w:rPr>
            <w:rFonts w:ascii="Courier New" w:hAnsi="Courier New"/>
            <w:noProof/>
            <w:sz w:val="16"/>
            <w:szCs w:val="20"/>
            <w:lang w:val="en-GB"/>
          </w:rPr>
          <w:t xml:space="preserve">                                            </w:t>
        </w:r>
      </w:ins>
      <w:ins w:id="70" w:author="Huawei" w:date="2020-05-25T15:51:00Z">
        <w:r w:rsidR="006D36A2" w:rsidRPr="006D36A2">
          <w:rPr>
            <w:rFonts w:ascii="Courier New" w:hAnsi="Courier New"/>
            <w:noProof/>
            <w:sz w:val="16"/>
            <w:szCs w:val="20"/>
            <w:lang w:val="en-GB"/>
          </w:rPr>
          <w:t xml:space="preserve">                    OPTIONAL,   -- </w:t>
        </w:r>
      </w:ins>
      <w:ins w:id="71" w:author="Huawei" w:date="2020-05-25T17:17:00Z">
        <w:r w:rsidR="006D36A2" w:rsidRPr="006D36A2">
          <w:rPr>
            <w:rFonts w:ascii="Courier New" w:hAnsi="Courier New"/>
            <w:noProof/>
            <w:sz w:val="16"/>
            <w:szCs w:val="20"/>
            <w:lang w:val="en-GB"/>
          </w:rPr>
          <w:t>Cond Formats1-0and1-1</w:t>
        </w:r>
      </w:ins>
    </w:p>
    <w:p w14:paraId="704FD8A7" w14:textId="77777777" w:rsidR="006D36A2" w:rsidRPr="006D36A2" w:rsidRDefault="006D36A2" w:rsidP="006D36A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72" w:author="Huawei" w:date="2020-05-25T15:51:00Z"/>
          <w:rFonts w:ascii="Courier New" w:hAnsi="Courier New"/>
          <w:noProof/>
          <w:sz w:val="16"/>
          <w:szCs w:val="20"/>
          <w:lang w:val="en-GB"/>
        </w:rPr>
      </w:pPr>
      <w:ins w:id="73" w:author="Huawei" w:date="2020-05-25T15:51:00Z">
        <w:r w:rsidRPr="006D36A2">
          <w:rPr>
            <w:rFonts w:ascii="Courier New" w:hAnsi="Courier New"/>
            <w:noProof/>
            <w:sz w:val="16"/>
            <w:szCs w:val="20"/>
            <w:lang w:val="en-GB"/>
          </w:rPr>
          <w:t xml:space="preserve">    ...</w:t>
        </w:r>
      </w:ins>
    </w:p>
    <w:p w14:paraId="42377F65" w14:textId="77777777" w:rsidR="006D36A2" w:rsidRPr="006D36A2" w:rsidRDefault="006D36A2" w:rsidP="006D36A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74" w:author="Huawei" w:date="2020-05-25T15:51:00Z"/>
          <w:rFonts w:ascii="Courier New" w:hAnsi="Courier New"/>
          <w:noProof/>
          <w:sz w:val="16"/>
          <w:szCs w:val="20"/>
          <w:lang w:val="en-GB"/>
        </w:rPr>
      </w:pPr>
      <w:ins w:id="75" w:author="Huawei" w:date="2020-05-25T15:51:00Z">
        <w:r w:rsidRPr="006D36A2">
          <w:rPr>
            <w:rFonts w:ascii="Courier New" w:hAnsi="Courier New"/>
            <w:noProof/>
            <w:sz w:val="16"/>
            <w:szCs w:val="20"/>
            <w:lang w:val="en-GB"/>
          </w:rPr>
          <w:t>}</w:t>
        </w:r>
      </w:ins>
    </w:p>
    <w:p w14:paraId="661F21ED" w14:textId="77777777" w:rsidR="006D36A2" w:rsidRPr="006D36A2" w:rsidDel="00E718DA" w:rsidRDefault="006D36A2" w:rsidP="006D36A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76" w:author="Huawei" w:date="2020-05-25T16:35:00Z"/>
          <w:rFonts w:ascii="Courier New" w:hAnsi="Courier New"/>
          <w:noProof/>
          <w:sz w:val="16"/>
          <w:szCs w:val="20"/>
          <w:lang w:val="en-GB"/>
        </w:rPr>
      </w:pPr>
      <w:del w:id="77" w:author="Huawei" w:date="2020-05-25T16:35:00Z">
        <w:r w:rsidRPr="006D36A2" w:rsidDel="00E718DA">
          <w:rPr>
            <w:rFonts w:ascii="Courier New" w:hAnsi="Courier New"/>
            <w:noProof/>
            <w:sz w:val="16"/>
            <w:szCs w:val="20"/>
            <w:lang w:val="en-GB"/>
          </w:rPr>
          <w:delText>PDSCH-TimeDomainResourceAllocationList-v16xy ::=  SEQUENCE (SIZE(1..maxNrofDL-Allocations)) OF PDSCH-TimeDomainResourceAllocation-v16xy</w:delText>
        </w:r>
      </w:del>
    </w:p>
    <w:p w14:paraId="536571F0" w14:textId="77777777" w:rsidR="006D36A2" w:rsidRPr="006D36A2" w:rsidDel="00E718DA" w:rsidRDefault="006D36A2" w:rsidP="006D36A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78" w:author="Huawei" w:date="2020-05-25T16:35:00Z"/>
          <w:rFonts w:ascii="Courier New" w:hAnsi="Courier New"/>
          <w:noProof/>
          <w:sz w:val="16"/>
          <w:szCs w:val="20"/>
          <w:lang w:val="en-GB"/>
        </w:rPr>
      </w:pPr>
    </w:p>
    <w:p w14:paraId="75D0F327" w14:textId="77777777" w:rsidR="006D36A2" w:rsidRPr="006D36A2" w:rsidDel="00E718DA" w:rsidRDefault="006D36A2" w:rsidP="006D36A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79" w:author="Huawei" w:date="2020-05-25T16:35:00Z"/>
          <w:rFonts w:ascii="Courier New" w:hAnsi="Courier New"/>
          <w:noProof/>
          <w:sz w:val="16"/>
          <w:szCs w:val="20"/>
          <w:lang w:val="en-GB"/>
        </w:rPr>
      </w:pPr>
      <w:del w:id="80" w:author="Huawei" w:date="2020-05-25T16:35:00Z">
        <w:r w:rsidRPr="006D36A2" w:rsidDel="00E718DA">
          <w:rPr>
            <w:rFonts w:ascii="Courier New" w:hAnsi="Courier New"/>
            <w:noProof/>
            <w:sz w:val="16"/>
            <w:szCs w:val="20"/>
            <w:lang w:val="en-GB"/>
          </w:rPr>
          <w:delText>PDSCH-TimeDomainResourceAllocation-v16xy ::=  SEQUENCE {</w:delText>
        </w:r>
      </w:del>
    </w:p>
    <w:p w14:paraId="6C0D1FBE" w14:textId="77777777" w:rsidR="006D36A2" w:rsidRPr="006D36A2" w:rsidDel="00E718DA" w:rsidRDefault="006D36A2" w:rsidP="006D36A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81" w:author="Huawei" w:date="2020-05-25T16:35:00Z"/>
          <w:rFonts w:ascii="Courier New" w:hAnsi="Courier New"/>
          <w:noProof/>
          <w:sz w:val="16"/>
          <w:szCs w:val="20"/>
          <w:lang w:val="en-GB"/>
        </w:rPr>
      </w:pPr>
      <w:del w:id="82" w:author="Huawei" w:date="2020-05-25T16:35:00Z">
        <w:r w:rsidRPr="006D36A2" w:rsidDel="00E718DA">
          <w:rPr>
            <w:rFonts w:ascii="Courier New" w:hAnsi="Courier New"/>
            <w:noProof/>
            <w:sz w:val="16"/>
            <w:szCs w:val="20"/>
            <w:lang w:val="en-GB"/>
          </w:rPr>
          <w:delText xml:space="preserve">    repetitionNumber-r16                        ENUMERATED {n2, n3, n4, n5, n6, n7, n8, n16}  OPTIONAL -- Need R</w:delText>
        </w:r>
      </w:del>
    </w:p>
    <w:p w14:paraId="4E87B089" w14:textId="77777777" w:rsidR="006D36A2" w:rsidRPr="006D36A2" w:rsidDel="00E718DA" w:rsidRDefault="006D36A2" w:rsidP="006D36A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83" w:author="Huawei" w:date="2020-05-25T16:35:00Z"/>
          <w:rFonts w:ascii="Courier New" w:hAnsi="Courier New"/>
          <w:noProof/>
          <w:sz w:val="16"/>
          <w:szCs w:val="20"/>
          <w:lang w:val="en-GB"/>
        </w:rPr>
      </w:pPr>
      <w:del w:id="84" w:author="Huawei" w:date="2020-05-25T16:35:00Z">
        <w:r w:rsidRPr="006D36A2" w:rsidDel="00E718DA">
          <w:rPr>
            <w:rFonts w:ascii="Courier New" w:hAnsi="Courier New"/>
            <w:noProof/>
            <w:sz w:val="16"/>
            <w:szCs w:val="20"/>
            <w:lang w:val="en-GB"/>
          </w:rPr>
          <w:delText>}</w:delText>
        </w:r>
      </w:del>
    </w:p>
    <w:p w14:paraId="468C62FE" w14:textId="77777777" w:rsidR="006D36A2" w:rsidRPr="006D36A2" w:rsidRDefault="006D36A2" w:rsidP="006D36A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</w:p>
    <w:p w14:paraId="509BC4A6" w14:textId="77777777" w:rsidR="00FD0683" w:rsidRDefault="00FD0683" w:rsidP="00AF06BB">
      <w:pPr>
        <w:rPr>
          <w:rFonts w:eastAsia="SimSun"/>
          <w:lang w:val="en-GB" w:eastAsia="ja-JP"/>
        </w:rPr>
      </w:pPr>
    </w:p>
    <w:p w14:paraId="6938A631" w14:textId="5D882A60" w:rsidR="002968EE" w:rsidRDefault="002968EE" w:rsidP="00AF06BB">
      <w:pPr>
        <w:rPr>
          <w:rFonts w:eastAsia="SimSun"/>
          <w:lang w:val="en-GB" w:eastAsia="ja-JP"/>
        </w:rPr>
      </w:pPr>
      <w:r>
        <w:rPr>
          <w:rFonts w:eastAsia="SimSun"/>
          <w:lang w:val="en-GB" w:eastAsia="ja-JP"/>
        </w:rPr>
        <w:t xml:space="preserve">Options 1 and 2 have slightly more flexibility than option 3, as it is possible to omit the field without suffix when only </w:t>
      </w:r>
      <w:proofErr w:type="spellStart"/>
      <w:r>
        <w:rPr>
          <w:rFonts w:eastAsia="SimSun"/>
          <w:lang w:val="en-GB" w:eastAsia="ja-JP"/>
        </w:rPr>
        <w:t>repetitionNumber</w:t>
      </w:r>
      <w:proofErr w:type="spellEnd"/>
      <w:r>
        <w:rPr>
          <w:rFonts w:eastAsia="SimSun"/>
          <w:lang w:val="en-GB" w:eastAsia="ja-JP"/>
        </w:rPr>
        <w:t xml:space="preserve"> needs to be (re-)configured.</w:t>
      </w:r>
      <w:r w:rsidR="00A578E8">
        <w:rPr>
          <w:rFonts w:eastAsia="SimSun"/>
          <w:lang w:val="en-GB" w:eastAsia="ja-JP"/>
        </w:rPr>
        <w:t xml:space="preserve"> That field is at most 24 bytes (16 elements of 9 bits).</w:t>
      </w:r>
    </w:p>
    <w:p w14:paraId="4BCE82D6" w14:textId="3B87AA0D" w:rsidR="00A578E8" w:rsidRDefault="00A578E8" w:rsidP="00AF06BB">
      <w:pPr>
        <w:rPr>
          <w:rFonts w:eastAsia="SimSun"/>
          <w:lang w:val="en-GB" w:eastAsia="ja-JP"/>
        </w:rPr>
      </w:pPr>
      <w:r>
        <w:rPr>
          <w:rFonts w:eastAsia="SimSun"/>
          <w:lang w:val="en-GB" w:eastAsia="ja-JP"/>
        </w:rPr>
        <w:t>One needs to judge whether the slight benefit justifies the slight complexity of options 1/2.</w:t>
      </w:r>
    </w:p>
    <w:p w14:paraId="5F8160A6" w14:textId="493EFFB5" w:rsidR="00AF06BB" w:rsidRDefault="00B2093E" w:rsidP="00AF06BB">
      <w:pPr>
        <w:rPr>
          <w:rFonts w:eastAsia="SimSun"/>
          <w:b/>
        </w:rPr>
      </w:pPr>
      <w:r>
        <w:rPr>
          <w:rFonts w:eastAsia="SimSun"/>
          <w:b/>
          <w:szCs w:val="20"/>
          <w:lang w:val="en-GB" w:eastAsia="zh-CN"/>
        </w:rPr>
        <w:t>Q4</w:t>
      </w:r>
      <w:r w:rsidR="00AF06BB" w:rsidRPr="00716D9A">
        <w:rPr>
          <w:rFonts w:eastAsia="SimSun"/>
          <w:b/>
          <w:szCs w:val="20"/>
          <w:lang w:val="en-GB" w:eastAsia="zh-CN"/>
        </w:rPr>
        <w:t xml:space="preserve">: </w:t>
      </w:r>
      <w:r>
        <w:rPr>
          <w:rFonts w:eastAsia="SimSun"/>
          <w:b/>
          <w:szCs w:val="20"/>
          <w:lang w:val="en-GB" w:eastAsia="zh-CN"/>
        </w:rPr>
        <w:t>Do company agree that some change, such as in the above options, is needed</w:t>
      </w:r>
      <w:r w:rsidR="00D41A93">
        <w:rPr>
          <w:rFonts w:eastAsia="SimSun"/>
          <w:b/>
          <w:szCs w:val="20"/>
          <w:lang w:val="en-GB" w:eastAsia="zh-CN"/>
        </w:rPr>
        <w:t>? W</w:t>
      </w:r>
      <w:r>
        <w:rPr>
          <w:rFonts w:eastAsia="SimSun"/>
          <w:b/>
          <w:szCs w:val="20"/>
          <w:lang w:val="en-GB" w:eastAsia="zh-CN"/>
        </w:rPr>
        <w:t>hich option(s) do company prefer</w:t>
      </w:r>
      <w:r w:rsidR="00AF06BB" w:rsidRPr="005A6D96">
        <w:rPr>
          <w:rFonts w:eastAsia="SimSun"/>
          <w:b/>
        </w:rPr>
        <w:t xml:space="preserve">?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1098"/>
        <w:gridCol w:w="6662"/>
      </w:tblGrid>
      <w:tr w:rsidR="00D41A93" w:rsidRPr="00716D9A" w14:paraId="1EEBF3B6" w14:textId="77777777" w:rsidTr="00A818AE">
        <w:trPr>
          <w:trHeight w:val="232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09FEB" w14:textId="77777777" w:rsidR="00D41A93" w:rsidRPr="00716D9A" w:rsidRDefault="00D41A93" w:rsidP="00A818AE">
            <w:pPr>
              <w:pStyle w:val="TAH"/>
              <w:rPr>
                <w:rFonts w:eastAsia="Malgun Gothic"/>
              </w:rPr>
            </w:pPr>
            <w:r w:rsidRPr="00716D9A">
              <w:rPr>
                <w:rFonts w:eastAsia="Malgun Gothic"/>
              </w:rPr>
              <w:t>Company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A25B" w14:textId="77777777" w:rsidR="00D41A93" w:rsidRDefault="00D41A93" w:rsidP="00A818AE">
            <w:pPr>
              <w:pStyle w:val="TAH"/>
              <w:rPr>
                <w:rFonts w:eastAsia="Malgun Gothic"/>
              </w:rPr>
            </w:pPr>
            <w:r>
              <w:rPr>
                <w:rFonts w:eastAsia="Malgun Gothic"/>
              </w:rPr>
              <w:t>Agree (Yes/No)</w:t>
            </w:r>
          </w:p>
          <w:p w14:paraId="0EC3B499" w14:textId="42285FBD" w:rsidR="00D41A93" w:rsidRPr="00716D9A" w:rsidRDefault="00D41A93" w:rsidP="00A818AE">
            <w:pPr>
              <w:pStyle w:val="TAH"/>
              <w:rPr>
                <w:rFonts w:eastAsia="Malgun Gothic"/>
              </w:rPr>
            </w:pPr>
            <w:r>
              <w:rPr>
                <w:rFonts w:eastAsia="Malgun Gothic"/>
              </w:rPr>
              <w:t>Option(s)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FADF" w14:textId="77777777" w:rsidR="00D41A93" w:rsidRPr="00716D9A" w:rsidRDefault="00D41A93" w:rsidP="00A818AE">
            <w:pPr>
              <w:pStyle w:val="TAH"/>
              <w:rPr>
                <w:rFonts w:eastAsia="Malgun Gothic"/>
              </w:rPr>
            </w:pPr>
            <w:r>
              <w:rPr>
                <w:rFonts w:eastAsia="Malgun Gothic"/>
              </w:rPr>
              <w:t>Comments</w:t>
            </w:r>
          </w:p>
        </w:tc>
      </w:tr>
      <w:tr w:rsidR="007B7074" w:rsidRPr="00716D9A" w14:paraId="6FDA1C9D" w14:textId="77777777" w:rsidTr="00A818AE">
        <w:trPr>
          <w:trHeight w:val="447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5785" w14:textId="79F149FF" w:rsidR="007B7074" w:rsidRPr="00716D9A" w:rsidRDefault="007B7074" w:rsidP="007B7074">
            <w:pPr>
              <w:pStyle w:val="TAL"/>
              <w:rPr>
                <w:rFonts w:eastAsia="Malgun Gothic"/>
              </w:rPr>
            </w:pPr>
            <w:r>
              <w:rPr>
                <w:rFonts w:eastAsia="Malgun Gothic"/>
              </w:rPr>
              <w:t>Ericsson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7151" w14:textId="38B0A8F5" w:rsidR="007B7074" w:rsidRPr="00716D9A" w:rsidRDefault="007B7074" w:rsidP="007B7074">
            <w:pPr>
              <w:pStyle w:val="TAL"/>
              <w:rPr>
                <w:rFonts w:eastAsia="Malgun Gothic"/>
              </w:rPr>
            </w:pPr>
            <w:r>
              <w:rPr>
                <w:rFonts w:eastAsia="Malgun Gothic"/>
              </w:rPr>
              <w:t>Option 2 or 3. Preference on Option3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0EC2" w14:textId="6C4E9971" w:rsidR="007B7074" w:rsidRPr="00716D9A" w:rsidRDefault="007B7074" w:rsidP="007B7074">
            <w:pPr>
              <w:pStyle w:val="TAL"/>
              <w:rPr>
                <w:rFonts w:eastAsia="Malgun Gothic"/>
              </w:rPr>
            </w:pPr>
            <w:r>
              <w:rPr>
                <w:rFonts w:eastAsia="Malgun Gothic"/>
              </w:rPr>
              <w:t xml:space="preserve">If we do Option 2, “n1” must be added to </w:t>
            </w:r>
            <w:proofErr w:type="spellStart"/>
            <w:r w:rsidRPr="005F34FA">
              <w:rPr>
                <w:rFonts w:eastAsia="Malgun Gothic"/>
              </w:rPr>
              <w:t>repetitionNumber</w:t>
            </w:r>
            <w:proofErr w:type="spellEnd"/>
            <w:r>
              <w:rPr>
                <w:rFonts w:eastAsia="Malgun Gothic"/>
              </w:rPr>
              <w:t xml:space="preserve"> as this option forces to configure this parameter to ALL elements of the </w:t>
            </w:r>
            <w:r w:rsidRPr="00424545">
              <w:rPr>
                <w:rFonts w:eastAsia="Malgun Gothic"/>
              </w:rPr>
              <w:t>PDSCH-</w:t>
            </w:r>
            <w:proofErr w:type="spellStart"/>
            <w:r w:rsidRPr="00424545">
              <w:rPr>
                <w:rFonts w:eastAsia="Malgun Gothic"/>
              </w:rPr>
              <w:t>TimeDomainResourceAllocationList</w:t>
            </w:r>
            <w:proofErr w:type="spellEnd"/>
            <w:r>
              <w:rPr>
                <w:rFonts w:eastAsia="Malgun Gothic"/>
              </w:rPr>
              <w:t xml:space="preserve">. </w:t>
            </w:r>
          </w:p>
        </w:tc>
      </w:tr>
      <w:tr w:rsidR="007B7074" w:rsidRPr="00716D9A" w14:paraId="37AC7E3C" w14:textId="77777777" w:rsidTr="00A818AE">
        <w:trPr>
          <w:trHeight w:val="447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A1B5" w14:textId="77777777" w:rsidR="007B7074" w:rsidRPr="00716D9A" w:rsidRDefault="007B7074" w:rsidP="007B7074">
            <w:pPr>
              <w:pStyle w:val="TAL"/>
              <w:rPr>
                <w:rFonts w:eastAsia="Malgun Gothic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5B2C" w14:textId="77777777" w:rsidR="007B7074" w:rsidRPr="00716D9A" w:rsidRDefault="007B7074" w:rsidP="007B7074">
            <w:pPr>
              <w:pStyle w:val="TAL"/>
              <w:rPr>
                <w:rFonts w:eastAsia="Malgun Gothic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663A" w14:textId="77777777" w:rsidR="007B7074" w:rsidRPr="00716D9A" w:rsidRDefault="007B7074" w:rsidP="007B7074">
            <w:pPr>
              <w:pStyle w:val="TAL"/>
              <w:rPr>
                <w:rFonts w:eastAsia="Malgun Gothic"/>
              </w:rPr>
            </w:pPr>
          </w:p>
        </w:tc>
      </w:tr>
    </w:tbl>
    <w:p w14:paraId="6E454DB3" w14:textId="77777777" w:rsidR="00B2093E" w:rsidRPr="00B2093E" w:rsidRDefault="00B2093E" w:rsidP="00AF06BB">
      <w:pPr>
        <w:rPr>
          <w:rFonts w:eastAsia="SimSun"/>
          <w:b/>
          <w:szCs w:val="20"/>
          <w:lang w:val="en-GB" w:eastAsia="zh-CN"/>
        </w:rPr>
      </w:pPr>
    </w:p>
    <w:p w14:paraId="32CDB745" w14:textId="77777777" w:rsidR="000E7680" w:rsidRDefault="000E7680" w:rsidP="000E7680">
      <w:pPr>
        <w:rPr>
          <w:rFonts w:eastAsia="SimSun"/>
          <w:lang w:val="en-GB" w:eastAsia="ja-JP"/>
        </w:rPr>
      </w:pPr>
    </w:p>
    <w:p w14:paraId="242439A0" w14:textId="301B9130" w:rsidR="00D41A93" w:rsidRDefault="00D41A93" w:rsidP="00D41A93">
      <w:pPr>
        <w:pStyle w:val="Heading2"/>
        <w:rPr>
          <w:rFonts w:eastAsia="SimSun"/>
        </w:rPr>
      </w:pPr>
      <w:r>
        <w:rPr>
          <w:rFonts w:eastAsia="SimSun"/>
        </w:rPr>
        <w:t>2.4</w:t>
      </w:r>
      <w:r>
        <w:rPr>
          <w:rFonts w:eastAsia="SimSun"/>
        </w:rPr>
        <w:tab/>
        <w:t xml:space="preserve">Questions </w:t>
      </w:r>
      <w:r w:rsidR="00A818AE">
        <w:rPr>
          <w:rFonts w:eastAsia="SimSun"/>
        </w:rPr>
        <w:t>4-1/4</w:t>
      </w:r>
      <w:r>
        <w:rPr>
          <w:rFonts w:eastAsia="SimSun"/>
        </w:rPr>
        <w:t>-2</w:t>
      </w:r>
    </w:p>
    <w:p w14:paraId="1CC36DFE" w14:textId="77777777" w:rsidR="00D41A93" w:rsidRDefault="00D41A93" w:rsidP="00D41A93">
      <w:pPr>
        <w:rPr>
          <w:rFonts w:eastAsia="SimSun"/>
          <w:lang w:val="en-GB" w:eastAsia="ja-JP"/>
        </w:rPr>
      </w:pPr>
      <w:r>
        <w:rPr>
          <w:rFonts w:eastAsia="SimSun"/>
          <w:lang w:val="en-GB" w:eastAsia="ja-JP"/>
        </w:rPr>
        <w:t>RAN1 provided the following answers:</w:t>
      </w:r>
    </w:p>
    <w:p w14:paraId="105F6BF6" w14:textId="77777777" w:rsidR="00D41A93" w:rsidRDefault="00D41A93" w:rsidP="00D41A93">
      <w:pPr>
        <w:rPr>
          <w:rFonts w:eastAsia="SimSun"/>
          <w:lang w:val="en-GB" w:eastAsia="ja-JP"/>
        </w:rPr>
      </w:pPr>
      <w:r w:rsidRPr="00252D81">
        <w:rPr>
          <w:rFonts w:eastAsia="SimSun"/>
          <w:noProof/>
          <w:lang w:val="en-GB" w:eastAsia="zh-CN"/>
        </w:rPr>
        <mc:AlternateContent>
          <mc:Choice Requires="wps">
            <w:drawing>
              <wp:inline distT="0" distB="0" distL="0" distR="0" wp14:anchorId="60FA4764" wp14:editId="7C91A117">
                <wp:extent cx="6122822" cy="799200"/>
                <wp:effectExtent l="0" t="0" r="11430" b="2667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822" cy="79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2EC67" w14:textId="77777777" w:rsidR="00A818AE" w:rsidRPr="00D41A93" w:rsidRDefault="00A818AE" w:rsidP="00D41A93">
                            <w:pPr>
                              <w:spacing w:after="0"/>
                              <w:ind w:left="567" w:hanging="567"/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</w:pPr>
                            <w:r w:rsidRPr="00D41A93">
                              <w:rPr>
                                <w:rFonts w:ascii="Arial" w:eastAsia="SimSun" w:hAnsi="Arial"/>
                                <w:b/>
                                <w:szCs w:val="20"/>
                                <w:lang w:val="en-GB" w:eastAsia="zh-CN"/>
                              </w:rPr>
                              <w:t>4)</w:t>
                            </w:r>
                            <w:r w:rsidRPr="00D41A93"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  <w:tab/>
                            </w:r>
                            <w:r w:rsidRPr="00D41A93">
                              <w:rPr>
                                <w:rFonts w:ascii="Arial" w:eastAsia="SimSun" w:hAnsi="Arial"/>
                                <w:b/>
                                <w:szCs w:val="20"/>
                                <w:lang w:val="en-GB" w:eastAsia="zh-CN"/>
                              </w:rPr>
                              <w:t>PUSCH time domain resource allocation</w:t>
                            </w:r>
                          </w:p>
                          <w:p w14:paraId="685400FC" w14:textId="77777777" w:rsidR="00A818AE" w:rsidRPr="00D41A93" w:rsidRDefault="00A818AE" w:rsidP="00D41A93">
                            <w:pPr>
                              <w:spacing w:after="0"/>
                              <w:ind w:left="567" w:hanging="567"/>
                              <w:rPr>
                                <w:rFonts w:ascii="Arial" w:eastAsia="SimSun" w:hAnsi="Arial"/>
                                <w:b/>
                                <w:szCs w:val="20"/>
                                <w:lang w:val="en-GB" w:eastAsia="zh-CN"/>
                              </w:rPr>
                            </w:pPr>
                            <w:r w:rsidRPr="00D41A93">
                              <w:rPr>
                                <w:rFonts w:ascii="Arial" w:eastAsia="SimSun" w:hAnsi="Arial"/>
                                <w:b/>
                                <w:szCs w:val="20"/>
                                <w:lang w:val="en-GB" w:eastAsia="zh-CN"/>
                              </w:rPr>
                              <w:tab/>
                            </w:r>
                          </w:p>
                          <w:p w14:paraId="79B6AE04" w14:textId="77777777" w:rsidR="00A818AE" w:rsidRPr="00D41A93" w:rsidRDefault="00A818AE" w:rsidP="00D41A93">
                            <w:pPr>
                              <w:spacing w:after="0"/>
                              <w:ind w:left="567" w:hanging="567"/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</w:pPr>
                            <w:r w:rsidRPr="00D41A93">
                              <w:rPr>
                                <w:rFonts w:ascii="Arial" w:eastAsia="SimSun" w:hAnsi="Arial"/>
                                <w:b/>
                                <w:szCs w:val="20"/>
                                <w:lang w:val="en-GB" w:eastAsia="zh-CN"/>
                              </w:rPr>
                              <w:tab/>
                            </w:r>
                            <w:r w:rsidRPr="00D41A93"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  <w:t xml:space="preserve">For </w:t>
                            </w:r>
                            <w:r w:rsidRPr="00D41A93">
                              <w:rPr>
                                <w:rFonts w:ascii="Arial" w:eastAsia="SimSun" w:hAnsi="Arial"/>
                                <w:b/>
                                <w:szCs w:val="20"/>
                                <w:lang w:val="en-GB" w:eastAsia="zh-CN"/>
                              </w:rPr>
                              <w:t xml:space="preserve">URLLC, </w:t>
                            </w:r>
                            <w:r w:rsidRPr="00D41A93"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  <w:t>a new Rel-16 IE, PUSCH-TimeDomainResourceAllocationNew-r16 (name will have to be changed to avoid "New"), was defined which includes the parameters of PUSCH-</w:t>
                            </w:r>
                            <w:proofErr w:type="spellStart"/>
                            <w:r w:rsidRPr="00D41A93"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  <w:t>TimeDomainResourceAllocation</w:t>
                            </w:r>
                            <w:proofErr w:type="spellEnd"/>
                            <w:r w:rsidRPr="00D41A93"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  <w:t xml:space="preserve"> plus </w:t>
                            </w:r>
                            <w:proofErr w:type="spellStart"/>
                            <w:r w:rsidRPr="00D41A93"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  <w:t>startSymbol</w:t>
                            </w:r>
                            <w:proofErr w:type="spellEnd"/>
                            <w:r w:rsidRPr="00D41A93"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  <w:t xml:space="preserve">, length and </w:t>
                            </w:r>
                            <w:proofErr w:type="spellStart"/>
                            <w:r w:rsidRPr="00D41A93"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  <w:t>numberOfRepetitions</w:t>
                            </w:r>
                            <w:proofErr w:type="spellEnd"/>
                            <w:r w:rsidRPr="00D41A93"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  <w:t xml:space="preserve">. In addition, </w:t>
                            </w:r>
                            <w:proofErr w:type="spellStart"/>
                            <w:r w:rsidRPr="00D41A93"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  <w:t>mappingType</w:t>
                            </w:r>
                            <w:proofErr w:type="spellEnd"/>
                            <w:r w:rsidRPr="00D41A93"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  <w:t xml:space="preserve"> and </w:t>
                            </w:r>
                            <w:proofErr w:type="spellStart"/>
                            <w:r w:rsidRPr="00D41A93"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  <w:t>startSymbolAndLength</w:t>
                            </w:r>
                            <w:proofErr w:type="spellEnd"/>
                            <w:r w:rsidRPr="00D41A93"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  <w:t>, which were mandatory in the Rel-15 IE PUSCH-</w:t>
                            </w:r>
                            <w:proofErr w:type="spellStart"/>
                            <w:r w:rsidRPr="00D41A93"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  <w:t>TimeDomainResourceAllocationList</w:t>
                            </w:r>
                            <w:proofErr w:type="spellEnd"/>
                            <w:r w:rsidRPr="00D41A93"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  <w:t>, are optional in the Rel-16 IE.</w:t>
                            </w:r>
                          </w:p>
                          <w:p w14:paraId="703ED3EC" w14:textId="77777777" w:rsidR="00A818AE" w:rsidRPr="00D41A93" w:rsidRDefault="00A818AE" w:rsidP="00D41A93">
                            <w:pPr>
                              <w:spacing w:after="0"/>
                              <w:ind w:left="567" w:hanging="567"/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</w:pPr>
                          </w:p>
                          <w:p w14:paraId="35550A55" w14:textId="77777777" w:rsidR="00A818AE" w:rsidRPr="00D41A93" w:rsidRDefault="00A818AE" w:rsidP="00D41A93">
                            <w:pPr>
                              <w:spacing w:after="0"/>
                              <w:ind w:left="567" w:hanging="567"/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</w:pPr>
                            <w:r w:rsidRPr="00D41A93"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  <w:tab/>
                              <w:t xml:space="preserve">For </w:t>
                            </w:r>
                            <w:r w:rsidRPr="00D41A93">
                              <w:rPr>
                                <w:rFonts w:ascii="Arial" w:eastAsia="SimSun" w:hAnsi="Arial"/>
                                <w:b/>
                                <w:szCs w:val="20"/>
                                <w:lang w:val="en-GB" w:eastAsia="zh-CN"/>
                              </w:rPr>
                              <w:t>NR-U</w:t>
                            </w:r>
                            <w:r w:rsidRPr="00D41A93"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  <w:t>, a new Rel-16 IE, PUSCH-</w:t>
                            </w:r>
                            <w:proofErr w:type="spellStart"/>
                            <w:r w:rsidRPr="00D41A93"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  <w:t>TimeDomainResourceAllocation</w:t>
                            </w:r>
                            <w:proofErr w:type="spellEnd"/>
                            <w:r w:rsidRPr="00D41A93"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  <w:t xml:space="preserve"> (name will have to be changed as well), was defined (in this meeting, so not in 38.331 v 16.0.0) which includes </w:t>
                            </w:r>
                            <w:proofErr w:type="spellStart"/>
                            <w:r w:rsidRPr="00D41A93"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  <w:t>multiplePUSCH</w:t>
                            </w:r>
                            <w:proofErr w:type="spellEnd"/>
                            <w:r w:rsidRPr="00D41A93"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  <w:t xml:space="preserve">-Allocations where each allocation is defined by </w:t>
                            </w:r>
                            <w:proofErr w:type="spellStart"/>
                            <w:r w:rsidRPr="00D41A93"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  <w:t>mappingType</w:t>
                            </w:r>
                            <w:proofErr w:type="spellEnd"/>
                            <w:r w:rsidRPr="00D41A93"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  <w:t xml:space="preserve"> and </w:t>
                            </w:r>
                            <w:proofErr w:type="spellStart"/>
                            <w:r w:rsidRPr="00D41A93"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  <w:t>startSymbolAndLength</w:t>
                            </w:r>
                            <w:proofErr w:type="spellEnd"/>
                            <w:r w:rsidRPr="00D41A93"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  <w:t>.</w:t>
                            </w:r>
                          </w:p>
                          <w:p w14:paraId="1A7A33A0" w14:textId="77777777" w:rsidR="00A818AE" w:rsidRPr="00D41A93" w:rsidRDefault="00A818AE" w:rsidP="00D41A93">
                            <w:pPr>
                              <w:spacing w:after="0"/>
                              <w:ind w:left="567" w:hanging="567"/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</w:pPr>
                          </w:p>
                          <w:p w14:paraId="5D1B454F" w14:textId="77777777" w:rsidR="00A818AE" w:rsidRPr="00D41A93" w:rsidRDefault="00A818AE" w:rsidP="00D41A93">
                            <w:pPr>
                              <w:spacing w:after="0"/>
                              <w:ind w:left="567" w:hanging="567"/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</w:pPr>
                            <w:r w:rsidRPr="00D41A93"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  <w:tab/>
                              <w:t>The new URLLC Rel-16 IE is used in PUSCH-Config for</w:t>
                            </w:r>
                            <w:r w:rsidRPr="00D41A93">
                              <w:rPr>
                                <w:rFonts w:ascii="Arial" w:eastAsia="SimSun" w:hAnsi="Arial"/>
                                <w:szCs w:val="20"/>
                                <w:u w:val="single"/>
                                <w:lang w:val="en-GB" w:eastAsia="zh-CN"/>
                              </w:rPr>
                              <w:t xml:space="preserve"> pusch-TimeDomainAllocationListForDCI-Format0-2-r16</w:t>
                            </w:r>
                            <w:r w:rsidRPr="00D41A93"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  <w:t xml:space="preserve"> and </w:t>
                            </w:r>
                            <w:r w:rsidRPr="00D41A93">
                              <w:rPr>
                                <w:rFonts w:ascii="Arial" w:eastAsia="SimSun" w:hAnsi="Arial"/>
                                <w:szCs w:val="20"/>
                                <w:u w:val="single"/>
                                <w:lang w:val="en-GB" w:eastAsia="zh-CN"/>
                              </w:rPr>
                              <w:t>pusch-TimeDomainAllocationListForDCI-Format0-1-r16</w:t>
                            </w:r>
                            <w:r w:rsidRPr="00D41A93"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  <w:t>.</w:t>
                            </w:r>
                          </w:p>
                          <w:p w14:paraId="7A3ECCC6" w14:textId="77777777" w:rsidR="00A818AE" w:rsidRPr="00D41A93" w:rsidRDefault="00A818AE" w:rsidP="00D41A93">
                            <w:pPr>
                              <w:spacing w:after="0"/>
                              <w:ind w:left="567" w:hanging="567"/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</w:pPr>
                          </w:p>
                          <w:p w14:paraId="5642C968" w14:textId="77777777" w:rsidR="00A818AE" w:rsidRPr="00D41A93" w:rsidRDefault="00A818AE" w:rsidP="00D41A93">
                            <w:pPr>
                              <w:spacing w:after="0"/>
                              <w:ind w:left="567" w:hanging="567"/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</w:pPr>
                            <w:r w:rsidRPr="00D41A93"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  <w:tab/>
                              <w:t>The Rel-15 version PUSCH-</w:t>
                            </w:r>
                            <w:proofErr w:type="spellStart"/>
                            <w:r w:rsidRPr="00D41A93"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  <w:t>TimeDomainResourceAllocationList</w:t>
                            </w:r>
                            <w:proofErr w:type="spellEnd"/>
                            <w:r w:rsidRPr="00D41A93"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  <w:t xml:space="preserve"> is used for </w:t>
                            </w:r>
                            <w:proofErr w:type="spellStart"/>
                            <w:r w:rsidRPr="00D41A93"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  <w:t>pusch-TimeDomainAllocationList</w:t>
                            </w:r>
                            <w:proofErr w:type="spellEnd"/>
                            <w:r w:rsidRPr="00D41A93"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  <w:t xml:space="preserve"> in PUSCH-Config and </w:t>
                            </w:r>
                            <w:proofErr w:type="spellStart"/>
                            <w:r w:rsidRPr="00D41A93"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  <w:t>pusch-TimeDomainAllocationList</w:t>
                            </w:r>
                            <w:proofErr w:type="spellEnd"/>
                            <w:r w:rsidRPr="00D41A93"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  <w:t xml:space="preserve"> in PUSCH-</w:t>
                            </w:r>
                            <w:proofErr w:type="spellStart"/>
                            <w:r w:rsidRPr="00D41A93"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  <w:t>ConfigCommon</w:t>
                            </w:r>
                            <w:proofErr w:type="spellEnd"/>
                            <w:r w:rsidRPr="00D41A93"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  <w:t>.</w:t>
                            </w:r>
                          </w:p>
                          <w:p w14:paraId="5B356FD3" w14:textId="77777777" w:rsidR="00A818AE" w:rsidRPr="00D41A93" w:rsidRDefault="00A818AE" w:rsidP="00D41A93">
                            <w:pPr>
                              <w:spacing w:after="0"/>
                              <w:ind w:left="567" w:hanging="567"/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</w:pPr>
                          </w:p>
                          <w:p w14:paraId="2C0FD1B6" w14:textId="77777777" w:rsidR="00A818AE" w:rsidRPr="00D41A93" w:rsidRDefault="00A818AE" w:rsidP="00D41A93">
                            <w:pPr>
                              <w:spacing w:after="0"/>
                              <w:ind w:left="567" w:hanging="567"/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</w:pPr>
                            <w:r w:rsidRPr="00D41A93">
                              <w:rPr>
                                <w:rFonts w:ascii="Arial" w:eastAsia="SimSun" w:hAnsi="Arial"/>
                                <w:b/>
                                <w:szCs w:val="20"/>
                                <w:lang w:val="en-GB" w:eastAsia="zh-CN"/>
                              </w:rPr>
                              <w:t>Q4-1)</w:t>
                            </w:r>
                            <w:r w:rsidRPr="00D41A93"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  <w:tab/>
                              <w:t xml:space="preserve">Can the </w:t>
                            </w:r>
                            <w:proofErr w:type="spellStart"/>
                            <w:r w:rsidRPr="00D41A93"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  <w:t>multiplePUSCH</w:t>
                            </w:r>
                            <w:proofErr w:type="spellEnd"/>
                            <w:r w:rsidRPr="00D41A93"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  <w:t xml:space="preserve">-Allocations (introduced for NR-U) and </w:t>
                            </w:r>
                            <w:proofErr w:type="spellStart"/>
                            <w:r w:rsidRPr="00D41A93"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  <w:t>startSymbol</w:t>
                            </w:r>
                            <w:proofErr w:type="spellEnd"/>
                            <w:r w:rsidRPr="00D41A93"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  <w:t xml:space="preserve">, length and </w:t>
                            </w:r>
                            <w:proofErr w:type="spellStart"/>
                            <w:r w:rsidRPr="00D41A93"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  <w:t>numberOfRepetitions</w:t>
                            </w:r>
                            <w:proofErr w:type="spellEnd"/>
                            <w:r w:rsidRPr="00D41A93"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  <w:t xml:space="preserve"> (introduced for URLLC) be configured in the same PUSCH time domain resource allocation table, used for one of the 2 above underlined fields?</w:t>
                            </w:r>
                          </w:p>
                          <w:p w14:paraId="75ED07B5" w14:textId="77777777" w:rsidR="00A818AE" w:rsidRPr="00D41A93" w:rsidRDefault="00A818AE" w:rsidP="00D41A93">
                            <w:pPr>
                              <w:spacing w:after="0"/>
                              <w:rPr>
                                <w:rFonts w:ascii="Arial" w:eastAsia="SimSun" w:hAnsi="Arial"/>
                                <w:b/>
                                <w:szCs w:val="20"/>
                                <w:lang w:val="en-GB" w:eastAsia="zh-CN"/>
                              </w:rPr>
                            </w:pPr>
                          </w:p>
                          <w:p w14:paraId="214DADBB" w14:textId="77777777" w:rsidR="00A818AE" w:rsidRPr="00D41A93" w:rsidRDefault="00A818AE" w:rsidP="00D41A93">
                            <w:pPr>
                              <w:spacing w:after="0"/>
                              <w:ind w:firstLine="567"/>
                              <w:rPr>
                                <w:rFonts w:ascii="Arial" w:eastAsia="SimSun" w:hAnsi="Arial"/>
                                <w:b/>
                                <w:szCs w:val="20"/>
                                <w:lang w:val="en-GB" w:eastAsia="zh-CN"/>
                              </w:rPr>
                            </w:pPr>
                            <w:r w:rsidRPr="00D41A93">
                              <w:rPr>
                                <w:rFonts w:ascii="Arial" w:eastAsia="SimSun" w:hAnsi="Arial"/>
                                <w:b/>
                                <w:szCs w:val="20"/>
                                <w:lang w:val="en-GB" w:eastAsia="zh-CN"/>
                              </w:rPr>
                              <w:t>[Answer]: No for Rel-16.</w:t>
                            </w:r>
                          </w:p>
                          <w:p w14:paraId="3C0EA5E4" w14:textId="77777777" w:rsidR="00A818AE" w:rsidRPr="00D41A93" w:rsidRDefault="00A818AE" w:rsidP="00D41A93">
                            <w:pPr>
                              <w:spacing w:after="0"/>
                              <w:ind w:left="567" w:hanging="567"/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</w:pPr>
                          </w:p>
                          <w:p w14:paraId="18FEF632" w14:textId="77777777" w:rsidR="00A818AE" w:rsidRPr="00D41A93" w:rsidRDefault="00A818AE" w:rsidP="00D41A93">
                            <w:pPr>
                              <w:spacing w:after="0"/>
                              <w:ind w:left="567" w:hanging="567"/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</w:pPr>
                          </w:p>
                          <w:p w14:paraId="083791E4" w14:textId="77777777" w:rsidR="00A818AE" w:rsidRPr="00D41A93" w:rsidRDefault="00A818AE" w:rsidP="00D41A93">
                            <w:pPr>
                              <w:spacing w:after="0"/>
                              <w:ind w:left="567" w:hanging="567"/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</w:pPr>
                            <w:r w:rsidRPr="00D41A93">
                              <w:rPr>
                                <w:rFonts w:ascii="Arial" w:eastAsia="SimSun" w:hAnsi="Arial"/>
                                <w:b/>
                                <w:szCs w:val="20"/>
                                <w:lang w:val="en-GB" w:eastAsia="zh-CN"/>
                              </w:rPr>
                              <w:t>Q4-2)</w:t>
                            </w:r>
                            <w:r w:rsidRPr="00D41A93"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  <w:tab/>
                              <w:t xml:space="preserve">Can the </w:t>
                            </w:r>
                            <w:proofErr w:type="spellStart"/>
                            <w:r w:rsidRPr="00D41A93"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  <w:t>multiplePUSCH</w:t>
                            </w:r>
                            <w:proofErr w:type="spellEnd"/>
                            <w:r w:rsidRPr="00D41A93"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  <w:t xml:space="preserve">-Allocations (introduced for NR-U) be used for one of the 2 above underlined fields while </w:t>
                            </w:r>
                            <w:proofErr w:type="spellStart"/>
                            <w:r w:rsidRPr="00D41A93"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  <w:t>startSymbol</w:t>
                            </w:r>
                            <w:proofErr w:type="spellEnd"/>
                            <w:r w:rsidRPr="00D41A93"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  <w:t xml:space="preserve">, length and </w:t>
                            </w:r>
                            <w:proofErr w:type="spellStart"/>
                            <w:r w:rsidRPr="00D41A93"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  <w:t>numberOfRepetitions</w:t>
                            </w:r>
                            <w:proofErr w:type="spellEnd"/>
                            <w:r w:rsidRPr="00D41A93"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  <w:t xml:space="preserve"> (introduced for URLLC) are used in another of the above underlined fields?</w:t>
                            </w:r>
                          </w:p>
                          <w:p w14:paraId="56E4945E" w14:textId="77777777" w:rsidR="00A818AE" w:rsidRPr="00D41A93" w:rsidRDefault="00A818AE" w:rsidP="00D41A93">
                            <w:pPr>
                              <w:spacing w:after="0"/>
                              <w:ind w:left="567" w:hanging="567"/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</w:pPr>
                          </w:p>
                          <w:p w14:paraId="1A1CD15D" w14:textId="77777777" w:rsidR="00A818AE" w:rsidRPr="00D41A93" w:rsidRDefault="00A818AE" w:rsidP="00D41A93">
                            <w:pPr>
                              <w:spacing w:after="0"/>
                              <w:ind w:left="567" w:hanging="567"/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</w:pPr>
                            <w:r w:rsidRPr="00D41A93"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  <w:tab/>
                              <w:t>In Q4-3 and Q4-4, if the answer is "yes", please indicate all the associated restrictions if any.</w:t>
                            </w:r>
                          </w:p>
                          <w:p w14:paraId="5E988FE2" w14:textId="77777777" w:rsidR="00A818AE" w:rsidRPr="00D41A93" w:rsidRDefault="00A818AE" w:rsidP="00D41A93">
                            <w:pPr>
                              <w:spacing w:after="0"/>
                              <w:rPr>
                                <w:rFonts w:ascii="Arial" w:eastAsia="SimSun" w:hAnsi="Arial"/>
                                <w:b/>
                                <w:szCs w:val="20"/>
                                <w:lang w:val="en-GB" w:eastAsia="zh-CN"/>
                              </w:rPr>
                            </w:pPr>
                          </w:p>
                          <w:p w14:paraId="36A0603E" w14:textId="5A97D3E5" w:rsidR="00A818AE" w:rsidRPr="00252D81" w:rsidRDefault="00A818AE" w:rsidP="00D41A93">
                            <w:pPr>
                              <w:spacing w:after="0"/>
                              <w:ind w:firstLine="567"/>
                              <w:rPr>
                                <w:rFonts w:ascii="Arial" w:eastAsia="SimSun" w:hAnsi="Arial"/>
                                <w:b/>
                                <w:szCs w:val="20"/>
                                <w:lang w:val="en-GB" w:eastAsia="zh-CN"/>
                              </w:rPr>
                            </w:pPr>
                            <w:r w:rsidRPr="00D41A93">
                              <w:rPr>
                                <w:rFonts w:ascii="Arial" w:eastAsia="SimSun" w:hAnsi="Arial"/>
                                <w:b/>
                                <w:szCs w:val="20"/>
                                <w:lang w:val="en-GB" w:eastAsia="zh-CN"/>
                              </w:rPr>
                              <w:t>[Answer]: No for Rel-16.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FA4764" id="Text Box 3" o:spid="_x0000_s1029" type="#_x0000_t202" style="width:482.1pt;height:6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">
                <v:textbox style="mso-fit-shape-to-text:t">
                  <w:txbxContent>
                    <w:p w14:paraId="3FA2EC67" w14:textId="77777777" w:rsidR="00A818AE" w:rsidRPr="00D41A93" w:rsidRDefault="00A818AE" w:rsidP="00D41A93">
                      <w:pPr>
                        <w:spacing w:after="0"/>
                        <w:ind w:left="567" w:hanging="567"/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</w:pPr>
                      <w:r w:rsidRPr="00D41A93">
                        <w:rPr>
                          <w:rFonts w:ascii="Arial" w:eastAsia="SimSun" w:hAnsi="Arial"/>
                          <w:b/>
                          <w:szCs w:val="20"/>
                          <w:lang w:val="en-GB" w:eastAsia="zh-CN"/>
                        </w:rPr>
                        <w:t>4)</w:t>
                      </w:r>
                      <w:r w:rsidRPr="00D41A93"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  <w:tab/>
                      </w:r>
                      <w:r w:rsidRPr="00D41A93">
                        <w:rPr>
                          <w:rFonts w:ascii="Arial" w:eastAsia="SimSun" w:hAnsi="Arial"/>
                          <w:b/>
                          <w:szCs w:val="20"/>
                          <w:lang w:val="en-GB" w:eastAsia="zh-CN"/>
                        </w:rPr>
                        <w:t>PUSCH time domain resource allocation</w:t>
                      </w:r>
                    </w:p>
                    <w:p w14:paraId="685400FC" w14:textId="77777777" w:rsidR="00A818AE" w:rsidRPr="00D41A93" w:rsidRDefault="00A818AE" w:rsidP="00D41A93">
                      <w:pPr>
                        <w:spacing w:after="0"/>
                        <w:ind w:left="567" w:hanging="567"/>
                        <w:rPr>
                          <w:rFonts w:ascii="Arial" w:eastAsia="SimSun" w:hAnsi="Arial"/>
                          <w:b/>
                          <w:szCs w:val="20"/>
                          <w:lang w:val="en-GB" w:eastAsia="zh-CN"/>
                        </w:rPr>
                      </w:pPr>
                      <w:r w:rsidRPr="00D41A93">
                        <w:rPr>
                          <w:rFonts w:ascii="Arial" w:eastAsia="SimSun" w:hAnsi="Arial"/>
                          <w:b/>
                          <w:szCs w:val="20"/>
                          <w:lang w:val="en-GB" w:eastAsia="zh-CN"/>
                        </w:rPr>
                        <w:tab/>
                      </w:r>
                    </w:p>
                    <w:p w14:paraId="79B6AE04" w14:textId="77777777" w:rsidR="00A818AE" w:rsidRPr="00D41A93" w:rsidRDefault="00A818AE" w:rsidP="00D41A93">
                      <w:pPr>
                        <w:spacing w:after="0"/>
                        <w:ind w:left="567" w:hanging="567"/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</w:pPr>
                      <w:r w:rsidRPr="00D41A93">
                        <w:rPr>
                          <w:rFonts w:ascii="Arial" w:eastAsia="SimSun" w:hAnsi="Arial"/>
                          <w:b/>
                          <w:szCs w:val="20"/>
                          <w:lang w:val="en-GB" w:eastAsia="zh-CN"/>
                        </w:rPr>
                        <w:tab/>
                      </w:r>
                      <w:r w:rsidRPr="00D41A93"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  <w:t xml:space="preserve">For </w:t>
                      </w:r>
                      <w:r w:rsidRPr="00D41A93">
                        <w:rPr>
                          <w:rFonts w:ascii="Arial" w:eastAsia="SimSun" w:hAnsi="Arial"/>
                          <w:b/>
                          <w:szCs w:val="20"/>
                          <w:lang w:val="en-GB" w:eastAsia="zh-CN"/>
                        </w:rPr>
                        <w:t xml:space="preserve">URLLC, </w:t>
                      </w:r>
                      <w:r w:rsidRPr="00D41A93"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  <w:t>a new Rel-16 IE, PUSCH-TimeDomainResourceAllocationNew-r16 (name will have to be changed to avoid "New"), was defined which includes the parameters of PUSCH-</w:t>
                      </w:r>
                      <w:proofErr w:type="spellStart"/>
                      <w:r w:rsidRPr="00D41A93"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  <w:t>TimeDomainResourceAllocation</w:t>
                      </w:r>
                      <w:proofErr w:type="spellEnd"/>
                      <w:r w:rsidRPr="00D41A93"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  <w:t xml:space="preserve"> plus </w:t>
                      </w:r>
                      <w:proofErr w:type="spellStart"/>
                      <w:r w:rsidRPr="00D41A93"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  <w:t>startSymbol</w:t>
                      </w:r>
                      <w:proofErr w:type="spellEnd"/>
                      <w:r w:rsidRPr="00D41A93"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  <w:t xml:space="preserve">, length and </w:t>
                      </w:r>
                      <w:proofErr w:type="spellStart"/>
                      <w:r w:rsidRPr="00D41A93"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  <w:t>numberOfRepetitions</w:t>
                      </w:r>
                      <w:proofErr w:type="spellEnd"/>
                      <w:r w:rsidRPr="00D41A93"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  <w:t xml:space="preserve">. In addition, </w:t>
                      </w:r>
                      <w:proofErr w:type="spellStart"/>
                      <w:r w:rsidRPr="00D41A93"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  <w:t>mappingType</w:t>
                      </w:r>
                      <w:proofErr w:type="spellEnd"/>
                      <w:r w:rsidRPr="00D41A93"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  <w:t xml:space="preserve"> and </w:t>
                      </w:r>
                      <w:proofErr w:type="spellStart"/>
                      <w:r w:rsidRPr="00D41A93"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  <w:t>startSymbolAndLength</w:t>
                      </w:r>
                      <w:proofErr w:type="spellEnd"/>
                      <w:r w:rsidRPr="00D41A93"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  <w:t>, which were mandatory in the Rel-15 IE PUSCH-</w:t>
                      </w:r>
                      <w:proofErr w:type="spellStart"/>
                      <w:r w:rsidRPr="00D41A93"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  <w:t>TimeDomainResourceAllocationList</w:t>
                      </w:r>
                      <w:proofErr w:type="spellEnd"/>
                      <w:r w:rsidRPr="00D41A93"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  <w:t>, are optional in the Rel-16 IE.</w:t>
                      </w:r>
                    </w:p>
                    <w:p w14:paraId="703ED3EC" w14:textId="77777777" w:rsidR="00A818AE" w:rsidRPr="00D41A93" w:rsidRDefault="00A818AE" w:rsidP="00D41A93">
                      <w:pPr>
                        <w:spacing w:after="0"/>
                        <w:ind w:left="567" w:hanging="567"/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</w:pPr>
                    </w:p>
                    <w:p w14:paraId="35550A55" w14:textId="77777777" w:rsidR="00A818AE" w:rsidRPr="00D41A93" w:rsidRDefault="00A818AE" w:rsidP="00D41A93">
                      <w:pPr>
                        <w:spacing w:after="0"/>
                        <w:ind w:left="567" w:hanging="567"/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</w:pPr>
                      <w:r w:rsidRPr="00D41A93"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  <w:tab/>
                        <w:t xml:space="preserve">For </w:t>
                      </w:r>
                      <w:r w:rsidRPr="00D41A93">
                        <w:rPr>
                          <w:rFonts w:ascii="Arial" w:eastAsia="SimSun" w:hAnsi="Arial"/>
                          <w:b/>
                          <w:szCs w:val="20"/>
                          <w:lang w:val="en-GB" w:eastAsia="zh-CN"/>
                        </w:rPr>
                        <w:t>NR-U</w:t>
                      </w:r>
                      <w:r w:rsidRPr="00D41A93"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  <w:t>, a new Rel-16 IE, PUSCH-</w:t>
                      </w:r>
                      <w:proofErr w:type="spellStart"/>
                      <w:r w:rsidRPr="00D41A93"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  <w:t>TimeDomainResourceAllocation</w:t>
                      </w:r>
                      <w:proofErr w:type="spellEnd"/>
                      <w:r w:rsidRPr="00D41A93"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  <w:t xml:space="preserve"> (name will have to be changed as well), was defined (in this meeting, so not in 38.331 v 16.0.0) which includes </w:t>
                      </w:r>
                      <w:proofErr w:type="spellStart"/>
                      <w:r w:rsidRPr="00D41A93"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  <w:t>multiplePUSCH</w:t>
                      </w:r>
                      <w:proofErr w:type="spellEnd"/>
                      <w:r w:rsidRPr="00D41A93"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  <w:t xml:space="preserve">-Allocations where each allocation is defined by </w:t>
                      </w:r>
                      <w:proofErr w:type="spellStart"/>
                      <w:r w:rsidRPr="00D41A93"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  <w:t>mappingType</w:t>
                      </w:r>
                      <w:proofErr w:type="spellEnd"/>
                      <w:r w:rsidRPr="00D41A93"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  <w:t xml:space="preserve"> and </w:t>
                      </w:r>
                      <w:proofErr w:type="spellStart"/>
                      <w:r w:rsidRPr="00D41A93"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  <w:t>startSymbolAndLength</w:t>
                      </w:r>
                      <w:proofErr w:type="spellEnd"/>
                      <w:r w:rsidRPr="00D41A93"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  <w:t>.</w:t>
                      </w:r>
                    </w:p>
                    <w:p w14:paraId="1A7A33A0" w14:textId="77777777" w:rsidR="00A818AE" w:rsidRPr="00D41A93" w:rsidRDefault="00A818AE" w:rsidP="00D41A93">
                      <w:pPr>
                        <w:spacing w:after="0"/>
                        <w:ind w:left="567" w:hanging="567"/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</w:pPr>
                    </w:p>
                    <w:p w14:paraId="5D1B454F" w14:textId="77777777" w:rsidR="00A818AE" w:rsidRPr="00D41A93" w:rsidRDefault="00A818AE" w:rsidP="00D41A93">
                      <w:pPr>
                        <w:spacing w:after="0"/>
                        <w:ind w:left="567" w:hanging="567"/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</w:pPr>
                      <w:r w:rsidRPr="00D41A93"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  <w:tab/>
                        <w:t>The new URLLC Rel-16 IE is used in PUSCH-Config for</w:t>
                      </w:r>
                      <w:r w:rsidRPr="00D41A93">
                        <w:rPr>
                          <w:rFonts w:ascii="Arial" w:eastAsia="SimSun" w:hAnsi="Arial"/>
                          <w:szCs w:val="20"/>
                          <w:u w:val="single"/>
                          <w:lang w:val="en-GB" w:eastAsia="zh-CN"/>
                        </w:rPr>
                        <w:t xml:space="preserve"> pusch-TimeDomainAllocationListForDCI-Format0-2-r16</w:t>
                      </w:r>
                      <w:r w:rsidRPr="00D41A93"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  <w:t xml:space="preserve"> and </w:t>
                      </w:r>
                      <w:r w:rsidRPr="00D41A93">
                        <w:rPr>
                          <w:rFonts w:ascii="Arial" w:eastAsia="SimSun" w:hAnsi="Arial"/>
                          <w:szCs w:val="20"/>
                          <w:u w:val="single"/>
                          <w:lang w:val="en-GB" w:eastAsia="zh-CN"/>
                        </w:rPr>
                        <w:t>pusch-TimeDomainAllocationListForDCI-Format0-1-r16</w:t>
                      </w:r>
                      <w:r w:rsidRPr="00D41A93"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  <w:t>.</w:t>
                      </w:r>
                    </w:p>
                    <w:p w14:paraId="7A3ECCC6" w14:textId="77777777" w:rsidR="00A818AE" w:rsidRPr="00D41A93" w:rsidRDefault="00A818AE" w:rsidP="00D41A93">
                      <w:pPr>
                        <w:spacing w:after="0"/>
                        <w:ind w:left="567" w:hanging="567"/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</w:pPr>
                    </w:p>
                    <w:p w14:paraId="5642C968" w14:textId="77777777" w:rsidR="00A818AE" w:rsidRPr="00D41A93" w:rsidRDefault="00A818AE" w:rsidP="00D41A93">
                      <w:pPr>
                        <w:spacing w:after="0"/>
                        <w:ind w:left="567" w:hanging="567"/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</w:pPr>
                      <w:r w:rsidRPr="00D41A93"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  <w:tab/>
                        <w:t>The Rel-15 version PUSCH-</w:t>
                      </w:r>
                      <w:proofErr w:type="spellStart"/>
                      <w:r w:rsidRPr="00D41A93"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  <w:t>TimeDomainResourceAllocationList</w:t>
                      </w:r>
                      <w:proofErr w:type="spellEnd"/>
                      <w:r w:rsidRPr="00D41A93"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  <w:t xml:space="preserve"> is used for </w:t>
                      </w:r>
                      <w:proofErr w:type="spellStart"/>
                      <w:r w:rsidRPr="00D41A93"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  <w:t>pusch-TimeDomainAllocationList</w:t>
                      </w:r>
                      <w:proofErr w:type="spellEnd"/>
                      <w:r w:rsidRPr="00D41A93"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  <w:t xml:space="preserve"> in PUSCH-Config and </w:t>
                      </w:r>
                      <w:proofErr w:type="spellStart"/>
                      <w:r w:rsidRPr="00D41A93"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  <w:t>pusch-TimeDomainAllocationList</w:t>
                      </w:r>
                      <w:proofErr w:type="spellEnd"/>
                      <w:r w:rsidRPr="00D41A93"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  <w:t xml:space="preserve"> in PUSCH-</w:t>
                      </w:r>
                      <w:proofErr w:type="spellStart"/>
                      <w:r w:rsidRPr="00D41A93"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  <w:t>ConfigCommon</w:t>
                      </w:r>
                      <w:proofErr w:type="spellEnd"/>
                      <w:r w:rsidRPr="00D41A93"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  <w:t>.</w:t>
                      </w:r>
                    </w:p>
                    <w:p w14:paraId="5B356FD3" w14:textId="77777777" w:rsidR="00A818AE" w:rsidRPr="00D41A93" w:rsidRDefault="00A818AE" w:rsidP="00D41A93">
                      <w:pPr>
                        <w:spacing w:after="0"/>
                        <w:ind w:left="567" w:hanging="567"/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</w:pPr>
                    </w:p>
                    <w:p w14:paraId="2C0FD1B6" w14:textId="77777777" w:rsidR="00A818AE" w:rsidRPr="00D41A93" w:rsidRDefault="00A818AE" w:rsidP="00D41A93">
                      <w:pPr>
                        <w:spacing w:after="0"/>
                        <w:ind w:left="567" w:hanging="567"/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</w:pPr>
                      <w:r w:rsidRPr="00D41A93">
                        <w:rPr>
                          <w:rFonts w:ascii="Arial" w:eastAsia="SimSun" w:hAnsi="Arial"/>
                          <w:b/>
                          <w:szCs w:val="20"/>
                          <w:lang w:val="en-GB" w:eastAsia="zh-CN"/>
                        </w:rPr>
                        <w:t>Q4-1)</w:t>
                      </w:r>
                      <w:r w:rsidRPr="00D41A93"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  <w:tab/>
                        <w:t xml:space="preserve">Can the </w:t>
                      </w:r>
                      <w:proofErr w:type="spellStart"/>
                      <w:r w:rsidRPr="00D41A93"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  <w:t>multiplePUSCH</w:t>
                      </w:r>
                      <w:proofErr w:type="spellEnd"/>
                      <w:r w:rsidRPr="00D41A93"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  <w:t xml:space="preserve">-Allocations (introduced for NR-U) and </w:t>
                      </w:r>
                      <w:proofErr w:type="spellStart"/>
                      <w:r w:rsidRPr="00D41A93"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  <w:t>startSymbol</w:t>
                      </w:r>
                      <w:proofErr w:type="spellEnd"/>
                      <w:r w:rsidRPr="00D41A93"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  <w:t xml:space="preserve">, length and </w:t>
                      </w:r>
                      <w:proofErr w:type="spellStart"/>
                      <w:r w:rsidRPr="00D41A93"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  <w:t>numberOfRepetitions</w:t>
                      </w:r>
                      <w:proofErr w:type="spellEnd"/>
                      <w:r w:rsidRPr="00D41A93"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  <w:t xml:space="preserve"> (introduced for URLLC) be configured in the same PUSCH time domain resource allocation table, used for one of the 2 above underlined fields?</w:t>
                      </w:r>
                    </w:p>
                    <w:p w14:paraId="75ED07B5" w14:textId="77777777" w:rsidR="00A818AE" w:rsidRPr="00D41A93" w:rsidRDefault="00A818AE" w:rsidP="00D41A93">
                      <w:pPr>
                        <w:spacing w:after="0"/>
                        <w:rPr>
                          <w:rFonts w:ascii="Arial" w:eastAsia="SimSun" w:hAnsi="Arial"/>
                          <w:b/>
                          <w:szCs w:val="20"/>
                          <w:lang w:val="en-GB" w:eastAsia="zh-CN"/>
                        </w:rPr>
                      </w:pPr>
                    </w:p>
                    <w:p w14:paraId="214DADBB" w14:textId="77777777" w:rsidR="00A818AE" w:rsidRPr="00D41A93" w:rsidRDefault="00A818AE" w:rsidP="00D41A93">
                      <w:pPr>
                        <w:spacing w:after="0"/>
                        <w:ind w:firstLine="567"/>
                        <w:rPr>
                          <w:rFonts w:ascii="Arial" w:eastAsia="SimSun" w:hAnsi="Arial"/>
                          <w:b/>
                          <w:szCs w:val="20"/>
                          <w:lang w:val="en-GB" w:eastAsia="zh-CN"/>
                        </w:rPr>
                      </w:pPr>
                      <w:r w:rsidRPr="00D41A93">
                        <w:rPr>
                          <w:rFonts w:ascii="Arial" w:eastAsia="SimSun" w:hAnsi="Arial"/>
                          <w:b/>
                          <w:szCs w:val="20"/>
                          <w:lang w:val="en-GB" w:eastAsia="zh-CN"/>
                        </w:rPr>
                        <w:t>[Answer]: No for Rel-16.</w:t>
                      </w:r>
                    </w:p>
                    <w:p w14:paraId="3C0EA5E4" w14:textId="77777777" w:rsidR="00A818AE" w:rsidRPr="00D41A93" w:rsidRDefault="00A818AE" w:rsidP="00D41A93">
                      <w:pPr>
                        <w:spacing w:after="0"/>
                        <w:ind w:left="567" w:hanging="567"/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</w:pPr>
                    </w:p>
                    <w:p w14:paraId="18FEF632" w14:textId="77777777" w:rsidR="00A818AE" w:rsidRPr="00D41A93" w:rsidRDefault="00A818AE" w:rsidP="00D41A93">
                      <w:pPr>
                        <w:spacing w:after="0"/>
                        <w:ind w:left="567" w:hanging="567"/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</w:pPr>
                    </w:p>
                    <w:p w14:paraId="083791E4" w14:textId="77777777" w:rsidR="00A818AE" w:rsidRPr="00D41A93" w:rsidRDefault="00A818AE" w:rsidP="00D41A93">
                      <w:pPr>
                        <w:spacing w:after="0"/>
                        <w:ind w:left="567" w:hanging="567"/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</w:pPr>
                      <w:r w:rsidRPr="00D41A93">
                        <w:rPr>
                          <w:rFonts w:ascii="Arial" w:eastAsia="SimSun" w:hAnsi="Arial"/>
                          <w:b/>
                          <w:szCs w:val="20"/>
                          <w:lang w:val="en-GB" w:eastAsia="zh-CN"/>
                        </w:rPr>
                        <w:t>Q4-2)</w:t>
                      </w:r>
                      <w:r w:rsidRPr="00D41A93"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  <w:tab/>
                        <w:t xml:space="preserve">Can the </w:t>
                      </w:r>
                      <w:proofErr w:type="spellStart"/>
                      <w:r w:rsidRPr="00D41A93"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  <w:t>multiplePUSCH</w:t>
                      </w:r>
                      <w:proofErr w:type="spellEnd"/>
                      <w:r w:rsidRPr="00D41A93"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  <w:t xml:space="preserve">-Allocations (introduced for NR-U) be used for one of the 2 above underlined fields while </w:t>
                      </w:r>
                      <w:proofErr w:type="spellStart"/>
                      <w:r w:rsidRPr="00D41A93"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  <w:t>startSymbol</w:t>
                      </w:r>
                      <w:proofErr w:type="spellEnd"/>
                      <w:r w:rsidRPr="00D41A93"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  <w:t xml:space="preserve">, length and </w:t>
                      </w:r>
                      <w:proofErr w:type="spellStart"/>
                      <w:r w:rsidRPr="00D41A93"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  <w:t>numberOfRepetitions</w:t>
                      </w:r>
                      <w:proofErr w:type="spellEnd"/>
                      <w:r w:rsidRPr="00D41A93"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  <w:t xml:space="preserve"> (introduced for URLLC) are used in another of the above underlined fields?</w:t>
                      </w:r>
                    </w:p>
                    <w:p w14:paraId="56E4945E" w14:textId="77777777" w:rsidR="00A818AE" w:rsidRPr="00D41A93" w:rsidRDefault="00A818AE" w:rsidP="00D41A93">
                      <w:pPr>
                        <w:spacing w:after="0"/>
                        <w:ind w:left="567" w:hanging="567"/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</w:pPr>
                    </w:p>
                    <w:p w14:paraId="1A1CD15D" w14:textId="77777777" w:rsidR="00A818AE" w:rsidRPr="00D41A93" w:rsidRDefault="00A818AE" w:rsidP="00D41A93">
                      <w:pPr>
                        <w:spacing w:after="0"/>
                        <w:ind w:left="567" w:hanging="567"/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</w:pPr>
                      <w:r w:rsidRPr="00D41A93"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  <w:tab/>
                        <w:t>In Q4-3 and Q4-4, if the answer is "yes", please indicate all the associated restrictions if any.</w:t>
                      </w:r>
                    </w:p>
                    <w:p w14:paraId="5E988FE2" w14:textId="77777777" w:rsidR="00A818AE" w:rsidRPr="00D41A93" w:rsidRDefault="00A818AE" w:rsidP="00D41A93">
                      <w:pPr>
                        <w:spacing w:after="0"/>
                        <w:rPr>
                          <w:rFonts w:ascii="Arial" w:eastAsia="SimSun" w:hAnsi="Arial"/>
                          <w:b/>
                          <w:szCs w:val="20"/>
                          <w:lang w:val="en-GB" w:eastAsia="zh-CN"/>
                        </w:rPr>
                      </w:pPr>
                    </w:p>
                    <w:p w14:paraId="36A0603E" w14:textId="5A97D3E5" w:rsidR="00A818AE" w:rsidRPr="00252D81" w:rsidRDefault="00A818AE" w:rsidP="00D41A93">
                      <w:pPr>
                        <w:spacing w:after="0"/>
                        <w:ind w:firstLine="567"/>
                        <w:rPr>
                          <w:rFonts w:ascii="Arial" w:eastAsia="SimSun" w:hAnsi="Arial"/>
                          <w:b/>
                          <w:szCs w:val="20"/>
                          <w:lang w:val="en-GB" w:eastAsia="zh-CN"/>
                        </w:rPr>
                      </w:pPr>
                      <w:r w:rsidRPr="00D41A93">
                        <w:rPr>
                          <w:rFonts w:ascii="Arial" w:eastAsia="SimSun" w:hAnsi="Arial"/>
                          <w:b/>
                          <w:szCs w:val="20"/>
                          <w:lang w:val="en-GB" w:eastAsia="zh-CN"/>
                        </w:rPr>
                        <w:t>[Answer]: No for Rel-16.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EAD682" w14:textId="6CDF9A7F" w:rsidR="00A578E8" w:rsidRDefault="00A578E8" w:rsidP="00D41A93">
      <w:pPr>
        <w:rPr>
          <w:rFonts w:eastAsia="SimSun"/>
          <w:lang w:val="en-GB" w:eastAsia="ja-JP"/>
        </w:rPr>
      </w:pPr>
      <w:r>
        <w:rPr>
          <w:rFonts w:eastAsia="SimSun"/>
          <w:lang w:val="en-GB" w:eastAsia="ja-JP"/>
        </w:rPr>
        <w:t>According to RAN1 response no modification of current 38.331 is required.</w:t>
      </w:r>
    </w:p>
    <w:p w14:paraId="3280BEAC" w14:textId="519FE036" w:rsidR="00A578E8" w:rsidRDefault="00A578E8" w:rsidP="00A578E8">
      <w:pPr>
        <w:rPr>
          <w:rFonts w:eastAsia="SimSun"/>
          <w:b/>
        </w:rPr>
      </w:pPr>
      <w:r>
        <w:rPr>
          <w:rFonts w:eastAsia="SimSun"/>
          <w:b/>
          <w:szCs w:val="20"/>
          <w:lang w:val="en-GB" w:eastAsia="zh-CN"/>
        </w:rPr>
        <w:t>Q5</w:t>
      </w:r>
      <w:r w:rsidRPr="00716D9A">
        <w:rPr>
          <w:rFonts w:eastAsia="SimSun"/>
          <w:b/>
          <w:szCs w:val="20"/>
          <w:lang w:val="en-GB" w:eastAsia="zh-CN"/>
        </w:rPr>
        <w:t xml:space="preserve">: </w:t>
      </w:r>
      <w:r>
        <w:rPr>
          <w:rFonts w:eastAsia="SimSun"/>
          <w:b/>
          <w:szCs w:val="20"/>
          <w:lang w:val="en-GB" w:eastAsia="zh-CN"/>
        </w:rPr>
        <w:t xml:space="preserve">Do company agree that the above answer </w:t>
      </w:r>
      <w:del w:id="85" w:author="Ericsson (Zhenhua)" w:date="2020-06-09T12:35:00Z">
        <w:r w:rsidDel="00CE3D49">
          <w:rPr>
            <w:rFonts w:eastAsia="SimSun"/>
            <w:b/>
            <w:szCs w:val="20"/>
            <w:lang w:val="en-GB" w:eastAsia="zh-CN"/>
          </w:rPr>
          <w:delText xml:space="preserve">form </w:delText>
        </w:r>
      </w:del>
      <w:ins w:id="86" w:author="Ericsson (Zhenhua)" w:date="2020-06-09T12:35:00Z">
        <w:r w:rsidR="00CE3D49">
          <w:rPr>
            <w:rFonts w:eastAsia="SimSun"/>
            <w:b/>
            <w:szCs w:val="20"/>
            <w:lang w:val="en-GB" w:eastAsia="zh-CN"/>
          </w:rPr>
          <w:t xml:space="preserve">from </w:t>
        </w:r>
      </w:ins>
      <w:r>
        <w:rPr>
          <w:rFonts w:eastAsia="SimSun"/>
          <w:b/>
          <w:szCs w:val="20"/>
          <w:lang w:val="en-GB" w:eastAsia="zh-CN"/>
        </w:rPr>
        <w:t>RAN1 does not require any modification to 38.331</w:t>
      </w:r>
      <w:r w:rsidRPr="005A6D96">
        <w:rPr>
          <w:rFonts w:eastAsia="SimSun"/>
          <w:b/>
        </w:rPr>
        <w:t xml:space="preserve">?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1098"/>
        <w:gridCol w:w="6662"/>
      </w:tblGrid>
      <w:tr w:rsidR="00A578E8" w:rsidRPr="00716D9A" w14:paraId="189238A9" w14:textId="77777777" w:rsidTr="00A818AE">
        <w:trPr>
          <w:trHeight w:val="232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FABA6" w14:textId="77777777" w:rsidR="00A578E8" w:rsidRPr="00716D9A" w:rsidRDefault="00A578E8" w:rsidP="00A818AE">
            <w:pPr>
              <w:pStyle w:val="TAH"/>
              <w:rPr>
                <w:rFonts w:eastAsia="Malgun Gothic"/>
              </w:rPr>
            </w:pPr>
            <w:r w:rsidRPr="00716D9A">
              <w:rPr>
                <w:rFonts w:eastAsia="Malgun Gothic"/>
              </w:rPr>
              <w:t>Company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8A6A5" w14:textId="77777777" w:rsidR="00A578E8" w:rsidRDefault="00A578E8" w:rsidP="00A818AE">
            <w:pPr>
              <w:pStyle w:val="TAH"/>
              <w:rPr>
                <w:rFonts w:eastAsia="Malgun Gothic"/>
              </w:rPr>
            </w:pPr>
            <w:r>
              <w:rPr>
                <w:rFonts w:eastAsia="Malgun Gothic"/>
              </w:rPr>
              <w:t>Agree (Yes/No)</w:t>
            </w:r>
          </w:p>
          <w:p w14:paraId="28EDC948" w14:textId="77777777" w:rsidR="00A578E8" w:rsidRPr="00716D9A" w:rsidRDefault="00A578E8" w:rsidP="00A818AE">
            <w:pPr>
              <w:pStyle w:val="TAH"/>
              <w:rPr>
                <w:rFonts w:eastAsia="Malgun Gothic"/>
              </w:rPr>
            </w:pPr>
            <w:r>
              <w:rPr>
                <w:rFonts w:eastAsia="Malgun Gothic"/>
              </w:rPr>
              <w:t>Option(s)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919E" w14:textId="77777777" w:rsidR="00A578E8" w:rsidRPr="00716D9A" w:rsidRDefault="00A578E8" w:rsidP="00A818AE">
            <w:pPr>
              <w:pStyle w:val="TAH"/>
              <w:rPr>
                <w:rFonts w:eastAsia="Malgun Gothic"/>
              </w:rPr>
            </w:pPr>
            <w:r>
              <w:rPr>
                <w:rFonts w:eastAsia="Malgun Gothic"/>
              </w:rPr>
              <w:t>Comments</w:t>
            </w:r>
          </w:p>
        </w:tc>
      </w:tr>
      <w:tr w:rsidR="00A578E8" w:rsidRPr="00716D9A" w14:paraId="67E72244" w14:textId="77777777" w:rsidTr="00A818AE">
        <w:trPr>
          <w:trHeight w:val="447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7234" w14:textId="6C6CCAAB" w:rsidR="00A578E8" w:rsidRPr="00716D9A" w:rsidRDefault="004A62BC" w:rsidP="00A818AE">
            <w:pPr>
              <w:pStyle w:val="TAL"/>
              <w:rPr>
                <w:rFonts w:eastAsia="Malgun Gothic"/>
              </w:rPr>
            </w:pPr>
            <w:r>
              <w:rPr>
                <w:rFonts w:eastAsia="Malgun Gothic"/>
              </w:rPr>
              <w:t>Ericsson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0152" w14:textId="5AC0225B" w:rsidR="00A578E8" w:rsidRPr="00716D9A" w:rsidRDefault="00162C3F" w:rsidP="00A818AE">
            <w:pPr>
              <w:pStyle w:val="TAL"/>
              <w:rPr>
                <w:rFonts w:eastAsia="Malgun Gothic"/>
              </w:rPr>
            </w:pPr>
            <w:r>
              <w:rPr>
                <w:rFonts w:eastAsia="Malgun Gothic"/>
              </w:rPr>
              <w:t>Yes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64C1" w14:textId="7DC1D2A3" w:rsidR="00A578E8" w:rsidRPr="00716D9A" w:rsidRDefault="00F358C9" w:rsidP="00A818AE">
            <w:pPr>
              <w:pStyle w:val="TAL"/>
              <w:rPr>
                <w:rFonts w:eastAsia="Malgun Gothic"/>
              </w:rPr>
            </w:pPr>
            <w:r>
              <w:rPr>
                <w:rFonts w:eastAsia="Malgun Gothic"/>
              </w:rPr>
              <w:t xml:space="preserve">They are now separately configured by different IEs and, functional-wise, </w:t>
            </w:r>
            <w:r w:rsidR="00824FB6">
              <w:rPr>
                <w:rFonts w:eastAsia="Malgun Gothic"/>
              </w:rPr>
              <w:t xml:space="preserve">the features </w:t>
            </w:r>
            <w:r>
              <w:rPr>
                <w:rFonts w:eastAsia="Malgun Gothic"/>
              </w:rPr>
              <w:t>are covered.</w:t>
            </w:r>
          </w:p>
        </w:tc>
      </w:tr>
      <w:tr w:rsidR="00A578E8" w:rsidRPr="00716D9A" w14:paraId="67AF0CEF" w14:textId="77777777" w:rsidTr="00A818AE">
        <w:trPr>
          <w:trHeight w:val="447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88F6" w14:textId="77777777" w:rsidR="00A578E8" w:rsidRPr="00716D9A" w:rsidRDefault="00A578E8" w:rsidP="00A818AE">
            <w:pPr>
              <w:pStyle w:val="TAL"/>
              <w:rPr>
                <w:rFonts w:eastAsia="Malgun Gothic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FB50" w14:textId="77777777" w:rsidR="00A578E8" w:rsidRPr="00716D9A" w:rsidRDefault="00A578E8" w:rsidP="00A818AE">
            <w:pPr>
              <w:pStyle w:val="TAL"/>
              <w:rPr>
                <w:rFonts w:eastAsia="Malgun Gothic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23E0" w14:textId="77777777" w:rsidR="00A578E8" w:rsidRPr="00716D9A" w:rsidRDefault="00A578E8" w:rsidP="00A818AE">
            <w:pPr>
              <w:pStyle w:val="TAL"/>
              <w:rPr>
                <w:rFonts w:eastAsia="Malgun Gothic"/>
              </w:rPr>
            </w:pPr>
          </w:p>
        </w:tc>
      </w:tr>
    </w:tbl>
    <w:p w14:paraId="20D029C8" w14:textId="77777777" w:rsidR="00A578E8" w:rsidRDefault="00A578E8" w:rsidP="00D41A93">
      <w:pPr>
        <w:rPr>
          <w:rFonts w:eastAsia="SimSun"/>
          <w:lang w:val="en-GB" w:eastAsia="ja-JP"/>
        </w:rPr>
      </w:pPr>
    </w:p>
    <w:p w14:paraId="1EA5BFB2" w14:textId="77777777" w:rsidR="00E840B0" w:rsidRDefault="00A578E8" w:rsidP="00D41A93">
      <w:pPr>
        <w:rPr>
          <w:rFonts w:eastAsia="SimSun"/>
          <w:lang w:val="en-GB" w:eastAsia="ja-JP"/>
        </w:rPr>
      </w:pPr>
      <w:r>
        <w:rPr>
          <w:rFonts w:eastAsia="SimSun"/>
          <w:lang w:val="en-GB" w:eastAsia="ja-JP"/>
        </w:rPr>
        <w:t>Nevertheless, it can be observed that there are now 3 IEs</w:t>
      </w:r>
      <w:r w:rsidR="00A818AE">
        <w:rPr>
          <w:rFonts w:eastAsia="SimSun"/>
          <w:lang w:val="en-GB" w:eastAsia="ja-JP"/>
        </w:rPr>
        <w:t xml:space="preserve"> </w:t>
      </w:r>
      <w:r>
        <w:rPr>
          <w:rFonts w:eastAsia="SimSun"/>
          <w:lang w:val="en-GB" w:eastAsia="ja-JP"/>
        </w:rPr>
        <w:t>for a PUSCH TDRA list</w:t>
      </w:r>
      <w:r w:rsidR="00E840B0">
        <w:rPr>
          <w:rFonts w:eastAsia="SimSun"/>
          <w:lang w:val="en-GB" w:eastAsia="ja-JP"/>
        </w:rPr>
        <w:t>:</w:t>
      </w:r>
    </w:p>
    <w:p w14:paraId="16B2EA7F" w14:textId="77777777" w:rsidR="00E840B0" w:rsidRDefault="00E840B0" w:rsidP="00E840B0">
      <w:pPr>
        <w:pStyle w:val="B1"/>
        <w:rPr>
          <w:rFonts w:eastAsia="SimSun"/>
        </w:rPr>
      </w:pPr>
      <w:r>
        <w:rPr>
          <w:rFonts w:eastAsia="SimSun"/>
        </w:rPr>
        <w:t>-</w:t>
      </w:r>
      <w:r>
        <w:rPr>
          <w:rFonts w:eastAsia="SimSun"/>
        </w:rPr>
        <w:tab/>
      </w:r>
      <w:r w:rsidRPr="00E840B0">
        <w:rPr>
          <w:rFonts w:eastAsia="SimSun"/>
        </w:rPr>
        <w:t>PUSCH-</w:t>
      </w:r>
      <w:proofErr w:type="spellStart"/>
      <w:r w:rsidRPr="00E840B0">
        <w:rPr>
          <w:rFonts w:eastAsia="SimSun"/>
        </w:rPr>
        <w:t>TimeDomainResourceAllocationList</w:t>
      </w:r>
      <w:proofErr w:type="spellEnd"/>
      <w:r>
        <w:rPr>
          <w:rFonts w:eastAsia="SimSun"/>
        </w:rPr>
        <w:t>,</w:t>
      </w:r>
    </w:p>
    <w:p w14:paraId="6AFC97AA" w14:textId="77777777" w:rsidR="00E840B0" w:rsidRDefault="00E840B0" w:rsidP="00E840B0">
      <w:pPr>
        <w:pStyle w:val="B1"/>
        <w:rPr>
          <w:rFonts w:eastAsia="SimSun"/>
        </w:rPr>
      </w:pPr>
      <w:r>
        <w:rPr>
          <w:rFonts w:eastAsia="SimSun"/>
        </w:rPr>
        <w:t>-</w:t>
      </w:r>
      <w:r>
        <w:rPr>
          <w:rFonts w:eastAsia="SimSun"/>
        </w:rPr>
        <w:tab/>
      </w:r>
      <w:r w:rsidRPr="00E840B0">
        <w:rPr>
          <w:rFonts w:eastAsia="SimSun"/>
        </w:rPr>
        <w:t>PUSCH-</w:t>
      </w:r>
      <w:proofErr w:type="spellStart"/>
      <w:r w:rsidRPr="00E840B0">
        <w:rPr>
          <w:rFonts w:eastAsia="SimSun"/>
        </w:rPr>
        <w:t>TimeDomainResourceAllocationList</w:t>
      </w:r>
      <w:r>
        <w:rPr>
          <w:rFonts w:eastAsia="SimSun"/>
        </w:rPr>
        <w:t>New</w:t>
      </w:r>
      <w:proofErr w:type="spellEnd"/>
    </w:p>
    <w:p w14:paraId="5463D702" w14:textId="50D2CB6D" w:rsidR="00E840B0" w:rsidRDefault="00E840B0" w:rsidP="00E840B0">
      <w:pPr>
        <w:pStyle w:val="B1"/>
        <w:rPr>
          <w:rFonts w:eastAsia="SimSun"/>
        </w:rPr>
      </w:pPr>
      <w:r>
        <w:rPr>
          <w:rFonts w:eastAsia="SimSun"/>
        </w:rPr>
        <w:t>-</w:t>
      </w:r>
      <w:r>
        <w:rPr>
          <w:rFonts w:eastAsia="SimSun"/>
        </w:rPr>
        <w:tab/>
      </w:r>
      <w:r w:rsidRPr="00E840B0">
        <w:rPr>
          <w:rFonts w:eastAsia="SimSun"/>
        </w:rPr>
        <w:t>PUSCH-</w:t>
      </w:r>
      <w:proofErr w:type="spellStart"/>
      <w:r w:rsidRPr="00E840B0">
        <w:rPr>
          <w:rFonts w:eastAsia="SimSun"/>
        </w:rPr>
        <w:t>TimeDomainResourceAllocationList</w:t>
      </w:r>
      <w:r>
        <w:rPr>
          <w:rFonts w:eastAsia="SimSun"/>
        </w:rPr>
        <w:t>ForMultiPUSCH</w:t>
      </w:r>
      <w:proofErr w:type="spellEnd"/>
      <w:r>
        <w:rPr>
          <w:rFonts w:eastAsia="SimSun"/>
        </w:rPr>
        <w:t>.</w:t>
      </w:r>
    </w:p>
    <w:p w14:paraId="7BC87600" w14:textId="5093C122" w:rsidR="00E840B0" w:rsidRDefault="00DC1C96" w:rsidP="00D41A93">
      <w:pPr>
        <w:rPr>
          <w:rFonts w:eastAsia="SimSun"/>
          <w:lang w:val="en-GB" w:eastAsia="ja-JP"/>
        </w:rPr>
      </w:pPr>
      <w:r>
        <w:rPr>
          <w:rFonts w:eastAsia="SimSun"/>
          <w:lang w:val="en-GB" w:eastAsia="ja-JP"/>
        </w:rPr>
        <w:t>They include the following fields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8"/>
        <w:gridCol w:w="2408"/>
        <w:gridCol w:w="2408"/>
      </w:tblGrid>
      <w:tr w:rsidR="00DC1C96" w14:paraId="06B0EBDA" w14:textId="77777777" w:rsidTr="00DC1C96">
        <w:tc>
          <w:tcPr>
            <w:tcW w:w="2407" w:type="dxa"/>
          </w:tcPr>
          <w:p w14:paraId="56F95C9D" w14:textId="56D18511" w:rsidR="00DC1C96" w:rsidRDefault="00DC1C96" w:rsidP="00DC1C96">
            <w:pPr>
              <w:pStyle w:val="TAH"/>
              <w:rPr>
                <w:rFonts w:eastAsia="SimSun"/>
              </w:rPr>
            </w:pPr>
            <w:r>
              <w:rPr>
                <w:rFonts w:eastAsia="SimSun"/>
              </w:rPr>
              <w:t>Field</w:t>
            </w:r>
          </w:p>
        </w:tc>
        <w:tc>
          <w:tcPr>
            <w:tcW w:w="2408" w:type="dxa"/>
          </w:tcPr>
          <w:p w14:paraId="3762E47A" w14:textId="6038BEA4" w:rsidR="00DC1C96" w:rsidRDefault="00DC1C96" w:rsidP="00DC1C96">
            <w:pPr>
              <w:pStyle w:val="TAH"/>
              <w:rPr>
                <w:rFonts w:eastAsia="SimSun"/>
              </w:rPr>
            </w:pPr>
            <w:r w:rsidRPr="00DC1C96">
              <w:rPr>
                <w:rFonts w:eastAsia="SimSun"/>
              </w:rPr>
              <w:t>PUSCH-</w:t>
            </w:r>
            <w:proofErr w:type="spellStart"/>
            <w:r>
              <w:rPr>
                <w:rFonts w:eastAsia="SimSun"/>
              </w:rPr>
              <w:t>TDRA</w:t>
            </w:r>
            <w:r w:rsidRPr="00DC1C96">
              <w:rPr>
                <w:rFonts w:eastAsia="SimSun"/>
              </w:rPr>
              <w:t>List</w:t>
            </w:r>
            <w:proofErr w:type="spellEnd"/>
          </w:p>
        </w:tc>
        <w:tc>
          <w:tcPr>
            <w:tcW w:w="2408" w:type="dxa"/>
          </w:tcPr>
          <w:p w14:paraId="67E3F64F" w14:textId="33C0C80B" w:rsidR="00DC1C96" w:rsidRDefault="00DC1C96" w:rsidP="00DC1C96">
            <w:pPr>
              <w:pStyle w:val="TAH"/>
              <w:rPr>
                <w:rFonts w:eastAsia="SimSun"/>
              </w:rPr>
            </w:pPr>
            <w:r w:rsidRPr="00DC1C96">
              <w:rPr>
                <w:rFonts w:eastAsia="SimSun"/>
              </w:rPr>
              <w:t>PUSCH-</w:t>
            </w:r>
            <w:proofErr w:type="spellStart"/>
            <w:r>
              <w:rPr>
                <w:rFonts w:eastAsia="SimSun"/>
              </w:rPr>
              <w:t>TDRA</w:t>
            </w:r>
            <w:r w:rsidRPr="00DC1C96">
              <w:rPr>
                <w:rFonts w:eastAsia="SimSun"/>
              </w:rPr>
              <w:t>List</w:t>
            </w:r>
            <w:r>
              <w:rPr>
                <w:rFonts w:eastAsia="SimSun"/>
              </w:rPr>
              <w:t>New</w:t>
            </w:r>
            <w:proofErr w:type="spellEnd"/>
          </w:p>
        </w:tc>
        <w:tc>
          <w:tcPr>
            <w:tcW w:w="2408" w:type="dxa"/>
          </w:tcPr>
          <w:p w14:paraId="2F6D144F" w14:textId="7847760D" w:rsidR="00DC1C96" w:rsidRDefault="00DC1C96" w:rsidP="00DC1C96">
            <w:pPr>
              <w:pStyle w:val="TAH"/>
              <w:rPr>
                <w:rFonts w:eastAsia="SimSun"/>
              </w:rPr>
            </w:pPr>
            <w:r w:rsidRPr="00DC1C96">
              <w:rPr>
                <w:rFonts w:eastAsia="SimSun"/>
              </w:rPr>
              <w:t>PUSCH-</w:t>
            </w:r>
            <w:proofErr w:type="spellStart"/>
            <w:r>
              <w:rPr>
                <w:rFonts w:eastAsia="SimSun"/>
              </w:rPr>
              <w:t>TDRA</w:t>
            </w:r>
            <w:r w:rsidRPr="00DC1C96">
              <w:rPr>
                <w:rFonts w:eastAsia="SimSun"/>
              </w:rPr>
              <w:t>ListForMultiPUSCH</w:t>
            </w:r>
            <w:proofErr w:type="spellEnd"/>
          </w:p>
        </w:tc>
      </w:tr>
      <w:tr w:rsidR="00DC1C96" w14:paraId="74395F9D" w14:textId="77777777" w:rsidTr="00DC1C96">
        <w:tc>
          <w:tcPr>
            <w:tcW w:w="2407" w:type="dxa"/>
          </w:tcPr>
          <w:p w14:paraId="4C54B2CE" w14:textId="6888DC03" w:rsidR="00DC1C96" w:rsidRPr="00DC1C96" w:rsidRDefault="00DC1C96" w:rsidP="00DC1C96">
            <w:pPr>
              <w:pStyle w:val="TAL"/>
              <w:rPr>
                <w:rFonts w:eastAsia="SimSun"/>
              </w:rPr>
            </w:pPr>
            <w:r w:rsidRPr="00DC1C96">
              <w:rPr>
                <w:rFonts w:eastAsia="SimSun"/>
              </w:rPr>
              <w:t>k2</w:t>
            </w:r>
          </w:p>
        </w:tc>
        <w:tc>
          <w:tcPr>
            <w:tcW w:w="2408" w:type="dxa"/>
          </w:tcPr>
          <w:p w14:paraId="685C73E8" w14:textId="4BF50333" w:rsidR="00DC1C96" w:rsidRPr="00DC1C96" w:rsidRDefault="00DC1C96" w:rsidP="00DC1C96">
            <w:pPr>
              <w:pStyle w:val="TAL"/>
              <w:rPr>
                <w:rFonts w:eastAsia="SimSun"/>
              </w:rPr>
            </w:pPr>
            <w:r w:rsidRPr="00DC1C96">
              <w:t>INTEGER(0..32)</w:t>
            </w:r>
          </w:p>
        </w:tc>
        <w:tc>
          <w:tcPr>
            <w:tcW w:w="2408" w:type="dxa"/>
          </w:tcPr>
          <w:p w14:paraId="3DD77AC6" w14:textId="6C55CCA0" w:rsidR="00DC1C96" w:rsidRPr="00DC1C96" w:rsidRDefault="00DC1C96" w:rsidP="00DC1C96">
            <w:pPr>
              <w:pStyle w:val="TAL"/>
              <w:rPr>
                <w:rFonts w:eastAsia="SimSun"/>
              </w:rPr>
            </w:pPr>
            <w:r w:rsidRPr="00DC1C96">
              <w:t>INTEGER(0..32)</w:t>
            </w:r>
          </w:p>
        </w:tc>
        <w:tc>
          <w:tcPr>
            <w:tcW w:w="2408" w:type="dxa"/>
          </w:tcPr>
          <w:p w14:paraId="0E8DE290" w14:textId="2848DCBC" w:rsidR="00DC1C96" w:rsidRPr="00DC1C96" w:rsidRDefault="00DC1C96" w:rsidP="00DC1C96">
            <w:pPr>
              <w:pStyle w:val="TAL"/>
              <w:rPr>
                <w:rFonts w:eastAsia="SimSun"/>
              </w:rPr>
            </w:pPr>
            <w:r w:rsidRPr="00DC1C96">
              <w:t>INTEGER (0..32)</w:t>
            </w:r>
          </w:p>
        </w:tc>
      </w:tr>
      <w:tr w:rsidR="00DC1C96" w14:paraId="695BB7AB" w14:textId="77777777" w:rsidTr="00DC1C96">
        <w:tc>
          <w:tcPr>
            <w:tcW w:w="2407" w:type="dxa"/>
          </w:tcPr>
          <w:p w14:paraId="561B108B" w14:textId="76DD60AF" w:rsidR="00DC1C96" w:rsidRPr="00DC1C96" w:rsidRDefault="00DC1C96" w:rsidP="00DC1C96">
            <w:pPr>
              <w:pStyle w:val="TAL"/>
              <w:rPr>
                <w:rFonts w:eastAsia="SimSun"/>
              </w:rPr>
            </w:pPr>
            <w:proofErr w:type="spellStart"/>
            <w:r w:rsidRPr="00DC1C96">
              <w:t>multiplePUSCH</w:t>
            </w:r>
            <w:proofErr w:type="spellEnd"/>
            <w:r w:rsidRPr="00DC1C96">
              <w:t>-Allocations</w:t>
            </w:r>
          </w:p>
        </w:tc>
        <w:tc>
          <w:tcPr>
            <w:tcW w:w="2408" w:type="dxa"/>
          </w:tcPr>
          <w:p w14:paraId="675691AA" w14:textId="77777777" w:rsidR="00DC1C96" w:rsidRPr="00DC1C96" w:rsidRDefault="00DC1C96" w:rsidP="00DC1C96">
            <w:pPr>
              <w:pStyle w:val="TAL"/>
              <w:rPr>
                <w:rFonts w:eastAsia="SimSun"/>
              </w:rPr>
            </w:pPr>
          </w:p>
        </w:tc>
        <w:tc>
          <w:tcPr>
            <w:tcW w:w="2408" w:type="dxa"/>
          </w:tcPr>
          <w:p w14:paraId="7F1F198B" w14:textId="77777777" w:rsidR="00DC1C96" w:rsidRPr="00DC1C96" w:rsidRDefault="00DC1C96" w:rsidP="00DC1C96">
            <w:pPr>
              <w:pStyle w:val="TAL"/>
              <w:rPr>
                <w:rFonts w:eastAsia="SimSun"/>
              </w:rPr>
            </w:pPr>
          </w:p>
        </w:tc>
        <w:tc>
          <w:tcPr>
            <w:tcW w:w="2408" w:type="dxa"/>
          </w:tcPr>
          <w:p w14:paraId="6723F430" w14:textId="25D322C5" w:rsidR="00DC1C96" w:rsidRPr="00DC1C96" w:rsidRDefault="00DC1C96" w:rsidP="00DC1C96">
            <w:pPr>
              <w:pStyle w:val="TAL"/>
              <w:rPr>
                <w:rFonts w:eastAsia="SimSun"/>
              </w:rPr>
            </w:pPr>
            <w:r w:rsidRPr="00DC1C96">
              <w:rPr>
                <w:rFonts w:eastAsia="SimSun"/>
              </w:rPr>
              <w:t>List of the following fields</w:t>
            </w:r>
          </w:p>
        </w:tc>
      </w:tr>
      <w:tr w:rsidR="00DC1C96" w14:paraId="2B4E90EE" w14:textId="77777777" w:rsidTr="00DC1C96">
        <w:tc>
          <w:tcPr>
            <w:tcW w:w="2407" w:type="dxa"/>
          </w:tcPr>
          <w:p w14:paraId="5815F7CE" w14:textId="656D52B4" w:rsidR="00DC1C96" w:rsidRPr="00DC1C96" w:rsidRDefault="00DC1C96" w:rsidP="00DC1C96">
            <w:pPr>
              <w:pStyle w:val="TAL"/>
              <w:rPr>
                <w:rFonts w:eastAsia="SimSun"/>
              </w:rPr>
            </w:pPr>
            <w:proofErr w:type="spellStart"/>
            <w:r w:rsidRPr="00DC1C96">
              <w:rPr>
                <w:rFonts w:eastAsia="SimSun"/>
              </w:rPr>
              <w:t>mappingType</w:t>
            </w:r>
            <w:proofErr w:type="spellEnd"/>
          </w:p>
        </w:tc>
        <w:tc>
          <w:tcPr>
            <w:tcW w:w="2408" w:type="dxa"/>
          </w:tcPr>
          <w:p w14:paraId="5DD077B8" w14:textId="5377EF1F" w:rsidR="00DC1C96" w:rsidRPr="00DC1C96" w:rsidRDefault="00DC1C96" w:rsidP="00DC1C96">
            <w:pPr>
              <w:pStyle w:val="TAL"/>
              <w:rPr>
                <w:rFonts w:eastAsia="SimSun"/>
              </w:rPr>
            </w:pPr>
            <w:r w:rsidRPr="00DC1C96">
              <w:t xml:space="preserve">ENUMERATED {typeA, </w:t>
            </w:r>
            <w:proofErr w:type="spellStart"/>
            <w:r w:rsidRPr="00DC1C96">
              <w:t>typeB</w:t>
            </w:r>
            <w:proofErr w:type="spellEnd"/>
            <w:r w:rsidRPr="00DC1C96">
              <w:t>}</w:t>
            </w:r>
          </w:p>
        </w:tc>
        <w:tc>
          <w:tcPr>
            <w:tcW w:w="2408" w:type="dxa"/>
          </w:tcPr>
          <w:p w14:paraId="218DBE8A" w14:textId="4FAE8D3E" w:rsidR="00DC1C96" w:rsidRPr="00DC1C96" w:rsidRDefault="00DC1C96" w:rsidP="00DC1C96">
            <w:pPr>
              <w:pStyle w:val="TAL"/>
              <w:rPr>
                <w:rFonts w:eastAsia="SimSun"/>
              </w:rPr>
            </w:pPr>
            <w:r w:rsidRPr="00DC1C96">
              <w:t xml:space="preserve">ENUMERATED {typeA, </w:t>
            </w:r>
            <w:proofErr w:type="spellStart"/>
            <w:r w:rsidRPr="00DC1C96">
              <w:t>typeB</w:t>
            </w:r>
            <w:proofErr w:type="spellEnd"/>
            <w:r w:rsidRPr="00DC1C96">
              <w:t>}</w:t>
            </w:r>
            <w:r w:rsidRPr="00DC1C96">
              <w:rPr>
                <w:rFonts w:eastAsia="SimSun"/>
              </w:rPr>
              <w:t xml:space="preserve"> OPTIONAL</w:t>
            </w:r>
          </w:p>
        </w:tc>
        <w:tc>
          <w:tcPr>
            <w:tcW w:w="2408" w:type="dxa"/>
          </w:tcPr>
          <w:p w14:paraId="55D36ECD" w14:textId="5CB2FB49" w:rsidR="00DC1C96" w:rsidRPr="00DC1C96" w:rsidRDefault="00DC1C96" w:rsidP="00DC1C96">
            <w:pPr>
              <w:pStyle w:val="TAL"/>
              <w:rPr>
                <w:rFonts w:eastAsia="SimSun"/>
              </w:rPr>
            </w:pPr>
            <w:r w:rsidRPr="00DC1C96">
              <w:t xml:space="preserve">ENUMERATED {typeA, </w:t>
            </w:r>
            <w:proofErr w:type="spellStart"/>
            <w:r w:rsidRPr="00DC1C96">
              <w:t>typeB</w:t>
            </w:r>
            <w:proofErr w:type="spellEnd"/>
            <w:r w:rsidRPr="00DC1C96">
              <w:t>}</w:t>
            </w:r>
          </w:p>
        </w:tc>
      </w:tr>
      <w:tr w:rsidR="00DC1C96" w14:paraId="1FA2DC7B" w14:textId="77777777" w:rsidTr="00DC1C96">
        <w:tc>
          <w:tcPr>
            <w:tcW w:w="2407" w:type="dxa"/>
          </w:tcPr>
          <w:p w14:paraId="001AC7DE" w14:textId="02A39240" w:rsidR="00DC1C96" w:rsidRPr="00DC1C96" w:rsidRDefault="00DC1C96" w:rsidP="00DC1C96">
            <w:pPr>
              <w:pStyle w:val="TAL"/>
              <w:rPr>
                <w:rFonts w:eastAsia="SimSun"/>
              </w:rPr>
            </w:pPr>
            <w:proofErr w:type="spellStart"/>
            <w:r w:rsidRPr="00DC1C96">
              <w:t>startSymbolAndLength</w:t>
            </w:r>
            <w:proofErr w:type="spellEnd"/>
          </w:p>
        </w:tc>
        <w:tc>
          <w:tcPr>
            <w:tcW w:w="2408" w:type="dxa"/>
          </w:tcPr>
          <w:p w14:paraId="1E72351D" w14:textId="1DE1B6D9" w:rsidR="00DC1C96" w:rsidRPr="00DC1C96" w:rsidRDefault="00DC1C96" w:rsidP="00DC1C96">
            <w:pPr>
              <w:pStyle w:val="TAL"/>
              <w:rPr>
                <w:rFonts w:eastAsia="SimSun"/>
              </w:rPr>
            </w:pPr>
            <w:r w:rsidRPr="00DC1C96">
              <w:t>INTEGER (0..127)</w:t>
            </w:r>
          </w:p>
        </w:tc>
        <w:tc>
          <w:tcPr>
            <w:tcW w:w="2408" w:type="dxa"/>
          </w:tcPr>
          <w:p w14:paraId="1E6C6C7C" w14:textId="043318F2" w:rsidR="00DC1C96" w:rsidRPr="00DC1C96" w:rsidRDefault="00DC1C96" w:rsidP="00DC1C96">
            <w:pPr>
              <w:pStyle w:val="TAL"/>
              <w:rPr>
                <w:rFonts w:eastAsia="SimSun"/>
              </w:rPr>
            </w:pPr>
            <w:r w:rsidRPr="00DC1C96">
              <w:t>INTEGER (0..127)</w:t>
            </w:r>
            <w:r w:rsidRPr="00DC1C96">
              <w:rPr>
                <w:rFonts w:eastAsia="SimSun"/>
              </w:rPr>
              <w:t xml:space="preserve"> OPTIONAL</w:t>
            </w:r>
          </w:p>
        </w:tc>
        <w:tc>
          <w:tcPr>
            <w:tcW w:w="2408" w:type="dxa"/>
          </w:tcPr>
          <w:p w14:paraId="408A95D5" w14:textId="183E24E5" w:rsidR="00DC1C96" w:rsidRPr="00DC1C96" w:rsidRDefault="00DC1C96" w:rsidP="00DC1C96">
            <w:pPr>
              <w:pStyle w:val="TAL"/>
              <w:rPr>
                <w:rFonts w:eastAsia="SimSun"/>
              </w:rPr>
            </w:pPr>
            <w:r w:rsidRPr="00DC1C96">
              <w:t>INTEGER (0..127)</w:t>
            </w:r>
          </w:p>
        </w:tc>
      </w:tr>
      <w:tr w:rsidR="00DC1C96" w14:paraId="75D6A79B" w14:textId="77777777" w:rsidTr="00DC1C96">
        <w:tc>
          <w:tcPr>
            <w:tcW w:w="2407" w:type="dxa"/>
          </w:tcPr>
          <w:p w14:paraId="1C70A968" w14:textId="46E8DC85" w:rsidR="00DC1C96" w:rsidRPr="00DC1C96" w:rsidRDefault="00DC1C96" w:rsidP="00DC1C96">
            <w:pPr>
              <w:pStyle w:val="TAL"/>
              <w:rPr>
                <w:rFonts w:eastAsia="SimSun"/>
              </w:rPr>
            </w:pPr>
            <w:proofErr w:type="spellStart"/>
            <w:r w:rsidRPr="00DC1C96">
              <w:rPr>
                <w:rFonts w:eastAsia="SimSun"/>
              </w:rPr>
              <w:t>startSymbom</w:t>
            </w:r>
            <w:proofErr w:type="spellEnd"/>
          </w:p>
        </w:tc>
        <w:tc>
          <w:tcPr>
            <w:tcW w:w="2408" w:type="dxa"/>
          </w:tcPr>
          <w:p w14:paraId="291FC1BD" w14:textId="77777777" w:rsidR="00DC1C96" w:rsidRPr="00DC1C96" w:rsidRDefault="00DC1C96" w:rsidP="00DC1C96">
            <w:pPr>
              <w:pStyle w:val="TAL"/>
              <w:rPr>
                <w:rFonts w:eastAsia="SimSun"/>
              </w:rPr>
            </w:pPr>
          </w:p>
        </w:tc>
        <w:tc>
          <w:tcPr>
            <w:tcW w:w="2408" w:type="dxa"/>
          </w:tcPr>
          <w:p w14:paraId="42584A06" w14:textId="1DA2A8D1" w:rsidR="00DC1C96" w:rsidRPr="00DC1C96" w:rsidRDefault="00DC1C96" w:rsidP="00DC1C96">
            <w:pPr>
              <w:pStyle w:val="TAL"/>
              <w:rPr>
                <w:rFonts w:eastAsia="SimSun"/>
              </w:rPr>
            </w:pPr>
            <w:r w:rsidRPr="00DC1C96">
              <w:t>INTEGER (0..13)</w:t>
            </w:r>
          </w:p>
        </w:tc>
        <w:tc>
          <w:tcPr>
            <w:tcW w:w="2408" w:type="dxa"/>
          </w:tcPr>
          <w:p w14:paraId="501CA444" w14:textId="77777777" w:rsidR="00DC1C96" w:rsidRPr="00DC1C96" w:rsidRDefault="00DC1C96" w:rsidP="00DC1C96">
            <w:pPr>
              <w:pStyle w:val="TAL"/>
              <w:rPr>
                <w:rFonts w:eastAsia="SimSun"/>
              </w:rPr>
            </w:pPr>
          </w:p>
        </w:tc>
      </w:tr>
      <w:tr w:rsidR="00DC1C96" w14:paraId="47A55468" w14:textId="77777777" w:rsidTr="00DC1C96">
        <w:tc>
          <w:tcPr>
            <w:tcW w:w="2407" w:type="dxa"/>
          </w:tcPr>
          <w:p w14:paraId="24461BE2" w14:textId="3236A561" w:rsidR="00DC1C96" w:rsidRPr="00DC1C96" w:rsidRDefault="00DC1C96" w:rsidP="00DC1C96">
            <w:pPr>
              <w:pStyle w:val="TAL"/>
              <w:rPr>
                <w:rFonts w:eastAsia="SimSun"/>
              </w:rPr>
            </w:pPr>
            <w:r w:rsidRPr="00DC1C96">
              <w:t>length</w:t>
            </w:r>
          </w:p>
        </w:tc>
        <w:tc>
          <w:tcPr>
            <w:tcW w:w="2408" w:type="dxa"/>
          </w:tcPr>
          <w:p w14:paraId="30A86E97" w14:textId="77777777" w:rsidR="00DC1C96" w:rsidRPr="00DC1C96" w:rsidRDefault="00DC1C96" w:rsidP="00DC1C96">
            <w:pPr>
              <w:pStyle w:val="TAL"/>
              <w:rPr>
                <w:rFonts w:eastAsia="SimSun"/>
              </w:rPr>
            </w:pPr>
          </w:p>
        </w:tc>
        <w:tc>
          <w:tcPr>
            <w:tcW w:w="2408" w:type="dxa"/>
          </w:tcPr>
          <w:p w14:paraId="48A76741" w14:textId="779795E9" w:rsidR="00DC1C96" w:rsidRPr="00DC1C96" w:rsidRDefault="00DC1C96" w:rsidP="00DC1C96">
            <w:pPr>
              <w:pStyle w:val="TAL"/>
              <w:rPr>
                <w:rFonts w:eastAsia="SimSun"/>
              </w:rPr>
            </w:pPr>
            <w:r w:rsidRPr="00DC1C96">
              <w:t>INTEGER (1..14)</w:t>
            </w:r>
          </w:p>
        </w:tc>
        <w:tc>
          <w:tcPr>
            <w:tcW w:w="2408" w:type="dxa"/>
          </w:tcPr>
          <w:p w14:paraId="5930FEA1" w14:textId="77777777" w:rsidR="00DC1C96" w:rsidRPr="00DC1C96" w:rsidRDefault="00DC1C96" w:rsidP="00DC1C96">
            <w:pPr>
              <w:pStyle w:val="TAL"/>
              <w:rPr>
                <w:rFonts w:eastAsia="SimSun"/>
              </w:rPr>
            </w:pPr>
          </w:p>
        </w:tc>
      </w:tr>
      <w:tr w:rsidR="00DC1C96" w14:paraId="005BBF31" w14:textId="77777777" w:rsidTr="00DC1C96">
        <w:tc>
          <w:tcPr>
            <w:tcW w:w="2407" w:type="dxa"/>
          </w:tcPr>
          <w:p w14:paraId="2B50AD3A" w14:textId="201272C4" w:rsidR="00DC1C96" w:rsidRPr="00DC1C96" w:rsidRDefault="00DC1C96" w:rsidP="00DC1C96">
            <w:pPr>
              <w:pStyle w:val="TAL"/>
              <w:rPr>
                <w:rFonts w:eastAsia="SimSun"/>
              </w:rPr>
            </w:pPr>
            <w:proofErr w:type="spellStart"/>
            <w:r w:rsidRPr="00DC1C96">
              <w:t>numberOfRepetitions</w:t>
            </w:r>
            <w:proofErr w:type="spellEnd"/>
          </w:p>
        </w:tc>
        <w:tc>
          <w:tcPr>
            <w:tcW w:w="2408" w:type="dxa"/>
          </w:tcPr>
          <w:p w14:paraId="51124F3A" w14:textId="77777777" w:rsidR="00DC1C96" w:rsidRPr="00DC1C96" w:rsidRDefault="00DC1C96" w:rsidP="00DC1C96">
            <w:pPr>
              <w:pStyle w:val="TAL"/>
              <w:rPr>
                <w:rFonts w:eastAsia="SimSun"/>
              </w:rPr>
            </w:pPr>
          </w:p>
        </w:tc>
        <w:tc>
          <w:tcPr>
            <w:tcW w:w="2408" w:type="dxa"/>
          </w:tcPr>
          <w:p w14:paraId="46765703" w14:textId="6EC4F874" w:rsidR="00DC1C96" w:rsidRPr="00DC1C96" w:rsidRDefault="00DC1C96" w:rsidP="00DC1C96">
            <w:pPr>
              <w:pStyle w:val="TAL"/>
              <w:rPr>
                <w:rFonts w:eastAsia="SimSun"/>
              </w:rPr>
            </w:pPr>
            <w:r w:rsidRPr="00DC1C96">
              <w:t>ENUMERATED {n1, n2, n3, n4, n7, n8, n12, n16}</w:t>
            </w:r>
          </w:p>
        </w:tc>
        <w:tc>
          <w:tcPr>
            <w:tcW w:w="2408" w:type="dxa"/>
          </w:tcPr>
          <w:p w14:paraId="44F4D9FE" w14:textId="77777777" w:rsidR="00DC1C96" w:rsidRPr="00DC1C96" w:rsidRDefault="00DC1C96" w:rsidP="00DC1C96">
            <w:pPr>
              <w:pStyle w:val="TAL"/>
              <w:rPr>
                <w:rFonts w:eastAsia="SimSun"/>
              </w:rPr>
            </w:pPr>
          </w:p>
        </w:tc>
      </w:tr>
    </w:tbl>
    <w:p w14:paraId="41D2FC86" w14:textId="77777777" w:rsidR="00E840B0" w:rsidRDefault="00E840B0" w:rsidP="00D41A93">
      <w:pPr>
        <w:rPr>
          <w:rFonts w:eastAsia="SimSun"/>
          <w:lang w:val="en-GB" w:eastAsia="ja-JP"/>
        </w:rPr>
      </w:pPr>
    </w:p>
    <w:p w14:paraId="6CE98E9C" w14:textId="77777777" w:rsidR="00B87A72" w:rsidRDefault="00B87A72" w:rsidP="00D41A93">
      <w:pPr>
        <w:rPr>
          <w:rFonts w:eastAsia="SimSun"/>
          <w:lang w:val="en-GB" w:eastAsia="ja-JP"/>
        </w:rPr>
      </w:pPr>
      <w:r>
        <w:rPr>
          <w:rFonts w:eastAsia="SimSun"/>
          <w:lang w:val="en-GB" w:eastAsia="ja-JP"/>
        </w:rPr>
        <w:t xml:space="preserve">Even though there are differences, 3 fields have the same name and the same value range in the 3 IEs. </w:t>
      </w:r>
    </w:p>
    <w:p w14:paraId="3E8F19C8" w14:textId="1083B0DC" w:rsidR="00B87A72" w:rsidRDefault="00B87A72" w:rsidP="00D41A93">
      <w:pPr>
        <w:rPr>
          <w:rFonts w:eastAsia="SimSun"/>
          <w:lang w:val="en-GB" w:eastAsia="ja-JP"/>
        </w:rPr>
      </w:pPr>
      <w:r>
        <w:rPr>
          <w:rFonts w:eastAsia="SimSun"/>
          <w:lang w:val="en-GB" w:eastAsia="ja-JP"/>
        </w:rPr>
        <w:t xml:space="preserve">Supposing it is necessary to clarify the description of one of these 3 fields, one should consider whether the same clarification applies in the 3 places or not. If a clarification is agreed in one place only, the reader can wonder </w:t>
      </w:r>
      <w:proofErr w:type="spellStart"/>
      <w:r>
        <w:rPr>
          <w:rFonts w:eastAsia="SimSun"/>
          <w:lang w:val="en-GB" w:eastAsia="ja-JP"/>
        </w:rPr>
        <w:t>wether</w:t>
      </w:r>
      <w:proofErr w:type="spellEnd"/>
      <w:r>
        <w:rPr>
          <w:rFonts w:eastAsia="SimSun"/>
          <w:lang w:val="en-GB" w:eastAsia="ja-JP"/>
        </w:rPr>
        <w:t xml:space="preserve"> it is a mistake or whether it is on purpose.</w:t>
      </w:r>
    </w:p>
    <w:p w14:paraId="7FB40F08" w14:textId="1DF4851A" w:rsidR="00B87A72" w:rsidRDefault="00B87A72" w:rsidP="00D41A93">
      <w:pPr>
        <w:rPr>
          <w:rFonts w:eastAsia="SimSun"/>
          <w:lang w:val="en-GB" w:eastAsia="ja-JP"/>
        </w:rPr>
      </w:pPr>
      <w:r>
        <w:rPr>
          <w:rFonts w:eastAsia="SimSun"/>
          <w:lang w:val="en-GB" w:eastAsia="ja-JP"/>
        </w:rPr>
        <w:t>In order to avoid this kind of problem, it is beneficial to have a single description covering all cases.</w:t>
      </w:r>
    </w:p>
    <w:p w14:paraId="56F52D65" w14:textId="5354FAE1" w:rsidR="00B87A72" w:rsidRDefault="00B87A72" w:rsidP="00D41A93">
      <w:pPr>
        <w:rPr>
          <w:rFonts w:eastAsia="SimSun"/>
          <w:lang w:val="en-GB" w:eastAsia="ja-JP"/>
        </w:rPr>
      </w:pPr>
      <w:r>
        <w:rPr>
          <w:rFonts w:eastAsia="SimSun"/>
          <w:lang w:val="en-GB" w:eastAsia="ja-JP"/>
        </w:rPr>
        <w:t>R2-2004951 is proposing to make PUSCH-</w:t>
      </w:r>
      <w:proofErr w:type="spellStart"/>
      <w:r>
        <w:rPr>
          <w:rFonts w:eastAsia="SimSun"/>
          <w:lang w:val="en-GB" w:eastAsia="ja-JP"/>
        </w:rPr>
        <w:t>TDRAListNew</w:t>
      </w:r>
      <w:proofErr w:type="spellEnd"/>
      <w:r>
        <w:rPr>
          <w:rFonts w:eastAsia="SimSun"/>
          <w:lang w:val="en-GB" w:eastAsia="ja-JP"/>
        </w:rPr>
        <w:t xml:space="preserve"> and </w:t>
      </w:r>
      <w:r w:rsidRPr="00B87A72">
        <w:rPr>
          <w:rFonts w:eastAsia="SimSun"/>
          <w:lang w:val="en-GB" w:eastAsia="ja-JP"/>
        </w:rPr>
        <w:t>PUSCH-</w:t>
      </w:r>
      <w:proofErr w:type="spellStart"/>
      <w:r w:rsidRPr="00B87A72">
        <w:rPr>
          <w:rFonts w:eastAsia="SimSun"/>
          <w:lang w:val="en-GB" w:eastAsia="ja-JP"/>
        </w:rPr>
        <w:t>TDRAListForMultiPUSCH</w:t>
      </w:r>
      <w:proofErr w:type="spellEnd"/>
      <w:r>
        <w:rPr>
          <w:rFonts w:eastAsia="SimSun"/>
          <w:lang w:val="en-GB" w:eastAsia="ja-JP"/>
        </w:rPr>
        <w:t xml:space="preserve"> a single IE.</w:t>
      </w:r>
    </w:p>
    <w:p w14:paraId="71793E39" w14:textId="6CB9E66D" w:rsidR="00B87A72" w:rsidRDefault="00B87A72" w:rsidP="00D41A93">
      <w:pPr>
        <w:rPr>
          <w:rFonts w:eastAsia="SimSun"/>
          <w:lang w:val="en-GB" w:eastAsia="ja-JP"/>
        </w:rPr>
      </w:pPr>
      <w:r>
        <w:rPr>
          <w:rFonts w:eastAsia="SimSun"/>
          <w:lang w:val="en-GB" w:eastAsia="ja-JP"/>
        </w:rPr>
        <w:t>R2-2005262 is proposing to make a single IE out of the 3 IEs.</w:t>
      </w:r>
    </w:p>
    <w:p w14:paraId="4A786F4B" w14:textId="60F38924" w:rsidR="00B87A72" w:rsidRDefault="00B87A72" w:rsidP="00D41A93">
      <w:pPr>
        <w:rPr>
          <w:rFonts w:eastAsia="SimSun"/>
          <w:lang w:val="en-GB" w:eastAsia="ja-JP"/>
        </w:rPr>
      </w:pPr>
      <w:r>
        <w:rPr>
          <w:rFonts w:eastAsia="SimSun"/>
          <w:lang w:val="en-GB" w:eastAsia="ja-JP"/>
        </w:rPr>
        <w:t>At this stage, companies are asked about the intention, not about a detailed wording.</w:t>
      </w:r>
      <w:r w:rsidR="001404A3">
        <w:rPr>
          <w:rFonts w:eastAsia="SimSun"/>
          <w:lang w:val="en-GB" w:eastAsia="ja-JP"/>
        </w:rPr>
        <w:t xml:space="preserve"> </w:t>
      </w:r>
      <w:r w:rsidR="00053829">
        <w:rPr>
          <w:rFonts w:eastAsia="SimSun"/>
          <w:lang w:val="en-GB" w:eastAsia="ja-JP"/>
        </w:rPr>
        <w:t>Text p</w:t>
      </w:r>
      <w:r w:rsidR="001404A3">
        <w:rPr>
          <w:rFonts w:eastAsia="SimSun"/>
          <w:lang w:val="en-GB" w:eastAsia="ja-JP"/>
        </w:rPr>
        <w:t xml:space="preserve">roposals in the listed </w:t>
      </w:r>
      <w:proofErr w:type="spellStart"/>
      <w:r w:rsidR="001404A3">
        <w:rPr>
          <w:rFonts w:eastAsia="SimSun"/>
          <w:lang w:val="en-GB" w:eastAsia="ja-JP"/>
        </w:rPr>
        <w:t>Tdocs</w:t>
      </w:r>
      <w:proofErr w:type="spellEnd"/>
      <w:r w:rsidR="001404A3">
        <w:rPr>
          <w:rFonts w:eastAsia="SimSun"/>
          <w:lang w:val="en-GB" w:eastAsia="ja-JP"/>
        </w:rPr>
        <w:t xml:space="preserve"> could be modified to take into account comments.</w:t>
      </w:r>
    </w:p>
    <w:p w14:paraId="0A0D723C" w14:textId="1F6C0395" w:rsidR="00B87A72" w:rsidRPr="00B87A72" w:rsidRDefault="00B87A72" w:rsidP="00B87A72">
      <w:pPr>
        <w:rPr>
          <w:rFonts w:eastAsia="SimSun"/>
          <w:b/>
          <w:szCs w:val="20"/>
          <w:lang w:val="en-GB" w:eastAsia="zh-CN"/>
        </w:rPr>
      </w:pPr>
      <w:r>
        <w:rPr>
          <w:rFonts w:eastAsia="SimSun"/>
          <w:b/>
          <w:szCs w:val="20"/>
          <w:lang w:val="en-GB" w:eastAsia="zh-CN"/>
        </w:rPr>
        <w:t>Q5</w:t>
      </w:r>
      <w:r w:rsidRPr="00716D9A">
        <w:rPr>
          <w:rFonts w:eastAsia="SimSun"/>
          <w:b/>
          <w:szCs w:val="20"/>
          <w:lang w:val="en-GB" w:eastAsia="zh-CN"/>
        </w:rPr>
        <w:t xml:space="preserve">: </w:t>
      </w:r>
      <w:r>
        <w:rPr>
          <w:rFonts w:eastAsia="SimSun"/>
          <w:b/>
          <w:szCs w:val="20"/>
          <w:lang w:val="en-GB" w:eastAsia="zh-CN"/>
        </w:rPr>
        <w:t xml:space="preserve">Do company see the benefit to </w:t>
      </w:r>
      <w:r w:rsidR="000E2206">
        <w:rPr>
          <w:rFonts w:eastAsia="SimSun"/>
          <w:b/>
          <w:szCs w:val="20"/>
          <w:lang w:val="en-GB" w:eastAsia="zh-CN"/>
        </w:rPr>
        <w:t>define 1 IE (or 2 IEs)</w:t>
      </w:r>
      <w:r>
        <w:rPr>
          <w:rFonts w:eastAsia="SimSun"/>
          <w:b/>
          <w:szCs w:val="20"/>
          <w:lang w:val="en-GB" w:eastAsia="zh-CN"/>
        </w:rPr>
        <w:t xml:space="preserve"> instead of 3 IEs for PUSCH-</w:t>
      </w:r>
      <w:proofErr w:type="spellStart"/>
      <w:r>
        <w:rPr>
          <w:rFonts w:eastAsia="SimSun"/>
          <w:b/>
          <w:szCs w:val="20"/>
          <w:lang w:val="en-GB" w:eastAsia="zh-CN"/>
        </w:rPr>
        <w:t>TDRAList</w:t>
      </w:r>
      <w:proofErr w:type="spellEnd"/>
      <w:r>
        <w:rPr>
          <w:rFonts w:eastAsia="SimSun"/>
          <w:b/>
          <w:szCs w:val="20"/>
          <w:lang w:val="en-GB" w:eastAsia="zh-CN"/>
        </w:rPr>
        <w:t>?</w:t>
      </w:r>
      <w:r w:rsidRPr="005A6D96">
        <w:rPr>
          <w:rFonts w:eastAsia="SimSun"/>
          <w:b/>
        </w:rPr>
        <w:t xml:space="preserve"> </w:t>
      </w:r>
      <w:r>
        <w:rPr>
          <w:rFonts w:eastAsia="SimSun"/>
          <w:b/>
        </w:rPr>
        <w:t>If yes, any preference between a single IE or two IEs, as suggested above?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8"/>
        <w:gridCol w:w="1147"/>
        <w:gridCol w:w="6619"/>
      </w:tblGrid>
      <w:tr w:rsidR="00B87A72" w:rsidRPr="00716D9A" w14:paraId="71347B4B" w14:textId="77777777" w:rsidTr="00B612B2">
        <w:trPr>
          <w:trHeight w:val="232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41102" w14:textId="77777777" w:rsidR="00B87A72" w:rsidRPr="00716D9A" w:rsidRDefault="00B87A72" w:rsidP="00B612B2">
            <w:pPr>
              <w:pStyle w:val="TAH"/>
              <w:rPr>
                <w:rFonts w:eastAsia="Malgun Gothic"/>
              </w:rPr>
            </w:pPr>
            <w:r w:rsidRPr="00716D9A">
              <w:rPr>
                <w:rFonts w:eastAsia="Malgun Gothic"/>
              </w:rPr>
              <w:t>Company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D4FD3" w14:textId="77777777" w:rsidR="00B87A72" w:rsidRDefault="00B87A72" w:rsidP="00B612B2">
            <w:pPr>
              <w:pStyle w:val="TAH"/>
              <w:rPr>
                <w:rFonts w:eastAsia="Malgun Gothic"/>
              </w:rPr>
            </w:pPr>
            <w:r>
              <w:rPr>
                <w:rFonts w:eastAsia="Malgun Gothic"/>
              </w:rPr>
              <w:t>Agree (Yes/No)</w:t>
            </w:r>
          </w:p>
          <w:p w14:paraId="649BF9D0" w14:textId="5C8D7AF8" w:rsidR="00B87A72" w:rsidRPr="00716D9A" w:rsidRDefault="00B87A72" w:rsidP="00B612B2">
            <w:pPr>
              <w:pStyle w:val="TAH"/>
              <w:rPr>
                <w:rFonts w:eastAsia="Malgun Gothic"/>
              </w:rPr>
            </w:pPr>
            <w:r>
              <w:rPr>
                <w:rFonts w:eastAsia="Malgun Gothic"/>
              </w:rPr>
              <w:t>Preference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8830" w14:textId="77777777" w:rsidR="00B87A72" w:rsidRPr="00716D9A" w:rsidRDefault="00B87A72" w:rsidP="00B612B2">
            <w:pPr>
              <w:pStyle w:val="TAH"/>
              <w:rPr>
                <w:rFonts w:eastAsia="Malgun Gothic"/>
              </w:rPr>
            </w:pPr>
            <w:r>
              <w:rPr>
                <w:rFonts w:eastAsia="Malgun Gothic"/>
              </w:rPr>
              <w:t>Comments</w:t>
            </w:r>
          </w:p>
        </w:tc>
      </w:tr>
      <w:tr w:rsidR="00B87A72" w:rsidRPr="00716D9A" w14:paraId="0E686B0A" w14:textId="77777777" w:rsidTr="00B612B2">
        <w:trPr>
          <w:trHeight w:val="447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CEA1" w14:textId="0E43F869" w:rsidR="00B87A72" w:rsidRPr="00716D9A" w:rsidRDefault="0085096E" w:rsidP="00B612B2">
            <w:pPr>
              <w:pStyle w:val="TAL"/>
              <w:rPr>
                <w:rFonts w:eastAsia="Malgun Gothic"/>
              </w:rPr>
            </w:pPr>
            <w:r>
              <w:rPr>
                <w:rFonts w:eastAsia="Malgun Gothic"/>
              </w:rPr>
              <w:t>Ericsson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BCFE" w14:textId="1C1190F7" w:rsidR="00B87A72" w:rsidRPr="00716D9A" w:rsidRDefault="0085096E" w:rsidP="00B612B2">
            <w:pPr>
              <w:pStyle w:val="TAL"/>
              <w:rPr>
                <w:rFonts w:eastAsia="Malgun Gothic"/>
              </w:rPr>
            </w:pPr>
            <w:r>
              <w:rPr>
                <w:rFonts w:eastAsia="Malgun Gothic"/>
              </w:rPr>
              <w:t>Yes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5E3C" w14:textId="77777777" w:rsidR="00FF304B" w:rsidRDefault="00144DE8" w:rsidP="00B612B2">
            <w:pPr>
              <w:pStyle w:val="TAL"/>
              <w:rPr>
                <w:rFonts w:eastAsia="SimSun"/>
              </w:rPr>
            </w:pPr>
            <w:r>
              <w:rPr>
                <w:rFonts w:eastAsia="Malgun Gothic"/>
              </w:rPr>
              <w:t xml:space="preserve">The essence of the proposals in the two papers </w:t>
            </w:r>
            <w:r>
              <w:rPr>
                <w:rFonts w:eastAsia="SimSun"/>
              </w:rPr>
              <w:t xml:space="preserve">R2-2005262 and R2-2004951 </w:t>
            </w:r>
            <w:r w:rsidR="005C0767">
              <w:rPr>
                <w:rFonts w:eastAsia="SimSun"/>
              </w:rPr>
              <w:t>is</w:t>
            </w:r>
            <w:r>
              <w:rPr>
                <w:rFonts w:eastAsia="SimSun"/>
              </w:rPr>
              <w:t xml:space="preserve"> the same</w:t>
            </w:r>
            <w:r w:rsidR="00963D4A">
              <w:rPr>
                <w:rFonts w:eastAsia="SimSun"/>
              </w:rPr>
              <w:t xml:space="preserve">, i.e., </w:t>
            </w:r>
            <w:r w:rsidR="00874300">
              <w:rPr>
                <w:rFonts w:eastAsia="SimSun"/>
              </w:rPr>
              <w:t xml:space="preserve">defining a single </w:t>
            </w:r>
            <w:r w:rsidR="00963D4A">
              <w:rPr>
                <w:rFonts w:eastAsia="SimSun"/>
              </w:rPr>
              <w:t>IE</w:t>
            </w:r>
            <w:r w:rsidR="00874300">
              <w:rPr>
                <w:rFonts w:eastAsia="SimSun"/>
              </w:rPr>
              <w:t xml:space="preserve"> for all Rel-16 features. </w:t>
            </w:r>
          </w:p>
          <w:p w14:paraId="31A5143B" w14:textId="77777777" w:rsidR="00FF304B" w:rsidRDefault="00FF304B" w:rsidP="00B612B2">
            <w:pPr>
              <w:pStyle w:val="TAL"/>
              <w:rPr>
                <w:rFonts w:eastAsia="SimSun"/>
              </w:rPr>
            </w:pPr>
          </w:p>
          <w:p w14:paraId="3EB0598E" w14:textId="490D42D6" w:rsidR="00963D4A" w:rsidRPr="00874300" w:rsidRDefault="00874300" w:rsidP="00B612B2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 xml:space="preserve">If possible, </w:t>
            </w:r>
            <w:r w:rsidR="002D2FAE">
              <w:rPr>
                <w:rFonts w:eastAsia="SimSun"/>
              </w:rPr>
              <w:t xml:space="preserve">the </w:t>
            </w:r>
            <w:r w:rsidR="0028266A">
              <w:rPr>
                <w:rFonts w:eastAsia="SimSun"/>
              </w:rPr>
              <w:t>Rel-1</w:t>
            </w:r>
            <w:r w:rsidR="00BB5FBF">
              <w:rPr>
                <w:rFonts w:eastAsia="SimSun"/>
              </w:rPr>
              <w:t>6</w:t>
            </w:r>
            <w:r w:rsidR="0028266A">
              <w:rPr>
                <w:rFonts w:eastAsia="SimSun"/>
              </w:rPr>
              <w:t xml:space="preserve"> </w:t>
            </w:r>
            <w:r>
              <w:rPr>
                <w:rFonts w:eastAsia="SimSun"/>
              </w:rPr>
              <w:t xml:space="preserve">IE should also include </w:t>
            </w:r>
            <w:r w:rsidR="00FF75D4">
              <w:rPr>
                <w:rFonts w:eastAsia="SimSun"/>
              </w:rPr>
              <w:t xml:space="preserve">the </w:t>
            </w:r>
            <w:r>
              <w:rPr>
                <w:rFonts w:eastAsia="SimSun"/>
              </w:rPr>
              <w:t>Rel-15 features</w:t>
            </w:r>
            <w:r w:rsidR="00483DDD">
              <w:rPr>
                <w:rFonts w:eastAsia="SimSun"/>
              </w:rPr>
              <w:t xml:space="preserve"> and the principle in R2-2005262 is preferred</w:t>
            </w:r>
            <w:r w:rsidR="00FF304B">
              <w:rPr>
                <w:rFonts w:eastAsia="SimSun"/>
              </w:rPr>
              <w:t>.</w:t>
            </w:r>
          </w:p>
        </w:tc>
      </w:tr>
      <w:tr w:rsidR="00B87A72" w:rsidRPr="00716D9A" w14:paraId="37E2F899" w14:textId="77777777" w:rsidTr="00B612B2">
        <w:trPr>
          <w:trHeight w:val="447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18ED" w14:textId="77777777" w:rsidR="00B87A72" w:rsidRPr="00716D9A" w:rsidRDefault="00B87A72" w:rsidP="00B612B2">
            <w:pPr>
              <w:pStyle w:val="TAL"/>
              <w:rPr>
                <w:rFonts w:eastAsia="Malgun Gothic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2213" w14:textId="77777777" w:rsidR="00B87A72" w:rsidRPr="00716D9A" w:rsidRDefault="00B87A72" w:rsidP="00B612B2">
            <w:pPr>
              <w:pStyle w:val="TAL"/>
              <w:rPr>
                <w:rFonts w:eastAsia="Malgun Gothic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14E8" w14:textId="77777777" w:rsidR="00B87A72" w:rsidRPr="00716D9A" w:rsidRDefault="00B87A72" w:rsidP="00B612B2">
            <w:pPr>
              <w:pStyle w:val="TAL"/>
              <w:rPr>
                <w:rFonts w:eastAsia="Malgun Gothic"/>
              </w:rPr>
            </w:pPr>
          </w:p>
        </w:tc>
      </w:tr>
    </w:tbl>
    <w:p w14:paraId="17171CD5" w14:textId="77777777" w:rsidR="00B87A72" w:rsidRDefault="00B87A72" w:rsidP="00D41A93">
      <w:pPr>
        <w:rPr>
          <w:rFonts w:eastAsia="SimSun"/>
          <w:lang w:val="en-GB" w:eastAsia="ja-JP"/>
        </w:rPr>
      </w:pPr>
    </w:p>
    <w:p w14:paraId="71423498" w14:textId="63886897" w:rsidR="00B87A72" w:rsidRDefault="00B87A72" w:rsidP="00B87A72">
      <w:pPr>
        <w:pStyle w:val="Heading2"/>
        <w:rPr>
          <w:rFonts w:eastAsia="SimSun"/>
        </w:rPr>
      </w:pPr>
      <w:r>
        <w:rPr>
          <w:rFonts w:eastAsia="SimSun"/>
        </w:rPr>
        <w:t>2.</w:t>
      </w:r>
      <w:ins w:id="87" w:author="Ericsson (Zhenhua)" w:date="2020-06-09T12:31:00Z">
        <w:r w:rsidR="00381E64">
          <w:rPr>
            <w:rFonts w:eastAsia="SimSun"/>
          </w:rPr>
          <w:t>5</w:t>
        </w:r>
      </w:ins>
      <w:del w:id="88" w:author="Ericsson (Zhenhua)" w:date="2020-06-09T12:31:00Z">
        <w:r w:rsidDel="00381E64">
          <w:rPr>
            <w:rFonts w:eastAsia="SimSun"/>
          </w:rPr>
          <w:delText>4</w:delText>
        </w:r>
      </w:del>
      <w:r>
        <w:rPr>
          <w:rFonts w:eastAsia="SimSun"/>
        </w:rPr>
        <w:tab/>
        <w:t>Questions 5-1/5-2</w:t>
      </w:r>
      <w:r w:rsidR="005447B5">
        <w:rPr>
          <w:rFonts w:eastAsia="SimSun"/>
        </w:rPr>
        <w:t>/5-3</w:t>
      </w:r>
    </w:p>
    <w:p w14:paraId="13E89060" w14:textId="77777777" w:rsidR="00B87A72" w:rsidRDefault="00B87A72" w:rsidP="00B87A72">
      <w:pPr>
        <w:rPr>
          <w:rFonts w:eastAsia="SimSun"/>
          <w:lang w:val="en-GB" w:eastAsia="ja-JP"/>
        </w:rPr>
      </w:pPr>
      <w:r>
        <w:rPr>
          <w:rFonts w:eastAsia="SimSun"/>
          <w:lang w:val="en-GB" w:eastAsia="ja-JP"/>
        </w:rPr>
        <w:t>RAN1 provided the following answers:</w:t>
      </w:r>
    </w:p>
    <w:p w14:paraId="5BF76EBE" w14:textId="77777777" w:rsidR="00B87A72" w:rsidRDefault="00B87A72" w:rsidP="00B87A72">
      <w:pPr>
        <w:rPr>
          <w:rFonts w:eastAsia="SimSun"/>
          <w:lang w:val="en-GB" w:eastAsia="ja-JP"/>
        </w:rPr>
      </w:pPr>
      <w:r w:rsidRPr="00252D81">
        <w:rPr>
          <w:rFonts w:eastAsia="SimSun"/>
          <w:noProof/>
          <w:lang w:val="en-GB" w:eastAsia="zh-CN"/>
        </w:rPr>
        <mc:AlternateContent>
          <mc:Choice Requires="wps">
            <w:drawing>
              <wp:inline distT="0" distB="0" distL="0" distR="0" wp14:anchorId="5697D751" wp14:editId="1A2C1C3D">
                <wp:extent cx="6122822" cy="799200"/>
                <wp:effectExtent l="0" t="0" r="11430" b="2667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822" cy="79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C5C63" w14:textId="77777777" w:rsidR="00B87A72" w:rsidRPr="00B87A72" w:rsidRDefault="00B87A72" w:rsidP="00B87A72">
                            <w:pPr>
                              <w:spacing w:after="0"/>
                              <w:ind w:left="567" w:hanging="567"/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</w:pPr>
                            <w:r w:rsidRPr="00B87A72">
                              <w:rPr>
                                <w:rFonts w:ascii="Arial" w:eastAsia="SimSun" w:hAnsi="Arial"/>
                                <w:b/>
                                <w:szCs w:val="20"/>
                                <w:lang w:val="en-GB" w:eastAsia="zh-CN"/>
                              </w:rPr>
                              <w:t>5)</w:t>
                            </w:r>
                            <w:r w:rsidRPr="00B87A72"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  <w:tab/>
                            </w:r>
                            <w:r w:rsidRPr="00B87A72">
                              <w:rPr>
                                <w:rFonts w:ascii="Arial" w:eastAsia="SimSun" w:hAnsi="Arial"/>
                                <w:b/>
                                <w:bCs/>
                                <w:szCs w:val="20"/>
                                <w:lang w:val="en-GB" w:eastAsia="zh-CN"/>
                              </w:rPr>
                              <w:t xml:space="preserve">DCI format 1_2 applicability to features introduced in </w:t>
                            </w:r>
                            <w:proofErr w:type="spellStart"/>
                            <w:r w:rsidRPr="00B87A72">
                              <w:rPr>
                                <w:rFonts w:ascii="Arial" w:eastAsia="SimSun" w:hAnsi="Arial" w:cs="Arial"/>
                                <w:b/>
                                <w:bCs/>
                                <w:szCs w:val="20"/>
                                <w:lang w:val="en-GB" w:eastAsia="zh-CN"/>
                              </w:rPr>
                              <w:t>NR_eMIMO</w:t>
                            </w:r>
                            <w:proofErr w:type="spellEnd"/>
                            <w:r w:rsidRPr="00B87A72">
                              <w:rPr>
                                <w:rFonts w:ascii="Arial" w:eastAsia="SimSun" w:hAnsi="Arial" w:cs="Arial"/>
                                <w:b/>
                                <w:bCs/>
                                <w:szCs w:val="20"/>
                                <w:lang w:val="en-GB" w:eastAsia="zh-CN"/>
                              </w:rPr>
                              <w:t xml:space="preserve"> WI</w:t>
                            </w:r>
                            <w:r w:rsidRPr="00B87A72"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  <w:t xml:space="preserve"> </w:t>
                            </w:r>
                          </w:p>
                          <w:p w14:paraId="61A11043" w14:textId="77777777" w:rsidR="00B87A72" w:rsidRPr="00B87A72" w:rsidRDefault="00B87A72" w:rsidP="00B87A72">
                            <w:pPr>
                              <w:spacing w:after="0"/>
                              <w:ind w:left="567"/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</w:pPr>
                          </w:p>
                          <w:p w14:paraId="7AF9D36C" w14:textId="77777777" w:rsidR="00B87A72" w:rsidRPr="00B87A72" w:rsidRDefault="00B87A72" w:rsidP="00B87A72">
                            <w:pPr>
                              <w:spacing w:after="0"/>
                              <w:ind w:left="567"/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</w:pPr>
                            <w:r w:rsidRPr="00B87A72"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  <w:t xml:space="preserve">The IE </w:t>
                            </w:r>
                            <w:proofErr w:type="spellStart"/>
                            <w:r w:rsidRPr="00B87A72"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  <w:t>ControlResourceSet</w:t>
                            </w:r>
                            <w:proofErr w:type="spellEnd"/>
                            <w:r w:rsidRPr="00B87A72"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  <w:t xml:space="preserve"> includes both </w:t>
                            </w:r>
                            <w:proofErr w:type="spellStart"/>
                            <w:r w:rsidRPr="00B87A72"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  <w:t>tci-PresentInDCI</w:t>
                            </w:r>
                            <w:proofErr w:type="spellEnd"/>
                            <w:r w:rsidRPr="00B87A72"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  <w:t xml:space="preserve"> and tci-PresentInDCI-ForDCI-Format1-2. Currently both parameters can be configured in all or some CORESETs of the UE and these CORESETs may be configured with </w:t>
                            </w:r>
                            <w:proofErr w:type="spellStart"/>
                            <w:r w:rsidRPr="00B87A72"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  <w:t>CORESETPoolIndex</w:t>
                            </w:r>
                            <w:proofErr w:type="spellEnd"/>
                            <w:r w:rsidRPr="00B87A72"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  <w:t xml:space="preserve"> (</w:t>
                            </w:r>
                            <w:proofErr w:type="spellStart"/>
                            <w:r w:rsidRPr="00B87A72"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  <w:t>mPDCCH</w:t>
                            </w:r>
                            <w:proofErr w:type="spellEnd"/>
                            <w:r w:rsidRPr="00B87A72"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  <w:t xml:space="preserve"> </w:t>
                            </w:r>
                            <w:proofErr w:type="spellStart"/>
                            <w:r w:rsidRPr="00B87A72"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  <w:t>mTRP</w:t>
                            </w:r>
                            <w:proofErr w:type="spellEnd"/>
                            <w:r w:rsidRPr="00B87A72"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  <w:t xml:space="preserve">). Further, eMIMO WI introduced a new TCI state mapping MAC CE in TS 38.321 </w:t>
                            </w:r>
                            <w:r w:rsidRPr="00B87A72">
                              <w:rPr>
                                <w:rFonts w:ascii="Arial" w:eastAsia="Yu Mincho" w:hAnsi="Arial" w:cs="Arial"/>
                                <w:szCs w:val="20"/>
                                <w:lang w:val="en-US" w:eastAsia="zh-CN"/>
                              </w:rPr>
                              <w:t xml:space="preserve">6.1.3.24 </w:t>
                            </w:r>
                            <w:r w:rsidRPr="00B87A72"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  <w:t xml:space="preserve">where two TCI states can be mapped to one DCI codepoint. Currently, there is no limitation which DCI format this new MAC CE in TS 38.321 </w:t>
                            </w:r>
                            <w:r w:rsidRPr="00B87A72">
                              <w:rPr>
                                <w:rFonts w:ascii="Arial" w:eastAsia="Yu Mincho" w:hAnsi="Arial" w:cs="Arial"/>
                                <w:szCs w:val="20"/>
                                <w:lang w:val="en-US" w:eastAsia="zh-CN"/>
                              </w:rPr>
                              <w:t xml:space="preserve">6.1.3.24 </w:t>
                            </w:r>
                            <w:r w:rsidRPr="00B87A72"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  <w:t>applies to.</w:t>
                            </w:r>
                          </w:p>
                          <w:p w14:paraId="5D30C474" w14:textId="77777777" w:rsidR="00B87A72" w:rsidRPr="00B87A72" w:rsidRDefault="00B87A72" w:rsidP="00B87A72">
                            <w:pPr>
                              <w:spacing w:after="0"/>
                              <w:ind w:left="567"/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</w:pPr>
                          </w:p>
                          <w:p w14:paraId="32ED7779" w14:textId="77777777" w:rsidR="00B87A72" w:rsidRPr="00B87A72" w:rsidRDefault="00B87A72" w:rsidP="00B87A72">
                            <w:pPr>
                              <w:spacing w:after="0"/>
                              <w:ind w:left="567" w:hanging="567"/>
                              <w:rPr>
                                <w:rFonts w:ascii="Arial" w:eastAsia="SimSun" w:hAnsi="Arial"/>
                                <w:bCs/>
                                <w:szCs w:val="20"/>
                                <w:lang w:val="en-GB" w:eastAsia="zh-CN"/>
                              </w:rPr>
                            </w:pPr>
                            <w:r w:rsidRPr="00B87A72">
                              <w:rPr>
                                <w:rFonts w:ascii="Arial" w:eastAsia="SimSun" w:hAnsi="Arial"/>
                                <w:b/>
                                <w:szCs w:val="20"/>
                                <w:lang w:val="en-GB" w:eastAsia="zh-CN"/>
                              </w:rPr>
                              <w:t xml:space="preserve">Q5-1) </w:t>
                            </w:r>
                            <w:r w:rsidRPr="00B87A72">
                              <w:rPr>
                                <w:rFonts w:ascii="Arial" w:eastAsia="SimSun" w:hAnsi="Arial"/>
                                <w:bCs/>
                                <w:szCs w:val="20"/>
                                <w:lang w:val="en-GB" w:eastAsia="zh-CN"/>
                              </w:rPr>
                              <w:t>Can the UE be configured with both DCI format 1_1 and DCI format 1_2 with TCI field, either in the same or different CORESETs? And can the value of tci-PresentInDCI-ForDCI-Format1-2 be different in different CORESETs?</w:t>
                            </w:r>
                          </w:p>
                          <w:p w14:paraId="5B0D34EC" w14:textId="77777777" w:rsidR="00B87A72" w:rsidRPr="00B87A72" w:rsidRDefault="00B87A72" w:rsidP="00B87A72">
                            <w:pPr>
                              <w:spacing w:after="0"/>
                              <w:ind w:left="567" w:hanging="567"/>
                              <w:rPr>
                                <w:rFonts w:ascii="Arial" w:eastAsia="SimSun" w:hAnsi="Arial"/>
                                <w:b/>
                                <w:szCs w:val="20"/>
                                <w:lang w:val="en-GB" w:eastAsia="zh-CN"/>
                              </w:rPr>
                            </w:pPr>
                          </w:p>
                          <w:p w14:paraId="24B42504" w14:textId="77777777" w:rsidR="00B87A72" w:rsidRPr="00B87A72" w:rsidRDefault="00B87A72" w:rsidP="00B87A72">
                            <w:pPr>
                              <w:spacing w:after="0"/>
                              <w:ind w:left="567"/>
                              <w:rPr>
                                <w:rFonts w:ascii="Arial" w:eastAsia="SimSun" w:hAnsi="Arial"/>
                                <w:bCs/>
                                <w:szCs w:val="20"/>
                                <w:lang w:val="en-GB" w:eastAsia="zh-CN"/>
                              </w:rPr>
                            </w:pPr>
                            <w:r w:rsidRPr="00B87A72">
                              <w:rPr>
                                <w:rFonts w:ascii="Arial" w:eastAsia="SimSun" w:hAnsi="Arial"/>
                                <w:b/>
                                <w:szCs w:val="20"/>
                                <w:lang w:val="en-GB" w:eastAsia="zh-CN"/>
                              </w:rPr>
                              <w:t>[Answer]: Yes to both questions.</w:t>
                            </w:r>
                          </w:p>
                          <w:p w14:paraId="2DFCD7C8" w14:textId="77777777" w:rsidR="00B87A72" w:rsidRPr="00B87A72" w:rsidRDefault="00B87A72" w:rsidP="00B87A72">
                            <w:pPr>
                              <w:spacing w:after="0"/>
                              <w:rPr>
                                <w:rFonts w:ascii="Arial" w:eastAsia="Yu Mincho" w:hAnsi="Arial" w:cs="Arial"/>
                                <w:szCs w:val="20"/>
                                <w:lang w:val="en-US" w:eastAsia="en-US"/>
                              </w:rPr>
                            </w:pPr>
                          </w:p>
                          <w:p w14:paraId="57EED884" w14:textId="77777777" w:rsidR="00B87A72" w:rsidRPr="00B87A72" w:rsidRDefault="00B87A72" w:rsidP="00B87A72">
                            <w:pPr>
                              <w:spacing w:after="0"/>
                              <w:ind w:left="567" w:hanging="567"/>
                              <w:rPr>
                                <w:rFonts w:ascii="Arial" w:eastAsia="SimSun" w:hAnsi="Arial"/>
                                <w:bCs/>
                                <w:szCs w:val="20"/>
                                <w:lang w:val="en-GB" w:eastAsia="zh-CN"/>
                              </w:rPr>
                            </w:pPr>
                            <w:r w:rsidRPr="00B87A72">
                              <w:rPr>
                                <w:rFonts w:ascii="Arial" w:eastAsia="SimSun" w:hAnsi="Arial"/>
                                <w:b/>
                                <w:szCs w:val="20"/>
                                <w:lang w:val="en-GB" w:eastAsia="zh-CN"/>
                              </w:rPr>
                              <w:t xml:space="preserve">Q5-2) </w:t>
                            </w:r>
                            <w:r w:rsidRPr="00B87A72">
                              <w:rPr>
                                <w:rFonts w:ascii="Arial" w:eastAsia="SimSun" w:hAnsi="Arial"/>
                                <w:bCs/>
                                <w:szCs w:val="20"/>
                                <w:lang w:val="en-GB" w:eastAsia="zh-CN"/>
                              </w:rPr>
                              <w:t xml:space="preserve">Can the UE be configured with </w:t>
                            </w:r>
                            <w:proofErr w:type="spellStart"/>
                            <w:r w:rsidRPr="00B87A72">
                              <w:rPr>
                                <w:rFonts w:ascii="Arial" w:eastAsia="SimSun" w:hAnsi="Arial"/>
                                <w:bCs/>
                                <w:szCs w:val="20"/>
                                <w:lang w:val="en-GB" w:eastAsia="zh-CN"/>
                              </w:rPr>
                              <w:t>mPDCCH</w:t>
                            </w:r>
                            <w:proofErr w:type="spellEnd"/>
                            <w:r w:rsidRPr="00B87A72">
                              <w:rPr>
                                <w:rFonts w:ascii="Arial" w:eastAsia="SimSun" w:hAnsi="Arial"/>
                                <w:bCs/>
                                <w:szCs w:val="20"/>
                                <w:lang w:val="en-GB" w:eastAsia="zh-CN"/>
                              </w:rPr>
                              <w:t xml:space="preserve"> </w:t>
                            </w:r>
                            <w:proofErr w:type="spellStart"/>
                            <w:r w:rsidRPr="00B87A72">
                              <w:rPr>
                                <w:rFonts w:ascii="Arial" w:eastAsia="SimSun" w:hAnsi="Arial"/>
                                <w:bCs/>
                                <w:szCs w:val="20"/>
                                <w:lang w:val="en-GB" w:eastAsia="zh-CN"/>
                              </w:rPr>
                              <w:t>mTRP</w:t>
                            </w:r>
                            <w:proofErr w:type="spellEnd"/>
                            <w:r w:rsidRPr="00B87A72">
                              <w:rPr>
                                <w:rFonts w:ascii="Arial" w:eastAsia="SimSun" w:hAnsi="Arial"/>
                                <w:bCs/>
                                <w:szCs w:val="20"/>
                                <w:lang w:val="en-GB" w:eastAsia="zh-CN"/>
                              </w:rPr>
                              <w:t xml:space="preserve"> (have at least on CORESET with </w:t>
                            </w:r>
                            <w:proofErr w:type="spellStart"/>
                            <w:r w:rsidRPr="00B87A72">
                              <w:rPr>
                                <w:rFonts w:ascii="Arial" w:eastAsia="SimSun" w:hAnsi="Arial"/>
                                <w:bCs/>
                                <w:szCs w:val="20"/>
                                <w:lang w:val="en-GB" w:eastAsia="zh-CN"/>
                              </w:rPr>
                              <w:t>CORESETPoolIndex</w:t>
                            </w:r>
                            <w:proofErr w:type="spellEnd"/>
                            <w:r w:rsidRPr="00B87A72">
                              <w:rPr>
                                <w:rFonts w:ascii="Arial" w:eastAsia="SimSun" w:hAnsi="Arial"/>
                                <w:bCs/>
                                <w:szCs w:val="20"/>
                                <w:lang w:val="en-GB" w:eastAsia="zh-CN"/>
                              </w:rPr>
                              <w:t>=1) and the parameter tci-PresentInDCI-ForDCI-Format1-2?</w:t>
                            </w:r>
                          </w:p>
                          <w:p w14:paraId="00F51706" w14:textId="77777777" w:rsidR="00B87A72" w:rsidRPr="00B87A72" w:rsidRDefault="00B87A72" w:rsidP="00B87A72">
                            <w:pPr>
                              <w:spacing w:after="0"/>
                              <w:ind w:left="567" w:hanging="567"/>
                              <w:rPr>
                                <w:rFonts w:ascii="Arial" w:eastAsia="SimSun" w:hAnsi="Arial"/>
                                <w:b/>
                                <w:szCs w:val="20"/>
                                <w:lang w:val="en-GB" w:eastAsia="zh-CN"/>
                              </w:rPr>
                            </w:pPr>
                          </w:p>
                          <w:p w14:paraId="5580F734" w14:textId="77777777" w:rsidR="00B87A72" w:rsidRPr="00B87A72" w:rsidRDefault="00B87A72" w:rsidP="00B87A72">
                            <w:pPr>
                              <w:spacing w:after="0"/>
                              <w:ind w:left="567"/>
                              <w:rPr>
                                <w:rFonts w:ascii="Arial" w:eastAsia="SimSun" w:hAnsi="Arial"/>
                                <w:b/>
                                <w:szCs w:val="20"/>
                                <w:lang w:val="en-GB" w:eastAsia="zh-CN"/>
                              </w:rPr>
                            </w:pPr>
                            <w:r w:rsidRPr="00B87A72">
                              <w:rPr>
                                <w:rFonts w:ascii="Arial" w:eastAsia="SimSun" w:hAnsi="Arial"/>
                                <w:b/>
                                <w:szCs w:val="20"/>
                                <w:lang w:val="en-GB" w:eastAsia="zh-CN"/>
                              </w:rPr>
                              <w:t>[Answer]: Yes.</w:t>
                            </w:r>
                          </w:p>
                          <w:p w14:paraId="4F985E4E" w14:textId="77777777" w:rsidR="00B87A72" w:rsidRPr="00B87A72" w:rsidRDefault="00B87A72" w:rsidP="00B87A72">
                            <w:pPr>
                              <w:spacing w:after="0"/>
                              <w:ind w:left="567" w:hanging="567"/>
                              <w:rPr>
                                <w:rFonts w:ascii="Arial" w:eastAsia="SimSun" w:hAnsi="Arial"/>
                                <w:szCs w:val="20"/>
                                <w:lang w:val="en-GB" w:eastAsia="zh-CN"/>
                              </w:rPr>
                            </w:pPr>
                          </w:p>
                          <w:p w14:paraId="2366C887" w14:textId="77777777" w:rsidR="00B87A72" w:rsidRPr="00B87A72" w:rsidRDefault="00B87A72" w:rsidP="00B87A72">
                            <w:pPr>
                              <w:spacing w:after="0"/>
                              <w:ind w:left="567" w:hanging="567"/>
                              <w:rPr>
                                <w:rFonts w:ascii="Arial" w:eastAsia="SimSun" w:hAnsi="Arial"/>
                                <w:bCs/>
                                <w:szCs w:val="20"/>
                                <w:lang w:val="en-GB" w:eastAsia="zh-CN"/>
                              </w:rPr>
                            </w:pPr>
                            <w:r w:rsidRPr="00B87A72">
                              <w:rPr>
                                <w:rFonts w:ascii="Arial" w:eastAsia="SimSun" w:hAnsi="Arial"/>
                                <w:b/>
                                <w:szCs w:val="20"/>
                                <w:lang w:val="en-GB" w:eastAsia="zh-CN"/>
                              </w:rPr>
                              <w:t xml:space="preserve">Q5-3) </w:t>
                            </w:r>
                            <w:r w:rsidRPr="00B87A72">
                              <w:rPr>
                                <w:rFonts w:ascii="Arial" w:eastAsia="SimSun" w:hAnsi="Arial"/>
                                <w:bCs/>
                                <w:szCs w:val="20"/>
                                <w:lang w:val="en-GB" w:eastAsia="zh-CN"/>
                              </w:rPr>
                              <w:t>Does the Enhanced TCI state MAC CE in TS 38.321 6.1.3.24 apply to DCI1_2?</w:t>
                            </w:r>
                          </w:p>
                          <w:p w14:paraId="3927B5FD" w14:textId="77777777" w:rsidR="00B87A72" w:rsidRPr="00B87A72" w:rsidRDefault="00B87A72" w:rsidP="00B87A72">
                            <w:pPr>
                              <w:spacing w:after="0"/>
                              <w:rPr>
                                <w:rFonts w:ascii="Arial" w:eastAsia="SimSun" w:hAnsi="Arial" w:cs="Arial"/>
                                <w:color w:val="000000"/>
                                <w:szCs w:val="20"/>
                                <w:lang w:val="en-GB" w:eastAsia="en-US"/>
                              </w:rPr>
                            </w:pPr>
                          </w:p>
                          <w:p w14:paraId="7ECD1B6D" w14:textId="41CAA661" w:rsidR="00B87A72" w:rsidRPr="00252D81" w:rsidRDefault="00B87A72" w:rsidP="00B87A72">
                            <w:pPr>
                              <w:spacing w:after="0"/>
                              <w:ind w:firstLine="567"/>
                              <w:rPr>
                                <w:rFonts w:ascii="Arial" w:eastAsia="SimSun" w:hAnsi="Arial"/>
                                <w:b/>
                                <w:szCs w:val="20"/>
                                <w:lang w:val="en-GB" w:eastAsia="zh-CN"/>
                              </w:rPr>
                            </w:pPr>
                            <w:r w:rsidRPr="00B87A72">
                              <w:rPr>
                                <w:rFonts w:ascii="Arial" w:eastAsia="SimSun" w:hAnsi="Arial"/>
                                <w:b/>
                                <w:szCs w:val="20"/>
                                <w:lang w:val="en-GB" w:eastAsia="zh-CN"/>
                              </w:rPr>
                              <w:t>[Answer]: Yes.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97D751" id="Text Box 4" o:spid="_x0000_s1030" type="#_x0000_t202" style="width:482.1pt;height:6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">
                <v:textbox style="mso-fit-shape-to-text:t">
                  <w:txbxContent>
                    <w:p w14:paraId="17EC5C63" w14:textId="77777777" w:rsidR="00B87A72" w:rsidRPr="00B87A72" w:rsidRDefault="00B87A72" w:rsidP="00B87A72">
                      <w:pPr>
                        <w:spacing w:after="0"/>
                        <w:ind w:left="567" w:hanging="567"/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</w:pPr>
                      <w:r w:rsidRPr="00B87A72">
                        <w:rPr>
                          <w:rFonts w:ascii="Arial" w:eastAsia="SimSun" w:hAnsi="Arial"/>
                          <w:b/>
                          <w:szCs w:val="20"/>
                          <w:lang w:val="en-GB" w:eastAsia="zh-CN"/>
                        </w:rPr>
                        <w:t>5)</w:t>
                      </w:r>
                      <w:r w:rsidRPr="00B87A72"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  <w:tab/>
                      </w:r>
                      <w:r w:rsidRPr="00B87A72">
                        <w:rPr>
                          <w:rFonts w:ascii="Arial" w:eastAsia="SimSun" w:hAnsi="Arial"/>
                          <w:b/>
                          <w:bCs/>
                          <w:szCs w:val="20"/>
                          <w:lang w:val="en-GB" w:eastAsia="zh-CN"/>
                        </w:rPr>
                        <w:t xml:space="preserve">DCI format 1_2 applicability to features introduced in </w:t>
                      </w:r>
                      <w:proofErr w:type="spellStart"/>
                      <w:r w:rsidRPr="00B87A72">
                        <w:rPr>
                          <w:rFonts w:ascii="Arial" w:eastAsia="SimSun" w:hAnsi="Arial" w:cs="Arial"/>
                          <w:b/>
                          <w:bCs/>
                          <w:szCs w:val="20"/>
                          <w:lang w:val="en-GB" w:eastAsia="zh-CN"/>
                        </w:rPr>
                        <w:t>NR_eMIMO</w:t>
                      </w:r>
                      <w:proofErr w:type="spellEnd"/>
                      <w:r w:rsidRPr="00B87A72">
                        <w:rPr>
                          <w:rFonts w:ascii="Arial" w:eastAsia="SimSun" w:hAnsi="Arial" w:cs="Arial"/>
                          <w:b/>
                          <w:bCs/>
                          <w:szCs w:val="20"/>
                          <w:lang w:val="en-GB" w:eastAsia="zh-CN"/>
                        </w:rPr>
                        <w:t xml:space="preserve"> WI</w:t>
                      </w:r>
                      <w:r w:rsidRPr="00B87A72"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  <w:t xml:space="preserve"> </w:t>
                      </w:r>
                    </w:p>
                    <w:p w14:paraId="61A11043" w14:textId="77777777" w:rsidR="00B87A72" w:rsidRPr="00B87A72" w:rsidRDefault="00B87A72" w:rsidP="00B87A72">
                      <w:pPr>
                        <w:spacing w:after="0"/>
                        <w:ind w:left="567"/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</w:pPr>
                    </w:p>
                    <w:p w14:paraId="7AF9D36C" w14:textId="77777777" w:rsidR="00B87A72" w:rsidRPr="00B87A72" w:rsidRDefault="00B87A72" w:rsidP="00B87A72">
                      <w:pPr>
                        <w:spacing w:after="0"/>
                        <w:ind w:left="567"/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</w:pPr>
                      <w:r w:rsidRPr="00B87A72"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  <w:t xml:space="preserve">The IE </w:t>
                      </w:r>
                      <w:proofErr w:type="spellStart"/>
                      <w:r w:rsidRPr="00B87A72"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  <w:t>ControlResourceSet</w:t>
                      </w:r>
                      <w:proofErr w:type="spellEnd"/>
                      <w:r w:rsidRPr="00B87A72"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  <w:t xml:space="preserve"> includes both </w:t>
                      </w:r>
                      <w:proofErr w:type="spellStart"/>
                      <w:r w:rsidRPr="00B87A72"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  <w:t>tci-PresentInDCI</w:t>
                      </w:r>
                      <w:proofErr w:type="spellEnd"/>
                      <w:r w:rsidRPr="00B87A72"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  <w:t xml:space="preserve"> and tci-PresentInDCI-ForDCI-Format1-2. Currently both parameters can be configured in all or some CORESETs of the UE and these CORESETs may be configured with </w:t>
                      </w:r>
                      <w:proofErr w:type="spellStart"/>
                      <w:r w:rsidRPr="00B87A72"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  <w:t>CORESETPoolIndex</w:t>
                      </w:r>
                      <w:proofErr w:type="spellEnd"/>
                      <w:r w:rsidRPr="00B87A72"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  <w:t xml:space="preserve"> (</w:t>
                      </w:r>
                      <w:proofErr w:type="spellStart"/>
                      <w:r w:rsidRPr="00B87A72"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  <w:t>mPDCCH</w:t>
                      </w:r>
                      <w:proofErr w:type="spellEnd"/>
                      <w:r w:rsidRPr="00B87A72"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  <w:t xml:space="preserve"> </w:t>
                      </w:r>
                      <w:proofErr w:type="spellStart"/>
                      <w:r w:rsidRPr="00B87A72"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  <w:t>mTRP</w:t>
                      </w:r>
                      <w:proofErr w:type="spellEnd"/>
                      <w:r w:rsidRPr="00B87A72"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  <w:t xml:space="preserve">). Further, </w:t>
                      </w:r>
                      <w:proofErr w:type="spellStart"/>
                      <w:r w:rsidRPr="00B87A72"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  <w:t>eMIMO</w:t>
                      </w:r>
                      <w:proofErr w:type="spellEnd"/>
                      <w:r w:rsidRPr="00B87A72"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  <w:t xml:space="preserve"> WI introduced a new TCI state mapping MAC CE in TS 38.321 </w:t>
                      </w:r>
                      <w:r w:rsidRPr="00B87A72">
                        <w:rPr>
                          <w:rFonts w:ascii="Arial" w:eastAsia="Yu Mincho" w:hAnsi="Arial" w:cs="Arial"/>
                          <w:szCs w:val="20"/>
                          <w:lang w:val="en-US" w:eastAsia="zh-CN"/>
                        </w:rPr>
                        <w:t xml:space="preserve">6.1.3.24 </w:t>
                      </w:r>
                      <w:r w:rsidRPr="00B87A72"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  <w:t xml:space="preserve">where two TCI states can be mapped to one DCI codepoint. Currently, there is no limitation which DCI format this new MAC CE in TS 38.321 </w:t>
                      </w:r>
                      <w:r w:rsidRPr="00B87A72">
                        <w:rPr>
                          <w:rFonts w:ascii="Arial" w:eastAsia="Yu Mincho" w:hAnsi="Arial" w:cs="Arial"/>
                          <w:szCs w:val="20"/>
                          <w:lang w:val="en-US" w:eastAsia="zh-CN"/>
                        </w:rPr>
                        <w:t xml:space="preserve">6.1.3.24 </w:t>
                      </w:r>
                      <w:r w:rsidRPr="00B87A72"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  <w:t>applies to.</w:t>
                      </w:r>
                    </w:p>
                    <w:p w14:paraId="5D30C474" w14:textId="77777777" w:rsidR="00B87A72" w:rsidRPr="00B87A72" w:rsidRDefault="00B87A72" w:rsidP="00B87A72">
                      <w:pPr>
                        <w:spacing w:after="0"/>
                        <w:ind w:left="567"/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</w:pPr>
                    </w:p>
                    <w:p w14:paraId="32ED7779" w14:textId="77777777" w:rsidR="00B87A72" w:rsidRPr="00B87A72" w:rsidRDefault="00B87A72" w:rsidP="00B87A72">
                      <w:pPr>
                        <w:spacing w:after="0"/>
                        <w:ind w:left="567" w:hanging="567"/>
                        <w:rPr>
                          <w:rFonts w:ascii="Arial" w:eastAsia="SimSun" w:hAnsi="Arial"/>
                          <w:bCs/>
                          <w:szCs w:val="20"/>
                          <w:lang w:val="en-GB" w:eastAsia="zh-CN"/>
                        </w:rPr>
                      </w:pPr>
                      <w:r w:rsidRPr="00B87A72">
                        <w:rPr>
                          <w:rFonts w:ascii="Arial" w:eastAsia="SimSun" w:hAnsi="Arial"/>
                          <w:b/>
                          <w:szCs w:val="20"/>
                          <w:lang w:val="en-GB" w:eastAsia="zh-CN"/>
                        </w:rPr>
                        <w:t xml:space="preserve">Q5-1) </w:t>
                      </w:r>
                      <w:r w:rsidRPr="00B87A72">
                        <w:rPr>
                          <w:rFonts w:ascii="Arial" w:eastAsia="SimSun" w:hAnsi="Arial"/>
                          <w:bCs/>
                          <w:szCs w:val="20"/>
                          <w:lang w:val="en-GB" w:eastAsia="zh-CN"/>
                        </w:rPr>
                        <w:t>Can the UE be configured with both DCI format 1_1 and DCI format 1_2 with TCI field, either in the same or different CORESETs? And can the value of tci-PresentInDCI-ForDCI-Format1-2 be different in different CORESETs?</w:t>
                      </w:r>
                    </w:p>
                    <w:p w14:paraId="5B0D34EC" w14:textId="77777777" w:rsidR="00B87A72" w:rsidRPr="00B87A72" w:rsidRDefault="00B87A72" w:rsidP="00B87A72">
                      <w:pPr>
                        <w:spacing w:after="0"/>
                        <w:ind w:left="567" w:hanging="567"/>
                        <w:rPr>
                          <w:rFonts w:ascii="Arial" w:eastAsia="SimSun" w:hAnsi="Arial"/>
                          <w:b/>
                          <w:szCs w:val="20"/>
                          <w:lang w:val="en-GB" w:eastAsia="zh-CN"/>
                        </w:rPr>
                      </w:pPr>
                    </w:p>
                    <w:p w14:paraId="24B42504" w14:textId="77777777" w:rsidR="00B87A72" w:rsidRPr="00B87A72" w:rsidRDefault="00B87A72" w:rsidP="00B87A72">
                      <w:pPr>
                        <w:spacing w:after="0"/>
                        <w:ind w:left="567"/>
                        <w:rPr>
                          <w:rFonts w:ascii="Arial" w:eastAsia="SimSun" w:hAnsi="Arial"/>
                          <w:bCs/>
                          <w:szCs w:val="20"/>
                          <w:lang w:val="en-GB" w:eastAsia="zh-CN"/>
                        </w:rPr>
                      </w:pPr>
                      <w:r w:rsidRPr="00B87A72">
                        <w:rPr>
                          <w:rFonts w:ascii="Arial" w:eastAsia="SimSun" w:hAnsi="Arial"/>
                          <w:b/>
                          <w:szCs w:val="20"/>
                          <w:lang w:val="en-GB" w:eastAsia="zh-CN"/>
                        </w:rPr>
                        <w:t>[Answer]: Yes to both questions.</w:t>
                      </w:r>
                    </w:p>
                    <w:p w14:paraId="2DFCD7C8" w14:textId="77777777" w:rsidR="00B87A72" w:rsidRPr="00B87A72" w:rsidRDefault="00B87A72" w:rsidP="00B87A72">
                      <w:pPr>
                        <w:spacing w:after="0"/>
                        <w:rPr>
                          <w:rFonts w:ascii="Arial" w:eastAsia="Yu Mincho" w:hAnsi="Arial" w:cs="Arial"/>
                          <w:szCs w:val="20"/>
                          <w:lang w:val="en-US" w:eastAsia="en-US"/>
                        </w:rPr>
                      </w:pPr>
                    </w:p>
                    <w:p w14:paraId="57EED884" w14:textId="77777777" w:rsidR="00B87A72" w:rsidRPr="00B87A72" w:rsidRDefault="00B87A72" w:rsidP="00B87A72">
                      <w:pPr>
                        <w:spacing w:after="0"/>
                        <w:ind w:left="567" w:hanging="567"/>
                        <w:rPr>
                          <w:rFonts w:ascii="Arial" w:eastAsia="SimSun" w:hAnsi="Arial"/>
                          <w:bCs/>
                          <w:szCs w:val="20"/>
                          <w:lang w:val="en-GB" w:eastAsia="zh-CN"/>
                        </w:rPr>
                      </w:pPr>
                      <w:r w:rsidRPr="00B87A72">
                        <w:rPr>
                          <w:rFonts w:ascii="Arial" w:eastAsia="SimSun" w:hAnsi="Arial"/>
                          <w:b/>
                          <w:szCs w:val="20"/>
                          <w:lang w:val="en-GB" w:eastAsia="zh-CN"/>
                        </w:rPr>
                        <w:t xml:space="preserve">Q5-2) </w:t>
                      </w:r>
                      <w:r w:rsidRPr="00B87A72">
                        <w:rPr>
                          <w:rFonts w:ascii="Arial" w:eastAsia="SimSun" w:hAnsi="Arial"/>
                          <w:bCs/>
                          <w:szCs w:val="20"/>
                          <w:lang w:val="en-GB" w:eastAsia="zh-CN"/>
                        </w:rPr>
                        <w:t xml:space="preserve">Can the UE be configured with </w:t>
                      </w:r>
                      <w:proofErr w:type="spellStart"/>
                      <w:r w:rsidRPr="00B87A72">
                        <w:rPr>
                          <w:rFonts w:ascii="Arial" w:eastAsia="SimSun" w:hAnsi="Arial"/>
                          <w:bCs/>
                          <w:szCs w:val="20"/>
                          <w:lang w:val="en-GB" w:eastAsia="zh-CN"/>
                        </w:rPr>
                        <w:t>mPDCCH</w:t>
                      </w:r>
                      <w:proofErr w:type="spellEnd"/>
                      <w:r w:rsidRPr="00B87A72">
                        <w:rPr>
                          <w:rFonts w:ascii="Arial" w:eastAsia="SimSun" w:hAnsi="Arial"/>
                          <w:bCs/>
                          <w:szCs w:val="20"/>
                          <w:lang w:val="en-GB" w:eastAsia="zh-CN"/>
                        </w:rPr>
                        <w:t xml:space="preserve"> </w:t>
                      </w:r>
                      <w:proofErr w:type="spellStart"/>
                      <w:r w:rsidRPr="00B87A72">
                        <w:rPr>
                          <w:rFonts w:ascii="Arial" w:eastAsia="SimSun" w:hAnsi="Arial"/>
                          <w:bCs/>
                          <w:szCs w:val="20"/>
                          <w:lang w:val="en-GB" w:eastAsia="zh-CN"/>
                        </w:rPr>
                        <w:t>mTRP</w:t>
                      </w:r>
                      <w:proofErr w:type="spellEnd"/>
                      <w:r w:rsidRPr="00B87A72">
                        <w:rPr>
                          <w:rFonts w:ascii="Arial" w:eastAsia="SimSun" w:hAnsi="Arial"/>
                          <w:bCs/>
                          <w:szCs w:val="20"/>
                          <w:lang w:val="en-GB" w:eastAsia="zh-CN"/>
                        </w:rPr>
                        <w:t xml:space="preserve"> (have at least on CORESET with </w:t>
                      </w:r>
                      <w:proofErr w:type="spellStart"/>
                      <w:r w:rsidRPr="00B87A72">
                        <w:rPr>
                          <w:rFonts w:ascii="Arial" w:eastAsia="SimSun" w:hAnsi="Arial"/>
                          <w:bCs/>
                          <w:szCs w:val="20"/>
                          <w:lang w:val="en-GB" w:eastAsia="zh-CN"/>
                        </w:rPr>
                        <w:t>CORESETPoolIndex</w:t>
                      </w:r>
                      <w:proofErr w:type="spellEnd"/>
                      <w:r w:rsidRPr="00B87A72">
                        <w:rPr>
                          <w:rFonts w:ascii="Arial" w:eastAsia="SimSun" w:hAnsi="Arial"/>
                          <w:bCs/>
                          <w:szCs w:val="20"/>
                          <w:lang w:val="en-GB" w:eastAsia="zh-CN"/>
                        </w:rPr>
                        <w:t>=1) and the parameter tci-PresentInDCI-ForDCI-Format1-2?</w:t>
                      </w:r>
                    </w:p>
                    <w:p w14:paraId="00F51706" w14:textId="77777777" w:rsidR="00B87A72" w:rsidRPr="00B87A72" w:rsidRDefault="00B87A72" w:rsidP="00B87A72">
                      <w:pPr>
                        <w:spacing w:after="0"/>
                        <w:ind w:left="567" w:hanging="567"/>
                        <w:rPr>
                          <w:rFonts w:ascii="Arial" w:eastAsia="SimSun" w:hAnsi="Arial"/>
                          <w:b/>
                          <w:szCs w:val="20"/>
                          <w:lang w:val="en-GB" w:eastAsia="zh-CN"/>
                        </w:rPr>
                      </w:pPr>
                    </w:p>
                    <w:p w14:paraId="5580F734" w14:textId="77777777" w:rsidR="00B87A72" w:rsidRPr="00B87A72" w:rsidRDefault="00B87A72" w:rsidP="00B87A72">
                      <w:pPr>
                        <w:spacing w:after="0"/>
                        <w:ind w:left="567"/>
                        <w:rPr>
                          <w:rFonts w:ascii="Arial" w:eastAsia="SimSun" w:hAnsi="Arial"/>
                          <w:b/>
                          <w:szCs w:val="20"/>
                          <w:lang w:val="en-GB" w:eastAsia="zh-CN"/>
                        </w:rPr>
                      </w:pPr>
                      <w:r w:rsidRPr="00B87A72">
                        <w:rPr>
                          <w:rFonts w:ascii="Arial" w:eastAsia="SimSun" w:hAnsi="Arial"/>
                          <w:b/>
                          <w:szCs w:val="20"/>
                          <w:lang w:val="en-GB" w:eastAsia="zh-CN"/>
                        </w:rPr>
                        <w:t>[Answer]: Yes.</w:t>
                      </w:r>
                    </w:p>
                    <w:p w14:paraId="4F985E4E" w14:textId="77777777" w:rsidR="00B87A72" w:rsidRPr="00B87A72" w:rsidRDefault="00B87A72" w:rsidP="00B87A72">
                      <w:pPr>
                        <w:spacing w:after="0"/>
                        <w:ind w:left="567" w:hanging="567"/>
                        <w:rPr>
                          <w:rFonts w:ascii="Arial" w:eastAsia="SimSun" w:hAnsi="Arial"/>
                          <w:szCs w:val="20"/>
                          <w:lang w:val="en-GB" w:eastAsia="zh-CN"/>
                        </w:rPr>
                      </w:pPr>
                    </w:p>
                    <w:p w14:paraId="2366C887" w14:textId="77777777" w:rsidR="00B87A72" w:rsidRPr="00B87A72" w:rsidRDefault="00B87A72" w:rsidP="00B87A72">
                      <w:pPr>
                        <w:spacing w:after="0"/>
                        <w:ind w:left="567" w:hanging="567"/>
                        <w:rPr>
                          <w:rFonts w:ascii="Arial" w:eastAsia="SimSun" w:hAnsi="Arial"/>
                          <w:bCs/>
                          <w:szCs w:val="20"/>
                          <w:lang w:val="en-GB" w:eastAsia="zh-CN"/>
                        </w:rPr>
                      </w:pPr>
                      <w:r w:rsidRPr="00B87A72">
                        <w:rPr>
                          <w:rFonts w:ascii="Arial" w:eastAsia="SimSun" w:hAnsi="Arial"/>
                          <w:b/>
                          <w:szCs w:val="20"/>
                          <w:lang w:val="en-GB" w:eastAsia="zh-CN"/>
                        </w:rPr>
                        <w:t xml:space="preserve">Q5-3) </w:t>
                      </w:r>
                      <w:r w:rsidRPr="00B87A72">
                        <w:rPr>
                          <w:rFonts w:ascii="Arial" w:eastAsia="SimSun" w:hAnsi="Arial"/>
                          <w:bCs/>
                          <w:szCs w:val="20"/>
                          <w:lang w:val="en-GB" w:eastAsia="zh-CN"/>
                        </w:rPr>
                        <w:t>Does the Enhanced TCI state MAC CE in TS 38.321 6.1.3.24 apply to DCI1_2?</w:t>
                      </w:r>
                    </w:p>
                    <w:p w14:paraId="3927B5FD" w14:textId="77777777" w:rsidR="00B87A72" w:rsidRPr="00B87A72" w:rsidRDefault="00B87A72" w:rsidP="00B87A72">
                      <w:pPr>
                        <w:spacing w:after="0"/>
                        <w:rPr>
                          <w:rFonts w:ascii="Arial" w:eastAsia="SimSun" w:hAnsi="Arial" w:cs="Arial"/>
                          <w:color w:val="000000"/>
                          <w:szCs w:val="20"/>
                          <w:lang w:val="en-GB" w:eastAsia="en-US"/>
                        </w:rPr>
                      </w:pPr>
                    </w:p>
                    <w:p w14:paraId="7ECD1B6D" w14:textId="41CAA661" w:rsidR="00B87A72" w:rsidRPr="00252D81" w:rsidRDefault="00B87A72" w:rsidP="00B87A72">
                      <w:pPr>
                        <w:spacing w:after="0"/>
                        <w:ind w:firstLine="567"/>
                        <w:rPr>
                          <w:rFonts w:ascii="Arial" w:eastAsia="SimSun" w:hAnsi="Arial"/>
                          <w:b/>
                          <w:szCs w:val="20"/>
                          <w:lang w:val="en-GB" w:eastAsia="zh-CN"/>
                        </w:rPr>
                      </w:pPr>
                      <w:r w:rsidRPr="00B87A72">
                        <w:rPr>
                          <w:rFonts w:ascii="Arial" w:eastAsia="SimSun" w:hAnsi="Arial"/>
                          <w:b/>
                          <w:szCs w:val="20"/>
                          <w:lang w:val="en-GB" w:eastAsia="zh-CN"/>
                        </w:rPr>
                        <w:t>[Answer]: Yes.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604DE2" w14:textId="77777777" w:rsidR="00B87A72" w:rsidRDefault="00B87A72" w:rsidP="00B87A72">
      <w:pPr>
        <w:rPr>
          <w:rFonts w:eastAsia="SimSun"/>
          <w:lang w:val="en-GB" w:eastAsia="ja-JP"/>
        </w:rPr>
      </w:pPr>
      <w:r>
        <w:rPr>
          <w:rFonts w:eastAsia="SimSun"/>
          <w:lang w:val="en-GB" w:eastAsia="ja-JP"/>
        </w:rPr>
        <w:t>According to RAN1 response no modification of current 38.331 is required.</w:t>
      </w:r>
    </w:p>
    <w:p w14:paraId="6B3BD93A" w14:textId="01875A17" w:rsidR="000E2206" w:rsidRDefault="000E2206" w:rsidP="00B87A72">
      <w:pPr>
        <w:rPr>
          <w:rFonts w:eastAsia="SimSun"/>
          <w:lang w:val="en-GB" w:eastAsia="ja-JP"/>
        </w:rPr>
      </w:pPr>
      <w:r>
        <w:rPr>
          <w:rFonts w:eastAsia="SimSun"/>
          <w:lang w:val="en-GB" w:eastAsia="ja-JP"/>
        </w:rPr>
        <w:t xml:space="preserve">One observation though is that </w:t>
      </w:r>
      <w:r w:rsidRPr="000E2206">
        <w:rPr>
          <w:rFonts w:eastAsia="SimSun"/>
          <w:lang w:val="en-GB" w:eastAsia="ja-JP"/>
        </w:rPr>
        <w:t>DCI</w:t>
      </w:r>
      <w:r>
        <w:rPr>
          <w:rFonts w:eastAsia="SimSun"/>
          <w:lang w:val="en-GB" w:eastAsia="ja-JP"/>
        </w:rPr>
        <w:t xml:space="preserve"> format </w:t>
      </w:r>
      <w:r w:rsidRPr="000E2206">
        <w:rPr>
          <w:rFonts w:eastAsia="SimSun"/>
          <w:lang w:val="en-GB" w:eastAsia="ja-JP"/>
        </w:rPr>
        <w:t xml:space="preserve">1_2 may be configured to have less bits for DCI field so it probably should be stated how </w:t>
      </w:r>
      <w:r>
        <w:rPr>
          <w:rFonts w:eastAsia="SimSun"/>
          <w:lang w:val="en-GB" w:eastAsia="ja-JP"/>
        </w:rPr>
        <w:t xml:space="preserve">the </w:t>
      </w:r>
      <w:r w:rsidRPr="000E2206">
        <w:rPr>
          <w:rFonts w:eastAsia="SimSun"/>
          <w:lang w:val="en-GB" w:eastAsia="ja-JP"/>
        </w:rPr>
        <w:t>UE interprets the MAC CEs which are done for the full DCI field length</w:t>
      </w:r>
      <w:r>
        <w:rPr>
          <w:rFonts w:eastAsia="SimSun"/>
          <w:lang w:val="en-GB" w:eastAsia="ja-JP"/>
        </w:rPr>
        <w:t>.</w:t>
      </w:r>
    </w:p>
    <w:p w14:paraId="37C7A811" w14:textId="4097C387" w:rsidR="000E2206" w:rsidRDefault="000E2206" w:rsidP="00B87A72">
      <w:pPr>
        <w:rPr>
          <w:rFonts w:eastAsia="SimSun"/>
          <w:lang w:val="en-GB" w:eastAsia="ja-JP"/>
        </w:rPr>
      </w:pPr>
      <w:r>
        <w:rPr>
          <w:rFonts w:eastAsia="SimSun"/>
          <w:lang w:val="en-GB" w:eastAsia="ja-JP"/>
        </w:rPr>
        <w:t>This could be specified in 38.321 (since this is where MAC CEs are specified).</w:t>
      </w:r>
    </w:p>
    <w:p w14:paraId="0F98AF4C" w14:textId="42E88E4D" w:rsidR="00B87A72" w:rsidRDefault="000E2206" w:rsidP="00B87A72">
      <w:pPr>
        <w:rPr>
          <w:rFonts w:eastAsia="SimSun"/>
          <w:b/>
        </w:rPr>
      </w:pPr>
      <w:r>
        <w:rPr>
          <w:rFonts w:eastAsia="SimSun"/>
          <w:b/>
          <w:szCs w:val="20"/>
          <w:lang w:val="en-GB" w:eastAsia="zh-CN"/>
        </w:rPr>
        <w:t>Q6</w:t>
      </w:r>
      <w:r w:rsidR="00B87A72" w:rsidRPr="00716D9A">
        <w:rPr>
          <w:rFonts w:eastAsia="SimSun"/>
          <w:b/>
          <w:szCs w:val="20"/>
          <w:lang w:val="en-GB" w:eastAsia="zh-CN"/>
        </w:rPr>
        <w:t xml:space="preserve">: </w:t>
      </w:r>
      <w:r>
        <w:rPr>
          <w:rFonts w:eastAsia="SimSun"/>
          <w:b/>
          <w:szCs w:val="20"/>
          <w:lang w:val="en-GB" w:eastAsia="zh-CN"/>
        </w:rPr>
        <w:t>Do companies</w:t>
      </w:r>
      <w:r w:rsidR="00B87A72">
        <w:rPr>
          <w:rFonts w:eastAsia="SimSun"/>
          <w:b/>
          <w:szCs w:val="20"/>
          <w:lang w:val="en-GB" w:eastAsia="zh-CN"/>
        </w:rPr>
        <w:t xml:space="preserve"> agree </w:t>
      </w:r>
      <w:r>
        <w:rPr>
          <w:rFonts w:eastAsia="SimSun"/>
          <w:b/>
          <w:szCs w:val="20"/>
          <w:lang w:val="en-GB" w:eastAsia="zh-CN"/>
        </w:rPr>
        <w:t>that there is no need to change 38.331 and that some explanation should be added in 38.321 to for the case of DCI format 1_2</w:t>
      </w:r>
      <w:r w:rsidR="00B87A72" w:rsidRPr="005A6D96">
        <w:rPr>
          <w:rFonts w:eastAsia="SimSun"/>
          <w:b/>
        </w:rPr>
        <w:t xml:space="preserve">?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1098"/>
        <w:gridCol w:w="6662"/>
      </w:tblGrid>
      <w:tr w:rsidR="00B87A72" w:rsidRPr="00716D9A" w14:paraId="19F36A12" w14:textId="77777777" w:rsidTr="00B612B2">
        <w:trPr>
          <w:trHeight w:val="232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9A211" w14:textId="77777777" w:rsidR="00B87A72" w:rsidRPr="00716D9A" w:rsidRDefault="00B87A72" w:rsidP="00B612B2">
            <w:pPr>
              <w:pStyle w:val="TAH"/>
              <w:rPr>
                <w:rFonts w:eastAsia="Malgun Gothic"/>
              </w:rPr>
            </w:pPr>
            <w:r w:rsidRPr="00716D9A">
              <w:rPr>
                <w:rFonts w:eastAsia="Malgun Gothic"/>
              </w:rPr>
              <w:t>Company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913EC" w14:textId="3E7C557E" w:rsidR="00B87A72" w:rsidRPr="00716D9A" w:rsidRDefault="00B87A72" w:rsidP="00B612B2">
            <w:pPr>
              <w:pStyle w:val="TAH"/>
              <w:rPr>
                <w:rFonts w:eastAsia="Malgun Gothic"/>
              </w:rPr>
            </w:pPr>
            <w:r>
              <w:rPr>
                <w:rFonts w:eastAsia="Malgun Gothic"/>
              </w:rPr>
              <w:t>Agree (Yes/No)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1834" w14:textId="77777777" w:rsidR="00B87A72" w:rsidRPr="00716D9A" w:rsidRDefault="00B87A72" w:rsidP="00B612B2">
            <w:pPr>
              <w:pStyle w:val="TAH"/>
              <w:rPr>
                <w:rFonts w:eastAsia="Malgun Gothic"/>
              </w:rPr>
            </w:pPr>
            <w:r>
              <w:rPr>
                <w:rFonts w:eastAsia="Malgun Gothic"/>
              </w:rPr>
              <w:t>Comments</w:t>
            </w:r>
          </w:p>
        </w:tc>
      </w:tr>
      <w:tr w:rsidR="00B87A72" w:rsidRPr="00716D9A" w14:paraId="5308000C" w14:textId="77777777" w:rsidTr="00B612B2">
        <w:trPr>
          <w:trHeight w:val="447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EC96" w14:textId="48733D80" w:rsidR="00B87A72" w:rsidRPr="00716D9A" w:rsidRDefault="000828B8" w:rsidP="00B612B2">
            <w:pPr>
              <w:pStyle w:val="TAL"/>
              <w:rPr>
                <w:rFonts w:eastAsia="Malgun Gothic"/>
              </w:rPr>
            </w:pPr>
            <w:r>
              <w:rPr>
                <w:rFonts w:eastAsia="Malgun Gothic"/>
              </w:rPr>
              <w:t>Ericsson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0B3C" w14:textId="569CBF15" w:rsidR="00B87A72" w:rsidRPr="00716D9A" w:rsidRDefault="000828B8" w:rsidP="00B612B2">
            <w:pPr>
              <w:pStyle w:val="TAL"/>
              <w:rPr>
                <w:rFonts w:eastAsia="Malgun Gothic"/>
              </w:rPr>
            </w:pPr>
            <w:r>
              <w:rPr>
                <w:rFonts w:eastAsia="Malgun Gothic"/>
              </w:rPr>
              <w:t>unclear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E758" w14:textId="5E50D84A" w:rsidR="00B87A72" w:rsidRPr="00716D9A" w:rsidRDefault="002C32F8" w:rsidP="00B612B2">
            <w:pPr>
              <w:pStyle w:val="TAL"/>
              <w:rPr>
                <w:rFonts w:eastAsia="Malgun Gothic"/>
              </w:rPr>
            </w:pPr>
            <w:r>
              <w:rPr>
                <w:rFonts w:eastAsia="Malgun Gothic"/>
              </w:rPr>
              <w:t xml:space="preserve">As result from MIMO WI </w:t>
            </w:r>
            <w:proofErr w:type="spellStart"/>
            <w:r>
              <w:rPr>
                <w:rFonts w:eastAsia="Malgun Gothic"/>
              </w:rPr>
              <w:t>discusson</w:t>
            </w:r>
            <w:proofErr w:type="spellEnd"/>
            <w:r>
              <w:rPr>
                <w:rFonts w:eastAsia="Malgun Gothic"/>
              </w:rPr>
              <w:t xml:space="preserve">, </w:t>
            </w:r>
            <w:r>
              <w:rPr>
                <w:rFonts w:eastAsia="Malgun Gothic"/>
              </w:rPr>
              <w:t>t</w:t>
            </w:r>
            <w:r w:rsidR="000828B8">
              <w:rPr>
                <w:rFonts w:eastAsia="Malgun Gothic"/>
              </w:rPr>
              <w:t xml:space="preserve">here is </w:t>
            </w:r>
            <w:bookmarkStart w:id="89" w:name="_GoBack"/>
            <w:bookmarkEnd w:id="89"/>
            <w:r w:rsidR="000828B8">
              <w:rPr>
                <w:rFonts w:eastAsia="Malgun Gothic"/>
              </w:rPr>
              <w:t xml:space="preserve">LS </w:t>
            </w:r>
            <w:r>
              <w:rPr>
                <w:rFonts w:eastAsia="Malgun Gothic"/>
              </w:rPr>
              <w:t>being drafted</w:t>
            </w:r>
            <w:r w:rsidR="000828B8">
              <w:rPr>
                <w:rFonts w:eastAsia="Malgun Gothic"/>
              </w:rPr>
              <w:t xml:space="preserve"> to ask RAN1</w:t>
            </w:r>
            <w:r>
              <w:rPr>
                <w:rFonts w:eastAsia="Malgun Gothic"/>
              </w:rPr>
              <w:t xml:space="preserve"> if</w:t>
            </w:r>
            <w:r w:rsidR="000828B8">
              <w:rPr>
                <w:rFonts w:eastAsia="Malgun Gothic"/>
              </w:rPr>
              <w:t xml:space="preserve"> they could </w:t>
            </w:r>
            <w:r w:rsidR="00A72FF1">
              <w:rPr>
                <w:rFonts w:eastAsia="Malgun Gothic"/>
              </w:rPr>
              <w:t>specify this.</w:t>
            </w:r>
            <w:r>
              <w:rPr>
                <w:rFonts w:eastAsia="Malgun Gothic"/>
              </w:rPr>
              <w:t xml:space="preserve"> Si issue will likely delay until August, but this has no ASN.1 impact.</w:t>
            </w:r>
          </w:p>
        </w:tc>
      </w:tr>
      <w:tr w:rsidR="00B87A72" w:rsidRPr="00716D9A" w14:paraId="6C3CF63E" w14:textId="77777777" w:rsidTr="00B612B2">
        <w:trPr>
          <w:trHeight w:val="447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A78B" w14:textId="77777777" w:rsidR="00B87A72" w:rsidRPr="00716D9A" w:rsidRDefault="00B87A72" w:rsidP="00B612B2">
            <w:pPr>
              <w:pStyle w:val="TAL"/>
              <w:rPr>
                <w:rFonts w:eastAsia="Malgun Gothic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81DF" w14:textId="77777777" w:rsidR="00B87A72" w:rsidRPr="00716D9A" w:rsidRDefault="00B87A72" w:rsidP="00B612B2">
            <w:pPr>
              <w:pStyle w:val="TAL"/>
              <w:rPr>
                <w:rFonts w:eastAsia="Malgun Gothic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23F4" w14:textId="77777777" w:rsidR="00B87A72" w:rsidRPr="00716D9A" w:rsidRDefault="00B87A72" w:rsidP="00B612B2">
            <w:pPr>
              <w:pStyle w:val="TAL"/>
              <w:rPr>
                <w:rFonts w:eastAsia="Malgun Gothic"/>
              </w:rPr>
            </w:pPr>
          </w:p>
        </w:tc>
      </w:tr>
    </w:tbl>
    <w:p w14:paraId="79BFA7F9" w14:textId="77777777" w:rsidR="00B87A72" w:rsidRDefault="00B87A72" w:rsidP="00B87A72">
      <w:pPr>
        <w:rPr>
          <w:rFonts w:eastAsia="SimSun"/>
          <w:lang w:val="en-GB" w:eastAsia="ja-JP"/>
        </w:rPr>
      </w:pPr>
    </w:p>
    <w:p w14:paraId="35EBCB85" w14:textId="575C8DC0" w:rsidR="00C102B7" w:rsidRDefault="00C102B7" w:rsidP="00C102B7">
      <w:pPr>
        <w:pStyle w:val="Heading1"/>
        <w:rPr>
          <w:rFonts w:eastAsia="SimSun"/>
        </w:rPr>
      </w:pPr>
      <w:bookmarkStart w:id="90" w:name="_Toc20425864"/>
      <w:bookmarkStart w:id="91" w:name="_Toc29321260"/>
      <w:bookmarkStart w:id="92" w:name="_Toc36756975"/>
      <w:bookmarkStart w:id="93" w:name="_Toc36836516"/>
      <w:bookmarkStart w:id="94" w:name="_Toc36843493"/>
      <w:bookmarkStart w:id="95" w:name="_Toc37067782"/>
      <w:bookmarkEnd w:id="0"/>
      <w:bookmarkEnd w:id="1"/>
      <w:bookmarkEnd w:id="2"/>
      <w:bookmarkEnd w:id="3"/>
      <w:bookmarkEnd w:id="4"/>
      <w:bookmarkEnd w:id="5"/>
      <w:r>
        <w:rPr>
          <w:rFonts w:eastAsia="SimSun"/>
        </w:rPr>
        <w:t>3</w:t>
      </w:r>
      <w:r>
        <w:rPr>
          <w:rFonts w:eastAsia="SimSun"/>
        </w:rPr>
        <w:tab/>
        <w:t>Conclusion</w:t>
      </w:r>
    </w:p>
    <w:p w14:paraId="6C8614D4" w14:textId="77777777" w:rsidR="005447B5" w:rsidRDefault="005447B5" w:rsidP="005447B5">
      <w:pPr>
        <w:rPr>
          <w:rFonts w:eastAsia="SimSun"/>
        </w:rPr>
      </w:pPr>
    </w:p>
    <w:p w14:paraId="6ED9E939" w14:textId="77777777" w:rsidR="005447B5" w:rsidRPr="005447B5" w:rsidRDefault="005447B5" w:rsidP="005447B5">
      <w:pPr>
        <w:rPr>
          <w:rFonts w:eastAsia="SimSun"/>
        </w:rPr>
      </w:pPr>
    </w:p>
    <w:p w14:paraId="2DB93A5B" w14:textId="77777777" w:rsidR="00471309" w:rsidRDefault="00471309" w:rsidP="003D2D90">
      <w:pPr>
        <w:sectPr w:rsidR="00471309" w:rsidSect="00471309">
          <w:footerReference w:type="default" r:id="rId14"/>
          <w:footnotePr>
            <w:numRestart w:val="eachSect"/>
          </w:footnotePr>
          <w:pgSz w:w="11907" w:h="16840"/>
          <w:pgMar w:top="1416" w:right="1133" w:bottom="1133" w:left="1133" w:header="850" w:footer="340" w:gutter="0"/>
          <w:cols w:space="720"/>
          <w:formProt w:val="0"/>
          <w:docGrid w:linePitch="272"/>
        </w:sectPr>
      </w:pPr>
    </w:p>
    <w:p w14:paraId="5CEF26B8" w14:textId="69EFFD02" w:rsidR="002C5D28" w:rsidRDefault="00C102B7" w:rsidP="002C5D28">
      <w:pPr>
        <w:pStyle w:val="Heading1"/>
        <w:rPr>
          <w:ins w:id="96" w:author="Ericsson" w:date="2020-06-10T09:26:00Z"/>
        </w:rPr>
      </w:pPr>
      <w:r>
        <w:t>Annex</w:t>
      </w:r>
      <w:r w:rsidR="002C5D28" w:rsidRPr="00F537EB">
        <w:tab/>
      </w:r>
      <w:bookmarkEnd w:id="90"/>
      <w:bookmarkEnd w:id="91"/>
      <w:bookmarkEnd w:id="92"/>
      <w:bookmarkEnd w:id="93"/>
      <w:bookmarkEnd w:id="94"/>
      <w:bookmarkEnd w:id="95"/>
      <w:r w:rsidR="009477B6">
        <w:t>TP</w:t>
      </w:r>
    </w:p>
    <w:p w14:paraId="4577DF1C" w14:textId="77777777" w:rsidR="00551DDC" w:rsidRPr="007B7074" w:rsidRDefault="00551DDC" w:rsidP="007B7074">
      <w:pPr>
        <w:rPr>
          <w:lang w:val="en-GB" w:eastAsia="ja-JP"/>
        </w:rPr>
      </w:pPr>
    </w:p>
    <w:sectPr w:rsidR="00551DDC" w:rsidRPr="007B7074" w:rsidSect="002C5D28">
      <w:headerReference w:type="default" r:id="rId15"/>
      <w:footerReference w:type="default" r:id="rId16"/>
      <w:footnotePr>
        <w:numRestart w:val="eachSect"/>
      </w:footnotePr>
      <w:pgSz w:w="16840" w:h="11907" w:orient="landscape" w:code="9"/>
      <w:pgMar w:top="1134" w:right="1418" w:bottom="1134" w:left="1134" w:header="851" w:footer="340" w:gutter="0"/>
      <w:cols w:space="720"/>
      <w:formProt w:val="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B826F" w16cex:dateUtc="2020-05-17T08:29:00Z"/>
  <w16cex:commentExtensible w16cex:durableId="2268F50A" w16cex:dateUtc="2020-05-15T07:34:00Z"/>
  <w16cex:commentExtensible w16cex:durableId="226B906C" w16cex:dateUtc="2020-05-17T09:29:00Z"/>
  <w16cex:commentExtensible w16cex:durableId="2267E81F" w16cex:dateUtc="2020-05-14T12:54:00Z"/>
  <w16cex:commentExtensible w16cex:durableId="226B9429" w16cex:dateUtc="2020-05-17T09:44:00Z"/>
  <w16cex:commentExtensible w16cex:durableId="226B94A2" w16cex:dateUtc="2020-05-17T09:46:00Z"/>
  <w16cex:commentExtensible w16cex:durableId="226817FD" w16cex:dateUtc="2020-05-14T16:18:00Z"/>
  <w16cex:commentExtensible w16cex:durableId="22681C08" w16cex:dateUtc="2020-05-14T16:35:00Z"/>
  <w16cex:commentExtensible w16cex:durableId="226B8FDB" w16cex:dateUtc="2020-05-17T09:26:00Z"/>
  <w16cex:commentExtensible w16cex:durableId="22681DA5" w16cex:dateUtc="2020-05-14T16:42:00Z"/>
  <w16cex:commentExtensible w16cex:durableId="226B956D" w16cex:dateUtc="2020-05-17T09:50:00Z"/>
  <w16cex:commentExtensible w16cex:durableId="2268EF4D" w16cex:dateUtc="2020-05-15T07:34:00Z"/>
  <w16cex:commentExtensible w16cex:durableId="226B90E3" w16cex:dateUtc="2020-05-17T09:30:00Z"/>
  <w16cex:commentExtensible w16cex:durableId="226B9195" w16cex:dateUtc="2020-05-17T09:33:00Z"/>
  <w16cex:commentExtensible w16cex:durableId="2268FA50" w16cex:dateUtc="2020-05-15T08:24:00Z"/>
  <w16cex:commentExtensible w16cex:durableId="22690658" w16cex:dateUtc="2020-05-15T09:15:00Z"/>
  <w16cex:commentExtensible w16cex:durableId="226909F2" w16cex:dateUtc="2020-05-15T09:30:00Z"/>
  <w16cex:commentExtensible w16cex:durableId="2267DA78" w16cex:dateUtc="2020-05-14T11:50:00Z"/>
  <w16cex:commentExtensible w16cex:durableId="22691054" w16cex:dateUtc="2020-05-15T09:57:00Z"/>
  <w16cex:commentExtensible w16cex:durableId="226B964A" w16cex:dateUtc="2020-05-17T09:54:00Z"/>
  <w16cex:commentExtensible w16cex:durableId="22694CBB" w16cex:dateUtc="2020-05-15T14:15:00Z"/>
  <w16cex:commentExtensible w16cex:durableId="22692DD3" w16cex:dateUtc="2020-05-15T12:03:00Z"/>
  <w16cex:commentExtensible w16cex:durableId="2277B919" w16cex:dateUtc="2020-05-26T12:37:00Z"/>
  <w16cex:commentExtensible w16cex:durableId="22693143" w16cex:dateUtc="2020-05-15T12:18:00Z"/>
  <w16cex:commentExtensible w16cex:durableId="2269347C" w16cex:dateUtc="2020-05-15T12:32:00Z"/>
  <w16cex:commentExtensible w16cex:durableId="226B889A" w16cex:dateUtc="2020-05-17T08:47:00Z"/>
  <w16cex:commentExtensible w16cex:durableId="226B99BC" w16cex:dateUtc="2020-05-17T10:08:00Z"/>
  <w16cex:commentExtensible w16cex:durableId="226B889B" w16cex:dateUtc="2020-05-17T08:49:00Z"/>
  <w16cex:commentExtensible w16cex:durableId="22693B4D" w16cex:dateUtc="2020-05-15T12:56:00Z"/>
  <w16cex:commentExtensible w16cex:durableId="2267DAF8" w16cex:dateUtc="2020-05-14T11:58:00Z"/>
  <w16cex:commentExtensible w16cex:durableId="22693C05" w16cex:dateUtc="2020-05-15T13:04:00Z"/>
  <w16cex:commentExtensible w16cex:durableId="22693DCC" w16cex:dateUtc="2020-05-15T13:11:00Z"/>
  <w16cex:commentExtensible w16cex:durableId="226B92A9" w16cex:dateUtc="2020-05-17T09:38:00Z"/>
  <w16cex:commentExtensible w16cex:durableId="226B978D" w16cex:dateUtc="2020-05-17T09:59:00Z"/>
  <w16cex:commentExtensible w16cex:durableId="226B96F4" w16cex:dateUtc="2020-05-17T09:56:00Z"/>
  <w16cex:commentExtensible w16cex:durableId="226B98B6" w16cex:dateUtc="2020-05-17T10:04:00Z"/>
  <w16cex:commentExtensible w16cex:durableId="226B9948" w16cex:dateUtc="2020-05-17T10:06:00Z"/>
  <w16cex:commentExtensible w16cex:durableId="226B81A8" w16cex:dateUtc="2020-05-17T08:26:00Z"/>
  <w16cex:commentExtensible w16cex:durableId="22693FB8" w16cex:dateUtc="2020-05-15T13:20:00Z"/>
  <w16cex:commentExtensible w16cex:durableId="22694399" w16cex:dateUtc="2020-05-15T13:36:00Z"/>
  <w16cex:commentExtensible w16cex:durableId="22694467" w16cex:dateUtc="2020-05-15T13:40:00Z"/>
  <w16cex:commentExtensible w16cex:durableId="22694556" w16cex:dateUtc="2020-05-15T13:44:00Z"/>
  <w16cex:commentExtensible w16cex:durableId="2277CF87" w16cex:dateUtc="2020-05-26T15:11:00Z"/>
  <w16cex:commentExtensible w16cex:durableId="2277CF88" w16cex:dateUtc="2020-05-26T15:13:00Z"/>
  <w16cex:commentExtensible w16cex:durableId="2277CF89" w16cex:dateUtc="2020-05-26T15:15:00Z"/>
  <w16cex:commentExtensible w16cex:durableId="2277CF8A" w16cex:dateUtc="2020-05-26T15:18:00Z"/>
  <w16cex:commentExtensible w16cex:durableId="226A9E0F" w16cex:dateUtc="2020-05-16T08:12:00Z"/>
  <w16cex:commentExtensible w16cex:durableId="226A9ED2" w16cex:dateUtc="2020-05-16T08:18:00Z"/>
  <w16cex:commentExtensible w16cex:durableId="2267F5E8" w16cex:dateUtc="2020-05-14T13:52:00Z"/>
  <w16cex:commentExtensible w16cex:durableId="22694835" w16cex:dateUtc="2020-05-15T13:56:00Z"/>
  <w16cex:commentExtensible w16cex:durableId="2269505B" w16cex:dateUtc="2020-05-15T14:31:00Z"/>
  <w16cex:commentExtensible w16cex:durableId="226B890C" w16cex:dateUtc="2020-05-17T08:5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4B77A" w14:textId="77777777" w:rsidR="0002585C" w:rsidRDefault="0002585C">
      <w:r>
        <w:separator/>
      </w:r>
    </w:p>
  </w:endnote>
  <w:endnote w:type="continuationSeparator" w:id="0">
    <w:p w14:paraId="6EB55D1C" w14:textId="77777777" w:rsidR="0002585C" w:rsidRDefault="0002585C">
      <w:r>
        <w:continuationSeparator/>
      </w:r>
    </w:p>
  </w:endnote>
  <w:endnote w:type="continuationNotice" w:id="1">
    <w:p w14:paraId="330081C2" w14:textId="77777777" w:rsidR="0002585C" w:rsidRDefault="000258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1229D" w14:textId="77777777" w:rsidR="00A818AE" w:rsidRDefault="00A818AE">
    <w:pPr>
      <w:pStyle w:val="Footer"/>
    </w:pPr>
    <w:r>
      <w:t>3GPP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5843D" w14:textId="77777777" w:rsidR="00A818AE" w:rsidRDefault="00A818AE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93E5E" w14:textId="77777777" w:rsidR="0002585C" w:rsidRDefault="0002585C">
      <w:r>
        <w:separator/>
      </w:r>
    </w:p>
  </w:footnote>
  <w:footnote w:type="continuationSeparator" w:id="0">
    <w:p w14:paraId="5CE46D35" w14:textId="77777777" w:rsidR="0002585C" w:rsidRDefault="0002585C">
      <w:r>
        <w:continuationSeparator/>
      </w:r>
    </w:p>
  </w:footnote>
  <w:footnote w:type="continuationNotice" w:id="1">
    <w:p w14:paraId="70C0654C" w14:textId="77777777" w:rsidR="0002585C" w:rsidRDefault="000258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11416" w14:textId="6E2ADC15" w:rsidR="00A818AE" w:rsidRDefault="00A818AE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</w:p>
  <w:p w14:paraId="7E4C60FC" w14:textId="4B608D54" w:rsidR="00A818AE" w:rsidRDefault="00A818AE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0E2206">
      <w:rPr>
        <w:rFonts w:ascii="Arial" w:hAnsi="Arial" w:cs="Arial"/>
        <w:b/>
        <w:noProof/>
        <w:sz w:val="18"/>
        <w:szCs w:val="18"/>
      </w:rPr>
      <w:t>10</w:t>
    </w:r>
    <w:r>
      <w:rPr>
        <w:rFonts w:ascii="Arial" w:hAnsi="Arial" w:cs="Arial"/>
        <w:b/>
        <w:sz w:val="18"/>
        <w:szCs w:val="18"/>
      </w:rPr>
      <w:fldChar w:fldCharType="end"/>
    </w:r>
  </w:p>
  <w:p w14:paraId="5331B14F" w14:textId="7D4A0E3B" w:rsidR="00A818AE" w:rsidRDefault="00A818AE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</w:p>
  <w:p w14:paraId="346C1704" w14:textId="77777777" w:rsidR="00A818AE" w:rsidRDefault="00A818AE">
    <w:pPr>
      <w:pStyle w:val="Header"/>
    </w:pPr>
  </w:p>
  <w:p w14:paraId="31BBBCD6" w14:textId="77777777" w:rsidR="00A818AE" w:rsidRDefault="00A818A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2DF7D64"/>
    <w:multiLevelType w:val="multilevel"/>
    <w:tmpl w:val="C2DF7D64"/>
    <w:lvl w:ilvl="0">
      <w:start w:val="2"/>
      <w:numFmt w:val="decimal"/>
      <w:lvlText w:val="%1&gt;"/>
      <w:lvlJc w:val="left"/>
    </w:lvl>
    <w:lvl w:ilvl="1">
      <w:start w:val="1"/>
      <w:numFmt w:val="decimal"/>
      <w:lvlText w:val="(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decimalEnclosedCircleChinese"/>
      <w:lvlText w:val="%3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" w15:restartNumberingAfterBreak="0">
    <w:nsid w:val="E716E8C9"/>
    <w:multiLevelType w:val="multilevel"/>
    <w:tmpl w:val="E716E8C9"/>
    <w:lvl w:ilvl="0">
      <w:start w:val="2"/>
      <w:numFmt w:val="decimal"/>
      <w:lvlText w:val="%1&gt;"/>
      <w:lvlJc w:val="left"/>
    </w:lvl>
    <w:lvl w:ilvl="1">
      <w:start w:val="1"/>
      <w:numFmt w:val="decimal"/>
      <w:lvlText w:val="(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decimalEnclosedCircleChinese"/>
      <w:lvlText w:val="%3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2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3" w15:restartNumberingAfterBreak="0">
    <w:nsid w:val="05BB7454"/>
    <w:multiLevelType w:val="multilevel"/>
    <w:tmpl w:val="05BB74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57A3B"/>
    <w:multiLevelType w:val="hybridMultilevel"/>
    <w:tmpl w:val="FCF8580E"/>
    <w:lvl w:ilvl="0" w:tplc="253481EE">
      <w:start w:val="40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67DB8"/>
    <w:multiLevelType w:val="hybridMultilevel"/>
    <w:tmpl w:val="B4A490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61888"/>
    <w:multiLevelType w:val="multilevel"/>
    <w:tmpl w:val="233618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194C61"/>
    <w:multiLevelType w:val="hybridMultilevel"/>
    <w:tmpl w:val="E8BE6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A53BE"/>
    <w:multiLevelType w:val="hybridMultilevel"/>
    <w:tmpl w:val="C3EA6000"/>
    <w:lvl w:ilvl="0" w:tplc="A8ECFC2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9" w15:restartNumberingAfterBreak="0">
    <w:nsid w:val="2C870188"/>
    <w:multiLevelType w:val="hybridMultilevel"/>
    <w:tmpl w:val="8D32641E"/>
    <w:lvl w:ilvl="0" w:tplc="80FCAD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74999"/>
    <w:multiLevelType w:val="multilevel"/>
    <w:tmpl w:val="2CF74999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C91F03"/>
    <w:multiLevelType w:val="hybridMultilevel"/>
    <w:tmpl w:val="DF3457EC"/>
    <w:lvl w:ilvl="0" w:tplc="C2FA7FC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2" w15:restartNumberingAfterBreak="0">
    <w:nsid w:val="35CB5DE2"/>
    <w:multiLevelType w:val="hybridMultilevel"/>
    <w:tmpl w:val="682864D2"/>
    <w:lvl w:ilvl="0" w:tplc="413020A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3" w15:restartNumberingAfterBreak="0">
    <w:nsid w:val="369E159A"/>
    <w:multiLevelType w:val="hybridMultilevel"/>
    <w:tmpl w:val="E636688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77856"/>
    <w:multiLevelType w:val="multilevel"/>
    <w:tmpl w:val="37D77856"/>
    <w:lvl w:ilvl="0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4972ACF"/>
    <w:multiLevelType w:val="hybridMultilevel"/>
    <w:tmpl w:val="A4A28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313BC"/>
    <w:multiLevelType w:val="hybridMultilevel"/>
    <w:tmpl w:val="44141CFA"/>
    <w:lvl w:ilvl="0" w:tplc="47921B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BF9622B"/>
    <w:multiLevelType w:val="hybridMultilevel"/>
    <w:tmpl w:val="3C12D5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D5033A"/>
    <w:multiLevelType w:val="hybridMultilevel"/>
    <w:tmpl w:val="A946509C"/>
    <w:lvl w:ilvl="0" w:tplc="478C293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9" w15:restartNumberingAfterBreak="0">
    <w:nsid w:val="5070283C"/>
    <w:multiLevelType w:val="multilevel"/>
    <w:tmpl w:val="9B8C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B62F8"/>
    <w:multiLevelType w:val="hybridMultilevel"/>
    <w:tmpl w:val="17C65AFE"/>
    <w:lvl w:ilvl="0" w:tplc="6F4E8336">
      <w:start w:val="3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5EC046EE"/>
    <w:multiLevelType w:val="hybridMultilevel"/>
    <w:tmpl w:val="05F6FCB4"/>
    <w:lvl w:ilvl="0" w:tplc="38627760">
      <w:start w:val="1"/>
      <w:numFmt w:val="decimal"/>
      <w:lvlText w:val="%1"/>
      <w:lvlJc w:val="left"/>
      <w:pPr>
        <w:ind w:left="1619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339" w:hanging="360"/>
      </w:pPr>
    </w:lvl>
    <w:lvl w:ilvl="2" w:tplc="0409001B">
      <w:start w:val="1"/>
      <w:numFmt w:val="lowerRoman"/>
      <w:lvlText w:val="%3."/>
      <w:lvlJc w:val="right"/>
      <w:pPr>
        <w:ind w:left="3059" w:hanging="180"/>
      </w:pPr>
    </w:lvl>
    <w:lvl w:ilvl="3" w:tplc="0409000F">
      <w:start w:val="1"/>
      <w:numFmt w:val="decimal"/>
      <w:lvlText w:val="%4."/>
      <w:lvlJc w:val="left"/>
      <w:pPr>
        <w:ind w:left="3779" w:hanging="360"/>
      </w:pPr>
    </w:lvl>
    <w:lvl w:ilvl="4" w:tplc="04090019">
      <w:start w:val="1"/>
      <w:numFmt w:val="lowerLetter"/>
      <w:lvlText w:val="%5."/>
      <w:lvlJc w:val="left"/>
      <w:pPr>
        <w:ind w:left="4499" w:hanging="360"/>
      </w:pPr>
    </w:lvl>
    <w:lvl w:ilvl="5" w:tplc="0409001B">
      <w:start w:val="1"/>
      <w:numFmt w:val="lowerRoman"/>
      <w:lvlText w:val="%6."/>
      <w:lvlJc w:val="right"/>
      <w:pPr>
        <w:ind w:left="5219" w:hanging="180"/>
      </w:pPr>
    </w:lvl>
    <w:lvl w:ilvl="6" w:tplc="0409000F">
      <w:start w:val="1"/>
      <w:numFmt w:val="decimal"/>
      <w:lvlText w:val="%7."/>
      <w:lvlJc w:val="left"/>
      <w:pPr>
        <w:ind w:left="5939" w:hanging="360"/>
      </w:pPr>
    </w:lvl>
    <w:lvl w:ilvl="7" w:tplc="04090019">
      <w:start w:val="1"/>
      <w:numFmt w:val="lowerLetter"/>
      <w:lvlText w:val="%8."/>
      <w:lvlJc w:val="left"/>
      <w:pPr>
        <w:ind w:left="6659" w:hanging="360"/>
      </w:pPr>
    </w:lvl>
    <w:lvl w:ilvl="8" w:tplc="0409001B">
      <w:start w:val="1"/>
      <w:numFmt w:val="lowerRoman"/>
      <w:lvlText w:val="%9."/>
      <w:lvlJc w:val="right"/>
      <w:pPr>
        <w:ind w:left="7379" w:hanging="180"/>
      </w:pPr>
    </w:lvl>
  </w:abstractNum>
  <w:abstractNum w:abstractNumId="23" w15:restartNumberingAfterBreak="0">
    <w:nsid w:val="633E123D"/>
    <w:multiLevelType w:val="hybridMultilevel"/>
    <w:tmpl w:val="9EE2DBF0"/>
    <w:lvl w:ilvl="0" w:tplc="2F4276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6F3560A"/>
    <w:multiLevelType w:val="hybridMultilevel"/>
    <w:tmpl w:val="1BC47172"/>
    <w:lvl w:ilvl="0" w:tplc="80FCAD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D0DDC"/>
    <w:multiLevelType w:val="hybridMultilevel"/>
    <w:tmpl w:val="7884F76C"/>
    <w:lvl w:ilvl="0" w:tplc="D7906AD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6" w15:restartNumberingAfterBreak="0">
    <w:nsid w:val="6F3921C0"/>
    <w:multiLevelType w:val="hybridMultilevel"/>
    <w:tmpl w:val="351CBF04"/>
    <w:lvl w:ilvl="0" w:tplc="AC001B8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7" w15:restartNumberingAfterBreak="0">
    <w:nsid w:val="70146DC0"/>
    <w:multiLevelType w:val="hybridMultilevel"/>
    <w:tmpl w:val="A816F4A2"/>
    <w:lvl w:ilvl="0" w:tplc="98EE49B8">
      <w:start w:val="1"/>
      <w:numFmt w:val="bullet"/>
      <w:pStyle w:val="Agreement"/>
      <w:lvlText w:val="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  <w:b/>
        <w:i w:val="0"/>
        <w:color w:val="auto"/>
        <w:sz w:val="22"/>
        <w:lang w:val="en-GB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356AB1"/>
    <w:multiLevelType w:val="hybridMultilevel"/>
    <w:tmpl w:val="007CCB78"/>
    <w:lvl w:ilvl="0" w:tplc="8A508260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9BF623F"/>
    <w:multiLevelType w:val="multilevel"/>
    <w:tmpl w:val="B108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D2974BE"/>
    <w:multiLevelType w:val="hybridMultilevel"/>
    <w:tmpl w:val="D5523E28"/>
    <w:lvl w:ilvl="0" w:tplc="AA6C60FA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23"/>
  </w:num>
  <w:num w:numId="4">
    <w:abstractNumId w:val="19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7"/>
  </w:num>
  <w:num w:numId="9">
    <w:abstractNumId w:val="28"/>
  </w:num>
  <w:num w:numId="10">
    <w:abstractNumId w:val="6"/>
  </w:num>
  <w:num w:numId="11">
    <w:abstractNumId w:val="1"/>
  </w:num>
  <w:num w:numId="12">
    <w:abstractNumId w:val="0"/>
  </w:num>
  <w:num w:numId="13">
    <w:abstractNumId w:val="10"/>
  </w:num>
  <w:num w:numId="14">
    <w:abstractNumId w:val="3"/>
  </w:num>
  <w:num w:numId="15">
    <w:abstractNumId w:val="14"/>
  </w:num>
  <w:num w:numId="16">
    <w:abstractNumId w:val="24"/>
  </w:num>
  <w:num w:numId="17">
    <w:abstractNumId w:val="26"/>
  </w:num>
  <w:num w:numId="18">
    <w:abstractNumId w:val="17"/>
  </w:num>
  <w:num w:numId="19">
    <w:abstractNumId w:val="9"/>
  </w:num>
  <w:num w:numId="20">
    <w:abstractNumId w:val="30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5"/>
  </w:num>
  <w:num w:numId="25">
    <w:abstractNumId w:val="4"/>
  </w:num>
  <w:num w:numId="26">
    <w:abstractNumId w:val="5"/>
  </w:num>
  <w:num w:numId="27">
    <w:abstractNumId w:val="21"/>
  </w:num>
  <w:num w:numId="28">
    <w:abstractNumId w:val="18"/>
  </w:num>
  <w:num w:numId="29">
    <w:abstractNumId w:val="12"/>
  </w:num>
  <w:num w:numId="30">
    <w:abstractNumId w:val="8"/>
  </w:num>
  <w:num w:numId="31">
    <w:abstractNumId w:val="11"/>
  </w:num>
  <w:num w:numId="32">
    <w:abstractNumId w:val="25"/>
  </w:num>
  <w:num w:numId="33">
    <w:abstractNumId w:val="9"/>
  </w:num>
  <w:num w:numId="34">
    <w:abstractNumId w:val="20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  <w15:person w15:author="Ericsson (Zhenhua)">
    <w15:presenceInfo w15:providerId="None" w15:userId="Ericsson (Zhenhua)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2MTSwMDQyNzExNTJR0lEKTi0uzszPAykwrQUAdZcXfCwAAAA="/>
  </w:docVars>
  <w:rsids>
    <w:rsidRoot w:val="004E213A"/>
    <w:rsid w:val="0000068B"/>
    <w:rsid w:val="0000091D"/>
    <w:rsid w:val="00000A61"/>
    <w:rsid w:val="00000AB0"/>
    <w:rsid w:val="00000E60"/>
    <w:rsid w:val="00000ED7"/>
    <w:rsid w:val="00001277"/>
    <w:rsid w:val="0000130A"/>
    <w:rsid w:val="0000155E"/>
    <w:rsid w:val="000018D5"/>
    <w:rsid w:val="00001ABB"/>
    <w:rsid w:val="00001B4C"/>
    <w:rsid w:val="00001D15"/>
    <w:rsid w:val="000021C0"/>
    <w:rsid w:val="000021FE"/>
    <w:rsid w:val="00002363"/>
    <w:rsid w:val="000028B6"/>
    <w:rsid w:val="00002917"/>
    <w:rsid w:val="00002C4A"/>
    <w:rsid w:val="00002C5B"/>
    <w:rsid w:val="00003534"/>
    <w:rsid w:val="00003674"/>
    <w:rsid w:val="000037B0"/>
    <w:rsid w:val="00003CC1"/>
    <w:rsid w:val="00004679"/>
    <w:rsid w:val="000047A9"/>
    <w:rsid w:val="00004CCB"/>
    <w:rsid w:val="00004D24"/>
    <w:rsid w:val="00004D3B"/>
    <w:rsid w:val="00004F57"/>
    <w:rsid w:val="000053B0"/>
    <w:rsid w:val="0000567F"/>
    <w:rsid w:val="00005CD0"/>
    <w:rsid w:val="000062D8"/>
    <w:rsid w:val="00006651"/>
    <w:rsid w:val="00006F9E"/>
    <w:rsid w:val="0000730B"/>
    <w:rsid w:val="0000736C"/>
    <w:rsid w:val="00007AA3"/>
    <w:rsid w:val="00010156"/>
    <w:rsid w:val="00010536"/>
    <w:rsid w:val="000109D7"/>
    <w:rsid w:val="00010C3E"/>
    <w:rsid w:val="00010CDA"/>
    <w:rsid w:val="0001135F"/>
    <w:rsid w:val="0001164C"/>
    <w:rsid w:val="00011CD5"/>
    <w:rsid w:val="00011F32"/>
    <w:rsid w:val="00011F9C"/>
    <w:rsid w:val="00012284"/>
    <w:rsid w:val="000128BE"/>
    <w:rsid w:val="0001292F"/>
    <w:rsid w:val="00012B4E"/>
    <w:rsid w:val="000133DD"/>
    <w:rsid w:val="00013757"/>
    <w:rsid w:val="000138A2"/>
    <w:rsid w:val="00013FCA"/>
    <w:rsid w:val="00014970"/>
    <w:rsid w:val="000149C7"/>
    <w:rsid w:val="00014E77"/>
    <w:rsid w:val="00015221"/>
    <w:rsid w:val="00015289"/>
    <w:rsid w:val="00015B6E"/>
    <w:rsid w:val="00015CA7"/>
    <w:rsid w:val="00015CFE"/>
    <w:rsid w:val="00015E1F"/>
    <w:rsid w:val="00016189"/>
    <w:rsid w:val="00016CEA"/>
    <w:rsid w:val="00017168"/>
    <w:rsid w:val="0001722F"/>
    <w:rsid w:val="00017449"/>
    <w:rsid w:val="00017EF7"/>
    <w:rsid w:val="00021C07"/>
    <w:rsid w:val="00021E50"/>
    <w:rsid w:val="00021F61"/>
    <w:rsid w:val="00022071"/>
    <w:rsid w:val="000221D0"/>
    <w:rsid w:val="00022435"/>
    <w:rsid w:val="00022E4A"/>
    <w:rsid w:val="00022EFB"/>
    <w:rsid w:val="0002308A"/>
    <w:rsid w:val="000230E5"/>
    <w:rsid w:val="0002335A"/>
    <w:rsid w:val="000235BA"/>
    <w:rsid w:val="0002410C"/>
    <w:rsid w:val="000245C2"/>
    <w:rsid w:val="000247CD"/>
    <w:rsid w:val="00024A7F"/>
    <w:rsid w:val="00024ADF"/>
    <w:rsid w:val="00024E1A"/>
    <w:rsid w:val="0002585C"/>
    <w:rsid w:val="00025B35"/>
    <w:rsid w:val="00025CD7"/>
    <w:rsid w:val="00025E2B"/>
    <w:rsid w:val="00025E91"/>
    <w:rsid w:val="00025F12"/>
    <w:rsid w:val="00025FE5"/>
    <w:rsid w:val="000267C4"/>
    <w:rsid w:val="00026AF1"/>
    <w:rsid w:val="000272D2"/>
    <w:rsid w:val="000273A0"/>
    <w:rsid w:val="000274FC"/>
    <w:rsid w:val="00027B89"/>
    <w:rsid w:val="000303DD"/>
    <w:rsid w:val="000305EA"/>
    <w:rsid w:val="0003088B"/>
    <w:rsid w:val="00030C54"/>
    <w:rsid w:val="00030C76"/>
    <w:rsid w:val="00031180"/>
    <w:rsid w:val="000312A4"/>
    <w:rsid w:val="00031470"/>
    <w:rsid w:val="000319B6"/>
    <w:rsid w:val="00031DA8"/>
    <w:rsid w:val="00032209"/>
    <w:rsid w:val="00032340"/>
    <w:rsid w:val="00032502"/>
    <w:rsid w:val="000328B7"/>
    <w:rsid w:val="00032A75"/>
    <w:rsid w:val="00032EE5"/>
    <w:rsid w:val="00032EF0"/>
    <w:rsid w:val="00032FE2"/>
    <w:rsid w:val="00033043"/>
    <w:rsid w:val="00033213"/>
    <w:rsid w:val="00033397"/>
    <w:rsid w:val="00033B0E"/>
    <w:rsid w:val="000342F6"/>
    <w:rsid w:val="0003439E"/>
    <w:rsid w:val="000343A5"/>
    <w:rsid w:val="0003441F"/>
    <w:rsid w:val="0003508C"/>
    <w:rsid w:val="00035D25"/>
    <w:rsid w:val="0003639E"/>
    <w:rsid w:val="000363C1"/>
    <w:rsid w:val="0003677F"/>
    <w:rsid w:val="000368E6"/>
    <w:rsid w:val="00036A03"/>
    <w:rsid w:val="00036A37"/>
    <w:rsid w:val="00036CE3"/>
    <w:rsid w:val="00036DE1"/>
    <w:rsid w:val="00036E50"/>
    <w:rsid w:val="00037DF3"/>
    <w:rsid w:val="0004001C"/>
    <w:rsid w:val="00040095"/>
    <w:rsid w:val="000400B3"/>
    <w:rsid w:val="00040185"/>
    <w:rsid w:val="000406D5"/>
    <w:rsid w:val="00040751"/>
    <w:rsid w:val="00040CBF"/>
    <w:rsid w:val="00040DAA"/>
    <w:rsid w:val="00041435"/>
    <w:rsid w:val="00041509"/>
    <w:rsid w:val="00041938"/>
    <w:rsid w:val="00041BCA"/>
    <w:rsid w:val="00041EE7"/>
    <w:rsid w:val="00042159"/>
    <w:rsid w:val="00042E7A"/>
    <w:rsid w:val="00043408"/>
    <w:rsid w:val="0004359B"/>
    <w:rsid w:val="00043744"/>
    <w:rsid w:val="00043F8D"/>
    <w:rsid w:val="0004457B"/>
    <w:rsid w:val="00044AB8"/>
    <w:rsid w:val="00045391"/>
    <w:rsid w:val="00045BC1"/>
    <w:rsid w:val="00045D3C"/>
    <w:rsid w:val="00045EC0"/>
    <w:rsid w:val="0004615B"/>
    <w:rsid w:val="0004643E"/>
    <w:rsid w:val="00046C82"/>
    <w:rsid w:val="00047028"/>
    <w:rsid w:val="0004715C"/>
    <w:rsid w:val="000504AE"/>
    <w:rsid w:val="00050563"/>
    <w:rsid w:val="00050A28"/>
    <w:rsid w:val="00050C84"/>
    <w:rsid w:val="00050E39"/>
    <w:rsid w:val="00050EA3"/>
    <w:rsid w:val="00051191"/>
    <w:rsid w:val="000517E2"/>
    <w:rsid w:val="000517F2"/>
    <w:rsid w:val="00051834"/>
    <w:rsid w:val="00051AC9"/>
    <w:rsid w:val="00051CAC"/>
    <w:rsid w:val="000526C8"/>
    <w:rsid w:val="00052E32"/>
    <w:rsid w:val="00052E6A"/>
    <w:rsid w:val="000533BC"/>
    <w:rsid w:val="0005349A"/>
    <w:rsid w:val="00053648"/>
    <w:rsid w:val="000536A8"/>
    <w:rsid w:val="000536B7"/>
    <w:rsid w:val="00053829"/>
    <w:rsid w:val="000538CE"/>
    <w:rsid w:val="000538EA"/>
    <w:rsid w:val="00053A18"/>
    <w:rsid w:val="00053B15"/>
    <w:rsid w:val="00053C5D"/>
    <w:rsid w:val="00054010"/>
    <w:rsid w:val="00054480"/>
    <w:rsid w:val="000547E1"/>
    <w:rsid w:val="00054A22"/>
    <w:rsid w:val="00055319"/>
    <w:rsid w:val="00055382"/>
    <w:rsid w:val="0005589D"/>
    <w:rsid w:val="000558E7"/>
    <w:rsid w:val="00055C34"/>
    <w:rsid w:val="00055D34"/>
    <w:rsid w:val="00055DB7"/>
    <w:rsid w:val="00055DD7"/>
    <w:rsid w:val="00056235"/>
    <w:rsid w:val="000567AB"/>
    <w:rsid w:val="00056A3A"/>
    <w:rsid w:val="00056A4B"/>
    <w:rsid w:val="0005704D"/>
    <w:rsid w:val="00057356"/>
    <w:rsid w:val="00057574"/>
    <w:rsid w:val="00057659"/>
    <w:rsid w:val="000602A5"/>
    <w:rsid w:val="0006088A"/>
    <w:rsid w:val="000609B1"/>
    <w:rsid w:val="00060C30"/>
    <w:rsid w:val="00060C53"/>
    <w:rsid w:val="00061227"/>
    <w:rsid w:val="00061481"/>
    <w:rsid w:val="00061676"/>
    <w:rsid w:val="000618AB"/>
    <w:rsid w:val="0006204C"/>
    <w:rsid w:val="000625B3"/>
    <w:rsid w:val="000627E3"/>
    <w:rsid w:val="00062E34"/>
    <w:rsid w:val="000631CB"/>
    <w:rsid w:val="00063756"/>
    <w:rsid w:val="00063A9E"/>
    <w:rsid w:val="00063DD5"/>
    <w:rsid w:val="00063DDE"/>
    <w:rsid w:val="00063E03"/>
    <w:rsid w:val="0006435B"/>
    <w:rsid w:val="00064670"/>
    <w:rsid w:val="00064A52"/>
    <w:rsid w:val="00064A83"/>
    <w:rsid w:val="000655A6"/>
    <w:rsid w:val="00065C74"/>
    <w:rsid w:val="00065CF7"/>
    <w:rsid w:val="00065F7C"/>
    <w:rsid w:val="00066123"/>
    <w:rsid w:val="000661D5"/>
    <w:rsid w:val="0006633D"/>
    <w:rsid w:val="00066645"/>
    <w:rsid w:val="00066ED6"/>
    <w:rsid w:val="00066F80"/>
    <w:rsid w:val="0006762C"/>
    <w:rsid w:val="00067669"/>
    <w:rsid w:val="000676BB"/>
    <w:rsid w:val="00067B56"/>
    <w:rsid w:val="00070769"/>
    <w:rsid w:val="00070859"/>
    <w:rsid w:val="000708FF"/>
    <w:rsid w:val="00070909"/>
    <w:rsid w:val="00070947"/>
    <w:rsid w:val="00070B8B"/>
    <w:rsid w:val="00071057"/>
    <w:rsid w:val="000710FB"/>
    <w:rsid w:val="0007117C"/>
    <w:rsid w:val="00071AC3"/>
    <w:rsid w:val="0007230C"/>
    <w:rsid w:val="00072316"/>
    <w:rsid w:val="0007255E"/>
    <w:rsid w:val="00072E90"/>
    <w:rsid w:val="00072ED4"/>
    <w:rsid w:val="00073227"/>
    <w:rsid w:val="00073246"/>
    <w:rsid w:val="0007351E"/>
    <w:rsid w:val="000738F9"/>
    <w:rsid w:val="00073A65"/>
    <w:rsid w:val="00073D0C"/>
    <w:rsid w:val="00073F5E"/>
    <w:rsid w:val="00074553"/>
    <w:rsid w:val="00074C60"/>
    <w:rsid w:val="00074E0E"/>
    <w:rsid w:val="00075725"/>
    <w:rsid w:val="000759CE"/>
    <w:rsid w:val="00075A17"/>
    <w:rsid w:val="00075B09"/>
    <w:rsid w:val="00075BD1"/>
    <w:rsid w:val="00075EC7"/>
    <w:rsid w:val="000764F4"/>
    <w:rsid w:val="00076A94"/>
    <w:rsid w:val="00076C2C"/>
    <w:rsid w:val="0007769E"/>
    <w:rsid w:val="00077796"/>
    <w:rsid w:val="00077802"/>
    <w:rsid w:val="0007787B"/>
    <w:rsid w:val="00077AFE"/>
    <w:rsid w:val="00077CF4"/>
    <w:rsid w:val="00077D51"/>
    <w:rsid w:val="000803A5"/>
    <w:rsid w:val="00080433"/>
    <w:rsid w:val="00080512"/>
    <w:rsid w:val="00080B9C"/>
    <w:rsid w:val="00080F6B"/>
    <w:rsid w:val="0008100A"/>
    <w:rsid w:val="00081258"/>
    <w:rsid w:val="00081493"/>
    <w:rsid w:val="000816B3"/>
    <w:rsid w:val="000817E3"/>
    <w:rsid w:val="00081AEA"/>
    <w:rsid w:val="00081B06"/>
    <w:rsid w:val="0008265E"/>
    <w:rsid w:val="000828B8"/>
    <w:rsid w:val="00082AE4"/>
    <w:rsid w:val="00082ECD"/>
    <w:rsid w:val="00082F94"/>
    <w:rsid w:val="00082FD9"/>
    <w:rsid w:val="000834D1"/>
    <w:rsid w:val="0008379B"/>
    <w:rsid w:val="00083AA5"/>
    <w:rsid w:val="00083C4D"/>
    <w:rsid w:val="00083C59"/>
    <w:rsid w:val="00083D00"/>
    <w:rsid w:val="00083EA8"/>
    <w:rsid w:val="0008464B"/>
    <w:rsid w:val="00084829"/>
    <w:rsid w:val="000850E4"/>
    <w:rsid w:val="000850F2"/>
    <w:rsid w:val="000851EE"/>
    <w:rsid w:val="000854AE"/>
    <w:rsid w:val="0008552D"/>
    <w:rsid w:val="00085716"/>
    <w:rsid w:val="00085A33"/>
    <w:rsid w:val="00085AFB"/>
    <w:rsid w:val="00085C44"/>
    <w:rsid w:val="00086360"/>
    <w:rsid w:val="000865F4"/>
    <w:rsid w:val="00086B01"/>
    <w:rsid w:val="00086C38"/>
    <w:rsid w:val="00086E5C"/>
    <w:rsid w:val="000876ED"/>
    <w:rsid w:val="00087771"/>
    <w:rsid w:val="00087A48"/>
    <w:rsid w:val="00087FD9"/>
    <w:rsid w:val="000900E9"/>
    <w:rsid w:val="0009041B"/>
    <w:rsid w:val="00090708"/>
    <w:rsid w:val="00090C6C"/>
    <w:rsid w:val="00090DB8"/>
    <w:rsid w:val="00090DDE"/>
    <w:rsid w:val="00090F06"/>
    <w:rsid w:val="00090F95"/>
    <w:rsid w:val="0009124F"/>
    <w:rsid w:val="00091300"/>
    <w:rsid w:val="000916F4"/>
    <w:rsid w:val="0009187C"/>
    <w:rsid w:val="00091936"/>
    <w:rsid w:val="00091EC7"/>
    <w:rsid w:val="000929C5"/>
    <w:rsid w:val="00092BE8"/>
    <w:rsid w:val="00092C93"/>
    <w:rsid w:val="00092CA3"/>
    <w:rsid w:val="00092F1D"/>
    <w:rsid w:val="00092FFA"/>
    <w:rsid w:val="0009305A"/>
    <w:rsid w:val="00093672"/>
    <w:rsid w:val="00093983"/>
    <w:rsid w:val="00093A1B"/>
    <w:rsid w:val="00093A3A"/>
    <w:rsid w:val="00093D00"/>
    <w:rsid w:val="00093D4A"/>
    <w:rsid w:val="00094205"/>
    <w:rsid w:val="00094242"/>
    <w:rsid w:val="000944D7"/>
    <w:rsid w:val="000953C5"/>
    <w:rsid w:val="000953EF"/>
    <w:rsid w:val="00095807"/>
    <w:rsid w:val="00095D2C"/>
    <w:rsid w:val="00095E2E"/>
    <w:rsid w:val="00095EE0"/>
    <w:rsid w:val="00096195"/>
    <w:rsid w:val="00096367"/>
    <w:rsid w:val="00096601"/>
    <w:rsid w:val="00096AC1"/>
    <w:rsid w:val="00096C18"/>
    <w:rsid w:val="00096F06"/>
    <w:rsid w:val="00097024"/>
    <w:rsid w:val="00097470"/>
    <w:rsid w:val="00097892"/>
    <w:rsid w:val="000A03AD"/>
    <w:rsid w:val="000A0D34"/>
    <w:rsid w:val="000A1435"/>
    <w:rsid w:val="000A1461"/>
    <w:rsid w:val="000A184A"/>
    <w:rsid w:val="000A195F"/>
    <w:rsid w:val="000A209D"/>
    <w:rsid w:val="000A23F5"/>
    <w:rsid w:val="000A25B0"/>
    <w:rsid w:val="000A27DF"/>
    <w:rsid w:val="000A27FD"/>
    <w:rsid w:val="000A28AF"/>
    <w:rsid w:val="000A2A7C"/>
    <w:rsid w:val="000A2D2E"/>
    <w:rsid w:val="000A33FD"/>
    <w:rsid w:val="000A40B9"/>
    <w:rsid w:val="000A4958"/>
    <w:rsid w:val="000A4A57"/>
    <w:rsid w:val="000A4EE4"/>
    <w:rsid w:val="000A51CA"/>
    <w:rsid w:val="000A54A9"/>
    <w:rsid w:val="000A5F46"/>
    <w:rsid w:val="000A604A"/>
    <w:rsid w:val="000A60A3"/>
    <w:rsid w:val="000A6394"/>
    <w:rsid w:val="000A63B6"/>
    <w:rsid w:val="000A6A83"/>
    <w:rsid w:val="000A6C29"/>
    <w:rsid w:val="000A6E84"/>
    <w:rsid w:val="000A776B"/>
    <w:rsid w:val="000A77B0"/>
    <w:rsid w:val="000A77C3"/>
    <w:rsid w:val="000A7801"/>
    <w:rsid w:val="000A7887"/>
    <w:rsid w:val="000A797F"/>
    <w:rsid w:val="000A7D9E"/>
    <w:rsid w:val="000A7E76"/>
    <w:rsid w:val="000B000E"/>
    <w:rsid w:val="000B0A38"/>
    <w:rsid w:val="000B0B06"/>
    <w:rsid w:val="000B0D44"/>
    <w:rsid w:val="000B0E74"/>
    <w:rsid w:val="000B11FD"/>
    <w:rsid w:val="000B12CF"/>
    <w:rsid w:val="000B14B5"/>
    <w:rsid w:val="000B19A6"/>
    <w:rsid w:val="000B1F8F"/>
    <w:rsid w:val="000B2274"/>
    <w:rsid w:val="000B242D"/>
    <w:rsid w:val="000B2588"/>
    <w:rsid w:val="000B29EC"/>
    <w:rsid w:val="000B2AC7"/>
    <w:rsid w:val="000B2C84"/>
    <w:rsid w:val="000B3477"/>
    <w:rsid w:val="000B3666"/>
    <w:rsid w:val="000B37A8"/>
    <w:rsid w:val="000B39DA"/>
    <w:rsid w:val="000B39EE"/>
    <w:rsid w:val="000B3CD0"/>
    <w:rsid w:val="000B440A"/>
    <w:rsid w:val="000B4A46"/>
    <w:rsid w:val="000B5080"/>
    <w:rsid w:val="000B50DB"/>
    <w:rsid w:val="000B51AC"/>
    <w:rsid w:val="000B57F2"/>
    <w:rsid w:val="000B5F13"/>
    <w:rsid w:val="000B63BE"/>
    <w:rsid w:val="000B63F4"/>
    <w:rsid w:val="000B654D"/>
    <w:rsid w:val="000B6DB7"/>
    <w:rsid w:val="000B6FBF"/>
    <w:rsid w:val="000B71A6"/>
    <w:rsid w:val="000B730D"/>
    <w:rsid w:val="000B799A"/>
    <w:rsid w:val="000B7BE7"/>
    <w:rsid w:val="000B7CF6"/>
    <w:rsid w:val="000B7FED"/>
    <w:rsid w:val="000C006D"/>
    <w:rsid w:val="000C011F"/>
    <w:rsid w:val="000C019D"/>
    <w:rsid w:val="000C02A6"/>
    <w:rsid w:val="000C038A"/>
    <w:rsid w:val="000C0433"/>
    <w:rsid w:val="000C0529"/>
    <w:rsid w:val="000C053A"/>
    <w:rsid w:val="000C0B8E"/>
    <w:rsid w:val="000C0CD9"/>
    <w:rsid w:val="000C14BF"/>
    <w:rsid w:val="000C157F"/>
    <w:rsid w:val="000C17BC"/>
    <w:rsid w:val="000C183C"/>
    <w:rsid w:val="000C19B7"/>
    <w:rsid w:val="000C1AE9"/>
    <w:rsid w:val="000C1D5C"/>
    <w:rsid w:val="000C2040"/>
    <w:rsid w:val="000C2809"/>
    <w:rsid w:val="000C2944"/>
    <w:rsid w:val="000C2C5D"/>
    <w:rsid w:val="000C30FB"/>
    <w:rsid w:val="000C3676"/>
    <w:rsid w:val="000C3A7C"/>
    <w:rsid w:val="000C44BA"/>
    <w:rsid w:val="000C451F"/>
    <w:rsid w:val="000C4554"/>
    <w:rsid w:val="000C4EB8"/>
    <w:rsid w:val="000C4F33"/>
    <w:rsid w:val="000C50E1"/>
    <w:rsid w:val="000C5402"/>
    <w:rsid w:val="000C5F94"/>
    <w:rsid w:val="000C6050"/>
    <w:rsid w:val="000C6100"/>
    <w:rsid w:val="000C6598"/>
    <w:rsid w:val="000C6AD6"/>
    <w:rsid w:val="000C7315"/>
    <w:rsid w:val="000C7399"/>
    <w:rsid w:val="000C7493"/>
    <w:rsid w:val="000C74A2"/>
    <w:rsid w:val="000C75ED"/>
    <w:rsid w:val="000C7737"/>
    <w:rsid w:val="000C7810"/>
    <w:rsid w:val="000C7E28"/>
    <w:rsid w:val="000C7E4D"/>
    <w:rsid w:val="000D05BC"/>
    <w:rsid w:val="000D0986"/>
    <w:rsid w:val="000D1174"/>
    <w:rsid w:val="000D1764"/>
    <w:rsid w:val="000D1D15"/>
    <w:rsid w:val="000D21D0"/>
    <w:rsid w:val="000D2242"/>
    <w:rsid w:val="000D25A3"/>
    <w:rsid w:val="000D2684"/>
    <w:rsid w:val="000D286B"/>
    <w:rsid w:val="000D2B1F"/>
    <w:rsid w:val="000D2B29"/>
    <w:rsid w:val="000D2BB9"/>
    <w:rsid w:val="000D2C47"/>
    <w:rsid w:val="000D308E"/>
    <w:rsid w:val="000D3585"/>
    <w:rsid w:val="000D378A"/>
    <w:rsid w:val="000D3985"/>
    <w:rsid w:val="000D3D41"/>
    <w:rsid w:val="000D43E8"/>
    <w:rsid w:val="000D442C"/>
    <w:rsid w:val="000D5098"/>
    <w:rsid w:val="000D557A"/>
    <w:rsid w:val="000D5712"/>
    <w:rsid w:val="000D58AB"/>
    <w:rsid w:val="000D5A4C"/>
    <w:rsid w:val="000D5C7A"/>
    <w:rsid w:val="000D6437"/>
    <w:rsid w:val="000D6501"/>
    <w:rsid w:val="000D669D"/>
    <w:rsid w:val="000D679A"/>
    <w:rsid w:val="000D7120"/>
    <w:rsid w:val="000D74D2"/>
    <w:rsid w:val="000D7A08"/>
    <w:rsid w:val="000D7F1B"/>
    <w:rsid w:val="000D7FC9"/>
    <w:rsid w:val="000E08F8"/>
    <w:rsid w:val="000E0A21"/>
    <w:rsid w:val="000E0A42"/>
    <w:rsid w:val="000E0A9D"/>
    <w:rsid w:val="000E0B66"/>
    <w:rsid w:val="000E0E18"/>
    <w:rsid w:val="000E103A"/>
    <w:rsid w:val="000E12C3"/>
    <w:rsid w:val="000E15BF"/>
    <w:rsid w:val="000E1830"/>
    <w:rsid w:val="000E1B79"/>
    <w:rsid w:val="000E1C3E"/>
    <w:rsid w:val="000E1F40"/>
    <w:rsid w:val="000E2206"/>
    <w:rsid w:val="000E24F4"/>
    <w:rsid w:val="000E2573"/>
    <w:rsid w:val="000E262D"/>
    <w:rsid w:val="000E2948"/>
    <w:rsid w:val="000E2BBF"/>
    <w:rsid w:val="000E3300"/>
    <w:rsid w:val="000E3311"/>
    <w:rsid w:val="000E3546"/>
    <w:rsid w:val="000E35AE"/>
    <w:rsid w:val="000E35CC"/>
    <w:rsid w:val="000E35DC"/>
    <w:rsid w:val="000E3647"/>
    <w:rsid w:val="000E378A"/>
    <w:rsid w:val="000E3D57"/>
    <w:rsid w:val="000E3EAB"/>
    <w:rsid w:val="000E42F4"/>
    <w:rsid w:val="000E42F8"/>
    <w:rsid w:val="000E4A1F"/>
    <w:rsid w:val="000E4C11"/>
    <w:rsid w:val="000E550B"/>
    <w:rsid w:val="000E5A30"/>
    <w:rsid w:val="000E630F"/>
    <w:rsid w:val="000E66B3"/>
    <w:rsid w:val="000E69FD"/>
    <w:rsid w:val="000E6E48"/>
    <w:rsid w:val="000E759C"/>
    <w:rsid w:val="000E7680"/>
    <w:rsid w:val="000E7942"/>
    <w:rsid w:val="000E7ABB"/>
    <w:rsid w:val="000E7B65"/>
    <w:rsid w:val="000E7BB3"/>
    <w:rsid w:val="000E7C83"/>
    <w:rsid w:val="000F0357"/>
    <w:rsid w:val="000F036D"/>
    <w:rsid w:val="000F0381"/>
    <w:rsid w:val="000F07AB"/>
    <w:rsid w:val="000F0A9B"/>
    <w:rsid w:val="000F0E47"/>
    <w:rsid w:val="000F1273"/>
    <w:rsid w:val="000F17D5"/>
    <w:rsid w:val="000F1C87"/>
    <w:rsid w:val="000F1FAA"/>
    <w:rsid w:val="000F2958"/>
    <w:rsid w:val="000F2A63"/>
    <w:rsid w:val="000F33E0"/>
    <w:rsid w:val="000F3BD4"/>
    <w:rsid w:val="000F3E18"/>
    <w:rsid w:val="000F464D"/>
    <w:rsid w:val="000F46A5"/>
    <w:rsid w:val="000F48A5"/>
    <w:rsid w:val="000F4BF8"/>
    <w:rsid w:val="000F4E77"/>
    <w:rsid w:val="000F53E9"/>
    <w:rsid w:val="000F55B9"/>
    <w:rsid w:val="000F5A19"/>
    <w:rsid w:val="000F5B77"/>
    <w:rsid w:val="000F5D28"/>
    <w:rsid w:val="000F5EAE"/>
    <w:rsid w:val="000F5F13"/>
    <w:rsid w:val="000F621E"/>
    <w:rsid w:val="000F62FB"/>
    <w:rsid w:val="000F689E"/>
    <w:rsid w:val="000F6936"/>
    <w:rsid w:val="000F6A00"/>
    <w:rsid w:val="000F6C17"/>
    <w:rsid w:val="000F76B1"/>
    <w:rsid w:val="000F7EEB"/>
    <w:rsid w:val="00100085"/>
    <w:rsid w:val="00101062"/>
    <w:rsid w:val="001011DB"/>
    <w:rsid w:val="001012F6"/>
    <w:rsid w:val="00101705"/>
    <w:rsid w:val="001018E9"/>
    <w:rsid w:val="00101B6C"/>
    <w:rsid w:val="001022F4"/>
    <w:rsid w:val="001025FB"/>
    <w:rsid w:val="00102727"/>
    <w:rsid w:val="00102905"/>
    <w:rsid w:val="00102B83"/>
    <w:rsid w:val="00102EB3"/>
    <w:rsid w:val="00103451"/>
    <w:rsid w:val="00103455"/>
    <w:rsid w:val="00103896"/>
    <w:rsid w:val="00103DE8"/>
    <w:rsid w:val="00103E96"/>
    <w:rsid w:val="00103EED"/>
    <w:rsid w:val="0010457E"/>
    <w:rsid w:val="001048B2"/>
    <w:rsid w:val="00104B3F"/>
    <w:rsid w:val="00105207"/>
    <w:rsid w:val="00105357"/>
    <w:rsid w:val="00105485"/>
    <w:rsid w:val="00105CAA"/>
    <w:rsid w:val="00105D08"/>
    <w:rsid w:val="00105EE6"/>
    <w:rsid w:val="00106090"/>
    <w:rsid w:val="001062E3"/>
    <w:rsid w:val="00106974"/>
    <w:rsid w:val="00106A25"/>
    <w:rsid w:val="001072E9"/>
    <w:rsid w:val="00107B4D"/>
    <w:rsid w:val="00107CFF"/>
    <w:rsid w:val="001102FA"/>
    <w:rsid w:val="00110426"/>
    <w:rsid w:val="0011084F"/>
    <w:rsid w:val="00110B26"/>
    <w:rsid w:val="00110CBF"/>
    <w:rsid w:val="00110DBE"/>
    <w:rsid w:val="00111052"/>
    <w:rsid w:val="0011122D"/>
    <w:rsid w:val="001112BE"/>
    <w:rsid w:val="0011160A"/>
    <w:rsid w:val="0011168B"/>
    <w:rsid w:val="00111D52"/>
    <w:rsid w:val="00111D57"/>
    <w:rsid w:val="001125FA"/>
    <w:rsid w:val="00113356"/>
    <w:rsid w:val="0011358A"/>
    <w:rsid w:val="00113CDA"/>
    <w:rsid w:val="00113FED"/>
    <w:rsid w:val="001141C4"/>
    <w:rsid w:val="00114950"/>
    <w:rsid w:val="00114E60"/>
    <w:rsid w:val="00114E83"/>
    <w:rsid w:val="001151D7"/>
    <w:rsid w:val="00115BF0"/>
    <w:rsid w:val="00115F71"/>
    <w:rsid w:val="001161CF"/>
    <w:rsid w:val="00116356"/>
    <w:rsid w:val="00116A54"/>
    <w:rsid w:val="00116C0B"/>
    <w:rsid w:val="00117EB2"/>
    <w:rsid w:val="00117F77"/>
    <w:rsid w:val="00117FD7"/>
    <w:rsid w:val="00120609"/>
    <w:rsid w:val="00120896"/>
    <w:rsid w:val="00120C87"/>
    <w:rsid w:val="00121064"/>
    <w:rsid w:val="0012109E"/>
    <w:rsid w:val="00121239"/>
    <w:rsid w:val="0012187F"/>
    <w:rsid w:val="00121908"/>
    <w:rsid w:val="00121EE7"/>
    <w:rsid w:val="001224DE"/>
    <w:rsid w:val="00122531"/>
    <w:rsid w:val="001225C3"/>
    <w:rsid w:val="00122A4E"/>
    <w:rsid w:val="00122AE0"/>
    <w:rsid w:val="00122E25"/>
    <w:rsid w:val="00122FA7"/>
    <w:rsid w:val="001231DA"/>
    <w:rsid w:val="0012353F"/>
    <w:rsid w:val="00123AFB"/>
    <w:rsid w:val="00123E0B"/>
    <w:rsid w:val="00123FB4"/>
    <w:rsid w:val="00124061"/>
    <w:rsid w:val="001240A4"/>
    <w:rsid w:val="00124159"/>
    <w:rsid w:val="0012563B"/>
    <w:rsid w:val="0012638D"/>
    <w:rsid w:val="00126517"/>
    <w:rsid w:val="00126575"/>
    <w:rsid w:val="001265CD"/>
    <w:rsid w:val="0012677F"/>
    <w:rsid w:val="001267FC"/>
    <w:rsid w:val="00126900"/>
    <w:rsid w:val="00126B77"/>
    <w:rsid w:val="00126F27"/>
    <w:rsid w:val="001274DA"/>
    <w:rsid w:val="00127C1F"/>
    <w:rsid w:val="001303E9"/>
    <w:rsid w:val="0013040E"/>
    <w:rsid w:val="00130466"/>
    <w:rsid w:val="0013054D"/>
    <w:rsid w:val="00130883"/>
    <w:rsid w:val="00130A2A"/>
    <w:rsid w:val="00130EFC"/>
    <w:rsid w:val="0013171E"/>
    <w:rsid w:val="00132254"/>
    <w:rsid w:val="001323C1"/>
    <w:rsid w:val="00132924"/>
    <w:rsid w:val="00132A05"/>
    <w:rsid w:val="00132E99"/>
    <w:rsid w:val="001339BF"/>
    <w:rsid w:val="00133A62"/>
    <w:rsid w:val="00133E67"/>
    <w:rsid w:val="00134397"/>
    <w:rsid w:val="0013478B"/>
    <w:rsid w:val="001347B8"/>
    <w:rsid w:val="00134885"/>
    <w:rsid w:val="001348D6"/>
    <w:rsid w:val="00134BDC"/>
    <w:rsid w:val="00134CDE"/>
    <w:rsid w:val="00135CFE"/>
    <w:rsid w:val="00135D25"/>
    <w:rsid w:val="00135E20"/>
    <w:rsid w:val="00136208"/>
    <w:rsid w:val="001364C9"/>
    <w:rsid w:val="001369AB"/>
    <w:rsid w:val="00136C92"/>
    <w:rsid w:val="00136D43"/>
    <w:rsid w:val="001373DF"/>
    <w:rsid w:val="001374E8"/>
    <w:rsid w:val="0013784A"/>
    <w:rsid w:val="00137D3B"/>
    <w:rsid w:val="00137F46"/>
    <w:rsid w:val="001404A3"/>
    <w:rsid w:val="00140554"/>
    <w:rsid w:val="0014057C"/>
    <w:rsid w:val="00140A3E"/>
    <w:rsid w:val="00140FBF"/>
    <w:rsid w:val="00141030"/>
    <w:rsid w:val="00141293"/>
    <w:rsid w:val="00142286"/>
    <w:rsid w:val="001428F9"/>
    <w:rsid w:val="00142A88"/>
    <w:rsid w:val="00142DE5"/>
    <w:rsid w:val="00143381"/>
    <w:rsid w:val="00143441"/>
    <w:rsid w:val="00143527"/>
    <w:rsid w:val="001437F6"/>
    <w:rsid w:val="00144012"/>
    <w:rsid w:val="00144B5F"/>
    <w:rsid w:val="00144DE8"/>
    <w:rsid w:val="0014502C"/>
    <w:rsid w:val="001456D8"/>
    <w:rsid w:val="00145838"/>
    <w:rsid w:val="00145A6F"/>
    <w:rsid w:val="00145C8B"/>
    <w:rsid w:val="00145D43"/>
    <w:rsid w:val="00145ECB"/>
    <w:rsid w:val="00146992"/>
    <w:rsid w:val="00146A25"/>
    <w:rsid w:val="00146A2F"/>
    <w:rsid w:val="00146C34"/>
    <w:rsid w:val="0014739A"/>
    <w:rsid w:val="00147B52"/>
    <w:rsid w:val="00150036"/>
    <w:rsid w:val="001503A1"/>
    <w:rsid w:val="0015041E"/>
    <w:rsid w:val="00150D6F"/>
    <w:rsid w:val="001510A8"/>
    <w:rsid w:val="00151167"/>
    <w:rsid w:val="00151411"/>
    <w:rsid w:val="001515F4"/>
    <w:rsid w:val="001518B7"/>
    <w:rsid w:val="00151C9B"/>
    <w:rsid w:val="00152089"/>
    <w:rsid w:val="001524CD"/>
    <w:rsid w:val="00152629"/>
    <w:rsid w:val="00152721"/>
    <w:rsid w:val="00152959"/>
    <w:rsid w:val="001529DE"/>
    <w:rsid w:val="00152FD3"/>
    <w:rsid w:val="001535F2"/>
    <w:rsid w:val="00153734"/>
    <w:rsid w:val="0015389C"/>
    <w:rsid w:val="001539FC"/>
    <w:rsid w:val="001545F5"/>
    <w:rsid w:val="00154AD1"/>
    <w:rsid w:val="0015671B"/>
    <w:rsid w:val="0015676D"/>
    <w:rsid w:val="0015677B"/>
    <w:rsid w:val="00156A47"/>
    <w:rsid w:val="00156B95"/>
    <w:rsid w:val="0015770E"/>
    <w:rsid w:val="00157C78"/>
    <w:rsid w:val="00157FB1"/>
    <w:rsid w:val="0016006D"/>
    <w:rsid w:val="001602C6"/>
    <w:rsid w:val="0016033B"/>
    <w:rsid w:val="00160412"/>
    <w:rsid w:val="00160911"/>
    <w:rsid w:val="001609EF"/>
    <w:rsid w:val="00160B04"/>
    <w:rsid w:val="00160C9B"/>
    <w:rsid w:val="0016100A"/>
    <w:rsid w:val="001610A9"/>
    <w:rsid w:val="001613A1"/>
    <w:rsid w:val="0016160D"/>
    <w:rsid w:val="00161685"/>
    <w:rsid w:val="00161810"/>
    <w:rsid w:val="001618EB"/>
    <w:rsid w:val="0016193E"/>
    <w:rsid w:val="0016200C"/>
    <w:rsid w:val="0016246C"/>
    <w:rsid w:val="00162599"/>
    <w:rsid w:val="0016265E"/>
    <w:rsid w:val="00162C3F"/>
    <w:rsid w:val="00162F1F"/>
    <w:rsid w:val="0016340E"/>
    <w:rsid w:val="00163435"/>
    <w:rsid w:val="001634A6"/>
    <w:rsid w:val="00163859"/>
    <w:rsid w:val="00163945"/>
    <w:rsid w:val="00163CC4"/>
    <w:rsid w:val="00163E13"/>
    <w:rsid w:val="001646C5"/>
    <w:rsid w:val="00164712"/>
    <w:rsid w:val="00164AB9"/>
    <w:rsid w:val="00164B34"/>
    <w:rsid w:val="00164C68"/>
    <w:rsid w:val="00164CF8"/>
    <w:rsid w:val="00164D2D"/>
    <w:rsid w:val="001655CB"/>
    <w:rsid w:val="00165639"/>
    <w:rsid w:val="001657A0"/>
    <w:rsid w:val="001657C0"/>
    <w:rsid w:val="00165B54"/>
    <w:rsid w:val="00165D56"/>
    <w:rsid w:val="0016663C"/>
    <w:rsid w:val="0016664D"/>
    <w:rsid w:val="00166762"/>
    <w:rsid w:val="0016694C"/>
    <w:rsid w:val="00166C04"/>
    <w:rsid w:val="00166F6F"/>
    <w:rsid w:val="001672BC"/>
    <w:rsid w:val="00167849"/>
    <w:rsid w:val="00167A7B"/>
    <w:rsid w:val="00167BFF"/>
    <w:rsid w:val="00167C26"/>
    <w:rsid w:val="00167FA9"/>
    <w:rsid w:val="001702FB"/>
    <w:rsid w:val="00170633"/>
    <w:rsid w:val="0017071F"/>
    <w:rsid w:val="00170E44"/>
    <w:rsid w:val="001712DB"/>
    <w:rsid w:val="0017141D"/>
    <w:rsid w:val="0017151E"/>
    <w:rsid w:val="001715ED"/>
    <w:rsid w:val="00171601"/>
    <w:rsid w:val="00171B1F"/>
    <w:rsid w:val="00171E5C"/>
    <w:rsid w:val="0017275E"/>
    <w:rsid w:val="00172F28"/>
    <w:rsid w:val="001735AF"/>
    <w:rsid w:val="001737EE"/>
    <w:rsid w:val="00173E0B"/>
    <w:rsid w:val="00173E6D"/>
    <w:rsid w:val="00173EA3"/>
    <w:rsid w:val="001740C8"/>
    <w:rsid w:val="00174250"/>
    <w:rsid w:val="001744A2"/>
    <w:rsid w:val="00174658"/>
    <w:rsid w:val="00174857"/>
    <w:rsid w:val="0017493E"/>
    <w:rsid w:val="00174ABF"/>
    <w:rsid w:val="00174DEC"/>
    <w:rsid w:val="0017610C"/>
    <w:rsid w:val="0017617E"/>
    <w:rsid w:val="001761CA"/>
    <w:rsid w:val="001764C3"/>
    <w:rsid w:val="001767A6"/>
    <w:rsid w:val="00176A8E"/>
    <w:rsid w:val="00177724"/>
    <w:rsid w:val="001800E9"/>
    <w:rsid w:val="00180236"/>
    <w:rsid w:val="00180B6B"/>
    <w:rsid w:val="0018102B"/>
    <w:rsid w:val="00181096"/>
    <w:rsid w:val="001812CE"/>
    <w:rsid w:val="0018131C"/>
    <w:rsid w:val="0018131E"/>
    <w:rsid w:val="001814A9"/>
    <w:rsid w:val="001817FB"/>
    <w:rsid w:val="001819A7"/>
    <w:rsid w:val="00181E1E"/>
    <w:rsid w:val="00181E95"/>
    <w:rsid w:val="0018209C"/>
    <w:rsid w:val="001828D9"/>
    <w:rsid w:val="00183091"/>
    <w:rsid w:val="0018332B"/>
    <w:rsid w:val="0018338F"/>
    <w:rsid w:val="001833DF"/>
    <w:rsid w:val="00183AA7"/>
    <w:rsid w:val="00184452"/>
    <w:rsid w:val="001844F0"/>
    <w:rsid w:val="0018468A"/>
    <w:rsid w:val="00184936"/>
    <w:rsid w:val="00184A20"/>
    <w:rsid w:val="00184D85"/>
    <w:rsid w:val="00185666"/>
    <w:rsid w:val="001856CE"/>
    <w:rsid w:val="00185A10"/>
    <w:rsid w:val="00185B27"/>
    <w:rsid w:val="00185C88"/>
    <w:rsid w:val="00185FD5"/>
    <w:rsid w:val="00186101"/>
    <w:rsid w:val="00186162"/>
    <w:rsid w:val="0018630F"/>
    <w:rsid w:val="001863B3"/>
    <w:rsid w:val="00186AD1"/>
    <w:rsid w:val="0018706C"/>
    <w:rsid w:val="00187715"/>
    <w:rsid w:val="0018776A"/>
    <w:rsid w:val="00187A42"/>
    <w:rsid w:val="00187DBE"/>
    <w:rsid w:val="00187ED9"/>
    <w:rsid w:val="0019047C"/>
    <w:rsid w:val="001905AC"/>
    <w:rsid w:val="00190AB7"/>
    <w:rsid w:val="00190AEC"/>
    <w:rsid w:val="00190C8C"/>
    <w:rsid w:val="0019113B"/>
    <w:rsid w:val="00191A09"/>
    <w:rsid w:val="00191BB7"/>
    <w:rsid w:val="001921FC"/>
    <w:rsid w:val="00192765"/>
    <w:rsid w:val="00192951"/>
    <w:rsid w:val="00192C46"/>
    <w:rsid w:val="00193043"/>
    <w:rsid w:val="001931A6"/>
    <w:rsid w:val="001933DA"/>
    <w:rsid w:val="001937EE"/>
    <w:rsid w:val="00193D6C"/>
    <w:rsid w:val="0019434C"/>
    <w:rsid w:val="0019464A"/>
    <w:rsid w:val="0019485F"/>
    <w:rsid w:val="00194AE8"/>
    <w:rsid w:val="00194B51"/>
    <w:rsid w:val="00194C2F"/>
    <w:rsid w:val="00194CA2"/>
    <w:rsid w:val="00194CB4"/>
    <w:rsid w:val="00194D06"/>
    <w:rsid w:val="00195560"/>
    <w:rsid w:val="001956AC"/>
    <w:rsid w:val="00195801"/>
    <w:rsid w:val="00195891"/>
    <w:rsid w:val="00195A5B"/>
    <w:rsid w:val="00195A73"/>
    <w:rsid w:val="00195AB7"/>
    <w:rsid w:val="00195BD7"/>
    <w:rsid w:val="00195D5C"/>
    <w:rsid w:val="00196073"/>
    <w:rsid w:val="00196148"/>
    <w:rsid w:val="001963F6"/>
    <w:rsid w:val="00196970"/>
    <w:rsid w:val="00196C12"/>
    <w:rsid w:val="00196C4A"/>
    <w:rsid w:val="00196C86"/>
    <w:rsid w:val="00196EE9"/>
    <w:rsid w:val="00197366"/>
    <w:rsid w:val="00197806"/>
    <w:rsid w:val="001A05F8"/>
    <w:rsid w:val="001A070A"/>
    <w:rsid w:val="001A079E"/>
    <w:rsid w:val="001A07F9"/>
    <w:rsid w:val="001A08B3"/>
    <w:rsid w:val="001A0E08"/>
    <w:rsid w:val="001A0F54"/>
    <w:rsid w:val="001A10B7"/>
    <w:rsid w:val="001A12B7"/>
    <w:rsid w:val="001A14E0"/>
    <w:rsid w:val="001A1539"/>
    <w:rsid w:val="001A15F9"/>
    <w:rsid w:val="001A1DD7"/>
    <w:rsid w:val="001A2032"/>
    <w:rsid w:val="001A2671"/>
    <w:rsid w:val="001A26F8"/>
    <w:rsid w:val="001A30DA"/>
    <w:rsid w:val="001A34DD"/>
    <w:rsid w:val="001A3589"/>
    <w:rsid w:val="001A36D2"/>
    <w:rsid w:val="001A36DD"/>
    <w:rsid w:val="001A3A9F"/>
    <w:rsid w:val="001A3AF1"/>
    <w:rsid w:val="001A3BB9"/>
    <w:rsid w:val="001A3BE9"/>
    <w:rsid w:val="001A41DC"/>
    <w:rsid w:val="001A486C"/>
    <w:rsid w:val="001A48C9"/>
    <w:rsid w:val="001A4CD0"/>
    <w:rsid w:val="001A4F3B"/>
    <w:rsid w:val="001A542B"/>
    <w:rsid w:val="001A5724"/>
    <w:rsid w:val="001A602F"/>
    <w:rsid w:val="001A6685"/>
    <w:rsid w:val="001A66BA"/>
    <w:rsid w:val="001A67AD"/>
    <w:rsid w:val="001A688D"/>
    <w:rsid w:val="001A6C1C"/>
    <w:rsid w:val="001A6F38"/>
    <w:rsid w:val="001A6FDE"/>
    <w:rsid w:val="001A7149"/>
    <w:rsid w:val="001A758B"/>
    <w:rsid w:val="001A7A3D"/>
    <w:rsid w:val="001A7A74"/>
    <w:rsid w:val="001A7B27"/>
    <w:rsid w:val="001A7B60"/>
    <w:rsid w:val="001A7BBD"/>
    <w:rsid w:val="001A7CB1"/>
    <w:rsid w:val="001A7CCE"/>
    <w:rsid w:val="001A7FB2"/>
    <w:rsid w:val="001B0304"/>
    <w:rsid w:val="001B03E8"/>
    <w:rsid w:val="001B0D1A"/>
    <w:rsid w:val="001B0FFC"/>
    <w:rsid w:val="001B1109"/>
    <w:rsid w:val="001B114D"/>
    <w:rsid w:val="001B1441"/>
    <w:rsid w:val="001B158D"/>
    <w:rsid w:val="001B191E"/>
    <w:rsid w:val="001B1E4D"/>
    <w:rsid w:val="001B28A4"/>
    <w:rsid w:val="001B2A23"/>
    <w:rsid w:val="001B2ADB"/>
    <w:rsid w:val="001B2C2B"/>
    <w:rsid w:val="001B2C36"/>
    <w:rsid w:val="001B2E87"/>
    <w:rsid w:val="001B2F91"/>
    <w:rsid w:val="001B31D5"/>
    <w:rsid w:val="001B3312"/>
    <w:rsid w:val="001B3396"/>
    <w:rsid w:val="001B34F9"/>
    <w:rsid w:val="001B375E"/>
    <w:rsid w:val="001B3A7D"/>
    <w:rsid w:val="001B3DA0"/>
    <w:rsid w:val="001B41AA"/>
    <w:rsid w:val="001B458E"/>
    <w:rsid w:val="001B4C68"/>
    <w:rsid w:val="001B4E4E"/>
    <w:rsid w:val="001B4E8D"/>
    <w:rsid w:val="001B5059"/>
    <w:rsid w:val="001B52F0"/>
    <w:rsid w:val="001B53CF"/>
    <w:rsid w:val="001B53FF"/>
    <w:rsid w:val="001B62AA"/>
    <w:rsid w:val="001B636C"/>
    <w:rsid w:val="001B64C3"/>
    <w:rsid w:val="001B651A"/>
    <w:rsid w:val="001B68AA"/>
    <w:rsid w:val="001B6CF0"/>
    <w:rsid w:val="001B6E3F"/>
    <w:rsid w:val="001B7262"/>
    <w:rsid w:val="001B7303"/>
    <w:rsid w:val="001B7936"/>
    <w:rsid w:val="001B7A65"/>
    <w:rsid w:val="001B7CA0"/>
    <w:rsid w:val="001B7E77"/>
    <w:rsid w:val="001C0012"/>
    <w:rsid w:val="001C0030"/>
    <w:rsid w:val="001C0147"/>
    <w:rsid w:val="001C0202"/>
    <w:rsid w:val="001C025A"/>
    <w:rsid w:val="001C0404"/>
    <w:rsid w:val="001C1007"/>
    <w:rsid w:val="001C106A"/>
    <w:rsid w:val="001C1200"/>
    <w:rsid w:val="001C1214"/>
    <w:rsid w:val="001C1591"/>
    <w:rsid w:val="001C190F"/>
    <w:rsid w:val="001C193F"/>
    <w:rsid w:val="001C1BA2"/>
    <w:rsid w:val="001C21FA"/>
    <w:rsid w:val="001C2607"/>
    <w:rsid w:val="001C2867"/>
    <w:rsid w:val="001C2BDC"/>
    <w:rsid w:val="001C2F6A"/>
    <w:rsid w:val="001C3741"/>
    <w:rsid w:val="001C378F"/>
    <w:rsid w:val="001C3E1F"/>
    <w:rsid w:val="001C3F50"/>
    <w:rsid w:val="001C4060"/>
    <w:rsid w:val="001C4169"/>
    <w:rsid w:val="001C46A5"/>
    <w:rsid w:val="001C471A"/>
    <w:rsid w:val="001C4ACA"/>
    <w:rsid w:val="001C4ECD"/>
    <w:rsid w:val="001C5482"/>
    <w:rsid w:val="001C57B7"/>
    <w:rsid w:val="001C57DD"/>
    <w:rsid w:val="001C5825"/>
    <w:rsid w:val="001C6224"/>
    <w:rsid w:val="001C639B"/>
    <w:rsid w:val="001C69F3"/>
    <w:rsid w:val="001C6C4C"/>
    <w:rsid w:val="001C6C9C"/>
    <w:rsid w:val="001C6F04"/>
    <w:rsid w:val="001C733D"/>
    <w:rsid w:val="001C7403"/>
    <w:rsid w:val="001C74DD"/>
    <w:rsid w:val="001C75EE"/>
    <w:rsid w:val="001C7BCD"/>
    <w:rsid w:val="001C7BD8"/>
    <w:rsid w:val="001C7FBF"/>
    <w:rsid w:val="001D01BD"/>
    <w:rsid w:val="001D01EC"/>
    <w:rsid w:val="001D02C2"/>
    <w:rsid w:val="001D0791"/>
    <w:rsid w:val="001D0B21"/>
    <w:rsid w:val="001D0C3B"/>
    <w:rsid w:val="001D1657"/>
    <w:rsid w:val="001D173B"/>
    <w:rsid w:val="001D1833"/>
    <w:rsid w:val="001D2797"/>
    <w:rsid w:val="001D29D0"/>
    <w:rsid w:val="001D300A"/>
    <w:rsid w:val="001D329C"/>
    <w:rsid w:val="001D34A4"/>
    <w:rsid w:val="001D35CC"/>
    <w:rsid w:val="001D42FC"/>
    <w:rsid w:val="001D4385"/>
    <w:rsid w:val="001D4B33"/>
    <w:rsid w:val="001D4BB0"/>
    <w:rsid w:val="001D4CC0"/>
    <w:rsid w:val="001D4F4F"/>
    <w:rsid w:val="001D54C7"/>
    <w:rsid w:val="001D5A11"/>
    <w:rsid w:val="001D5C5D"/>
    <w:rsid w:val="001D5E79"/>
    <w:rsid w:val="001D5E87"/>
    <w:rsid w:val="001D5EFF"/>
    <w:rsid w:val="001D5F27"/>
    <w:rsid w:val="001D6805"/>
    <w:rsid w:val="001D683D"/>
    <w:rsid w:val="001D6A88"/>
    <w:rsid w:val="001D6EA1"/>
    <w:rsid w:val="001D7031"/>
    <w:rsid w:val="001D7396"/>
    <w:rsid w:val="001D742E"/>
    <w:rsid w:val="001D756D"/>
    <w:rsid w:val="001D7C1F"/>
    <w:rsid w:val="001D7D3F"/>
    <w:rsid w:val="001E00A9"/>
    <w:rsid w:val="001E0372"/>
    <w:rsid w:val="001E06D0"/>
    <w:rsid w:val="001E0B68"/>
    <w:rsid w:val="001E0C75"/>
    <w:rsid w:val="001E0DD9"/>
    <w:rsid w:val="001E0FBF"/>
    <w:rsid w:val="001E1525"/>
    <w:rsid w:val="001E1620"/>
    <w:rsid w:val="001E1829"/>
    <w:rsid w:val="001E194D"/>
    <w:rsid w:val="001E1AF6"/>
    <w:rsid w:val="001E1BFA"/>
    <w:rsid w:val="001E20F8"/>
    <w:rsid w:val="001E243A"/>
    <w:rsid w:val="001E27CF"/>
    <w:rsid w:val="001E30F8"/>
    <w:rsid w:val="001E312E"/>
    <w:rsid w:val="001E3594"/>
    <w:rsid w:val="001E3AA6"/>
    <w:rsid w:val="001E4027"/>
    <w:rsid w:val="001E41F3"/>
    <w:rsid w:val="001E442F"/>
    <w:rsid w:val="001E47B7"/>
    <w:rsid w:val="001E4859"/>
    <w:rsid w:val="001E4D07"/>
    <w:rsid w:val="001E527E"/>
    <w:rsid w:val="001E5295"/>
    <w:rsid w:val="001E55C9"/>
    <w:rsid w:val="001E5A18"/>
    <w:rsid w:val="001E5C28"/>
    <w:rsid w:val="001E6324"/>
    <w:rsid w:val="001E633D"/>
    <w:rsid w:val="001E6434"/>
    <w:rsid w:val="001E644B"/>
    <w:rsid w:val="001E70EA"/>
    <w:rsid w:val="001E7440"/>
    <w:rsid w:val="001E7795"/>
    <w:rsid w:val="001F05B6"/>
    <w:rsid w:val="001F076B"/>
    <w:rsid w:val="001F09AB"/>
    <w:rsid w:val="001F0A6D"/>
    <w:rsid w:val="001F0BC0"/>
    <w:rsid w:val="001F1028"/>
    <w:rsid w:val="001F168B"/>
    <w:rsid w:val="001F1702"/>
    <w:rsid w:val="001F19E7"/>
    <w:rsid w:val="001F1E42"/>
    <w:rsid w:val="001F1E80"/>
    <w:rsid w:val="001F207A"/>
    <w:rsid w:val="001F2630"/>
    <w:rsid w:val="001F2791"/>
    <w:rsid w:val="001F283D"/>
    <w:rsid w:val="001F2963"/>
    <w:rsid w:val="001F29E2"/>
    <w:rsid w:val="001F3457"/>
    <w:rsid w:val="001F35C4"/>
    <w:rsid w:val="001F3661"/>
    <w:rsid w:val="001F38D4"/>
    <w:rsid w:val="001F3ADC"/>
    <w:rsid w:val="001F3C31"/>
    <w:rsid w:val="001F3F76"/>
    <w:rsid w:val="001F428A"/>
    <w:rsid w:val="001F4355"/>
    <w:rsid w:val="001F454D"/>
    <w:rsid w:val="001F4958"/>
    <w:rsid w:val="001F4F00"/>
    <w:rsid w:val="001F52ED"/>
    <w:rsid w:val="001F594D"/>
    <w:rsid w:val="001F5D33"/>
    <w:rsid w:val="001F5E65"/>
    <w:rsid w:val="001F5F45"/>
    <w:rsid w:val="001F6158"/>
    <w:rsid w:val="001F62C9"/>
    <w:rsid w:val="001F665B"/>
    <w:rsid w:val="001F66FC"/>
    <w:rsid w:val="001F671C"/>
    <w:rsid w:val="001F69F7"/>
    <w:rsid w:val="001F6D0E"/>
    <w:rsid w:val="001F6D8F"/>
    <w:rsid w:val="001F6E62"/>
    <w:rsid w:val="001F71BB"/>
    <w:rsid w:val="001F736A"/>
    <w:rsid w:val="001F7403"/>
    <w:rsid w:val="001F774F"/>
    <w:rsid w:val="001F77AF"/>
    <w:rsid w:val="001F7B17"/>
    <w:rsid w:val="001F7D0F"/>
    <w:rsid w:val="001F7D9D"/>
    <w:rsid w:val="00200224"/>
    <w:rsid w:val="00200316"/>
    <w:rsid w:val="00200455"/>
    <w:rsid w:val="002006FA"/>
    <w:rsid w:val="00200712"/>
    <w:rsid w:val="00200EFA"/>
    <w:rsid w:val="002011CD"/>
    <w:rsid w:val="00201233"/>
    <w:rsid w:val="002014C5"/>
    <w:rsid w:val="002018A9"/>
    <w:rsid w:val="00201BF8"/>
    <w:rsid w:val="00201F9D"/>
    <w:rsid w:val="002022B4"/>
    <w:rsid w:val="0020244B"/>
    <w:rsid w:val="002024B7"/>
    <w:rsid w:val="002026BC"/>
    <w:rsid w:val="00202884"/>
    <w:rsid w:val="002028CA"/>
    <w:rsid w:val="00202A12"/>
    <w:rsid w:val="00202A8B"/>
    <w:rsid w:val="00202AAA"/>
    <w:rsid w:val="00202D0F"/>
    <w:rsid w:val="00202FC5"/>
    <w:rsid w:val="00203772"/>
    <w:rsid w:val="0020382F"/>
    <w:rsid w:val="00203E17"/>
    <w:rsid w:val="00204481"/>
    <w:rsid w:val="00204698"/>
    <w:rsid w:val="002046A2"/>
    <w:rsid w:val="00204CFD"/>
    <w:rsid w:val="00204E0D"/>
    <w:rsid w:val="00204F24"/>
    <w:rsid w:val="00205B49"/>
    <w:rsid w:val="00205CA0"/>
    <w:rsid w:val="00206B8A"/>
    <w:rsid w:val="00206E14"/>
    <w:rsid w:val="00206ED0"/>
    <w:rsid w:val="00207030"/>
    <w:rsid w:val="002072FC"/>
    <w:rsid w:val="0020794C"/>
    <w:rsid w:val="00207B14"/>
    <w:rsid w:val="00207B52"/>
    <w:rsid w:val="00207B54"/>
    <w:rsid w:val="00207BBD"/>
    <w:rsid w:val="00207DA2"/>
    <w:rsid w:val="0021009E"/>
    <w:rsid w:val="00210627"/>
    <w:rsid w:val="0021062D"/>
    <w:rsid w:val="00210766"/>
    <w:rsid w:val="00210B83"/>
    <w:rsid w:val="00210D92"/>
    <w:rsid w:val="00211373"/>
    <w:rsid w:val="002116AB"/>
    <w:rsid w:val="002118DB"/>
    <w:rsid w:val="00211901"/>
    <w:rsid w:val="00211A40"/>
    <w:rsid w:val="00211DFC"/>
    <w:rsid w:val="00211E34"/>
    <w:rsid w:val="002121F6"/>
    <w:rsid w:val="002124A2"/>
    <w:rsid w:val="0021290C"/>
    <w:rsid w:val="00212AA8"/>
    <w:rsid w:val="00212C36"/>
    <w:rsid w:val="0021332D"/>
    <w:rsid w:val="0021397E"/>
    <w:rsid w:val="00213BF4"/>
    <w:rsid w:val="00213D18"/>
    <w:rsid w:val="00213E38"/>
    <w:rsid w:val="00214168"/>
    <w:rsid w:val="002144AC"/>
    <w:rsid w:val="00215C24"/>
    <w:rsid w:val="00215E73"/>
    <w:rsid w:val="00215E94"/>
    <w:rsid w:val="00215EF9"/>
    <w:rsid w:val="00215F3B"/>
    <w:rsid w:val="00216052"/>
    <w:rsid w:val="00216305"/>
    <w:rsid w:val="002164DF"/>
    <w:rsid w:val="0021692E"/>
    <w:rsid w:val="00216940"/>
    <w:rsid w:val="00216EC1"/>
    <w:rsid w:val="00217153"/>
    <w:rsid w:val="00217482"/>
    <w:rsid w:val="00217607"/>
    <w:rsid w:val="00217BB8"/>
    <w:rsid w:val="00217CAD"/>
    <w:rsid w:val="00220CE2"/>
    <w:rsid w:val="00221244"/>
    <w:rsid w:val="0022127E"/>
    <w:rsid w:val="002213EE"/>
    <w:rsid w:val="00221BFB"/>
    <w:rsid w:val="00221C94"/>
    <w:rsid w:val="00221E5A"/>
    <w:rsid w:val="00221F1F"/>
    <w:rsid w:val="00222A02"/>
    <w:rsid w:val="00223032"/>
    <w:rsid w:val="00223283"/>
    <w:rsid w:val="00223303"/>
    <w:rsid w:val="002234DF"/>
    <w:rsid w:val="002235B0"/>
    <w:rsid w:val="00223C3A"/>
    <w:rsid w:val="00224ADF"/>
    <w:rsid w:val="00224B3B"/>
    <w:rsid w:val="00224BAF"/>
    <w:rsid w:val="00224BCD"/>
    <w:rsid w:val="00224FDD"/>
    <w:rsid w:val="00225207"/>
    <w:rsid w:val="00225222"/>
    <w:rsid w:val="0022565C"/>
    <w:rsid w:val="00225B78"/>
    <w:rsid w:val="00225DFA"/>
    <w:rsid w:val="00225FDA"/>
    <w:rsid w:val="0022630A"/>
    <w:rsid w:val="00226591"/>
    <w:rsid w:val="00226EA7"/>
    <w:rsid w:val="0022742E"/>
    <w:rsid w:val="00227613"/>
    <w:rsid w:val="002278E4"/>
    <w:rsid w:val="002279A0"/>
    <w:rsid w:val="00227B62"/>
    <w:rsid w:val="0023005B"/>
    <w:rsid w:val="00230144"/>
    <w:rsid w:val="00230350"/>
    <w:rsid w:val="00230AB0"/>
    <w:rsid w:val="00230C1A"/>
    <w:rsid w:val="00230C43"/>
    <w:rsid w:val="0023118C"/>
    <w:rsid w:val="00231371"/>
    <w:rsid w:val="002313D8"/>
    <w:rsid w:val="00231467"/>
    <w:rsid w:val="00231503"/>
    <w:rsid w:val="0023185B"/>
    <w:rsid w:val="00231868"/>
    <w:rsid w:val="00231893"/>
    <w:rsid w:val="00231A51"/>
    <w:rsid w:val="00232046"/>
    <w:rsid w:val="002321C5"/>
    <w:rsid w:val="00232806"/>
    <w:rsid w:val="00233162"/>
    <w:rsid w:val="002331CE"/>
    <w:rsid w:val="0023334C"/>
    <w:rsid w:val="002346F6"/>
    <w:rsid w:val="002347A2"/>
    <w:rsid w:val="00234A78"/>
    <w:rsid w:val="00234B30"/>
    <w:rsid w:val="00234B44"/>
    <w:rsid w:val="00234C6C"/>
    <w:rsid w:val="00234FBB"/>
    <w:rsid w:val="00235256"/>
    <w:rsid w:val="00235A1F"/>
    <w:rsid w:val="00235B1E"/>
    <w:rsid w:val="00235CAB"/>
    <w:rsid w:val="00236428"/>
    <w:rsid w:val="00236446"/>
    <w:rsid w:val="00236AAE"/>
    <w:rsid w:val="00236FC3"/>
    <w:rsid w:val="00237D12"/>
    <w:rsid w:val="00237D54"/>
    <w:rsid w:val="00237E69"/>
    <w:rsid w:val="00240698"/>
    <w:rsid w:val="002407A9"/>
    <w:rsid w:val="0024084D"/>
    <w:rsid w:val="00240D3E"/>
    <w:rsid w:val="00240D9F"/>
    <w:rsid w:val="00240E1E"/>
    <w:rsid w:val="00240EA0"/>
    <w:rsid w:val="00240EBB"/>
    <w:rsid w:val="002410CF"/>
    <w:rsid w:val="002411BD"/>
    <w:rsid w:val="002412E5"/>
    <w:rsid w:val="002413DA"/>
    <w:rsid w:val="00241570"/>
    <w:rsid w:val="0024163D"/>
    <w:rsid w:val="00241858"/>
    <w:rsid w:val="00241A63"/>
    <w:rsid w:val="00241C6D"/>
    <w:rsid w:val="00241C8B"/>
    <w:rsid w:val="00241CCC"/>
    <w:rsid w:val="00241FA7"/>
    <w:rsid w:val="00242386"/>
    <w:rsid w:val="002423CC"/>
    <w:rsid w:val="002427C4"/>
    <w:rsid w:val="00242AB7"/>
    <w:rsid w:val="00242B19"/>
    <w:rsid w:val="00242C9F"/>
    <w:rsid w:val="00243138"/>
    <w:rsid w:val="002434F4"/>
    <w:rsid w:val="0024368E"/>
    <w:rsid w:val="002436DC"/>
    <w:rsid w:val="00243EE1"/>
    <w:rsid w:val="00243F0C"/>
    <w:rsid w:val="002446EB"/>
    <w:rsid w:val="00244D06"/>
    <w:rsid w:val="00244DBC"/>
    <w:rsid w:val="0024524D"/>
    <w:rsid w:val="002452F5"/>
    <w:rsid w:val="002456CA"/>
    <w:rsid w:val="00245885"/>
    <w:rsid w:val="00245E72"/>
    <w:rsid w:val="002463DB"/>
    <w:rsid w:val="002463DF"/>
    <w:rsid w:val="00246796"/>
    <w:rsid w:val="002467B6"/>
    <w:rsid w:val="002467C3"/>
    <w:rsid w:val="002469D7"/>
    <w:rsid w:val="002475D9"/>
    <w:rsid w:val="00247A68"/>
    <w:rsid w:val="00247D0F"/>
    <w:rsid w:val="00247D84"/>
    <w:rsid w:val="00250177"/>
    <w:rsid w:val="00250263"/>
    <w:rsid w:val="00250632"/>
    <w:rsid w:val="002515B1"/>
    <w:rsid w:val="00251BEA"/>
    <w:rsid w:val="00251D93"/>
    <w:rsid w:val="0025202B"/>
    <w:rsid w:val="002523B0"/>
    <w:rsid w:val="002527AD"/>
    <w:rsid w:val="0025298A"/>
    <w:rsid w:val="00252A61"/>
    <w:rsid w:val="00252A82"/>
    <w:rsid w:val="00252D81"/>
    <w:rsid w:val="00252E18"/>
    <w:rsid w:val="0025315B"/>
    <w:rsid w:val="00253A3E"/>
    <w:rsid w:val="00253CCC"/>
    <w:rsid w:val="002543F5"/>
    <w:rsid w:val="00254797"/>
    <w:rsid w:val="00254C1A"/>
    <w:rsid w:val="00255974"/>
    <w:rsid w:val="00255A96"/>
    <w:rsid w:val="00255BED"/>
    <w:rsid w:val="00255EEC"/>
    <w:rsid w:val="00256135"/>
    <w:rsid w:val="002564DF"/>
    <w:rsid w:val="002569DC"/>
    <w:rsid w:val="00256FBD"/>
    <w:rsid w:val="00257308"/>
    <w:rsid w:val="002575B1"/>
    <w:rsid w:val="00257671"/>
    <w:rsid w:val="00257858"/>
    <w:rsid w:val="00257888"/>
    <w:rsid w:val="002579F3"/>
    <w:rsid w:val="00257B11"/>
    <w:rsid w:val="0026004D"/>
    <w:rsid w:val="002600EB"/>
    <w:rsid w:val="002602C9"/>
    <w:rsid w:val="0026073C"/>
    <w:rsid w:val="00260CBC"/>
    <w:rsid w:val="002612E5"/>
    <w:rsid w:val="00261A24"/>
    <w:rsid w:val="00261B30"/>
    <w:rsid w:val="00261C6E"/>
    <w:rsid w:val="002623F9"/>
    <w:rsid w:val="002624C3"/>
    <w:rsid w:val="002629BE"/>
    <w:rsid w:val="00262F54"/>
    <w:rsid w:val="00263157"/>
    <w:rsid w:val="00263ABD"/>
    <w:rsid w:val="002640DD"/>
    <w:rsid w:val="0026474C"/>
    <w:rsid w:val="00264885"/>
    <w:rsid w:val="00265064"/>
    <w:rsid w:val="002653A1"/>
    <w:rsid w:val="0026563B"/>
    <w:rsid w:val="00265756"/>
    <w:rsid w:val="00265837"/>
    <w:rsid w:val="002658BF"/>
    <w:rsid w:val="00265A9D"/>
    <w:rsid w:val="00265AE8"/>
    <w:rsid w:val="00265EC5"/>
    <w:rsid w:val="00266288"/>
    <w:rsid w:val="00266387"/>
    <w:rsid w:val="00266522"/>
    <w:rsid w:val="0026677E"/>
    <w:rsid w:val="00266975"/>
    <w:rsid w:val="00266B40"/>
    <w:rsid w:val="00266C6E"/>
    <w:rsid w:val="00267154"/>
    <w:rsid w:val="00267C52"/>
    <w:rsid w:val="00267C76"/>
    <w:rsid w:val="00270504"/>
    <w:rsid w:val="00270789"/>
    <w:rsid w:val="00270D77"/>
    <w:rsid w:val="00270FD1"/>
    <w:rsid w:val="00271127"/>
    <w:rsid w:val="00271218"/>
    <w:rsid w:val="0027125D"/>
    <w:rsid w:val="00271394"/>
    <w:rsid w:val="002717B0"/>
    <w:rsid w:val="00271BE5"/>
    <w:rsid w:val="00272A3D"/>
    <w:rsid w:val="00272BB6"/>
    <w:rsid w:val="00272DE5"/>
    <w:rsid w:val="002732A6"/>
    <w:rsid w:val="0027337A"/>
    <w:rsid w:val="0027342A"/>
    <w:rsid w:val="00273633"/>
    <w:rsid w:val="0027376F"/>
    <w:rsid w:val="00273B88"/>
    <w:rsid w:val="00273C57"/>
    <w:rsid w:val="00273C59"/>
    <w:rsid w:val="00273FD8"/>
    <w:rsid w:val="00274800"/>
    <w:rsid w:val="00274838"/>
    <w:rsid w:val="002749A8"/>
    <w:rsid w:val="00274E37"/>
    <w:rsid w:val="002750B7"/>
    <w:rsid w:val="0027511C"/>
    <w:rsid w:val="0027515D"/>
    <w:rsid w:val="00275380"/>
    <w:rsid w:val="0027592F"/>
    <w:rsid w:val="00275D12"/>
    <w:rsid w:val="00276026"/>
    <w:rsid w:val="00276141"/>
    <w:rsid w:val="002761F9"/>
    <w:rsid w:val="00276330"/>
    <w:rsid w:val="002763D8"/>
    <w:rsid w:val="00276741"/>
    <w:rsid w:val="002767A5"/>
    <w:rsid w:val="002768D4"/>
    <w:rsid w:val="00277CFA"/>
    <w:rsid w:val="00280012"/>
    <w:rsid w:val="0028009E"/>
    <w:rsid w:val="002800EC"/>
    <w:rsid w:val="00280867"/>
    <w:rsid w:val="00280F34"/>
    <w:rsid w:val="00281271"/>
    <w:rsid w:val="00281387"/>
    <w:rsid w:val="00281667"/>
    <w:rsid w:val="002816E6"/>
    <w:rsid w:val="00281ABF"/>
    <w:rsid w:val="00281F7D"/>
    <w:rsid w:val="00282341"/>
    <w:rsid w:val="00282565"/>
    <w:rsid w:val="0028266A"/>
    <w:rsid w:val="0028287C"/>
    <w:rsid w:val="002828C5"/>
    <w:rsid w:val="00282904"/>
    <w:rsid w:val="00282B0E"/>
    <w:rsid w:val="00282C94"/>
    <w:rsid w:val="00283008"/>
    <w:rsid w:val="0028304F"/>
    <w:rsid w:val="00283316"/>
    <w:rsid w:val="0028350C"/>
    <w:rsid w:val="002835CF"/>
    <w:rsid w:val="00283691"/>
    <w:rsid w:val="0028382E"/>
    <w:rsid w:val="002844C2"/>
    <w:rsid w:val="00284BDD"/>
    <w:rsid w:val="00284CBD"/>
    <w:rsid w:val="00284E26"/>
    <w:rsid w:val="00284FEB"/>
    <w:rsid w:val="0028560A"/>
    <w:rsid w:val="00285C4A"/>
    <w:rsid w:val="00285D1A"/>
    <w:rsid w:val="002860C4"/>
    <w:rsid w:val="0028619B"/>
    <w:rsid w:val="00286976"/>
    <w:rsid w:val="00286DA9"/>
    <w:rsid w:val="00287A05"/>
    <w:rsid w:val="00287C26"/>
    <w:rsid w:val="00287DA3"/>
    <w:rsid w:val="00287F57"/>
    <w:rsid w:val="002903BF"/>
    <w:rsid w:val="0029043D"/>
    <w:rsid w:val="00290E79"/>
    <w:rsid w:val="00290F35"/>
    <w:rsid w:val="0029158D"/>
    <w:rsid w:val="00291CC4"/>
    <w:rsid w:val="00291F8D"/>
    <w:rsid w:val="0029211B"/>
    <w:rsid w:val="00292387"/>
    <w:rsid w:val="00292662"/>
    <w:rsid w:val="002931B7"/>
    <w:rsid w:val="002931FD"/>
    <w:rsid w:val="0029381E"/>
    <w:rsid w:val="0029399C"/>
    <w:rsid w:val="00294A64"/>
    <w:rsid w:val="0029505D"/>
    <w:rsid w:val="0029527C"/>
    <w:rsid w:val="00295D90"/>
    <w:rsid w:val="0029605C"/>
    <w:rsid w:val="002960F5"/>
    <w:rsid w:val="0029652B"/>
    <w:rsid w:val="0029680E"/>
    <w:rsid w:val="002968A0"/>
    <w:rsid w:val="002968EE"/>
    <w:rsid w:val="00296F5E"/>
    <w:rsid w:val="00297080"/>
    <w:rsid w:val="002970C4"/>
    <w:rsid w:val="00297236"/>
    <w:rsid w:val="00297C6F"/>
    <w:rsid w:val="00297EA8"/>
    <w:rsid w:val="002A01CC"/>
    <w:rsid w:val="002A0347"/>
    <w:rsid w:val="002A05A0"/>
    <w:rsid w:val="002A1321"/>
    <w:rsid w:val="002A13D5"/>
    <w:rsid w:val="002A14E7"/>
    <w:rsid w:val="002A21D2"/>
    <w:rsid w:val="002A23A6"/>
    <w:rsid w:val="002A2469"/>
    <w:rsid w:val="002A275F"/>
    <w:rsid w:val="002A27A9"/>
    <w:rsid w:val="002A2D4D"/>
    <w:rsid w:val="002A2F29"/>
    <w:rsid w:val="002A3007"/>
    <w:rsid w:val="002A304D"/>
    <w:rsid w:val="002A30AC"/>
    <w:rsid w:val="002A3190"/>
    <w:rsid w:val="002A31C1"/>
    <w:rsid w:val="002A354B"/>
    <w:rsid w:val="002A35C6"/>
    <w:rsid w:val="002A3E1E"/>
    <w:rsid w:val="002A3F27"/>
    <w:rsid w:val="002A4B07"/>
    <w:rsid w:val="002A552F"/>
    <w:rsid w:val="002A583B"/>
    <w:rsid w:val="002A5977"/>
    <w:rsid w:val="002A5CA2"/>
    <w:rsid w:val="002A63C1"/>
    <w:rsid w:val="002A6402"/>
    <w:rsid w:val="002A653E"/>
    <w:rsid w:val="002A6B41"/>
    <w:rsid w:val="002A6B63"/>
    <w:rsid w:val="002A7346"/>
    <w:rsid w:val="002A740D"/>
    <w:rsid w:val="002A76EE"/>
    <w:rsid w:val="002A7ECB"/>
    <w:rsid w:val="002B01A7"/>
    <w:rsid w:val="002B0894"/>
    <w:rsid w:val="002B0C00"/>
    <w:rsid w:val="002B0F54"/>
    <w:rsid w:val="002B123D"/>
    <w:rsid w:val="002B127A"/>
    <w:rsid w:val="002B12D5"/>
    <w:rsid w:val="002B139E"/>
    <w:rsid w:val="002B1603"/>
    <w:rsid w:val="002B198E"/>
    <w:rsid w:val="002B1D9D"/>
    <w:rsid w:val="002B208E"/>
    <w:rsid w:val="002B20A4"/>
    <w:rsid w:val="002B24B3"/>
    <w:rsid w:val="002B287F"/>
    <w:rsid w:val="002B2DE2"/>
    <w:rsid w:val="002B3117"/>
    <w:rsid w:val="002B3625"/>
    <w:rsid w:val="002B37A0"/>
    <w:rsid w:val="002B3D91"/>
    <w:rsid w:val="002B3E4D"/>
    <w:rsid w:val="002B3E74"/>
    <w:rsid w:val="002B4146"/>
    <w:rsid w:val="002B47CD"/>
    <w:rsid w:val="002B4F26"/>
    <w:rsid w:val="002B5283"/>
    <w:rsid w:val="002B5453"/>
    <w:rsid w:val="002B5741"/>
    <w:rsid w:val="002B5FEA"/>
    <w:rsid w:val="002B65BC"/>
    <w:rsid w:val="002B6672"/>
    <w:rsid w:val="002B6D4C"/>
    <w:rsid w:val="002B6E9C"/>
    <w:rsid w:val="002B733D"/>
    <w:rsid w:val="002B7744"/>
    <w:rsid w:val="002B79AC"/>
    <w:rsid w:val="002B7DE2"/>
    <w:rsid w:val="002B7E39"/>
    <w:rsid w:val="002C000D"/>
    <w:rsid w:val="002C0DD0"/>
    <w:rsid w:val="002C0F42"/>
    <w:rsid w:val="002C12A0"/>
    <w:rsid w:val="002C18F2"/>
    <w:rsid w:val="002C1F80"/>
    <w:rsid w:val="002C2141"/>
    <w:rsid w:val="002C2A0A"/>
    <w:rsid w:val="002C32F8"/>
    <w:rsid w:val="002C338F"/>
    <w:rsid w:val="002C3A6F"/>
    <w:rsid w:val="002C3D7C"/>
    <w:rsid w:val="002C3DEE"/>
    <w:rsid w:val="002C3ECF"/>
    <w:rsid w:val="002C4096"/>
    <w:rsid w:val="002C47BA"/>
    <w:rsid w:val="002C48ED"/>
    <w:rsid w:val="002C5569"/>
    <w:rsid w:val="002C5C28"/>
    <w:rsid w:val="002C5D28"/>
    <w:rsid w:val="002C6342"/>
    <w:rsid w:val="002C692E"/>
    <w:rsid w:val="002C6986"/>
    <w:rsid w:val="002C6C99"/>
    <w:rsid w:val="002C77C4"/>
    <w:rsid w:val="002C7965"/>
    <w:rsid w:val="002C7C40"/>
    <w:rsid w:val="002C7EBE"/>
    <w:rsid w:val="002C7EE3"/>
    <w:rsid w:val="002D0436"/>
    <w:rsid w:val="002D06C4"/>
    <w:rsid w:val="002D074E"/>
    <w:rsid w:val="002D0CE4"/>
    <w:rsid w:val="002D0F10"/>
    <w:rsid w:val="002D180D"/>
    <w:rsid w:val="002D1829"/>
    <w:rsid w:val="002D1DCD"/>
    <w:rsid w:val="002D1E8D"/>
    <w:rsid w:val="002D1FFD"/>
    <w:rsid w:val="002D20A7"/>
    <w:rsid w:val="002D2293"/>
    <w:rsid w:val="002D2465"/>
    <w:rsid w:val="002D2651"/>
    <w:rsid w:val="002D2763"/>
    <w:rsid w:val="002D2EA2"/>
    <w:rsid w:val="002D2FAE"/>
    <w:rsid w:val="002D3111"/>
    <w:rsid w:val="002D3407"/>
    <w:rsid w:val="002D355E"/>
    <w:rsid w:val="002D3658"/>
    <w:rsid w:val="002D3B1F"/>
    <w:rsid w:val="002D3C20"/>
    <w:rsid w:val="002D3D12"/>
    <w:rsid w:val="002D3E8F"/>
    <w:rsid w:val="002D40DD"/>
    <w:rsid w:val="002D4290"/>
    <w:rsid w:val="002D4C1D"/>
    <w:rsid w:val="002D4F5D"/>
    <w:rsid w:val="002D5080"/>
    <w:rsid w:val="002D5139"/>
    <w:rsid w:val="002D5191"/>
    <w:rsid w:val="002D5201"/>
    <w:rsid w:val="002D5740"/>
    <w:rsid w:val="002D5B76"/>
    <w:rsid w:val="002D5DF1"/>
    <w:rsid w:val="002D5F64"/>
    <w:rsid w:val="002D612F"/>
    <w:rsid w:val="002D617A"/>
    <w:rsid w:val="002D6289"/>
    <w:rsid w:val="002D62F1"/>
    <w:rsid w:val="002D6A57"/>
    <w:rsid w:val="002D6FE0"/>
    <w:rsid w:val="002D75BF"/>
    <w:rsid w:val="002D7BAC"/>
    <w:rsid w:val="002D7C44"/>
    <w:rsid w:val="002D7E3A"/>
    <w:rsid w:val="002E03DA"/>
    <w:rsid w:val="002E071B"/>
    <w:rsid w:val="002E0D96"/>
    <w:rsid w:val="002E0E90"/>
    <w:rsid w:val="002E10C4"/>
    <w:rsid w:val="002E185D"/>
    <w:rsid w:val="002E1E71"/>
    <w:rsid w:val="002E25A2"/>
    <w:rsid w:val="002E282B"/>
    <w:rsid w:val="002E2F2C"/>
    <w:rsid w:val="002E35E1"/>
    <w:rsid w:val="002E36F4"/>
    <w:rsid w:val="002E3A0A"/>
    <w:rsid w:val="002E3A1D"/>
    <w:rsid w:val="002E3B46"/>
    <w:rsid w:val="002E3D14"/>
    <w:rsid w:val="002E3EAD"/>
    <w:rsid w:val="002E4758"/>
    <w:rsid w:val="002E4F26"/>
    <w:rsid w:val="002E530B"/>
    <w:rsid w:val="002E548B"/>
    <w:rsid w:val="002E5886"/>
    <w:rsid w:val="002E58E4"/>
    <w:rsid w:val="002E596F"/>
    <w:rsid w:val="002E5B25"/>
    <w:rsid w:val="002E5C7B"/>
    <w:rsid w:val="002E5CA2"/>
    <w:rsid w:val="002E5E32"/>
    <w:rsid w:val="002E5E8F"/>
    <w:rsid w:val="002E6290"/>
    <w:rsid w:val="002E649D"/>
    <w:rsid w:val="002E6528"/>
    <w:rsid w:val="002E6766"/>
    <w:rsid w:val="002E6A89"/>
    <w:rsid w:val="002E733B"/>
    <w:rsid w:val="002E74CD"/>
    <w:rsid w:val="002E76DD"/>
    <w:rsid w:val="002E7A83"/>
    <w:rsid w:val="002E7E5F"/>
    <w:rsid w:val="002E7EAE"/>
    <w:rsid w:val="002F035A"/>
    <w:rsid w:val="002F036D"/>
    <w:rsid w:val="002F0374"/>
    <w:rsid w:val="002F085C"/>
    <w:rsid w:val="002F0D66"/>
    <w:rsid w:val="002F0F95"/>
    <w:rsid w:val="002F1292"/>
    <w:rsid w:val="002F13FD"/>
    <w:rsid w:val="002F14F1"/>
    <w:rsid w:val="002F1584"/>
    <w:rsid w:val="002F1621"/>
    <w:rsid w:val="002F17DB"/>
    <w:rsid w:val="002F1938"/>
    <w:rsid w:val="002F1AC8"/>
    <w:rsid w:val="002F1B91"/>
    <w:rsid w:val="002F25BA"/>
    <w:rsid w:val="002F330F"/>
    <w:rsid w:val="002F36EC"/>
    <w:rsid w:val="002F3778"/>
    <w:rsid w:val="002F38F4"/>
    <w:rsid w:val="002F3F90"/>
    <w:rsid w:val="002F46CB"/>
    <w:rsid w:val="002F4BF6"/>
    <w:rsid w:val="002F4CEA"/>
    <w:rsid w:val="002F4FB2"/>
    <w:rsid w:val="002F51AB"/>
    <w:rsid w:val="002F5B4F"/>
    <w:rsid w:val="002F6121"/>
    <w:rsid w:val="002F63E5"/>
    <w:rsid w:val="002F6868"/>
    <w:rsid w:val="002F7027"/>
    <w:rsid w:val="002F773E"/>
    <w:rsid w:val="002F79E2"/>
    <w:rsid w:val="003001D6"/>
    <w:rsid w:val="00300380"/>
    <w:rsid w:val="00300DD2"/>
    <w:rsid w:val="00301046"/>
    <w:rsid w:val="003012AD"/>
    <w:rsid w:val="00301346"/>
    <w:rsid w:val="00301549"/>
    <w:rsid w:val="00301C14"/>
    <w:rsid w:val="00301D5E"/>
    <w:rsid w:val="00301E34"/>
    <w:rsid w:val="00301F10"/>
    <w:rsid w:val="00301FE0"/>
    <w:rsid w:val="00302132"/>
    <w:rsid w:val="00302535"/>
    <w:rsid w:val="00302572"/>
    <w:rsid w:val="003027F5"/>
    <w:rsid w:val="003029A5"/>
    <w:rsid w:val="00302C17"/>
    <w:rsid w:val="0030315F"/>
    <w:rsid w:val="00303468"/>
    <w:rsid w:val="00303610"/>
    <w:rsid w:val="0030390B"/>
    <w:rsid w:val="003039CC"/>
    <w:rsid w:val="00303AF2"/>
    <w:rsid w:val="00304225"/>
    <w:rsid w:val="003043EE"/>
    <w:rsid w:val="003044AB"/>
    <w:rsid w:val="0030473F"/>
    <w:rsid w:val="00304BE9"/>
    <w:rsid w:val="00304F24"/>
    <w:rsid w:val="00305409"/>
    <w:rsid w:val="00305AFF"/>
    <w:rsid w:val="00305BF3"/>
    <w:rsid w:val="00305C17"/>
    <w:rsid w:val="00306063"/>
    <w:rsid w:val="0030618F"/>
    <w:rsid w:val="0030649C"/>
    <w:rsid w:val="00306BCE"/>
    <w:rsid w:val="00306E14"/>
    <w:rsid w:val="00306F21"/>
    <w:rsid w:val="003070C7"/>
    <w:rsid w:val="003072FD"/>
    <w:rsid w:val="00307912"/>
    <w:rsid w:val="003079A2"/>
    <w:rsid w:val="00310379"/>
    <w:rsid w:val="003103EA"/>
    <w:rsid w:val="00310B0F"/>
    <w:rsid w:val="00310B44"/>
    <w:rsid w:val="00310D9E"/>
    <w:rsid w:val="003110A8"/>
    <w:rsid w:val="00311B91"/>
    <w:rsid w:val="00311B9D"/>
    <w:rsid w:val="00311D09"/>
    <w:rsid w:val="00311F90"/>
    <w:rsid w:val="00312525"/>
    <w:rsid w:val="003126B1"/>
    <w:rsid w:val="00312918"/>
    <w:rsid w:val="00312C7E"/>
    <w:rsid w:val="003133D5"/>
    <w:rsid w:val="0031340C"/>
    <w:rsid w:val="00313720"/>
    <w:rsid w:val="00313D75"/>
    <w:rsid w:val="0031414C"/>
    <w:rsid w:val="003144AF"/>
    <w:rsid w:val="0031457D"/>
    <w:rsid w:val="003146BC"/>
    <w:rsid w:val="00314B3D"/>
    <w:rsid w:val="00314BC8"/>
    <w:rsid w:val="00314C66"/>
    <w:rsid w:val="00315745"/>
    <w:rsid w:val="00316168"/>
    <w:rsid w:val="00316173"/>
    <w:rsid w:val="003164AD"/>
    <w:rsid w:val="00316518"/>
    <w:rsid w:val="003165D2"/>
    <w:rsid w:val="0031665F"/>
    <w:rsid w:val="0031666F"/>
    <w:rsid w:val="00316BD8"/>
    <w:rsid w:val="003171F0"/>
    <w:rsid w:val="00317241"/>
    <w:rsid w:val="003172DC"/>
    <w:rsid w:val="003176F2"/>
    <w:rsid w:val="00317B20"/>
    <w:rsid w:val="00317CA5"/>
    <w:rsid w:val="00317EB3"/>
    <w:rsid w:val="00320A71"/>
    <w:rsid w:val="00320E84"/>
    <w:rsid w:val="003211B4"/>
    <w:rsid w:val="00321582"/>
    <w:rsid w:val="00321594"/>
    <w:rsid w:val="00321A36"/>
    <w:rsid w:val="00321E23"/>
    <w:rsid w:val="003221DB"/>
    <w:rsid w:val="003222A0"/>
    <w:rsid w:val="0032285F"/>
    <w:rsid w:val="00322A22"/>
    <w:rsid w:val="00322A4D"/>
    <w:rsid w:val="00322A6F"/>
    <w:rsid w:val="00322BB6"/>
    <w:rsid w:val="0032377E"/>
    <w:rsid w:val="00323BBF"/>
    <w:rsid w:val="00323CB2"/>
    <w:rsid w:val="0032467B"/>
    <w:rsid w:val="00324F8F"/>
    <w:rsid w:val="003251B1"/>
    <w:rsid w:val="003251EE"/>
    <w:rsid w:val="00325415"/>
    <w:rsid w:val="00325558"/>
    <w:rsid w:val="003255C4"/>
    <w:rsid w:val="00325A37"/>
    <w:rsid w:val="00325D1F"/>
    <w:rsid w:val="00325D2C"/>
    <w:rsid w:val="00325E24"/>
    <w:rsid w:val="003262B5"/>
    <w:rsid w:val="00326854"/>
    <w:rsid w:val="00327175"/>
    <w:rsid w:val="00327742"/>
    <w:rsid w:val="003277C2"/>
    <w:rsid w:val="00327D89"/>
    <w:rsid w:val="00327FA6"/>
    <w:rsid w:val="00330646"/>
    <w:rsid w:val="0033086C"/>
    <w:rsid w:val="00330B74"/>
    <w:rsid w:val="00330CF5"/>
    <w:rsid w:val="0033128C"/>
    <w:rsid w:val="00331883"/>
    <w:rsid w:val="00331BBB"/>
    <w:rsid w:val="00332118"/>
    <w:rsid w:val="00332131"/>
    <w:rsid w:val="003321BB"/>
    <w:rsid w:val="0033248F"/>
    <w:rsid w:val="003325EE"/>
    <w:rsid w:val="00332C5E"/>
    <w:rsid w:val="00332ED8"/>
    <w:rsid w:val="00332F6D"/>
    <w:rsid w:val="003334DB"/>
    <w:rsid w:val="003335C3"/>
    <w:rsid w:val="00333A1F"/>
    <w:rsid w:val="00333A90"/>
    <w:rsid w:val="00333E7E"/>
    <w:rsid w:val="0033408E"/>
    <w:rsid w:val="003343B4"/>
    <w:rsid w:val="00334A36"/>
    <w:rsid w:val="00334B0C"/>
    <w:rsid w:val="00334B57"/>
    <w:rsid w:val="00335349"/>
    <w:rsid w:val="003359AD"/>
    <w:rsid w:val="00335BCD"/>
    <w:rsid w:val="00336576"/>
    <w:rsid w:val="00336ADE"/>
    <w:rsid w:val="00336DB3"/>
    <w:rsid w:val="00337153"/>
    <w:rsid w:val="003373AB"/>
    <w:rsid w:val="0033741D"/>
    <w:rsid w:val="00337A64"/>
    <w:rsid w:val="00337E49"/>
    <w:rsid w:val="0034019E"/>
    <w:rsid w:val="0034022A"/>
    <w:rsid w:val="00340444"/>
    <w:rsid w:val="003417A7"/>
    <w:rsid w:val="00341EF5"/>
    <w:rsid w:val="003420D6"/>
    <w:rsid w:val="003422A5"/>
    <w:rsid w:val="00342BEE"/>
    <w:rsid w:val="00342CF3"/>
    <w:rsid w:val="003430AD"/>
    <w:rsid w:val="00343144"/>
    <w:rsid w:val="00343209"/>
    <w:rsid w:val="003433E5"/>
    <w:rsid w:val="003437D6"/>
    <w:rsid w:val="0034380B"/>
    <w:rsid w:val="003438E4"/>
    <w:rsid w:val="00343D2C"/>
    <w:rsid w:val="00344007"/>
    <w:rsid w:val="00344070"/>
    <w:rsid w:val="0034416A"/>
    <w:rsid w:val="003449D5"/>
    <w:rsid w:val="00344CAF"/>
    <w:rsid w:val="0034534F"/>
    <w:rsid w:val="003455A3"/>
    <w:rsid w:val="00345664"/>
    <w:rsid w:val="00345CF1"/>
    <w:rsid w:val="00345E34"/>
    <w:rsid w:val="00345EB8"/>
    <w:rsid w:val="00345EFB"/>
    <w:rsid w:val="00346290"/>
    <w:rsid w:val="003463C8"/>
    <w:rsid w:val="00346AA6"/>
    <w:rsid w:val="00346B5A"/>
    <w:rsid w:val="00346FD7"/>
    <w:rsid w:val="0034792B"/>
    <w:rsid w:val="00347F16"/>
    <w:rsid w:val="00350453"/>
    <w:rsid w:val="00350840"/>
    <w:rsid w:val="00350AE9"/>
    <w:rsid w:val="00350E4E"/>
    <w:rsid w:val="00350ED2"/>
    <w:rsid w:val="00351055"/>
    <w:rsid w:val="003511E5"/>
    <w:rsid w:val="0035156A"/>
    <w:rsid w:val="00351AF2"/>
    <w:rsid w:val="00351E54"/>
    <w:rsid w:val="00351E96"/>
    <w:rsid w:val="00351F24"/>
    <w:rsid w:val="003520FB"/>
    <w:rsid w:val="00352401"/>
    <w:rsid w:val="00352648"/>
    <w:rsid w:val="003529C4"/>
    <w:rsid w:val="00352B51"/>
    <w:rsid w:val="00352D7B"/>
    <w:rsid w:val="00352E6D"/>
    <w:rsid w:val="00353514"/>
    <w:rsid w:val="003535AA"/>
    <w:rsid w:val="00353D4C"/>
    <w:rsid w:val="00353E78"/>
    <w:rsid w:val="0035429D"/>
    <w:rsid w:val="00354355"/>
    <w:rsid w:val="003543D4"/>
    <w:rsid w:val="0035462D"/>
    <w:rsid w:val="00354B4D"/>
    <w:rsid w:val="00354C86"/>
    <w:rsid w:val="00354F59"/>
    <w:rsid w:val="00355250"/>
    <w:rsid w:val="003558BC"/>
    <w:rsid w:val="00355A98"/>
    <w:rsid w:val="00355BC6"/>
    <w:rsid w:val="00355ED7"/>
    <w:rsid w:val="00356088"/>
    <w:rsid w:val="00356D56"/>
    <w:rsid w:val="00357082"/>
    <w:rsid w:val="003571CD"/>
    <w:rsid w:val="00357343"/>
    <w:rsid w:val="0035743E"/>
    <w:rsid w:val="003574E6"/>
    <w:rsid w:val="003577D2"/>
    <w:rsid w:val="0035783B"/>
    <w:rsid w:val="003609EF"/>
    <w:rsid w:val="00360E8D"/>
    <w:rsid w:val="00360E98"/>
    <w:rsid w:val="00360EDF"/>
    <w:rsid w:val="0036159E"/>
    <w:rsid w:val="00361AC6"/>
    <w:rsid w:val="00361B37"/>
    <w:rsid w:val="00361BC1"/>
    <w:rsid w:val="00361C47"/>
    <w:rsid w:val="00361CA2"/>
    <w:rsid w:val="00361F5B"/>
    <w:rsid w:val="003620CA"/>
    <w:rsid w:val="003620D7"/>
    <w:rsid w:val="0036229A"/>
    <w:rsid w:val="0036231A"/>
    <w:rsid w:val="0036276D"/>
    <w:rsid w:val="00362844"/>
    <w:rsid w:val="00362859"/>
    <w:rsid w:val="00362AC3"/>
    <w:rsid w:val="00362FDB"/>
    <w:rsid w:val="0036313F"/>
    <w:rsid w:val="0036362D"/>
    <w:rsid w:val="00363789"/>
    <w:rsid w:val="00363881"/>
    <w:rsid w:val="00363ACB"/>
    <w:rsid w:val="00363BB7"/>
    <w:rsid w:val="00363C90"/>
    <w:rsid w:val="00364516"/>
    <w:rsid w:val="00364753"/>
    <w:rsid w:val="00365015"/>
    <w:rsid w:val="0036537C"/>
    <w:rsid w:val="0036562E"/>
    <w:rsid w:val="00365995"/>
    <w:rsid w:val="00366064"/>
    <w:rsid w:val="00366253"/>
    <w:rsid w:val="0036695C"/>
    <w:rsid w:val="00366AFB"/>
    <w:rsid w:val="00366BDE"/>
    <w:rsid w:val="00366CC2"/>
    <w:rsid w:val="003674D6"/>
    <w:rsid w:val="0036751E"/>
    <w:rsid w:val="00367DE0"/>
    <w:rsid w:val="00370241"/>
    <w:rsid w:val="00370656"/>
    <w:rsid w:val="00370753"/>
    <w:rsid w:val="00370800"/>
    <w:rsid w:val="00370B66"/>
    <w:rsid w:val="00370F21"/>
    <w:rsid w:val="0037154B"/>
    <w:rsid w:val="0037158C"/>
    <w:rsid w:val="00371925"/>
    <w:rsid w:val="00371B0C"/>
    <w:rsid w:val="00371F69"/>
    <w:rsid w:val="00372155"/>
    <w:rsid w:val="003724F6"/>
    <w:rsid w:val="0037274F"/>
    <w:rsid w:val="00372B5E"/>
    <w:rsid w:val="00372FE2"/>
    <w:rsid w:val="0037346D"/>
    <w:rsid w:val="00373ADB"/>
    <w:rsid w:val="00373D40"/>
    <w:rsid w:val="00374119"/>
    <w:rsid w:val="003747E4"/>
    <w:rsid w:val="00374966"/>
    <w:rsid w:val="00374A39"/>
    <w:rsid w:val="00374DD4"/>
    <w:rsid w:val="003752A2"/>
    <w:rsid w:val="0037540C"/>
    <w:rsid w:val="00375666"/>
    <w:rsid w:val="00375777"/>
    <w:rsid w:val="00375C80"/>
    <w:rsid w:val="00375E04"/>
    <w:rsid w:val="00375F4B"/>
    <w:rsid w:val="00376096"/>
    <w:rsid w:val="003761BC"/>
    <w:rsid w:val="003761C0"/>
    <w:rsid w:val="0037622B"/>
    <w:rsid w:val="003764F4"/>
    <w:rsid w:val="00376568"/>
    <w:rsid w:val="0037684F"/>
    <w:rsid w:val="00376896"/>
    <w:rsid w:val="00376A5D"/>
    <w:rsid w:val="00376CC1"/>
    <w:rsid w:val="003770CA"/>
    <w:rsid w:val="0037739F"/>
    <w:rsid w:val="00377703"/>
    <w:rsid w:val="00380142"/>
    <w:rsid w:val="003801C3"/>
    <w:rsid w:val="003804C0"/>
    <w:rsid w:val="003807D8"/>
    <w:rsid w:val="00380B16"/>
    <w:rsid w:val="00380BFD"/>
    <w:rsid w:val="00380ECA"/>
    <w:rsid w:val="003812A4"/>
    <w:rsid w:val="00381355"/>
    <w:rsid w:val="00381778"/>
    <w:rsid w:val="003817FC"/>
    <w:rsid w:val="003819F7"/>
    <w:rsid w:val="00381C3A"/>
    <w:rsid w:val="00381C90"/>
    <w:rsid w:val="00381E64"/>
    <w:rsid w:val="00381EF2"/>
    <w:rsid w:val="00381FA6"/>
    <w:rsid w:val="003831C7"/>
    <w:rsid w:val="0038355C"/>
    <w:rsid w:val="00383661"/>
    <w:rsid w:val="00383A82"/>
    <w:rsid w:val="00383DB4"/>
    <w:rsid w:val="00383EE6"/>
    <w:rsid w:val="00383F37"/>
    <w:rsid w:val="003844F0"/>
    <w:rsid w:val="00384632"/>
    <w:rsid w:val="003848F7"/>
    <w:rsid w:val="00384921"/>
    <w:rsid w:val="0038496C"/>
    <w:rsid w:val="00384FF7"/>
    <w:rsid w:val="00385716"/>
    <w:rsid w:val="00385819"/>
    <w:rsid w:val="00385820"/>
    <w:rsid w:val="003859F1"/>
    <w:rsid w:val="00385B0C"/>
    <w:rsid w:val="003861D3"/>
    <w:rsid w:val="003867C0"/>
    <w:rsid w:val="00386A0A"/>
    <w:rsid w:val="00386A8F"/>
    <w:rsid w:val="00386B65"/>
    <w:rsid w:val="00386DE2"/>
    <w:rsid w:val="00386DED"/>
    <w:rsid w:val="00387044"/>
    <w:rsid w:val="003875B7"/>
    <w:rsid w:val="003878BD"/>
    <w:rsid w:val="00387A20"/>
    <w:rsid w:val="00387BB7"/>
    <w:rsid w:val="00387E29"/>
    <w:rsid w:val="003910B0"/>
    <w:rsid w:val="00391150"/>
    <w:rsid w:val="003913D3"/>
    <w:rsid w:val="00391656"/>
    <w:rsid w:val="00391778"/>
    <w:rsid w:val="00391D89"/>
    <w:rsid w:val="00392320"/>
    <w:rsid w:val="00392993"/>
    <w:rsid w:val="00392CDF"/>
    <w:rsid w:val="003932D3"/>
    <w:rsid w:val="00393752"/>
    <w:rsid w:val="00393D31"/>
    <w:rsid w:val="00393D56"/>
    <w:rsid w:val="00393DB8"/>
    <w:rsid w:val="00394026"/>
    <w:rsid w:val="00394282"/>
    <w:rsid w:val="0039479E"/>
    <w:rsid w:val="00394AFA"/>
    <w:rsid w:val="003957AA"/>
    <w:rsid w:val="003958A6"/>
    <w:rsid w:val="00395AF0"/>
    <w:rsid w:val="00395C61"/>
    <w:rsid w:val="0039604A"/>
    <w:rsid w:val="0039637A"/>
    <w:rsid w:val="003964A2"/>
    <w:rsid w:val="003965E2"/>
    <w:rsid w:val="003966B1"/>
    <w:rsid w:val="00396730"/>
    <w:rsid w:val="00396793"/>
    <w:rsid w:val="00396A88"/>
    <w:rsid w:val="00396D5C"/>
    <w:rsid w:val="00396E55"/>
    <w:rsid w:val="003973D8"/>
    <w:rsid w:val="003974FD"/>
    <w:rsid w:val="00397985"/>
    <w:rsid w:val="00397DD9"/>
    <w:rsid w:val="00397E6B"/>
    <w:rsid w:val="00397F74"/>
    <w:rsid w:val="003A01F3"/>
    <w:rsid w:val="003A0240"/>
    <w:rsid w:val="003A0251"/>
    <w:rsid w:val="003A04EF"/>
    <w:rsid w:val="003A05DE"/>
    <w:rsid w:val="003A08CF"/>
    <w:rsid w:val="003A0D12"/>
    <w:rsid w:val="003A0FE5"/>
    <w:rsid w:val="003A10ED"/>
    <w:rsid w:val="003A1A7F"/>
    <w:rsid w:val="003A1CEC"/>
    <w:rsid w:val="003A1DA8"/>
    <w:rsid w:val="003A1E8D"/>
    <w:rsid w:val="003A1F5F"/>
    <w:rsid w:val="003A1FB2"/>
    <w:rsid w:val="003A2266"/>
    <w:rsid w:val="003A23FB"/>
    <w:rsid w:val="003A24BC"/>
    <w:rsid w:val="003A2880"/>
    <w:rsid w:val="003A2A0E"/>
    <w:rsid w:val="003A2BA8"/>
    <w:rsid w:val="003A2DBC"/>
    <w:rsid w:val="003A3615"/>
    <w:rsid w:val="003A42CD"/>
    <w:rsid w:val="003A4421"/>
    <w:rsid w:val="003A52C1"/>
    <w:rsid w:val="003A5701"/>
    <w:rsid w:val="003A59A7"/>
    <w:rsid w:val="003A5CD6"/>
    <w:rsid w:val="003A5D94"/>
    <w:rsid w:val="003A637D"/>
    <w:rsid w:val="003A69E8"/>
    <w:rsid w:val="003A6C1A"/>
    <w:rsid w:val="003A6FDE"/>
    <w:rsid w:val="003A73E2"/>
    <w:rsid w:val="003A76C8"/>
    <w:rsid w:val="003A77EF"/>
    <w:rsid w:val="003A7910"/>
    <w:rsid w:val="003A79EA"/>
    <w:rsid w:val="003B0B04"/>
    <w:rsid w:val="003B0EB8"/>
    <w:rsid w:val="003B0F90"/>
    <w:rsid w:val="003B1201"/>
    <w:rsid w:val="003B159A"/>
    <w:rsid w:val="003B16CB"/>
    <w:rsid w:val="003B17B0"/>
    <w:rsid w:val="003B1A19"/>
    <w:rsid w:val="003B1A51"/>
    <w:rsid w:val="003B1C13"/>
    <w:rsid w:val="003B297A"/>
    <w:rsid w:val="003B2E10"/>
    <w:rsid w:val="003B3236"/>
    <w:rsid w:val="003B32F9"/>
    <w:rsid w:val="003B3333"/>
    <w:rsid w:val="003B35E6"/>
    <w:rsid w:val="003B3BA5"/>
    <w:rsid w:val="003B3C80"/>
    <w:rsid w:val="003B4564"/>
    <w:rsid w:val="003B4775"/>
    <w:rsid w:val="003B47A0"/>
    <w:rsid w:val="003B4A92"/>
    <w:rsid w:val="003B4FBC"/>
    <w:rsid w:val="003B6316"/>
    <w:rsid w:val="003B68BB"/>
    <w:rsid w:val="003B6CBA"/>
    <w:rsid w:val="003B7147"/>
    <w:rsid w:val="003B7771"/>
    <w:rsid w:val="003B7C72"/>
    <w:rsid w:val="003B7DA0"/>
    <w:rsid w:val="003B7EF7"/>
    <w:rsid w:val="003B7F99"/>
    <w:rsid w:val="003C0103"/>
    <w:rsid w:val="003C0527"/>
    <w:rsid w:val="003C0CE9"/>
    <w:rsid w:val="003C1064"/>
    <w:rsid w:val="003C1079"/>
    <w:rsid w:val="003C13F0"/>
    <w:rsid w:val="003C18D0"/>
    <w:rsid w:val="003C1C65"/>
    <w:rsid w:val="003C1F4F"/>
    <w:rsid w:val="003C2504"/>
    <w:rsid w:val="003C291A"/>
    <w:rsid w:val="003C29C4"/>
    <w:rsid w:val="003C2AA1"/>
    <w:rsid w:val="003C3380"/>
    <w:rsid w:val="003C3971"/>
    <w:rsid w:val="003C3EAD"/>
    <w:rsid w:val="003C4036"/>
    <w:rsid w:val="003C4051"/>
    <w:rsid w:val="003C4109"/>
    <w:rsid w:val="003C4421"/>
    <w:rsid w:val="003C461D"/>
    <w:rsid w:val="003C4AF6"/>
    <w:rsid w:val="003C4D06"/>
    <w:rsid w:val="003C4E8D"/>
    <w:rsid w:val="003C559D"/>
    <w:rsid w:val="003C5B02"/>
    <w:rsid w:val="003C5CC0"/>
    <w:rsid w:val="003C5EC8"/>
    <w:rsid w:val="003C6942"/>
    <w:rsid w:val="003C6AE0"/>
    <w:rsid w:val="003C6C19"/>
    <w:rsid w:val="003C6C7A"/>
    <w:rsid w:val="003C6D08"/>
    <w:rsid w:val="003C6DC0"/>
    <w:rsid w:val="003C7106"/>
    <w:rsid w:val="003C72F3"/>
    <w:rsid w:val="003C742F"/>
    <w:rsid w:val="003C75B3"/>
    <w:rsid w:val="003C7F15"/>
    <w:rsid w:val="003D071F"/>
    <w:rsid w:val="003D0E03"/>
    <w:rsid w:val="003D0F61"/>
    <w:rsid w:val="003D0F6E"/>
    <w:rsid w:val="003D114F"/>
    <w:rsid w:val="003D1824"/>
    <w:rsid w:val="003D18AD"/>
    <w:rsid w:val="003D1F28"/>
    <w:rsid w:val="003D21D6"/>
    <w:rsid w:val="003D2265"/>
    <w:rsid w:val="003D26C9"/>
    <w:rsid w:val="003D2716"/>
    <w:rsid w:val="003D2D90"/>
    <w:rsid w:val="003D2F09"/>
    <w:rsid w:val="003D3396"/>
    <w:rsid w:val="003D3D4C"/>
    <w:rsid w:val="003D3DAD"/>
    <w:rsid w:val="003D4241"/>
    <w:rsid w:val="003D471A"/>
    <w:rsid w:val="003D475F"/>
    <w:rsid w:val="003D4F45"/>
    <w:rsid w:val="003D511D"/>
    <w:rsid w:val="003D51A3"/>
    <w:rsid w:val="003D54B3"/>
    <w:rsid w:val="003D562D"/>
    <w:rsid w:val="003D5874"/>
    <w:rsid w:val="003D59F8"/>
    <w:rsid w:val="003D5B15"/>
    <w:rsid w:val="003D65F9"/>
    <w:rsid w:val="003D661A"/>
    <w:rsid w:val="003D6867"/>
    <w:rsid w:val="003D6EED"/>
    <w:rsid w:val="003D775D"/>
    <w:rsid w:val="003D7763"/>
    <w:rsid w:val="003D7832"/>
    <w:rsid w:val="003D7C39"/>
    <w:rsid w:val="003D7C8D"/>
    <w:rsid w:val="003D7DD3"/>
    <w:rsid w:val="003E0167"/>
    <w:rsid w:val="003E01C1"/>
    <w:rsid w:val="003E02BA"/>
    <w:rsid w:val="003E0A53"/>
    <w:rsid w:val="003E11D3"/>
    <w:rsid w:val="003E12A1"/>
    <w:rsid w:val="003E1A36"/>
    <w:rsid w:val="003E1D6A"/>
    <w:rsid w:val="003E1DA6"/>
    <w:rsid w:val="003E2617"/>
    <w:rsid w:val="003E2EAC"/>
    <w:rsid w:val="003E2EE6"/>
    <w:rsid w:val="003E2F94"/>
    <w:rsid w:val="003E334C"/>
    <w:rsid w:val="003E362E"/>
    <w:rsid w:val="003E3C2B"/>
    <w:rsid w:val="003E3DE1"/>
    <w:rsid w:val="003E4131"/>
    <w:rsid w:val="003E44DB"/>
    <w:rsid w:val="003E4673"/>
    <w:rsid w:val="003E4A5A"/>
    <w:rsid w:val="003E4FC4"/>
    <w:rsid w:val="003E55C8"/>
    <w:rsid w:val="003E5807"/>
    <w:rsid w:val="003E5891"/>
    <w:rsid w:val="003E59A2"/>
    <w:rsid w:val="003E5E94"/>
    <w:rsid w:val="003E6059"/>
    <w:rsid w:val="003E6953"/>
    <w:rsid w:val="003E6D78"/>
    <w:rsid w:val="003E6F61"/>
    <w:rsid w:val="003E7135"/>
    <w:rsid w:val="003E713F"/>
    <w:rsid w:val="003E7913"/>
    <w:rsid w:val="003F03BD"/>
    <w:rsid w:val="003F0AC4"/>
    <w:rsid w:val="003F0F9B"/>
    <w:rsid w:val="003F1288"/>
    <w:rsid w:val="003F128C"/>
    <w:rsid w:val="003F132A"/>
    <w:rsid w:val="003F141F"/>
    <w:rsid w:val="003F1432"/>
    <w:rsid w:val="003F1A73"/>
    <w:rsid w:val="003F1D66"/>
    <w:rsid w:val="003F1DD0"/>
    <w:rsid w:val="003F1F99"/>
    <w:rsid w:val="003F2147"/>
    <w:rsid w:val="003F2307"/>
    <w:rsid w:val="003F2362"/>
    <w:rsid w:val="003F2974"/>
    <w:rsid w:val="003F2BD9"/>
    <w:rsid w:val="003F2E53"/>
    <w:rsid w:val="003F2EA6"/>
    <w:rsid w:val="003F368B"/>
    <w:rsid w:val="003F376C"/>
    <w:rsid w:val="003F38A6"/>
    <w:rsid w:val="003F3F51"/>
    <w:rsid w:val="003F44E8"/>
    <w:rsid w:val="003F4601"/>
    <w:rsid w:val="003F56FE"/>
    <w:rsid w:val="003F5A8C"/>
    <w:rsid w:val="003F5FFE"/>
    <w:rsid w:val="003F60E2"/>
    <w:rsid w:val="003F6104"/>
    <w:rsid w:val="003F66B6"/>
    <w:rsid w:val="003F6931"/>
    <w:rsid w:val="003F70C1"/>
    <w:rsid w:val="003F7236"/>
    <w:rsid w:val="003F7328"/>
    <w:rsid w:val="003F7595"/>
    <w:rsid w:val="003F7A2B"/>
    <w:rsid w:val="00400059"/>
    <w:rsid w:val="00400490"/>
    <w:rsid w:val="004008AC"/>
    <w:rsid w:val="00400A81"/>
    <w:rsid w:val="00400B6A"/>
    <w:rsid w:val="00400FD7"/>
    <w:rsid w:val="00401698"/>
    <w:rsid w:val="0040198E"/>
    <w:rsid w:val="00401DAE"/>
    <w:rsid w:val="0040245F"/>
    <w:rsid w:val="0040269B"/>
    <w:rsid w:val="004028A5"/>
    <w:rsid w:val="00402D4F"/>
    <w:rsid w:val="004039A8"/>
    <w:rsid w:val="004039B2"/>
    <w:rsid w:val="00403A99"/>
    <w:rsid w:val="00404F5A"/>
    <w:rsid w:val="00404FC7"/>
    <w:rsid w:val="00405130"/>
    <w:rsid w:val="004053DE"/>
    <w:rsid w:val="00405495"/>
    <w:rsid w:val="0040565F"/>
    <w:rsid w:val="00405B80"/>
    <w:rsid w:val="00405B9D"/>
    <w:rsid w:val="00405EE0"/>
    <w:rsid w:val="00406014"/>
    <w:rsid w:val="004060AD"/>
    <w:rsid w:val="004064B3"/>
    <w:rsid w:val="004065CE"/>
    <w:rsid w:val="00406733"/>
    <w:rsid w:val="0040682E"/>
    <w:rsid w:val="004068DB"/>
    <w:rsid w:val="00406C69"/>
    <w:rsid w:val="004072B1"/>
    <w:rsid w:val="00410371"/>
    <w:rsid w:val="00410B4B"/>
    <w:rsid w:val="00410C20"/>
    <w:rsid w:val="00411091"/>
    <w:rsid w:val="0041124C"/>
    <w:rsid w:val="00411920"/>
    <w:rsid w:val="00411B0B"/>
    <w:rsid w:val="00411C2B"/>
    <w:rsid w:val="00411C38"/>
    <w:rsid w:val="004120ED"/>
    <w:rsid w:val="00412444"/>
    <w:rsid w:val="004129E9"/>
    <w:rsid w:val="004130DC"/>
    <w:rsid w:val="00413418"/>
    <w:rsid w:val="00413A89"/>
    <w:rsid w:val="0041422C"/>
    <w:rsid w:val="004144ED"/>
    <w:rsid w:val="00414713"/>
    <w:rsid w:val="004147F0"/>
    <w:rsid w:val="004148CB"/>
    <w:rsid w:val="00414A36"/>
    <w:rsid w:val="00414A57"/>
    <w:rsid w:val="00414D7F"/>
    <w:rsid w:val="004150DC"/>
    <w:rsid w:val="0041530A"/>
    <w:rsid w:val="004155DB"/>
    <w:rsid w:val="00415DB8"/>
    <w:rsid w:val="004160AB"/>
    <w:rsid w:val="0041614D"/>
    <w:rsid w:val="0041622E"/>
    <w:rsid w:val="004165FF"/>
    <w:rsid w:val="0041714A"/>
    <w:rsid w:val="0041773F"/>
    <w:rsid w:val="004178DA"/>
    <w:rsid w:val="00420141"/>
    <w:rsid w:val="00420300"/>
    <w:rsid w:val="004205B7"/>
    <w:rsid w:val="004209FD"/>
    <w:rsid w:val="00420BAA"/>
    <w:rsid w:val="00420C0A"/>
    <w:rsid w:val="00420C9F"/>
    <w:rsid w:val="00421351"/>
    <w:rsid w:val="004216C7"/>
    <w:rsid w:val="00421BDB"/>
    <w:rsid w:val="004225D0"/>
    <w:rsid w:val="0042291C"/>
    <w:rsid w:val="00422B2C"/>
    <w:rsid w:val="00422D0D"/>
    <w:rsid w:val="00423012"/>
    <w:rsid w:val="00423419"/>
    <w:rsid w:val="00423797"/>
    <w:rsid w:val="004238AA"/>
    <w:rsid w:val="00423B1F"/>
    <w:rsid w:val="00423C03"/>
    <w:rsid w:val="00423FD9"/>
    <w:rsid w:val="00423FDF"/>
    <w:rsid w:val="00423FE9"/>
    <w:rsid w:val="004240A6"/>
    <w:rsid w:val="004242F1"/>
    <w:rsid w:val="00424545"/>
    <w:rsid w:val="00424CD8"/>
    <w:rsid w:val="00424E91"/>
    <w:rsid w:val="00425498"/>
    <w:rsid w:val="004255C9"/>
    <w:rsid w:val="00425B34"/>
    <w:rsid w:val="00426557"/>
    <w:rsid w:val="0042656A"/>
    <w:rsid w:val="00426D97"/>
    <w:rsid w:val="00426DB1"/>
    <w:rsid w:val="0042708A"/>
    <w:rsid w:val="00427153"/>
    <w:rsid w:val="00427382"/>
    <w:rsid w:val="00427530"/>
    <w:rsid w:val="00430179"/>
    <w:rsid w:val="00430562"/>
    <w:rsid w:val="00430AF6"/>
    <w:rsid w:val="00430C52"/>
    <w:rsid w:val="00430FC8"/>
    <w:rsid w:val="00431488"/>
    <w:rsid w:val="004314B0"/>
    <w:rsid w:val="004314B3"/>
    <w:rsid w:val="0043189F"/>
    <w:rsid w:val="004318D5"/>
    <w:rsid w:val="0043230F"/>
    <w:rsid w:val="0043261F"/>
    <w:rsid w:val="00432C5F"/>
    <w:rsid w:val="00432D09"/>
    <w:rsid w:val="00432F8B"/>
    <w:rsid w:val="0043353F"/>
    <w:rsid w:val="00433C77"/>
    <w:rsid w:val="00433D34"/>
    <w:rsid w:val="00434F83"/>
    <w:rsid w:val="004354DD"/>
    <w:rsid w:val="00435653"/>
    <w:rsid w:val="004360DE"/>
    <w:rsid w:val="00436693"/>
    <w:rsid w:val="00436750"/>
    <w:rsid w:val="004369CB"/>
    <w:rsid w:val="00436E0F"/>
    <w:rsid w:val="00436F5E"/>
    <w:rsid w:val="0043708C"/>
    <w:rsid w:val="004370CD"/>
    <w:rsid w:val="00437470"/>
    <w:rsid w:val="00440198"/>
    <w:rsid w:val="004401A4"/>
    <w:rsid w:val="004404AC"/>
    <w:rsid w:val="00440AF1"/>
    <w:rsid w:val="00440C34"/>
    <w:rsid w:val="00440CF2"/>
    <w:rsid w:val="00440EE8"/>
    <w:rsid w:val="00441376"/>
    <w:rsid w:val="004416CD"/>
    <w:rsid w:val="0044194E"/>
    <w:rsid w:val="00441A51"/>
    <w:rsid w:val="00441A69"/>
    <w:rsid w:val="00442591"/>
    <w:rsid w:val="004428C9"/>
    <w:rsid w:val="00442DB3"/>
    <w:rsid w:val="004430C5"/>
    <w:rsid w:val="0044317C"/>
    <w:rsid w:val="004434D3"/>
    <w:rsid w:val="00443B03"/>
    <w:rsid w:val="00443F13"/>
    <w:rsid w:val="0044428E"/>
    <w:rsid w:val="00444530"/>
    <w:rsid w:val="004445C8"/>
    <w:rsid w:val="0044493A"/>
    <w:rsid w:val="00445018"/>
    <w:rsid w:val="0044547B"/>
    <w:rsid w:val="00445786"/>
    <w:rsid w:val="004459CA"/>
    <w:rsid w:val="00445BEA"/>
    <w:rsid w:val="00445D50"/>
    <w:rsid w:val="0044602A"/>
    <w:rsid w:val="0044606A"/>
    <w:rsid w:val="00446098"/>
    <w:rsid w:val="00446701"/>
    <w:rsid w:val="0044712E"/>
    <w:rsid w:val="00447472"/>
    <w:rsid w:val="004474AF"/>
    <w:rsid w:val="00447621"/>
    <w:rsid w:val="0044764F"/>
    <w:rsid w:val="00447723"/>
    <w:rsid w:val="004479A9"/>
    <w:rsid w:val="00447E60"/>
    <w:rsid w:val="004502B5"/>
    <w:rsid w:val="00450633"/>
    <w:rsid w:val="0045079C"/>
    <w:rsid w:val="00450E36"/>
    <w:rsid w:val="004511FF"/>
    <w:rsid w:val="0045163B"/>
    <w:rsid w:val="00451BC4"/>
    <w:rsid w:val="00451C19"/>
    <w:rsid w:val="00451CE1"/>
    <w:rsid w:val="00451FC1"/>
    <w:rsid w:val="00451FD2"/>
    <w:rsid w:val="004520B2"/>
    <w:rsid w:val="00452207"/>
    <w:rsid w:val="004525B4"/>
    <w:rsid w:val="00452B2D"/>
    <w:rsid w:val="00452E1C"/>
    <w:rsid w:val="00452F1E"/>
    <w:rsid w:val="00452FF2"/>
    <w:rsid w:val="004535C7"/>
    <w:rsid w:val="00453805"/>
    <w:rsid w:val="00453806"/>
    <w:rsid w:val="00453B63"/>
    <w:rsid w:val="00453D45"/>
    <w:rsid w:val="00453E4B"/>
    <w:rsid w:val="0045411F"/>
    <w:rsid w:val="00454684"/>
    <w:rsid w:val="00454689"/>
    <w:rsid w:val="00454F23"/>
    <w:rsid w:val="0045526A"/>
    <w:rsid w:val="0045526B"/>
    <w:rsid w:val="004553FD"/>
    <w:rsid w:val="00455631"/>
    <w:rsid w:val="00455B47"/>
    <w:rsid w:val="00456142"/>
    <w:rsid w:val="00456334"/>
    <w:rsid w:val="0045635F"/>
    <w:rsid w:val="0045647C"/>
    <w:rsid w:val="0045659A"/>
    <w:rsid w:val="00456666"/>
    <w:rsid w:val="004567D6"/>
    <w:rsid w:val="00456989"/>
    <w:rsid w:val="004569B4"/>
    <w:rsid w:val="00456AFF"/>
    <w:rsid w:val="00456CFD"/>
    <w:rsid w:val="00456D21"/>
    <w:rsid w:val="00456FCC"/>
    <w:rsid w:val="00457448"/>
    <w:rsid w:val="004576C2"/>
    <w:rsid w:val="00457755"/>
    <w:rsid w:val="00457BE4"/>
    <w:rsid w:val="00457C24"/>
    <w:rsid w:val="00457C6C"/>
    <w:rsid w:val="00457D20"/>
    <w:rsid w:val="00460047"/>
    <w:rsid w:val="004602FF"/>
    <w:rsid w:val="00460810"/>
    <w:rsid w:val="00460D58"/>
    <w:rsid w:val="004610DF"/>
    <w:rsid w:val="0046142F"/>
    <w:rsid w:val="004618AA"/>
    <w:rsid w:val="00461AAD"/>
    <w:rsid w:val="004621A0"/>
    <w:rsid w:val="00462FC2"/>
    <w:rsid w:val="00463575"/>
    <w:rsid w:val="0046366C"/>
    <w:rsid w:val="00463D8A"/>
    <w:rsid w:val="00464863"/>
    <w:rsid w:val="0046497D"/>
    <w:rsid w:val="00464BB3"/>
    <w:rsid w:val="00464CA6"/>
    <w:rsid w:val="00465CAC"/>
    <w:rsid w:val="00465F2B"/>
    <w:rsid w:val="004660EE"/>
    <w:rsid w:val="004666C8"/>
    <w:rsid w:val="00466829"/>
    <w:rsid w:val="00467792"/>
    <w:rsid w:val="00467A6B"/>
    <w:rsid w:val="00467DB0"/>
    <w:rsid w:val="00467DF0"/>
    <w:rsid w:val="0047061C"/>
    <w:rsid w:val="00470752"/>
    <w:rsid w:val="00471309"/>
    <w:rsid w:val="00471512"/>
    <w:rsid w:val="004717B3"/>
    <w:rsid w:val="00472211"/>
    <w:rsid w:val="004723A3"/>
    <w:rsid w:val="00472E50"/>
    <w:rsid w:val="00472F60"/>
    <w:rsid w:val="0047304E"/>
    <w:rsid w:val="004730B9"/>
    <w:rsid w:val="0047353F"/>
    <w:rsid w:val="0047376D"/>
    <w:rsid w:val="00473996"/>
    <w:rsid w:val="00473A03"/>
    <w:rsid w:val="00473A21"/>
    <w:rsid w:val="004743CC"/>
    <w:rsid w:val="004743DF"/>
    <w:rsid w:val="004746D3"/>
    <w:rsid w:val="0047473A"/>
    <w:rsid w:val="00474F56"/>
    <w:rsid w:val="0047549A"/>
    <w:rsid w:val="00475608"/>
    <w:rsid w:val="00475672"/>
    <w:rsid w:val="00475A70"/>
    <w:rsid w:val="00475B6D"/>
    <w:rsid w:val="00475BBA"/>
    <w:rsid w:val="004760F8"/>
    <w:rsid w:val="0047633D"/>
    <w:rsid w:val="00476574"/>
    <w:rsid w:val="004766C1"/>
    <w:rsid w:val="00476E60"/>
    <w:rsid w:val="004776A6"/>
    <w:rsid w:val="00477803"/>
    <w:rsid w:val="00477F26"/>
    <w:rsid w:val="0048035C"/>
    <w:rsid w:val="004804E1"/>
    <w:rsid w:val="00480718"/>
    <w:rsid w:val="00480B3B"/>
    <w:rsid w:val="00480CE4"/>
    <w:rsid w:val="00481215"/>
    <w:rsid w:val="004815DE"/>
    <w:rsid w:val="0048193F"/>
    <w:rsid w:val="00481CB0"/>
    <w:rsid w:val="00481F6C"/>
    <w:rsid w:val="00481F81"/>
    <w:rsid w:val="00482312"/>
    <w:rsid w:val="00482A54"/>
    <w:rsid w:val="00482E7C"/>
    <w:rsid w:val="00483509"/>
    <w:rsid w:val="0048355E"/>
    <w:rsid w:val="004836C0"/>
    <w:rsid w:val="004837FA"/>
    <w:rsid w:val="00483DDD"/>
    <w:rsid w:val="00484037"/>
    <w:rsid w:val="004843C7"/>
    <w:rsid w:val="004846B3"/>
    <w:rsid w:val="00485068"/>
    <w:rsid w:val="0048510E"/>
    <w:rsid w:val="00485C98"/>
    <w:rsid w:val="00485E70"/>
    <w:rsid w:val="00485FD7"/>
    <w:rsid w:val="004861A8"/>
    <w:rsid w:val="00486489"/>
    <w:rsid w:val="004864A7"/>
    <w:rsid w:val="004865AE"/>
    <w:rsid w:val="00486912"/>
    <w:rsid w:val="0048694A"/>
    <w:rsid w:val="0048720C"/>
    <w:rsid w:val="0048738F"/>
    <w:rsid w:val="004873FE"/>
    <w:rsid w:val="004879CC"/>
    <w:rsid w:val="00487BAA"/>
    <w:rsid w:val="00487E13"/>
    <w:rsid w:val="00490082"/>
    <w:rsid w:val="00490402"/>
    <w:rsid w:val="004904CC"/>
    <w:rsid w:val="00490774"/>
    <w:rsid w:val="004907FE"/>
    <w:rsid w:val="004909B6"/>
    <w:rsid w:val="00490B93"/>
    <w:rsid w:val="00490D2A"/>
    <w:rsid w:val="00490DCA"/>
    <w:rsid w:val="00490E31"/>
    <w:rsid w:val="004917D4"/>
    <w:rsid w:val="00491994"/>
    <w:rsid w:val="00491BA4"/>
    <w:rsid w:val="004924BB"/>
    <w:rsid w:val="0049261C"/>
    <w:rsid w:val="00492995"/>
    <w:rsid w:val="00492C1E"/>
    <w:rsid w:val="00493603"/>
    <w:rsid w:val="004944CA"/>
    <w:rsid w:val="004947D5"/>
    <w:rsid w:val="0049491A"/>
    <w:rsid w:val="00494DE6"/>
    <w:rsid w:val="00494F73"/>
    <w:rsid w:val="004953DB"/>
    <w:rsid w:val="00495535"/>
    <w:rsid w:val="00495C95"/>
    <w:rsid w:val="00495DBA"/>
    <w:rsid w:val="00496755"/>
    <w:rsid w:val="00496B55"/>
    <w:rsid w:val="00496BCB"/>
    <w:rsid w:val="00496C82"/>
    <w:rsid w:val="00496E16"/>
    <w:rsid w:val="00497059"/>
    <w:rsid w:val="00497569"/>
    <w:rsid w:val="00497F88"/>
    <w:rsid w:val="004A05C2"/>
    <w:rsid w:val="004A06EE"/>
    <w:rsid w:val="004A0774"/>
    <w:rsid w:val="004A0EC3"/>
    <w:rsid w:val="004A119B"/>
    <w:rsid w:val="004A14BF"/>
    <w:rsid w:val="004A1DC8"/>
    <w:rsid w:val="004A28E1"/>
    <w:rsid w:val="004A298B"/>
    <w:rsid w:val="004A3655"/>
    <w:rsid w:val="004A3A6A"/>
    <w:rsid w:val="004A3C4A"/>
    <w:rsid w:val="004A3D6D"/>
    <w:rsid w:val="004A3E8E"/>
    <w:rsid w:val="004A3EF9"/>
    <w:rsid w:val="004A40AB"/>
    <w:rsid w:val="004A4437"/>
    <w:rsid w:val="004A4673"/>
    <w:rsid w:val="004A47DF"/>
    <w:rsid w:val="004A48A9"/>
    <w:rsid w:val="004A4962"/>
    <w:rsid w:val="004A4B56"/>
    <w:rsid w:val="004A4BFC"/>
    <w:rsid w:val="004A5294"/>
    <w:rsid w:val="004A536A"/>
    <w:rsid w:val="004A5C7C"/>
    <w:rsid w:val="004A5D49"/>
    <w:rsid w:val="004A5F2C"/>
    <w:rsid w:val="004A62BC"/>
    <w:rsid w:val="004A64BD"/>
    <w:rsid w:val="004A6569"/>
    <w:rsid w:val="004A6670"/>
    <w:rsid w:val="004A6B4F"/>
    <w:rsid w:val="004A6E6F"/>
    <w:rsid w:val="004A7206"/>
    <w:rsid w:val="004A74F6"/>
    <w:rsid w:val="004A760D"/>
    <w:rsid w:val="004A76DE"/>
    <w:rsid w:val="004A76EE"/>
    <w:rsid w:val="004A772D"/>
    <w:rsid w:val="004A7F67"/>
    <w:rsid w:val="004B0051"/>
    <w:rsid w:val="004B0132"/>
    <w:rsid w:val="004B0D5F"/>
    <w:rsid w:val="004B1162"/>
    <w:rsid w:val="004B165F"/>
    <w:rsid w:val="004B17B8"/>
    <w:rsid w:val="004B2137"/>
    <w:rsid w:val="004B278A"/>
    <w:rsid w:val="004B29F4"/>
    <w:rsid w:val="004B2C7F"/>
    <w:rsid w:val="004B30B1"/>
    <w:rsid w:val="004B3775"/>
    <w:rsid w:val="004B3954"/>
    <w:rsid w:val="004B3BDE"/>
    <w:rsid w:val="004B3C5C"/>
    <w:rsid w:val="004B3CE7"/>
    <w:rsid w:val="004B3E02"/>
    <w:rsid w:val="004B3F19"/>
    <w:rsid w:val="004B3F8E"/>
    <w:rsid w:val="004B43B3"/>
    <w:rsid w:val="004B4557"/>
    <w:rsid w:val="004B466E"/>
    <w:rsid w:val="004B50DD"/>
    <w:rsid w:val="004B5177"/>
    <w:rsid w:val="004B54F3"/>
    <w:rsid w:val="004B5C13"/>
    <w:rsid w:val="004B5F1F"/>
    <w:rsid w:val="004B657C"/>
    <w:rsid w:val="004B6917"/>
    <w:rsid w:val="004B6C1B"/>
    <w:rsid w:val="004B6CCA"/>
    <w:rsid w:val="004B71F4"/>
    <w:rsid w:val="004B7237"/>
    <w:rsid w:val="004B742D"/>
    <w:rsid w:val="004B74B3"/>
    <w:rsid w:val="004B75B7"/>
    <w:rsid w:val="004B799B"/>
    <w:rsid w:val="004B79CD"/>
    <w:rsid w:val="004B7FC4"/>
    <w:rsid w:val="004C062D"/>
    <w:rsid w:val="004C1163"/>
    <w:rsid w:val="004C1C90"/>
    <w:rsid w:val="004C1F1F"/>
    <w:rsid w:val="004C27A0"/>
    <w:rsid w:val="004C2A7F"/>
    <w:rsid w:val="004C2BB6"/>
    <w:rsid w:val="004C32FD"/>
    <w:rsid w:val="004C34C2"/>
    <w:rsid w:val="004C400D"/>
    <w:rsid w:val="004C402F"/>
    <w:rsid w:val="004C4260"/>
    <w:rsid w:val="004C45F4"/>
    <w:rsid w:val="004C4837"/>
    <w:rsid w:val="004C4C2B"/>
    <w:rsid w:val="004C4F0A"/>
    <w:rsid w:val="004C4F88"/>
    <w:rsid w:val="004C50BC"/>
    <w:rsid w:val="004C51AF"/>
    <w:rsid w:val="004C63F4"/>
    <w:rsid w:val="004C6627"/>
    <w:rsid w:val="004C69D9"/>
    <w:rsid w:val="004C6C78"/>
    <w:rsid w:val="004C6D62"/>
    <w:rsid w:val="004C7060"/>
    <w:rsid w:val="004C72E9"/>
    <w:rsid w:val="004C7C53"/>
    <w:rsid w:val="004C7C72"/>
    <w:rsid w:val="004C7E83"/>
    <w:rsid w:val="004D0255"/>
    <w:rsid w:val="004D04B2"/>
    <w:rsid w:val="004D0563"/>
    <w:rsid w:val="004D0618"/>
    <w:rsid w:val="004D0853"/>
    <w:rsid w:val="004D085B"/>
    <w:rsid w:val="004D0BBA"/>
    <w:rsid w:val="004D0D84"/>
    <w:rsid w:val="004D0E6A"/>
    <w:rsid w:val="004D11D4"/>
    <w:rsid w:val="004D11F7"/>
    <w:rsid w:val="004D1F1C"/>
    <w:rsid w:val="004D1FC2"/>
    <w:rsid w:val="004D2046"/>
    <w:rsid w:val="004D2085"/>
    <w:rsid w:val="004D20CC"/>
    <w:rsid w:val="004D2B04"/>
    <w:rsid w:val="004D31F8"/>
    <w:rsid w:val="004D325C"/>
    <w:rsid w:val="004D3578"/>
    <w:rsid w:val="004D3F9B"/>
    <w:rsid w:val="004D41ED"/>
    <w:rsid w:val="004D452C"/>
    <w:rsid w:val="004D483E"/>
    <w:rsid w:val="004D49D8"/>
    <w:rsid w:val="004D4BAE"/>
    <w:rsid w:val="004D4E33"/>
    <w:rsid w:val="004D547F"/>
    <w:rsid w:val="004D5609"/>
    <w:rsid w:val="004D5912"/>
    <w:rsid w:val="004D5B47"/>
    <w:rsid w:val="004D6332"/>
    <w:rsid w:val="004D6711"/>
    <w:rsid w:val="004D6794"/>
    <w:rsid w:val="004D6A32"/>
    <w:rsid w:val="004D6D72"/>
    <w:rsid w:val="004D7F79"/>
    <w:rsid w:val="004E010F"/>
    <w:rsid w:val="004E025D"/>
    <w:rsid w:val="004E057B"/>
    <w:rsid w:val="004E1433"/>
    <w:rsid w:val="004E16B4"/>
    <w:rsid w:val="004E17FA"/>
    <w:rsid w:val="004E194E"/>
    <w:rsid w:val="004E203D"/>
    <w:rsid w:val="004E213A"/>
    <w:rsid w:val="004E2351"/>
    <w:rsid w:val="004E24D1"/>
    <w:rsid w:val="004E2519"/>
    <w:rsid w:val="004E29F9"/>
    <w:rsid w:val="004E2B20"/>
    <w:rsid w:val="004E2C72"/>
    <w:rsid w:val="004E2FD7"/>
    <w:rsid w:val="004E32F3"/>
    <w:rsid w:val="004E346D"/>
    <w:rsid w:val="004E37F4"/>
    <w:rsid w:val="004E3AE9"/>
    <w:rsid w:val="004E3C8D"/>
    <w:rsid w:val="004E3CAD"/>
    <w:rsid w:val="004E3EA1"/>
    <w:rsid w:val="004E4076"/>
    <w:rsid w:val="004E40C7"/>
    <w:rsid w:val="004E41A8"/>
    <w:rsid w:val="004E4465"/>
    <w:rsid w:val="004E4613"/>
    <w:rsid w:val="004E496B"/>
    <w:rsid w:val="004E4AD4"/>
    <w:rsid w:val="004E5637"/>
    <w:rsid w:val="004E57A5"/>
    <w:rsid w:val="004E5C46"/>
    <w:rsid w:val="004E6127"/>
    <w:rsid w:val="004E6415"/>
    <w:rsid w:val="004E657C"/>
    <w:rsid w:val="004E682C"/>
    <w:rsid w:val="004E69F3"/>
    <w:rsid w:val="004E6AD5"/>
    <w:rsid w:val="004E6B12"/>
    <w:rsid w:val="004E7039"/>
    <w:rsid w:val="004E7136"/>
    <w:rsid w:val="004E74CC"/>
    <w:rsid w:val="004E7DAF"/>
    <w:rsid w:val="004E7E0A"/>
    <w:rsid w:val="004F03F9"/>
    <w:rsid w:val="004F07B4"/>
    <w:rsid w:val="004F087A"/>
    <w:rsid w:val="004F0F11"/>
    <w:rsid w:val="004F17E1"/>
    <w:rsid w:val="004F1D65"/>
    <w:rsid w:val="004F1F85"/>
    <w:rsid w:val="004F210F"/>
    <w:rsid w:val="004F24D3"/>
    <w:rsid w:val="004F26E6"/>
    <w:rsid w:val="004F295D"/>
    <w:rsid w:val="004F2DF6"/>
    <w:rsid w:val="004F2ECC"/>
    <w:rsid w:val="004F32CD"/>
    <w:rsid w:val="004F3584"/>
    <w:rsid w:val="004F3899"/>
    <w:rsid w:val="004F3AC3"/>
    <w:rsid w:val="004F3BC4"/>
    <w:rsid w:val="004F3DBD"/>
    <w:rsid w:val="004F4584"/>
    <w:rsid w:val="004F46B0"/>
    <w:rsid w:val="004F4F21"/>
    <w:rsid w:val="004F5853"/>
    <w:rsid w:val="004F5A39"/>
    <w:rsid w:val="004F5D84"/>
    <w:rsid w:val="004F5FF0"/>
    <w:rsid w:val="004F6082"/>
    <w:rsid w:val="004F60B7"/>
    <w:rsid w:val="004F6B9F"/>
    <w:rsid w:val="004F70D8"/>
    <w:rsid w:val="004F70FE"/>
    <w:rsid w:val="004F7200"/>
    <w:rsid w:val="004F74F0"/>
    <w:rsid w:val="004F7535"/>
    <w:rsid w:val="004F789E"/>
    <w:rsid w:val="004F7B00"/>
    <w:rsid w:val="004F7D1A"/>
    <w:rsid w:val="004F7E94"/>
    <w:rsid w:val="0050035D"/>
    <w:rsid w:val="00500457"/>
    <w:rsid w:val="00500982"/>
    <w:rsid w:val="00500EEE"/>
    <w:rsid w:val="00500F42"/>
    <w:rsid w:val="00500F61"/>
    <w:rsid w:val="00501370"/>
    <w:rsid w:val="00501719"/>
    <w:rsid w:val="00501761"/>
    <w:rsid w:val="00501768"/>
    <w:rsid w:val="0050191D"/>
    <w:rsid w:val="00502B5E"/>
    <w:rsid w:val="00502CD7"/>
    <w:rsid w:val="00502D21"/>
    <w:rsid w:val="00503156"/>
    <w:rsid w:val="005035CD"/>
    <w:rsid w:val="005035D1"/>
    <w:rsid w:val="00503619"/>
    <w:rsid w:val="00503DE4"/>
    <w:rsid w:val="005044B0"/>
    <w:rsid w:val="0050476D"/>
    <w:rsid w:val="005049A8"/>
    <w:rsid w:val="005049D2"/>
    <w:rsid w:val="00504E98"/>
    <w:rsid w:val="005051A8"/>
    <w:rsid w:val="00505293"/>
    <w:rsid w:val="005052D3"/>
    <w:rsid w:val="005056AC"/>
    <w:rsid w:val="00505B08"/>
    <w:rsid w:val="00506181"/>
    <w:rsid w:val="005061B7"/>
    <w:rsid w:val="00506521"/>
    <w:rsid w:val="00506937"/>
    <w:rsid w:val="00506DAC"/>
    <w:rsid w:val="0051102B"/>
    <w:rsid w:val="00511ADC"/>
    <w:rsid w:val="00511BBF"/>
    <w:rsid w:val="00511C81"/>
    <w:rsid w:val="0051203C"/>
    <w:rsid w:val="00512376"/>
    <w:rsid w:val="00512440"/>
    <w:rsid w:val="0051265D"/>
    <w:rsid w:val="00512A60"/>
    <w:rsid w:val="00512AA6"/>
    <w:rsid w:val="00512B13"/>
    <w:rsid w:val="00512F65"/>
    <w:rsid w:val="005130E5"/>
    <w:rsid w:val="00513354"/>
    <w:rsid w:val="0051336A"/>
    <w:rsid w:val="00513589"/>
    <w:rsid w:val="00513A78"/>
    <w:rsid w:val="00513ACE"/>
    <w:rsid w:val="005147BF"/>
    <w:rsid w:val="005147DB"/>
    <w:rsid w:val="0051483F"/>
    <w:rsid w:val="00514D8F"/>
    <w:rsid w:val="00514DC2"/>
    <w:rsid w:val="0051526C"/>
    <w:rsid w:val="005153AC"/>
    <w:rsid w:val="005153BB"/>
    <w:rsid w:val="005153DD"/>
    <w:rsid w:val="0051580D"/>
    <w:rsid w:val="00515C53"/>
    <w:rsid w:val="00515DB6"/>
    <w:rsid w:val="005165F8"/>
    <w:rsid w:val="00516D49"/>
    <w:rsid w:val="005170FF"/>
    <w:rsid w:val="005176B4"/>
    <w:rsid w:val="0051771F"/>
    <w:rsid w:val="00517842"/>
    <w:rsid w:val="005178B7"/>
    <w:rsid w:val="00517A33"/>
    <w:rsid w:val="005202F9"/>
    <w:rsid w:val="00521795"/>
    <w:rsid w:val="005219B2"/>
    <w:rsid w:val="00521B34"/>
    <w:rsid w:val="00521BB2"/>
    <w:rsid w:val="00521E39"/>
    <w:rsid w:val="0052237C"/>
    <w:rsid w:val="00522FA4"/>
    <w:rsid w:val="00523700"/>
    <w:rsid w:val="00523792"/>
    <w:rsid w:val="00523D7C"/>
    <w:rsid w:val="00524011"/>
    <w:rsid w:val="005241ED"/>
    <w:rsid w:val="0052427F"/>
    <w:rsid w:val="0052494B"/>
    <w:rsid w:val="00524D14"/>
    <w:rsid w:val="00524FA3"/>
    <w:rsid w:val="0052521B"/>
    <w:rsid w:val="005256A7"/>
    <w:rsid w:val="00525AC3"/>
    <w:rsid w:val="00525B68"/>
    <w:rsid w:val="0052653C"/>
    <w:rsid w:val="00526801"/>
    <w:rsid w:val="00526873"/>
    <w:rsid w:val="00526C9C"/>
    <w:rsid w:val="00526FA0"/>
    <w:rsid w:val="00527A43"/>
    <w:rsid w:val="00527B7C"/>
    <w:rsid w:val="00527FF9"/>
    <w:rsid w:val="00530118"/>
    <w:rsid w:val="0053023A"/>
    <w:rsid w:val="00530259"/>
    <w:rsid w:val="00530474"/>
    <w:rsid w:val="0053051D"/>
    <w:rsid w:val="005306CC"/>
    <w:rsid w:val="005309E8"/>
    <w:rsid w:val="00530E2F"/>
    <w:rsid w:val="00530E88"/>
    <w:rsid w:val="00530F49"/>
    <w:rsid w:val="00531663"/>
    <w:rsid w:val="00531A7F"/>
    <w:rsid w:val="00531BE6"/>
    <w:rsid w:val="00531E5D"/>
    <w:rsid w:val="00532139"/>
    <w:rsid w:val="00532AAF"/>
    <w:rsid w:val="00532F41"/>
    <w:rsid w:val="00533821"/>
    <w:rsid w:val="00533A24"/>
    <w:rsid w:val="0053476B"/>
    <w:rsid w:val="00534D72"/>
    <w:rsid w:val="00534E5C"/>
    <w:rsid w:val="005353E0"/>
    <w:rsid w:val="00535529"/>
    <w:rsid w:val="00535557"/>
    <w:rsid w:val="00535736"/>
    <w:rsid w:val="005357C4"/>
    <w:rsid w:val="0053635D"/>
    <w:rsid w:val="00536566"/>
    <w:rsid w:val="0053679D"/>
    <w:rsid w:val="00536AC5"/>
    <w:rsid w:val="00536B1C"/>
    <w:rsid w:val="00536C07"/>
    <w:rsid w:val="00536C95"/>
    <w:rsid w:val="00536E86"/>
    <w:rsid w:val="00536F61"/>
    <w:rsid w:val="005370BF"/>
    <w:rsid w:val="00537148"/>
    <w:rsid w:val="005372AA"/>
    <w:rsid w:val="00537379"/>
    <w:rsid w:val="005376A0"/>
    <w:rsid w:val="005379E3"/>
    <w:rsid w:val="00537B12"/>
    <w:rsid w:val="00537B5D"/>
    <w:rsid w:val="00537C39"/>
    <w:rsid w:val="00537DCA"/>
    <w:rsid w:val="00537EE5"/>
    <w:rsid w:val="00540941"/>
    <w:rsid w:val="00540E07"/>
    <w:rsid w:val="00541138"/>
    <w:rsid w:val="00541175"/>
    <w:rsid w:val="00541FAF"/>
    <w:rsid w:val="0054202C"/>
    <w:rsid w:val="00542042"/>
    <w:rsid w:val="005424C4"/>
    <w:rsid w:val="0054270E"/>
    <w:rsid w:val="00542899"/>
    <w:rsid w:val="00542A57"/>
    <w:rsid w:val="00542B55"/>
    <w:rsid w:val="00542C97"/>
    <w:rsid w:val="00542D12"/>
    <w:rsid w:val="00543054"/>
    <w:rsid w:val="005430E0"/>
    <w:rsid w:val="00543134"/>
    <w:rsid w:val="00543BDF"/>
    <w:rsid w:val="00543DCE"/>
    <w:rsid w:val="00543E6C"/>
    <w:rsid w:val="00543FAA"/>
    <w:rsid w:val="00544085"/>
    <w:rsid w:val="005447B5"/>
    <w:rsid w:val="0054496B"/>
    <w:rsid w:val="00544AB5"/>
    <w:rsid w:val="00544B50"/>
    <w:rsid w:val="00544B73"/>
    <w:rsid w:val="00544C07"/>
    <w:rsid w:val="00544EF3"/>
    <w:rsid w:val="00544F6B"/>
    <w:rsid w:val="00545012"/>
    <w:rsid w:val="00545244"/>
    <w:rsid w:val="00545CDD"/>
    <w:rsid w:val="00545D0D"/>
    <w:rsid w:val="00545D6A"/>
    <w:rsid w:val="00546243"/>
    <w:rsid w:val="00546434"/>
    <w:rsid w:val="0054647F"/>
    <w:rsid w:val="00546521"/>
    <w:rsid w:val="005467D1"/>
    <w:rsid w:val="005468AB"/>
    <w:rsid w:val="00546A15"/>
    <w:rsid w:val="00546B26"/>
    <w:rsid w:val="00546C58"/>
    <w:rsid w:val="00546DB3"/>
    <w:rsid w:val="00547111"/>
    <w:rsid w:val="00547599"/>
    <w:rsid w:val="0054765D"/>
    <w:rsid w:val="00550202"/>
    <w:rsid w:val="00550625"/>
    <w:rsid w:val="00550677"/>
    <w:rsid w:val="00550ABA"/>
    <w:rsid w:val="00550DF2"/>
    <w:rsid w:val="00550F20"/>
    <w:rsid w:val="00551BB2"/>
    <w:rsid w:val="00551D21"/>
    <w:rsid w:val="00551DDC"/>
    <w:rsid w:val="00552160"/>
    <w:rsid w:val="00552190"/>
    <w:rsid w:val="005521A9"/>
    <w:rsid w:val="005521FB"/>
    <w:rsid w:val="00552715"/>
    <w:rsid w:val="00552E60"/>
    <w:rsid w:val="00552E79"/>
    <w:rsid w:val="00552EC2"/>
    <w:rsid w:val="00553131"/>
    <w:rsid w:val="00553416"/>
    <w:rsid w:val="005537D7"/>
    <w:rsid w:val="00553F8F"/>
    <w:rsid w:val="0055412D"/>
    <w:rsid w:val="0055475F"/>
    <w:rsid w:val="00554767"/>
    <w:rsid w:val="00554B32"/>
    <w:rsid w:val="00554D6F"/>
    <w:rsid w:val="00555108"/>
    <w:rsid w:val="0055516D"/>
    <w:rsid w:val="005558CF"/>
    <w:rsid w:val="005558F2"/>
    <w:rsid w:val="00555932"/>
    <w:rsid w:val="00555CE6"/>
    <w:rsid w:val="00555FF2"/>
    <w:rsid w:val="00555FFF"/>
    <w:rsid w:val="00556034"/>
    <w:rsid w:val="005560CF"/>
    <w:rsid w:val="0055635F"/>
    <w:rsid w:val="0055660D"/>
    <w:rsid w:val="00556619"/>
    <w:rsid w:val="005567F2"/>
    <w:rsid w:val="00556B51"/>
    <w:rsid w:val="00556BEF"/>
    <w:rsid w:val="00557171"/>
    <w:rsid w:val="005578B8"/>
    <w:rsid w:val="00557BB7"/>
    <w:rsid w:val="00557C49"/>
    <w:rsid w:val="00560F98"/>
    <w:rsid w:val="005611F8"/>
    <w:rsid w:val="0056184F"/>
    <w:rsid w:val="005619BE"/>
    <w:rsid w:val="00562385"/>
    <w:rsid w:val="00562A4B"/>
    <w:rsid w:val="00562EDF"/>
    <w:rsid w:val="005632A4"/>
    <w:rsid w:val="0056369B"/>
    <w:rsid w:val="005639C8"/>
    <w:rsid w:val="00563A78"/>
    <w:rsid w:val="00563D28"/>
    <w:rsid w:val="00563FD1"/>
    <w:rsid w:val="00564289"/>
    <w:rsid w:val="005643A0"/>
    <w:rsid w:val="005643DF"/>
    <w:rsid w:val="00564866"/>
    <w:rsid w:val="00565087"/>
    <w:rsid w:val="0056538C"/>
    <w:rsid w:val="0056558B"/>
    <w:rsid w:val="005655DB"/>
    <w:rsid w:val="00565684"/>
    <w:rsid w:val="005658F1"/>
    <w:rsid w:val="005659DE"/>
    <w:rsid w:val="00565DF7"/>
    <w:rsid w:val="005667DB"/>
    <w:rsid w:val="00566AEA"/>
    <w:rsid w:val="00566CBF"/>
    <w:rsid w:val="00566ED3"/>
    <w:rsid w:val="00566FC6"/>
    <w:rsid w:val="00567203"/>
    <w:rsid w:val="0056720D"/>
    <w:rsid w:val="005677B0"/>
    <w:rsid w:val="005679A9"/>
    <w:rsid w:val="00570061"/>
    <w:rsid w:val="005701B4"/>
    <w:rsid w:val="0057028F"/>
    <w:rsid w:val="00570DEB"/>
    <w:rsid w:val="005718FE"/>
    <w:rsid w:val="00571B4A"/>
    <w:rsid w:val="00571B89"/>
    <w:rsid w:val="00572139"/>
    <w:rsid w:val="00572216"/>
    <w:rsid w:val="005724A1"/>
    <w:rsid w:val="005724F0"/>
    <w:rsid w:val="0057283C"/>
    <w:rsid w:val="00572A93"/>
    <w:rsid w:val="00572D29"/>
    <w:rsid w:val="00573C33"/>
    <w:rsid w:val="00573D11"/>
    <w:rsid w:val="005741A2"/>
    <w:rsid w:val="005743D7"/>
    <w:rsid w:val="005744BF"/>
    <w:rsid w:val="00574550"/>
    <w:rsid w:val="00574804"/>
    <w:rsid w:val="00574BF3"/>
    <w:rsid w:val="00574DC2"/>
    <w:rsid w:val="00574DDD"/>
    <w:rsid w:val="00574F44"/>
    <w:rsid w:val="005752EF"/>
    <w:rsid w:val="00575B7B"/>
    <w:rsid w:val="00576093"/>
    <w:rsid w:val="005762C0"/>
    <w:rsid w:val="00576758"/>
    <w:rsid w:val="005769E6"/>
    <w:rsid w:val="00576C57"/>
    <w:rsid w:val="00576F73"/>
    <w:rsid w:val="005772A1"/>
    <w:rsid w:val="005775D7"/>
    <w:rsid w:val="00577980"/>
    <w:rsid w:val="00577AF2"/>
    <w:rsid w:val="00577B7D"/>
    <w:rsid w:val="00577DED"/>
    <w:rsid w:val="005808F4"/>
    <w:rsid w:val="00580A72"/>
    <w:rsid w:val="00580EEB"/>
    <w:rsid w:val="00580FEC"/>
    <w:rsid w:val="0058165C"/>
    <w:rsid w:val="00581ACD"/>
    <w:rsid w:val="00581D9F"/>
    <w:rsid w:val="00581E23"/>
    <w:rsid w:val="00581EBE"/>
    <w:rsid w:val="005821F2"/>
    <w:rsid w:val="00582D4A"/>
    <w:rsid w:val="00582DF5"/>
    <w:rsid w:val="005830C5"/>
    <w:rsid w:val="005830CD"/>
    <w:rsid w:val="00583814"/>
    <w:rsid w:val="005839CC"/>
    <w:rsid w:val="00583BE8"/>
    <w:rsid w:val="00583FD4"/>
    <w:rsid w:val="005843A9"/>
    <w:rsid w:val="00584776"/>
    <w:rsid w:val="00584BD0"/>
    <w:rsid w:val="00585761"/>
    <w:rsid w:val="005859D8"/>
    <w:rsid w:val="00585C59"/>
    <w:rsid w:val="00585D41"/>
    <w:rsid w:val="00585F03"/>
    <w:rsid w:val="005861FA"/>
    <w:rsid w:val="0058647A"/>
    <w:rsid w:val="00586BD5"/>
    <w:rsid w:val="00587021"/>
    <w:rsid w:val="00587066"/>
    <w:rsid w:val="00587309"/>
    <w:rsid w:val="0058751A"/>
    <w:rsid w:val="00587919"/>
    <w:rsid w:val="00587A9A"/>
    <w:rsid w:val="00587D92"/>
    <w:rsid w:val="00591390"/>
    <w:rsid w:val="0059184A"/>
    <w:rsid w:val="005919FC"/>
    <w:rsid w:val="00592217"/>
    <w:rsid w:val="0059260A"/>
    <w:rsid w:val="00592637"/>
    <w:rsid w:val="0059296D"/>
    <w:rsid w:val="00592A16"/>
    <w:rsid w:val="00592D74"/>
    <w:rsid w:val="00593172"/>
    <w:rsid w:val="005932E5"/>
    <w:rsid w:val="0059348D"/>
    <w:rsid w:val="00593B8B"/>
    <w:rsid w:val="00593CF1"/>
    <w:rsid w:val="00594006"/>
    <w:rsid w:val="0059427F"/>
    <w:rsid w:val="00594418"/>
    <w:rsid w:val="005945DF"/>
    <w:rsid w:val="0059492A"/>
    <w:rsid w:val="00594BEC"/>
    <w:rsid w:val="00594D3A"/>
    <w:rsid w:val="0059506F"/>
    <w:rsid w:val="005950D3"/>
    <w:rsid w:val="0059515A"/>
    <w:rsid w:val="0059545F"/>
    <w:rsid w:val="005957F8"/>
    <w:rsid w:val="005959F9"/>
    <w:rsid w:val="00595BFB"/>
    <w:rsid w:val="005963BF"/>
    <w:rsid w:val="00596721"/>
    <w:rsid w:val="00596CFE"/>
    <w:rsid w:val="00597317"/>
    <w:rsid w:val="005975C3"/>
    <w:rsid w:val="00597A3E"/>
    <w:rsid w:val="00597F58"/>
    <w:rsid w:val="005A0340"/>
    <w:rsid w:val="005A0446"/>
    <w:rsid w:val="005A0778"/>
    <w:rsid w:val="005A0C82"/>
    <w:rsid w:val="005A1135"/>
    <w:rsid w:val="005A1326"/>
    <w:rsid w:val="005A149B"/>
    <w:rsid w:val="005A14E9"/>
    <w:rsid w:val="005A157F"/>
    <w:rsid w:val="005A1880"/>
    <w:rsid w:val="005A1B5F"/>
    <w:rsid w:val="005A203C"/>
    <w:rsid w:val="005A27FD"/>
    <w:rsid w:val="005A294A"/>
    <w:rsid w:val="005A2FB5"/>
    <w:rsid w:val="005A341B"/>
    <w:rsid w:val="005A360C"/>
    <w:rsid w:val="005A365E"/>
    <w:rsid w:val="005A390A"/>
    <w:rsid w:val="005A3F46"/>
    <w:rsid w:val="005A4839"/>
    <w:rsid w:val="005A4B31"/>
    <w:rsid w:val="005A54E0"/>
    <w:rsid w:val="005A54E7"/>
    <w:rsid w:val="005A58C2"/>
    <w:rsid w:val="005A590C"/>
    <w:rsid w:val="005A6154"/>
    <w:rsid w:val="005A6232"/>
    <w:rsid w:val="005A648E"/>
    <w:rsid w:val="005A6597"/>
    <w:rsid w:val="005A6689"/>
    <w:rsid w:val="005A6A16"/>
    <w:rsid w:val="005A6B93"/>
    <w:rsid w:val="005A6BD1"/>
    <w:rsid w:val="005A6D96"/>
    <w:rsid w:val="005A6E02"/>
    <w:rsid w:val="005A6EE2"/>
    <w:rsid w:val="005A6FDE"/>
    <w:rsid w:val="005A7456"/>
    <w:rsid w:val="005A75F1"/>
    <w:rsid w:val="005A76F6"/>
    <w:rsid w:val="005A774D"/>
    <w:rsid w:val="005A7E0F"/>
    <w:rsid w:val="005A7ED9"/>
    <w:rsid w:val="005B029F"/>
    <w:rsid w:val="005B031D"/>
    <w:rsid w:val="005B07EB"/>
    <w:rsid w:val="005B0DF5"/>
    <w:rsid w:val="005B1207"/>
    <w:rsid w:val="005B176B"/>
    <w:rsid w:val="005B1853"/>
    <w:rsid w:val="005B1887"/>
    <w:rsid w:val="005B1A6E"/>
    <w:rsid w:val="005B2805"/>
    <w:rsid w:val="005B2868"/>
    <w:rsid w:val="005B2F9B"/>
    <w:rsid w:val="005B3090"/>
    <w:rsid w:val="005B40F3"/>
    <w:rsid w:val="005B453F"/>
    <w:rsid w:val="005B459C"/>
    <w:rsid w:val="005B4760"/>
    <w:rsid w:val="005B5013"/>
    <w:rsid w:val="005B574D"/>
    <w:rsid w:val="005B5912"/>
    <w:rsid w:val="005B5C55"/>
    <w:rsid w:val="005B5CAE"/>
    <w:rsid w:val="005B5FCF"/>
    <w:rsid w:val="005B636F"/>
    <w:rsid w:val="005B64F3"/>
    <w:rsid w:val="005B6929"/>
    <w:rsid w:val="005B6EB6"/>
    <w:rsid w:val="005B7081"/>
    <w:rsid w:val="005B75F2"/>
    <w:rsid w:val="005B765C"/>
    <w:rsid w:val="005B79D1"/>
    <w:rsid w:val="005B7A33"/>
    <w:rsid w:val="005C0244"/>
    <w:rsid w:val="005C0767"/>
    <w:rsid w:val="005C0BC0"/>
    <w:rsid w:val="005C1093"/>
    <w:rsid w:val="005C13E2"/>
    <w:rsid w:val="005C1535"/>
    <w:rsid w:val="005C1AA2"/>
    <w:rsid w:val="005C1BDE"/>
    <w:rsid w:val="005C200F"/>
    <w:rsid w:val="005C21BD"/>
    <w:rsid w:val="005C28DA"/>
    <w:rsid w:val="005C2BB4"/>
    <w:rsid w:val="005C3527"/>
    <w:rsid w:val="005C3DC4"/>
    <w:rsid w:val="005C3DEF"/>
    <w:rsid w:val="005C454E"/>
    <w:rsid w:val="005C45C0"/>
    <w:rsid w:val="005C4BA4"/>
    <w:rsid w:val="005C4C0C"/>
    <w:rsid w:val="005C4E31"/>
    <w:rsid w:val="005C5064"/>
    <w:rsid w:val="005C5124"/>
    <w:rsid w:val="005C5169"/>
    <w:rsid w:val="005C583A"/>
    <w:rsid w:val="005C5B27"/>
    <w:rsid w:val="005C5CD2"/>
    <w:rsid w:val="005C6091"/>
    <w:rsid w:val="005C6283"/>
    <w:rsid w:val="005C63B9"/>
    <w:rsid w:val="005C650E"/>
    <w:rsid w:val="005C6528"/>
    <w:rsid w:val="005C6552"/>
    <w:rsid w:val="005C6625"/>
    <w:rsid w:val="005C6DB2"/>
    <w:rsid w:val="005C6DCB"/>
    <w:rsid w:val="005C6E0D"/>
    <w:rsid w:val="005C7191"/>
    <w:rsid w:val="005C7414"/>
    <w:rsid w:val="005C7532"/>
    <w:rsid w:val="005C758E"/>
    <w:rsid w:val="005C760B"/>
    <w:rsid w:val="005C792C"/>
    <w:rsid w:val="005D026A"/>
    <w:rsid w:val="005D057C"/>
    <w:rsid w:val="005D065E"/>
    <w:rsid w:val="005D0770"/>
    <w:rsid w:val="005D0C53"/>
    <w:rsid w:val="005D0D1D"/>
    <w:rsid w:val="005D0FD7"/>
    <w:rsid w:val="005D138C"/>
    <w:rsid w:val="005D1471"/>
    <w:rsid w:val="005D1580"/>
    <w:rsid w:val="005D1F39"/>
    <w:rsid w:val="005D2091"/>
    <w:rsid w:val="005D2377"/>
    <w:rsid w:val="005D266A"/>
    <w:rsid w:val="005D2882"/>
    <w:rsid w:val="005D2954"/>
    <w:rsid w:val="005D2A77"/>
    <w:rsid w:val="005D2E01"/>
    <w:rsid w:val="005D2E45"/>
    <w:rsid w:val="005D2EFE"/>
    <w:rsid w:val="005D334D"/>
    <w:rsid w:val="005D376B"/>
    <w:rsid w:val="005D3E72"/>
    <w:rsid w:val="005D40BE"/>
    <w:rsid w:val="005D40F2"/>
    <w:rsid w:val="005D463E"/>
    <w:rsid w:val="005D47E9"/>
    <w:rsid w:val="005D4ADF"/>
    <w:rsid w:val="005D4E24"/>
    <w:rsid w:val="005D54FC"/>
    <w:rsid w:val="005D6159"/>
    <w:rsid w:val="005D62AF"/>
    <w:rsid w:val="005D63DF"/>
    <w:rsid w:val="005D6716"/>
    <w:rsid w:val="005D675A"/>
    <w:rsid w:val="005D697C"/>
    <w:rsid w:val="005D6C9D"/>
    <w:rsid w:val="005D6EB4"/>
    <w:rsid w:val="005D7440"/>
    <w:rsid w:val="005D74BF"/>
    <w:rsid w:val="005D79D1"/>
    <w:rsid w:val="005D7B14"/>
    <w:rsid w:val="005D7B1C"/>
    <w:rsid w:val="005D7B5F"/>
    <w:rsid w:val="005D7C67"/>
    <w:rsid w:val="005E01BE"/>
    <w:rsid w:val="005E0303"/>
    <w:rsid w:val="005E086F"/>
    <w:rsid w:val="005E0D2A"/>
    <w:rsid w:val="005E0EC8"/>
    <w:rsid w:val="005E0F4A"/>
    <w:rsid w:val="005E0F78"/>
    <w:rsid w:val="005E0FB2"/>
    <w:rsid w:val="005E11D8"/>
    <w:rsid w:val="005E1BA5"/>
    <w:rsid w:val="005E1E56"/>
    <w:rsid w:val="005E2233"/>
    <w:rsid w:val="005E230D"/>
    <w:rsid w:val="005E2747"/>
    <w:rsid w:val="005E2BC7"/>
    <w:rsid w:val="005E2C44"/>
    <w:rsid w:val="005E2D39"/>
    <w:rsid w:val="005E33F0"/>
    <w:rsid w:val="005E34AA"/>
    <w:rsid w:val="005E3ACD"/>
    <w:rsid w:val="005E3F9B"/>
    <w:rsid w:val="005E4109"/>
    <w:rsid w:val="005E46D4"/>
    <w:rsid w:val="005E4834"/>
    <w:rsid w:val="005E536F"/>
    <w:rsid w:val="005E5612"/>
    <w:rsid w:val="005E56ED"/>
    <w:rsid w:val="005E574F"/>
    <w:rsid w:val="005E57FE"/>
    <w:rsid w:val="005E5A98"/>
    <w:rsid w:val="005E5D7D"/>
    <w:rsid w:val="005E7100"/>
    <w:rsid w:val="005E7197"/>
    <w:rsid w:val="005E71F9"/>
    <w:rsid w:val="005E7324"/>
    <w:rsid w:val="005E753A"/>
    <w:rsid w:val="005E795D"/>
    <w:rsid w:val="005E7AAA"/>
    <w:rsid w:val="005E7C95"/>
    <w:rsid w:val="005F076A"/>
    <w:rsid w:val="005F09FB"/>
    <w:rsid w:val="005F0BE8"/>
    <w:rsid w:val="005F0DBA"/>
    <w:rsid w:val="005F0F79"/>
    <w:rsid w:val="005F107B"/>
    <w:rsid w:val="005F11B8"/>
    <w:rsid w:val="005F1372"/>
    <w:rsid w:val="005F1BBA"/>
    <w:rsid w:val="005F208D"/>
    <w:rsid w:val="005F274E"/>
    <w:rsid w:val="005F2AA2"/>
    <w:rsid w:val="005F2EA3"/>
    <w:rsid w:val="005F2EE4"/>
    <w:rsid w:val="005F306D"/>
    <w:rsid w:val="005F3235"/>
    <w:rsid w:val="005F34EF"/>
    <w:rsid w:val="005F34FA"/>
    <w:rsid w:val="005F3874"/>
    <w:rsid w:val="005F3ACD"/>
    <w:rsid w:val="005F3CF9"/>
    <w:rsid w:val="005F3D28"/>
    <w:rsid w:val="005F3E76"/>
    <w:rsid w:val="005F41A9"/>
    <w:rsid w:val="005F4281"/>
    <w:rsid w:val="005F47D3"/>
    <w:rsid w:val="005F4BC6"/>
    <w:rsid w:val="005F5085"/>
    <w:rsid w:val="005F5086"/>
    <w:rsid w:val="005F5300"/>
    <w:rsid w:val="005F55C3"/>
    <w:rsid w:val="005F560D"/>
    <w:rsid w:val="005F5643"/>
    <w:rsid w:val="005F5995"/>
    <w:rsid w:val="005F5B42"/>
    <w:rsid w:val="005F5BCE"/>
    <w:rsid w:val="005F5BD4"/>
    <w:rsid w:val="005F6030"/>
    <w:rsid w:val="005F60EB"/>
    <w:rsid w:val="005F6531"/>
    <w:rsid w:val="005F6601"/>
    <w:rsid w:val="005F668E"/>
    <w:rsid w:val="005F687D"/>
    <w:rsid w:val="005F70EE"/>
    <w:rsid w:val="005F7664"/>
    <w:rsid w:val="005F79E9"/>
    <w:rsid w:val="005F7FB4"/>
    <w:rsid w:val="00600624"/>
    <w:rsid w:val="0060077C"/>
    <w:rsid w:val="006007B8"/>
    <w:rsid w:val="00600B95"/>
    <w:rsid w:val="00600DD5"/>
    <w:rsid w:val="00600E18"/>
    <w:rsid w:val="00600F8E"/>
    <w:rsid w:val="00601248"/>
    <w:rsid w:val="006014D7"/>
    <w:rsid w:val="0060194C"/>
    <w:rsid w:val="00601E0E"/>
    <w:rsid w:val="00601F43"/>
    <w:rsid w:val="0060200E"/>
    <w:rsid w:val="006021E9"/>
    <w:rsid w:val="006026A7"/>
    <w:rsid w:val="00602975"/>
    <w:rsid w:val="00602A22"/>
    <w:rsid w:val="00603019"/>
    <w:rsid w:val="00603168"/>
    <w:rsid w:val="0060325B"/>
    <w:rsid w:val="00603436"/>
    <w:rsid w:val="006036F8"/>
    <w:rsid w:val="006038E4"/>
    <w:rsid w:val="00603ACC"/>
    <w:rsid w:val="00603E80"/>
    <w:rsid w:val="0060408F"/>
    <w:rsid w:val="006046DE"/>
    <w:rsid w:val="00604A7B"/>
    <w:rsid w:val="00604FA4"/>
    <w:rsid w:val="00605473"/>
    <w:rsid w:val="006057AB"/>
    <w:rsid w:val="006063B7"/>
    <w:rsid w:val="0060660B"/>
    <w:rsid w:val="006069F6"/>
    <w:rsid w:val="00606CB6"/>
    <w:rsid w:val="00606D29"/>
    <w:rsid w:val="00606F9B"/>
    <w:rsid w:val="00607148"/>
    <w:rsid w:val="00607304"/>
    <w:rsid w:val="00607409"/>
    <w:rsid w:val="00607446"/>
    <w:rsid w:val="006075D4"/>
    <w:rsid w:val="006078F7"/>
    <w:rsid w:val="00607933"/>
    <w:rsid w:val="00607ACE"/>
    <w:rsid w:val="00607DEB"/>
    <w:rsid w:val="006100BB"/>
    <w:rsid w:val="00610DCD"/>
    <w:rsid w:val="006113D3"/>
    <w:rsid w:val="00611465"/>
    <w:rsid w:val="006116CA"/>
    <w:rsid w:val="006116CF"/>
    <w:rsid w:val="006118FE"/>
    <w:rsid w:val="00611A17"/>
    <w:rsid w:val="00611B03"/>
    <w:rsid w:val="00611BEA"/>
    <w:rsid w:val="00611C81"/>
    <w:rsid w:val="00611C90"/>
    <w:rsid w:val="00611D99"/>
    <w:rsid w:val="0061237B"/>
    <w:rsid w:val="0061254F"/>
    <w:rsid w:val="006126D5"/>
    <w:rsid w:val="00612750"/>
    <w:rsid w:val="00612E53"/>
    <w:rsid w:val="00612FB5"/>
    <w:rsid w:val="00613232"/>
    <w:rsid w:val="006132B4"/>
    <w:rsid w:val="006134D5"/>
    <w:rsid w:val="006136CC"/>
    <w:rsid w:val="00613965"/>
    <w:rsid w:val="00613B72"/>
    <w:rsid w:val="00613F9C"/>
    <w:rsid w:val="00614125"/>
    <w:rsid w:val="00614478"/>
    <w:rsid w:val="00614677"/>
    <w:rsid w:val="00614781"/>
    <w:rsid w:val="00614806"/>
    <w:rsid w:val="00614C50"/>
    <w:rsid w:val="00614D84"/>
    <w:rsid w:val="00614FDF"/>
    <w:rsid w:val="00615463"/>
    <w:rsid w:val="00615484"/>
    <w:rsid w:val="0061575F"/>
    <w:rsid w:val="00615E04"/>
    <w:rsid w:val="00615F71"/>
    <w:rsid w:val="00616831"/>
    <w:rsid w:val="00616B6C"/>
    <w:rsid w:val="00616C48"/>
    <w:rsid w:val="006171DA"/>
    <w:rsid w:val="00617242"/>
    <w:rsid w:val="006175BF"/>
    <w:rsid w:val="00617C2A"/>
    <w:rsid w:val="006204D3"/>
    <w:rsid w:val="00620502"/>
    <w:rsid w:val="00620672"/>
    <w:rsid w:val="00620ACC"/>
    <w:rsid w:val="00621188"/>
    <w:rsid w:val="006214E5"/>
    <w:rsid w:val="00621B14"/>
    <w:rsid w:val="00621C23"/>
    <w:rsid w:val="00621DE9"/>
    <w:rsid w:val="006224FB"/>
    <w:rsid w:val="00622619"/>
    <w:rsid w:val="00622961"/>
    <w:rsid w:val="006230AA"/>
    <w:rsid w:val="00623110"/>
    <w:rsid w:val="006232D7"/>
    <w:rsid w:val="00623395"/>
    <w:rsid w:val="006235A1"/>
    <w:rsid w:val="006239B0"/>
    <w:rsid w:val="00623A24"/>
    <w:rsid w:val="00623A63"/>
    <w:rsid w:val="0062436E"/>
    <w:rsid w:val="0062452D"/>
    <w:rsid w:val="006245E9"/>
    <w:rsid w:val="00624EA1"/>
    <w:rsid w:val="006252F3"/>
    <w:rsid w:val="006257ED"/>
    <w:rsid w:val="00625BC0"/>
    <w:rsid w:val="00625CF6"/>
    <w:rsid w:val="00626840"/>
    <w:rsid w:val="006269C7"/>
    <w:rsid w:val="00626C51"/>
    <w:rsid w:val="00627125"/>
    <w:rsid w:val="00627366"/>
    <w:rsid w:val="0062772A"/>
    <w:rsid w:val="006308B4"/>
    <w:rsid w:val="00630AEB"/>
    <w:rsid w:val="006310C0"/>
    <w:rsid w:val="00631453"/>
    <w:rsid w:val="00631567"/>
    <w:rsid w:val="006319D4"/>
    <w:rsid w:val="00631C3C"/>
    <w:rsid w:val="00632133"/>
    <w:rsid w:val="00632255"/>
    <w:rsid w:val="00632926"/>
    <w:rsid w:val="0063294B"/>
    <w:rsid w:val="00632A18"/>
    <w:rsid w:val="00632CF9"/>
    <w:rsid w:val="00632D90"/>
    <w:rsid w:val="006336D6"/>
    <w:rsid w:val="00633802"/>
    <w:rsid w:val="00633A2B"/>
    <w:rsid w:val="00633DBB"/>
    <w:rsid w:val="0063426B"/>
    <w:rsid w:val="0063426C"/>
    <w:rsid w:val="00634414"/>
    <w:rsid w:val="006347BC"/>
    <w:rsid w:val="00634867"/>
    <w:rsid w:val="00634981"/>
    <w:rsid w:val="00634C4A"/>
    <w:rsid w:val="00635868"/>
    <w:rsid w:val="00635B3E"/>
    <w:rsid w:val="00636848"/>
    <w:rsid w:val="0063695E"/>
    <w:rsid w:val="00636E10"/>
    <w:rsid w:val="00636EF5"/>
    <w:rsid w:val="00636FF1"/>
    <w:rsid w:val="0063712A"/>
    <w:rsid w:val="00637260"/>
    <w:rsid w:val="00637345"/>
    <w:rsid w:val="0063790B"/>
    <w:rsid w:val="00637B51"/>
    <w:rsid w:val="00637CE7"/>
    <w:rsid w:val="00637D95"/>
    <w:rsid w:val="00637FCD"/>
    <w:rsid w:val="006402C6"/>
    <w:rsid w:val="00640386"/>
    <w:rsid w:val="0064055B"/>
    <w:rsid w:val="006406DD"/>
    <w:rsid w:val="00640DF1"/>
    <w:rsid w:val="00641419"/>
    <w:rsid w:val="006415A4"/>
    <w:rsid w:val="006419E9"/>
    <w:rsid w:val="00641A9A"/>
    <w:rsid w:val="00641D06"/>
    <w:rsid w:val="0064218B"/>
    <w:rsid w:val="00642675"/>
    <w:rsid w:val="00642AAC"/>
    <w:rsid w:val="00642B9D"/>
    <w:rsid w:val="00642E87"/>
    <w:rsid w:val="00643530"/>
    <w:rsid w:val="006439DC"/>
    <w:rsid w:val="006441A0"/>
    <w:rsid w:val="006441C6"/>
    <w:rsid w:val="00644575"/>
    <w:rsid w:val="006446B0"/>
    <w:rsid w:val="0064487D"/>
    <w:rsid w:val="00644E79"/>
    <w:rsid w:val="00645603"/>
    <w:rsid w:val="006459AE"/>
    <w:rsid w:val="00645A06"/>
    <w:rsid w:val="00645B27"/>
    <w:rsid w:val="00645BE1"/>
    <w:rsid w:val="00645C7F"/>
    <w:rsid w:val="00645E3C"/>
    <w:rsid w:val="0064612C"/>
    <w:rsid w:val="00646346"/>
    <w:rsid w:val="00646663"/>
    <w:rsid w:val="00646809"/>
    <w:rsid w:val="00646939"/>
    <w:rsid w:val="0064695D"/>
    <w:rsid w:val="00646D7B"/>
    <w:rsid w:val="0064709D"/>
    <w:rsid w:val="00647336"/>
    <w:rsid w:val="006473BE"/>
    <w:rsid w:val="006474A2"/>
    <w:rsid w:val="006474A9"/>
    <w:rsid w:val="00647E96"/>
    <w:rsid w:val="006508B8"/>
    <w:rsid w:val="006509C0"/>
    <w:rsid w:val="006509D7"/>
    <w:rsid w:val="00650A04"/>
    <w:rsid w:val="00650F4C"/>
    <w:rsid w:val="0065135E"/>
    <w:rsid w:val="0065163B"/>
    <w:rsid w:val="006516AF"/>
    <w:rsid w:val="006519D7"/>
    <w:rsid w:val="00651EAF"/>
    <w:rsid w:val="00652485"/>
    <w:rsid w:val="006525F4"/>
    <w:rsid w:val="0065260A"/>
    <w:rsid w:val="0065269E"/>
    <w:rsid w:val="006529E5"/>
    <w:rsid w:val="00652C19"/>
    <w:rsid w:val="00652E5E"/>
    <w:rsid w:val="0065336B"/>
    <w:rsid w:val="0065338C"/>
    <w:rsid w:val="006535B0"/>
    <w:rsid w:val="00653901"/>
    <w:rsid w:val="00653A25"/>
    <w:rsid w:val="00653D8D"/>
    <w:rsid w:val="00653E5D"/>
    <w:rsid w:val="0065411A"/>
    <w:rsid w:val="006541E9"/>
    <w:rsid w:val="00654637"/>
    <w:rsid w:val="00654DFD"/>
    <w:rsid w:val="00654E33"/>
    <w:rsid w:val="0065506D"/>
    <w:rsid w:val="006553FB"/>
    <w:rsid w:val="00656134"/>
    <w:rsid w:val="006562C0"/>
    <w:rsid w:val="0065691E"/>
    <w:rsid w:val="00656F4B"/>
    <w:rsid w:val="0065724E"/>
    <w:rsid w:val="00657409"/>
    <w:rsid w:val="006574C0"/>
    <w:rsid w:val="0065781D"/>
    <w:rsid w:val="006578F4"/>
    <w:rsid w:val="00660249"/>
    <w:rsid w:val="006604E9"/>
    <w:rsid w:val="0066094D"/>
    <w:rsid w:val="00660B3B"/>
    <w:rsid w:val="00660EE4"/>
    <w:rsid w:val="00660F39"/>
    <w:rsid w:val="00661392"/>
    <w:rsid w:val="00661656"/>
    <w:rsid w:val="00661FB4"/>
    <w:rsid w:val="00662153"/>
    <w:rsid w:val="00662241"/>
    <w:rsid w:val="006624AD"/>
    <w:rsid w:val="0066272C"/>
    <w:rsid w:val="00662940"/>
    <w:rsid w:val="00662E4C"/>
    <w:rsid w:val="006637BB"/>
    <w:rsid w:val="00663891"/>
    <w:rsid w:val="00663A6F"/>
    <w:rsid w:val="00663C05"/>
    <w:rsid w:val="0066422F"/>
    <w:rsid w:val="0066440E"/>
    <w:rsid w:val="00664F78"/>
    <w:rsid w:val="0066550C"/>
    <w:rsid w:val="006656C1"/>
    <w:rsid w:val="00665790"/>
    <w:rsid w:val="00665A86"/>
    <w:rsid w:val="00665CF6"/>
    <w:rsid w:val="006663D4"/>
    <w:rsid w:val="00666520"/>
    <w:rsid w:val="00666A1C"/>
    <w:rsid w:val="00666DA4"/>
    <w:rsid w:val="00666ECB"/>
    <w:rsid w:val="00666F5F"/>
    <w:rsid w:val="006670F6"/>
    <w:rsid w:val="00667475"/>
    <w:rsid w:val="00667585"/>
    <w:rsid w:val="00667590"/>
    <w:rsid w:val="00667A1B"/>
    <w:rsid w:val="006706BD"/>
    <w:rsid w:val="0067075F"/>
    <w:rsid w:val="006707B6"/>
    <w:rsid w:val="00670BC4"/>
    <w:rsid w:val="00671041"/>
    <w:rsid w:val="00671243"/>
    <w:rsid w:val="006712EC"/>
    <w:rsid w:val="00671579"/>
    <w:rsid w:val="006715D6"/>
    <w:rsid w:val="006717DA"/>
    <w:rsid w:val="006721D1"/>
    <w:rsid w:val="00672351"/>
    <w:rsid w:val="00672B6C"/>
    <w:rsid w:val="00672CD8"/>
    <w:rsid w:val="00672D73"/>
    <w:rsid w:val="00672D8F"/>
    <w:rsid w:val="006733FE"/>
    <w:rsid w:val="00673430"/>
    <w:rsid w:val="006736A8"/>
    <w:rsid w:val="006738BD"/>
    <w:rsid w:val="006739E8"/>
    <w:rsid w:val="00673BED"/>
    <w:rsid w:val="00674808"/>
    <w:rsid w:val="006749B5"/>
    <w:rsid w:val="00674B4B"/>
    <w:rsid w:val="00674E9C"/>
    <w:rsid w:val="00674FA3"/>
    <w:rsid w:val="0067544C"/>
    <w:rsid w:val="0067582E"/>
    <w:rsid w:val="00675A3B"/>
    <w:rsid w:val="00675AC4"/>
    <w:rsid w:val="00675B56"/>
    <w:rsid w:val="0067626C"/>
    <w:rsid w:val="00676B2E"/>
    <w:rsid w:val="00676D97"/>
    <w:rsid w:val="00677085"/>
    <w:rsid w:val="00677207"/>
    <w:rsid w:val="0067745A"/>
    <w:rsid w:val="006777F8"/>
    <w:rsid w:val="00677B30"/>
    <w:rsid w:val="00677B52"/>
    <w:rsid w:val="00677EBA"/>
    <w:rsid w:val="00677F3F"/>
    <w:rsid w:val="00680382"/>
    <w:rsid w:val="00680AB6"/>
    <w:rsid w:val="00680C8A"/>
    <w:rsid w:val="00680EA6"/>
    <w:rsid w:val="00680EB5"/>
    <w:rsid w:val="0068103A"/>
    <w:rsid w:val="006811AE"/>
    <w:rsid w:val="00681236"/>
    <w:rsid w:val="00681CB7"/>
    <w:rsid w:val="006823E8"/>
    <w:rsid w:val="006823ED"/>
    <w:rsid w:val="00682606"/>
    <w:rsid w:val="006826F6"/>
    <w:rsid w:val="00682F1B"/>
    <w:rsid w:val="0068309E"/>
    <w:rsid w:val="0068377A"/>
    <w:rsid w:val="006837EA"/>
    <w:rsid w:val="006838B3"/>
    <w:rsid w:val="00683CA8"/>
    <w:rsid w:val="00683D36"/>
    <w:rsid w:val="00683DE4"/>
    <w:rsid w:val="00683F5C"/>
    <w:rsid w:val="0068404B"/>
    <w:rsid w:val="0068461E"/>
    <w:rsid w:val="00684949"/>
    <w:rsid w:val="00684C3A"/>
    <w:rsid w:val="00684FF9"/>
    <w:rsid w:val="0068569C"/>
    <w:rsid w:val="0068592E"/>
    <w:rsid w:val="00685C62"/>
    <w:rsid w:val="006861A8"/>
    <w:rsid w:val="006868EB"/>
    <w:rsid w:val="0068699B"/>
    <w:rsid w:val="00687176"/>
    <w:rsid w:val="006873AE"/>
    <w:rsid w:val="00687702"/>
    <w:rsid w:val="00687E50"/>
    <w:rsid w:val="0069010A"/>
    <w:rsid w:val="0069029B"/>
    <w:rsid w:val="00690399"/>
    <w:rsid w:val="00690790"/>
    <w:rsid w:val="006907BD"/>
    <w:rsid w:val="00690A1E"/>
    <w:rsid w:val="00690EA8"/>
    <w:rsid w:val="0069129A"/>
    <w:rsid w:val="006913FA"/>
    <w:rsid w:val="00692225"/>
    <w:rsid w:val="00692390"/>
    <w:rsid w:val="00692834"/>
    <w:rsid w:val="00692906"/>
    <w:rsid w:val="006929EC"/>
    <w:rsid w:val="00692C8D"/>
    <w:rsid w:val="00692C96"/>
    <w:rsid w:val="00692E8B"/>
    <w:rsid w:val="006931DA"/>
    <w:rsid w:val="00693348"/>
    <w:rsid w:val="00693438"/>
    <w:rsid w:val="00693A1C"/>
    <w:rsid w:val="00693D5C"/>
    <w:rsid w:val="00693E19"/>
    <w:rsid w:val="006940E8"/>
    <w:rsid w:val="006944D2"/>
    <w:rsid w:val="00694856"/>
    <w:rsid w:val="0069494B"/>
    <w:rsid w:val="00694BF4"/>
    <w:rsid w:val="00694E0A"/>
    <w:rsid w:val="00694EAA"/>
    <w:rsid w:val="006950C2"/>
    <w:rsid w:val="00695679"/>
    <w:rsid w:val="00695808"/>
    <w:rsid w:val="00695E94"/>
    <w:rsid w:val="00695FF8"/>
    <w:rsid w:val="0069638D"/>
    <w:rsid w:val="00696498"/>
    <w:rsid w:val="00696542"/>
    <w:rsid w:val="006966AD"/>
    <w:rsid w:val="0069708C"/>
    <w:rsid w:val="006970E0"/>
    <w:rsid w:val="006971A8"/>
    <w:rsid w:val="00697FCB"/>
    <w:rsid w:val="006A01E4"/>
    <w:rsid w:val="006A05FB"/>
    <w:rsid w:val="006A06CB"/>
    <w:rsid w:val="006A0A9D"/>
    <w:rsid w:val="006A1059"/>
    <w:rsid w:val="006A1124"/>
    <w:rsid w:val="006A129A"/>
    <w:rsid w:val="006A1403"/>
    <w:rsid w:val="006A145E"/>
    <w:rsid w:val="006A1506"/>
    <w:rsid w:val="006A1B76"/>
    <w:rsid w:val="006A1D0D"/>
    <w:rsid w:val="006A1D90"/>
    <w:rsid w:val="006A1E6A"/>
    <w:rsid w:val="006A2560"/>
    <w:rsid w:val="006A25AB"/>
    <w:rsid w:val="006A2C36"/>
    <w:rsid w:val="006A346E"/>
    <w:rsid w:val="006A34A4"/>
    <w:rsid w:val="006A381D"/>
    <w:rsid w:val="006A3949"/>
    <w:rsid w:val="006A3C9D"/>
    <w:rsid w:val="006A4939"/>
    <w:rsid w:val="006A579A"/>
    <w:rsid w:val="006A5D5D"/>
    <w:rsid w:val="006A5D7B"/>
    <w:rsid w:val="006A5DCC"/>
    <w:rsid w:val="006A6032"/>
    <w:rsid w:val="006A6205"/>
    <w:rsid w:val="006A6830"/>
    <w:rsid w:val="006A6CE6"/>
    <w:rsid w:val="006A6DF6"/>
    <w:rsid w:val="006A6E01"/>
    <w:rsid w:val="006A7376"/>
    <w:rsid w:val="006A7824"/>
    <w:rsid w:val="006A7890"/>
    <w:rsid w:val="006A7B22"/>
    <w:rsid w:val="006B002A"/>
    <w:rsid w:val="006B0171"/>
    <w:rsid w:val="006B04E5"/>
    <w:rsid w:val="006B09C0"/>
    <w:rsid w:val="006B0DE8"/>
    <w:rsid w:val="006B1007"/>
    <w:rsid w:val="006B10BF"/>
    <w:rsid w:val="006B16CB"/>
    <w:rsid w:val="006B1DDE"/>
    <w:rsid w:val="006B2AC3"/>
    <w:rsid w:val="006B3213"/>
    <w:rsid w:val="006B3DF2"/>
    <w:rsid w:val="006B40B7"/>
    <w:rsid w:val="006B460E"/>
    <w:rsid w:val="006B46FB"/>
    <w:rsid w:val="006B559A"/>
    <w:rsid w:val="006B578A"/>
    <w:rsid w:val="006B5853"/>
    <w:rsid w:val="006B5AEC"/>
    <w:rsid w:val="006B5B5D"/>
    <w:rsid w:val="006B5DED"/>
    <w:rsid w:val="006B6031"/>
    <w:rsid w:val="006B67C4"/>
    <w:rsid w:val="006B6F48"/>
    <w:rsid w:val="006B6F6E"/>
    <w:rsid w:val="006B6F76"/>
    <w:rsid w:val="006B700B"/>
    <w:rsid w:val="006B703E"/>
    <w:rsid w:val="006B75A5"/>
    <w:rsid w:val="006B78C9"/>
    <w:rsid w:val="006B7E62"/>
    <w:rsid w:val="006B7F36"/>
    <w:rsid w:val="006C0035"/>
    <w:rsid w:val="006C0381"/>
    <w:rsid w:val="006C062B"/>
    <w:rsid w:val="006C09B4"/>
    <w:rsid w:val="006C0C17"/>
    <w:rsid w:val="006C0D81"/>
    <w:rsid w:val="006C0F17"/>
    <w:rsid w:val="006C1079"/>
    <w:rsid w:val="006C12BE"/>
    <w:rsid w:val="006C21F6"/>
    <w:rsid w:val="006C2372"/>
    <w:rsid w:val="006C3236"/>
    <w:rsid w:val="006C332A"/>
    <w:rsid w:val="006C3863"/>
    <w:rsid w:val="006C3B3A"/>
    <w:rsid w:val="006C3B4F"/>
    <w:rsid w:val="006C3B86"/>
    <w:rsid w:val="006C3E81"/>
    <w:rsid w:val="006C4090"/>
    <w:rsid w:val="006C4232"/>
    <w:rsid w:val="006C453B"/>
    <w:rsid w:val="006C4F1D"/>
    <w:rsid w:val="006C51F9"/>
    <w:rsid w:val="006C580E"/>
    <w:rsid w:val="006C5840"/>
    <w:rsid w:val="006C612B"/>
    <w:rsid w:val="006C6189"/>
    <w:rsid w:val="006C621F"/>
    <w:rsid w:val="006C62FA"/>
    <w:rsid w:val="006C6380"/>
    <w:rsid w:val="006C6721"/>
    <w:rsid w:val="006C6AF1"/>
    <w:rsid w:val="006C7164"/>
    <w:rsid w:val="006C74E4"/>
    <w:rsid w:val="006C7750"/>
    <w:rsid w:val="006C79A6"/>
    <w:rsid w:val="006C7F39"/>
    <w:rsid w:val="006D0724"/>
    <w:rsid w:val="006D07C4"/>
    <w:rsid w:val="006D1A3F"/>
    <w:rsid w:val="006D1DB2"/>
    <w:rsid w:val="006D209D"/>
    <w:rsid w:val="006D2262"/>
    <w:rsid w:val="006D242C"/>
    <w:rsid w:val="006D24DA"/>
    <w:rsid w:val="006D2F5E"/>
    <w:rsid w:val="006D34E0"/>
    <w:rsid w:val="006D357F"/>
    <w:rsid w:val="006D35D4"/>
    <w:rsid w:val="006D36A2"/>
    <w:rsid w:val="006D38B6"/>
    <w:rsid w:val="006D3A7E"/>
    <w:rsid w:val="006D3B39"/>
    <w:rsid w:val="006D3BF1"/>
    <w:rsid w:val="006D3F0D"/>
    <w:rsid w:val="006D47A1"/>
    <w:rsid w:val="006D4A18"/>
    <w:rsid w:val="006D4FC5"/>
    <w:rsid w:val="006D554A"/>
    <w:rsid w:val="006D56A8"/>
    <w:rsid w:val="006D59BD"/>
    <w:rsid w:val="006D63CD"/>
    <w:rsid w:val="006D6BEF"/>
    <w:rsid w:val="006D6DC6"/>
    <w:rsid w:val="006D74B9"/>
    <w:rsid w:val="006D7B92"/>
    <w:rsid w:val="006D7EA7"/>
    <w:rsid w:val="006D7F77"/>
    <w:rsid w:val="006E0514"/>
    <w:rsid w:val="006E0607"/>
    <w:rsid w:val="006E0C74"/>
    <w:rsid w:val="006E0D68"/>
    <w:rsid w:val="006E0F5D"/>
    <w:rsid w:val="006E1136"/>
    <w:rsid w:val="006E1232"/>
    <w:rsid w:val="006E12B0"/>
    <w:rsid w:val="006E184C"/>
    <w:rsid w:val="006E1957"/>
    <w:rsid w:val="006E1AE1"/>
    <w:rsid w:val="006E1C40"/>
    <w:rsid w:val="006E1DC7"/>
    <w:rsid w:val="006E1F42"/>
    <w:rsid w:val="006E21FB"/>
    <w:rsid w:val="006E22F3"/>
    <w:rsid w:val="006E251D"/>
    <w:rsid w:val="006E2526"/>
    <w:rsid w:val="006E25DC"/>
    <w:rsid w:val="006E2AB2"/>
    <w:rsid w:val="006E2D5E"/>
    <w:rsid w:val="006E2FA6"/>
    <w:rsid w:val="006E3190"/>
    <w:rsid w:val="006E3431"/>
    <w:rsid w:val="006E36DF"/>
    <w:rsid w:val="006E3CEB"/>
    <w:rsid w:val="006E3E20"/>
    <w:rsid w:val="006E3F58"/>
    <w:rsid w:val="006E448D"/>
    <w:rsid w:val="006E47D2"/>
    <w:rsid w:val="006E4DE4"/>
    <w:rsid w:val="006E55DA"/>
    <w:rsid w:val="006E5956"/>
    <w:rsid w:val="006E59F3"/>
    <w:rsid w:val="006E5C0F"/>
    <w:rsid w:val="006E5CDC"/>
    <w:rsid w:val="006E5EB2"/>
    <w:rsid w:val="006E6B06"/>
    <w:rsid w:val="006E6E73"/>
    <w:rsid w:val="006E7AA4"/>
    <w:rsid w:val="006F00D7"/>
    <w:rsid w:val="006F0AFD"/>
    <w:rsid w:val="006F0FCD"/>
    <w:rsid w:val="006F1378"/>
    <w:rsid w:val="006F13B3"/>
    <w:rsid w:val="006F1488"/>
    <w:rsid w:val="006F17BC"/>
    <w:rsid w:val="006F18F2"/>
    <w:rsid w:val="006F1C10"/>
    <w:rsid w:val="006F1F3D"/>
    <w:rsid w:val="006F1F8D"/>
    <w:rsid w:val="006F2064"/>
    <w:rsid w:val="006F2254"/>
    <w:rsid w:val="006F257B"/>
    <w:rsid w:val="006F28D5"/>
    <w:rsid w:val="006F3074"/>
    <w:rsid w:val="006F30CE"/>
    <w:rsid w:val="006F3255"/>
    <w:rsid w:val="006F3B6C"/>
    <w:rsid w:val="006F3DCB"/>
    <w:rsid w:val="006F3F29"/>
    <w:rsid w:val="006F45CC"/>
    <w:rsid w:val="006F46A8"/>
    <w:rsid w:val="006F46E4"/>
    <w:rsid w:val="006F4758"/>
    <w:rsid w:val="006F4B49"/>
    <w:rsid w:val="006F4DD4"/>
    <w:rsid w:val="006F51C2"/>
    <w:rsid w:val="006F56D3"/>
    <w:rsid w:val="006F56F9"/>
    <w:rsid w:val="006F570B"/>
    <w:rsid w:val="006F576B"/>
    <w:rsid w:val="006F5976"/>
    <w:rsid w:val="006F5A1E"/>
    <w:rsid w:val="006F5B0E"/>
    <w:rsid w:val="006F5DDF"/>
    <w:rsid w:val="006F6A2D"/>
    <w:rsid w:val="006F6A70"/>
    <w:rsid w:val="006F7198"/>
    <w:rsid w:val="006F748C"/>
    <w:rsid w:val="006F74F4"/>
    <w:rsid w:val="006F782C"/>
    <w:rsid w:val="006F7C05"/>
    <w:rsid w:val="006F7D52"/>
    <w:rsid w:val="006F7EBD"/>
    <w:rsid w:val="006F7FC9"/>
    <w:rsid w:val="0070000E"/>
    <w:rsid w:val="00700136"/>
    <w:rsid w:val="007002F8"/>
    <w:rsid w:val="007005BB"/>
    <w:rsid w:val="007007B2"/>
    <w:rsid w:val="00700970"/>
    <w:rsid w:val="00700ACE"/>
    <w:rsid w:val="00700D7D"/>
    <w:rsid w:val="00700E2E"/>
    <w:rsid w:val="00701A18"/>
    <w:rsid w:val="00702014"/>
    <w:rsid w:val="0070204A"/>
    <w:rsid w:val="007022BF"/>
    <w:rsid w:val="00702390"/>
    <w:rsid w:val="007025A0"/>
    <w:rsid w:val="0070265A"/>
    <w:rsid w:val="00702C81"/>
    <w:rsid w:val="00703205"/>
    <w:rsid w:val="007032CD"/>
    <w:rsid w:val="0070354C"/>
    <w:rsid w:val="00703733"/>
    <w:rsid w:val="00703F3B"/>
    <w:rsid w:val="007045C0"/>
    <w:rsid w:val="007047A2"/>
    <w:rsid w:val="007047BC"/>
    <w:rsid w:val="007047F0"/>
    <w:rsid w:val="007049DC"/>
    <w:rsid w:val="00704B74"/>
    <w:rsid w:val="00704E42"/>
    <w:rsid w:val="00704E4D"/>
    <w:rsid w:val="00704E53"/>
    <w:rsid w:val="0070538C"/>
    <w:rsid w:val="0070568F"/>
    <w:rsid w:val="00705FB1"/>
    <w:rsid w:val="0070619F"/>
    <w:rsid w:val="00706A72"/>
    <w:rsid w:val="00706D38"/>
    <w:rsid w:val="00706FBC"/>
    <w:rsid w:val="00707379"/>
    <w:rsid w:val="0070746D"/>
    <w:rsid w:val="007077F1"/>
    <w:rsid w:val="00707DA5"/>
    <w:rsid w:val="00707F19"/>
    <w:rsid w:val="00707F79"/>
    <w:rsid w:val="00707FA4"/>
    <w:rsid w:val="00710691"/>
    <w:rsid w:val="00710895"/>
    <w:rsid w:val="00710F36"/>
    <w:rsid w:val="00710F69"/>
    <w:rsid w:val="00710FC7"/>
    <w:rsid w:val="007111DB"/>
    <w:rsid w:val="00711253"/>
    <w:rsid w:val="00711527"/>
    <w:rsid w:val="007116C7"/>
    <w:rsid w:val="00711EE4"/>
    <w:rsid w:val="00712038"/>
    <w:rsid w:val="007126C6"/>
    <w:rsid w:val="00712B2F"/>
    <w:rsid w:val="00712D4A"/>
    <w:rsid w:val="00713123"/>
    <w:rsid w:val="00713184"/>
    <w:rsid w:val="00713A24"/>
    <w:rsid w:val="007148C8"/>
    <w:rsid w:val="00714ECB"/>
    <w:rsid w:val="007151DA"/>
    <w:rsid w:val="0071536E"/>
    <w:rsid w:val="00715459"/>
    <w:rsid w:val="00715600"/>
    <w:rsid w:val="00715633"/>
    <w:rsid w:val="00715752"/>
    <w:rsid w:val="00715BB8"/>
    <w:rsid w:val="00715E3D"/>
    <w:rsid w:val="00716012"/>
    <w:rsid w:val="007164C6"/>
    <w:rsid w:val="00716566"/>
    <w:rsid w:val="0071679A"/>
    <w:rsid w:val="00716A2D"/>
    <w:rsid w:val="00716A51"/>
    <w:rsid w:val="00716D1D"/>
    <w:rsid w:val="00716D9A"/>
    <w:rsid w:val="00716E51"/>
    <w:rsid w:val="00716F8B"/>
    <w:rsid w:val="007173B7"/>
    <w:rsid w:val="00717502"/>
    <w:rsid w:val="007177D3"/>
    <w:rsid w:val="007177E4"/>
    <w:rsid w:val="00717A7B"/>
    <w:rsid w:val="00717FB7"/>
    <w:rsid w:val="007201D1"/>
    <w:rsid w:val="00720BB4"/>
    <w:rsid w:val="007211EB"/>
    <w:rsid w:val="0072146F"/>
    <w:rsid w:val="00721C2A"/>
    <w:rsid w:val="00721E62"/>
    <w:rsid w:val="0072293C"/>
    <w:rsid w:val="0072363E"/>
    <w:rsid w:val="0072395D"/>
    <w:rsid w:val="00723C02"/>
    <w:rsid w:val="00723C41"/>
    <w:rsid w:val="00723F09"/>
    <w:rsid w:val="00723F15"/>
    <w:rsid w:val="007240C2"/>
    <w:rsid w:val="0072414F"/>
    <w:rsid w:val="007244F3"/>
    <w:rsid w:val="00724836"/>
    <w:rsid w:val="00724EEC"/>
    <w:rsid w:val="0072501F"/>
    <w:rsid w:val="007253E1"/>
    <w:rsid w:val="00725468"/>
    <w:rsid w:val="00725889"/>
    <w:rsid w:val="00725FCC"/>
    <w:rsid w:val="00726053"/>
    <w:rsid w:val="00726C27"/>
    <w:rsid w:val="007272AA"/>
    <w:rsid w:val="00727A45"/>
    <w:rsid w:val="00730088"/>
    <w:rsid w:val="00730223"/>
    <w:rsid w:val="00730293"/>
    <w:rsid w:val="00730393"/>
    <w:rsid w:val="007307A3"/>
    <w:rsid w:val="007307E3"/>
    <w:rsid w:val="00730B81"/>
    <w:rsid w:val="00730C1E"/>
    <w:rsid w:val="00730DB0"/>
    <w:rsid w:val="00730E6A"/>
    <w:rsid w:val="0073116B"/>
    <w:rsid w:val="0073124D"/>
    <w:rsid w:val="00731415"/>
    <w:rsid w:val="00731950"/>
    <w:rsid w:val="00731A93"/>
    <w:rsid w:val="00732146"/>
    <w:rsid w:val="00732177"/>
    <w:rsid w:val="00732659"/>
    <w:rsid w:val="00732680"/>
    <w:rsid w:val="00732963"/>
    <w:rsid w:val="00732B97"/>
    <w:rsid w:val="00732D6D"/>
    <w:rsid w:val="00732D6E"/>
    <w:rsid w:val="00732E0D"/>
    <w:rsid w:val="00732FC2"/>
    <w:rsid w:val="007330A2"/>
    <w:rsid w:val="00733113"/>
    <w:rsid w:val="0073337D"/>
    <w:rsid w:val="007334BD"/>
    <w:rsid w:val="007334DB"/>
    <w:rsid w:val="0073354C"/>
    <w:rsid w:val="00733C0E"/>
    <w:rsid w:val="0073427C"/>
    <w:rsid w:val="007348B5"/>
    <w:rsid w:val="00734A5B"/>
    <w:rsid w:val="00735091"/>
    <w:rsid w:val="007352F9"/>
    <w:rsid w:val="007356B7"/>
    <w:rsid w:val="00735710"/>
    <w:rsid w:val="00735799"/>
    <w:rsid w:val="00735A9B"/>
    <w:rsid w:val="00735E33"/>
    <w:rsid w:val="00735E51"/>
    <w:rsid w:val="0073635F"/>
    <w:rsid w:val="007365B5"/>
    <w:rsid w:val="007369F6"/>
    <w:rsid w:val="00736D62"/>
    <w:rsid w:val="00736EE8"/>
    <w:rsid w:val="0073714B"/>
    <w:rsid w:val="007374A2"/>
    <w:rsid w:val="0073752A"/>
    <w:rsid w:val="0073776E"/>
    <w:rsid w:val="0073797F"/>
    <w:rsid w:val="00737AD3"/>
    <w:rsid w:val="00737CCB"/>
    <w:rsid w:val="00737F95"/>
    <w:rsid w:val="00737FF8"/>
    <w:rsid w:val="00740DA8"/>
    <w:rsid w:val="00740FDE"/>
    <w:rsid w:val="00741187"/>
    <w:rsid w:val="007412E0"/>
    <w:rsid w:val="00741A91"/>
    <w:rsid w:val="007426BE"/>
    <w:rsid w:val="00742D81"/>
    <w:rsid w:val="00742EBC"/>
    <w:rsid w:val="0074330C"/>
    <w:rsid w:val="00743B12"/>
    <w:rsid w:val="00743B27"/>
    <w:rsid w:val="00743E9C"/>
    <w:rsid w:val="0074442C"/>
    <w:rsid w:val="0074461F"/>
    <w:rsid w:val="007446AA"/>
    <w:rsid w:val="00744894"/>
    <w:rsid w:val="00744CEE"/>
    <w:rsid w:val="00744E76"/>
    <w:rsid w:val="00745083"/>
    <w:rsid w:val="00745573"/>
    <w:rsid w:val="0074560F"/>
    <w:rsid w:val="00745B19"/>
    <w:rsid w:val="00746173"/>
    <w:rsid w:val="0074626D"/>
    <w:rsid w:val="007462AB"/>
    <w:rsid w:val="007464FD"/>
    <w:rsid w:val="00746A63"/>
    <w:rsid w:val="00746BFF"/>
    <w:rsid w:val="00746EED"/>
    <w:rsid w:val="00747205"/>
    <w:rsid w:val="00747865"/>
    <w:rsid w:val="007478FB"/>
    <w:rsid w:val="00747DFE"/>
    <w:rsid w:val="00747EEA"/>
    <w:rsid w:val="00750370"/>
    <w:rsid w:val="0075037B"/>
    <w:rsid w:val="0075059C"/>
    <w:rsid w:val="0075097E"/>
    <w:rsid w:val="0075098E"/>
    <w:rsid w:val="00750D41"/>
    <w:rsid w:val="00751333"/>
    <w:rsid w:val="00751419"/>
    <w:rsid w:val="00751563"/>
    <w:rsid w:val="0075160F"/>
    <w:rsid w:val="007517E2"/>
    <w:rsid w:val="00751D7D"/>
    <w:rsid w:val="0075204A"/>
    <w:rsid w:val="00752052"/>
    <w:rsid w:val="007527A2"/>
    <w:rsid w:val="00752951"/>
    <w:rsid w:val="00752A8F"/>
    <w:rsid w:val="00752E07"/>
    <w:rsid w:val="00752E5A"/>
    <w:rsid w:val="00752ED5"/>
    <w:rsid w:val="007530BD"/>
    <w:rsid w:val="00753413"/>
    <w:rsid w:val="00753676"/>
    <w:rsid w:val="007537A1"/>
    <w:rsid w:val="00753978"/>
    <w:rsid w:val="00753F11"/>
    <w:rsid w:val="00753F82"/>
    <w:rsid w:val="00754975"/>
    <w:rsid w:val="00755060"/>
    <w:rsid w:val="00755D75"/>
    <w:rsid w:val="00755DF4"/>
    <w:rsid w:val="00755E09"/>
    <w:rsid w:val="00755EA8"/>
    <w:rsid w:val="0075693F"/>
    <w:rsid w:val="00756E01"/>
    <w:rsid w:val="00756F95"/>
    <w:rsid w:val="00757044"/>
    <w:rsid w:val="00757334"/>
    <w:rsid w:val="00757350"/>
    <w:rsid w:val="007579BE"/>
    <w:rsid w:val="007603A2"/>
    <w:rsid w:val="00760504"/>
    <w:rsid w:val="0076085E"/>
    <w:rsid w:val="00760B3C"/>
    <w:rsid w:val="00760D40"/>
    <w:rsid w:val="00760D8E"/>
    <w:rsid w:val="00760DC7"/>
    <w:rsid w:val="00761735"/>
    <w:rsid w:val="00761758"/>
    <w:rsid w:val="00761BB7"/>
    <w:rsid w:val="0076239F"/>
    <w:rsid w:val="007623B8"/>
    <w:rsid w:val="00762482"/>
    <w:rsid w:val="00762570"/>
    <w:rsid w:val="00762618"/>
    <w:rsid w:val="00762710"/>
    <w:rsid w:val="0076276E"/>
    <w:rsid w:val="00762908"/>
    <w:rsid w:val="00762C33"/>
    <w:rsid w:val="007630B7"/>
    <w:rsid w:val="0076340C"/>
    <w:rsid w:val="007636AC"/>
    <w:rsid w:val="0076378A"/>
    <w:rsid w:val="00763797"/>
    <w:rsid w:val="00763855"/>
    <w:rsid w:val="00763F8F"/>
    <w:rsid w:val="0076453F"/>
    <w:rsid w:val="007647E4"/>
    <w:rsid w:val="007649EF"/>
    <w:rsid w:val="00764C79"/>
    <w:rsid w:val="00764FDA"/>
    <w:rsid w:val="007654B9"/>
    <w:rsid w:val="007655DC"/>
    <w:rsid w:val="00765904"/>
    <w:rsid w:val="007659E4"/>
    <w:rsid w:val="00765DA8"/>
    <w:rsid w:val="00765DC8"/>
    <w:rsid w:val="00765EE2"/>
    <w:rsid w:val="007667EA"/>
    <w:rsid w:val="00766818"/>
    <w:rsid w:val="00767455"/>
    <w:rsid w:val="0076766C"/>
    <w:rsid w:val="00767BC9"/>
    <w:rsid w:val="007701E2"/>
    <w:rsid w:val="007703A5"/>
    <w:rsid w:val="00770A4F"/>
    <w:rsid w:val="00770CAF"/>
    <w:rsid w:val="00770E52"/>
    <w:rsid w:val="00770F44"/>
    <w:rsid w:val="0077109F"/>
    <w:rsid w:val="007712F3"/>
    <w:rsid w:val="0077143E"/>
    <w:rsid w:val="0077146C"/>
    <w:rsid w:val="00771501"/>
    <w:rsid w:val="0077185C"/>
    <w:rsid w:val="007718A6"/>
    <w:rsid w:val="00771934"/>
    <w:rsid w:val="00771ADC"/>
    <w:rsid w:val="00771CC1"/>
    <w:rsid w:val="00772198"/>
    <w:rsid w:val="0077225C"/>
    <w:rsid w:val="00772527"/>
    <w:rsid w:val="00772635"/>
    <w:rsid w:val="007728B6"/>
    <w:rsid w:val="00772CF9"/>
    <w:rsid w:val="0077324F"/>
    <w:rsid w:val="00773424"/>
    <w:rsid w:val="00773775"/>
    <w:rsid w:val="00773B3F"/>
    <w:rsid w:val="0077453B"/>
    <w:rsid w:val="00774C28"/>
    <w:rsid w:val="00774C99"/>
    <w:rsid w:val="00774CEA"/>
    <w:rsid w:val="007753A5"/>
    <w:rsid w:val="00775638"/>
    <w:rsid w:val="00775A18"/>
    <w:rsid w:val="00775B0E"/>
    <w:rsid w:val="00775C99"/>
    <w:rsid w:val="00775D36"/>
    <w:rsid w:val="00775E03"/>
    <w:rsid w:val="00776714"/>
    <w:rsid w:val="00776716"/>
    <w:rsid w:val="007767BA"/>
    <w:rsid w:val="00776BD8"/>
    <w:rsid w:val="00776C52"/>
    <w:rsid w:val="00776D37"/>
    <w:rsid w:val="00776DCC"/>
    <w:rsid w:val="007772F6"/>
    <w:rsid w:val="0077751A"/>
    <w:rsid w:val="00777603"/>
    <w:rsid w:val="00777633"/>
    <w:rsid w:val="007777FA"/>
    <w:rsid w:val="0077793F"/>
    <w:rsid w:val="007779AF"/>
    <w:rsid w:val="007779C0"/>
    <w:rsid w:val="00780201"/>
    <w:rsid w:val="00780410"/>
    <w:rsid w:val="007806BB"/>
    <w:rsid w:val="00780C43"/>
    <w:rsid w:val="00780F7F"/>
    <w:rsid w:val="00780FDE"/>
    <w:rsid w:val="00781965"/>
    <w:rsid w:val="00781C82"/>
    <w:rsid w:val="00781DD8"/>
    <w:rsid w:val="00781F0F"/>
    <w:rsid w:val="007821A4"/>
    <w:rsid w:val="0078266E"/>
    <w:rsid w:val="00782EC2"/>
    <w:rsid w:val="00783525"/>
    <w:rsid w:val="00783751"/>
    <w:rsid w:val="00783A4E"/>
    <w:rsid w:val="00783AAA"/>
    <w:rsid w:val="0078421B"/>
    <w:rsid w:val="007849CF"/>
    <w:rsid w:val="00784D03"/>
    <w:rsid w:val="00785081"/>
    <w:rsid w:val="0078533B"/>
    <w:rsid w:val="007854F8"/>
    <w:rsid w:val="00785EDE"/>
    <w:rsid w:val="00785F2B"/>
    <w:rsid w:val="00785F3C"/>
    <w:rsid w:val="00787577"/>
    <w:rsid w:val="007879FF"/>
    <w:rsid w:val="00787AD4"/>
    <w:rsid w:val="00787B40"/>
    <w:rsid w:val="00787F1F"/>
    <w:rsid w:val="00790E5C"/>
    <w:rsid w:val="00791242"/>
    <w:rsid w:val="007912AB"/>
    <w:rsid w:val="00792342"/>
    <w:rsid w:val="007929EE"/>
    <w:rsid w:val="007929F2"/>
    <w:rsid w:val="00792C9F"/>
    <w:rsid w:val="00793138"/>
    <w:rsid w:val="0079350D"/>
    <w:rsid w:val="00794161"/>
    <w:rsid w:val="007941E4"/>
    <w:rsid w:val="0079422D"/>
    <w:rsid w:val="0079439A"/>
    <w:rsid w:val="00794D0F"/>
    <w:rsid w:val="00794E37"/>
    <w:rsid w:val="0079520E"/>
    <w:rsid w:val="0079546F"/>
    <w:rsid w:val="007959FA"/>
    <w:rsid w:val="00795CBB"/>
    <w:rsid w:val="00796884"/>
    <w:rsid w:val="007969C0"/>
    <w:rsid w:val="00796C29"/>
    <w:rsid w:val="00796F72"/>
    <w:rsid w:val="00797346"/>
    <w:rsid w:val="00797614"/>
    <w:rsid w:val="007977A8"/>
    <w:rsid w:val="00797950"/>
    <w:rsid w:val="007979E9"/>
    <w:rsid w:val="00797A6A"/>
    <w:rsid w:val="00797AF6"/>
    <w:rsid w:val="007A0863"/>
    <w:rsid w:val="007A0A5C"/>
    <w:rsid w:val="007A0DE5"/>
    <w:rsid w:val="007A0F9E"/>
    <w:rsid w:val="007A1323"/>
    <w:rsid w:val="007A1D08"/>
    <w:rsid w:val="007A209B"/>
    <w:rsid w:val="007A22B6"/>
    <w:rsid w:val="007A29D9"/>
    <w:rsid w:val="007A2B5C"/>
    <w:rsid w:val="007A2DA2"/>
    <w:rsid w:val="007A2E02"/>
    <w:rsid w:val="007A2F38"/>
    <w:rsid w:val="007A31E9"/>
    <w:rsid w:val="007A3351"/>
    <w:rsid w:val="007A343C"/>
    <w:rsid w:val="007A36C9"/>
    <w:rsid w:val="007A4411"/>
    <w:rsid w:val="007A443E"/>
    <w:rsid w:val="007A4809"/>
    <w:rsid w:val="007A497D"/>
    <w:rsid w:val="007A4D41"/>
    <w:rsid w:val="007A4D7B"/>
    <w:rsid w:val="007A4DB6"/>
    <w:rsid w:val="007A501D"/>
    <w:rsid w:val="007A51E8"/>
    <w:rsid w:val="007A562E"/>
    <w:rsid w:val="007A58BF"/>
    <w:rsid w:val="007A5DA6"/>
    <w:rsid w:val="007A5F7C"/>
    <w:rsid w:val="007A6729"/>
    <w:rsid w:val="007A6AEE"/>
    <w:rsid w:val="007A6B2B"/>
    <w:rsid w:val="007A6BF9"/>
    <w:rsid w:val="007A6DEE"/>
    <w:rsid w:val="007A7049"/>
    <w:rsid w:val="007A7368"/>
    <w:rsid w:val="007A7435"/>
    <w:rsid w:val="007A744D"/>
    <w:rsid w:val="007A74FA"/>
    <w:rsid w:val="007A7657"/>
    <w:rsid w:val="007A78D8"/>
    <w:rsid w:val="007A79AD"/>
    <w:rsid w:val="007B02BB"/>
    <w:rsid w:val="007B03D1"/>
    <w:rsid w:val="007B06E1"/>
    <w:rsid w:val="007B072C"/>
    <w:rsid w:val="007B08BD"/>
    <w:rsid w:val="007B0A3A"/>
    <w:rsid w:val="007B0AEC"/>
    <w:rsid w:val="007B0DDB"/>
    <w:rsid w:val="007B1153"/>
    <w:rsid w:val="007B124C"/>
    <w:rsid w:val="007B134A"/>
    <w:rsid w:val="007B1886"/>
    <w:rsid w:val="007B1C6C"/>
    <w:rsid w:val="007B23DF"/>
    <w:rsid w:val="007B25C5"/>
    <w:rsid w:val="007B2767"/>
    <w:rsid w:val="007B2802"/>
    <w:rsid w:val="007B2A8E"/>
    <w:rsid w:val="007B2AD3"/>
    <w:rsid w:val="007B2B00"/>
    <w:rsid w:val="007B2EF0"/>
    <w:rsid w:val="007B3716"/>
    <w:rsid w:val="007B41E4"/>
    <w:rsid w:val="007B43EF"/>
    <w:rsid w:val="007B4AA6"/>
    <w:rsid w:val="007B4D97"/>
    <w:rsid w:val="007B4E01"/>
    <w:rsid w:val="007B5056"/>
    <w:rsid w:val="007B512A"/>
    <w:rsid w:val="007B53ED"/>
    <w:rsid w:val="007B5532"/>
    <w:rsid w:val="007B57A0"/>
    <w:rsid w:val="007B5ADD"/>
    <w:rsid w:val="007B5BE9"/>
    <w:rsid w:val="007B5F64"/>
    <w:rsid w:val="007B60F1"/>
    <w:rsid w:val="007B612F"/>
    <w:rsid w:val="007B6286"/>
    <w:rsid w:val="007B6E39"/>
    <w:rsid w:val="007B7030"/>
    <w:rsid w:val="007B7074"/>
    <w:rsid w:val="007B716E"/>
    <w:rsid w:val="007B7548"/>
    <w:rsid w:val="007B7A97"/>
    <w:rsid w:val="007B7B4B"/>
    <w:rsid w:val="007B7BE4"/>
    <w:rsid w:val="007B7FC3"/>
    <w:rsid w:val="007C041E"/>
    <w:rsid w:val="007C0C9F"/>
    <w:rsid w:val="007C1436"/>
    <w:rsid w:val="007C17A6"/>
    <w:rsid w:val="007C1C55"/>
    <w:rsid w:val="007C1D0F"/>
    <w:rsid w:val="007C1E92"/>
    <w:rsid w:val="007C1E9F"/>
    <w:rsid w:val="007C2097"/>
    <w:rsid w:val="007C22F0"/>
    <w:rsid w:val="007C23D2"/>
    <w:rsid w:val="007C2563"/>
    <w:rsid w:val="007C2CBC"/>
    <w:rsid w:val="007C3167"/>
    <w:rsid w:val="007C3327"/>
    <w:rsid w:val="007C351F"/>
    <w:rsid w:val="007C353B"/>
    <w:rsid w:val="007C38BA"/>
    <w:rsid w:val="007C3A1C"/>
    <w:rsid w:val="007C3AC0"/>
    <w:rsid w:val="007C3E3C"/>
    <w:rsid w:val="007C42F1"/>
    <w:rsid w:val="007C4674"/>
    <w:rsid w:val="007C49E0"/>
    <w:rsid w:val="007C5126"/>
    <w:rsid w:val="007C598E"/>
    <w:rsid w:val="007C5BFA"/>
    <w:rsid w:val="007C5C56"/>
    <w:rsid w:val="007C60FF"/>
    <w:rsid w:val="007C6146"/>
    <w:rsid w:val="007C61D1"/>
    <w:rsid w:val="007C62A6"/>
    <w:rsid w:val="007C6721"/>
    <w:rsid w:val="007C67E9"/>
    <w:rsid w:val="007C6C47"/>
    <w:rsid w:val="007C7343"/>
    <w:rsid w:val="007C75CC"/>
    <w:rsid w:val="007C765F"/>
    <w:rsid w:val="007C79ED"/>
    <w:rsid w:val="007C7A23"/>
    <w:rsid w:val="007C7C20"/>
    <w:rsid w:val="007D04DA"/>
    <w:rsid w:val="007D07CD"/>
    <w:rsid w:val="007D09CE"/>
    <w:rsid w:val="007D09E6"/>
    <w:rsid w:val="007D15A7"/>
    <w:rsid w:val="007D1883"/>
    <w:rsid w:val="007D1A85"/>
    <w:rsid w:val="007D2192"/>
    <w:rsid w:val="007D28AC"/>
    <w:rsid w:val="007D2CB9"/>
    <w:rsid w:val="007D30CF"/>
    <w:rsid w:val="007D32CC"/>
    <w:rsid w:val="007D349C"/>
    <w:rsid w:val="007D385E"/>
    <w:rsid w:val="007D3A02"/>
    <w:rsid w:val="007D3CBB"/>
    <w:rsid w:val="007D3F4F"/>
    <w:rsid w:val="007D3F9D"/>
    <w:rsid w:val="007D4083"/>
    <w:rsid w:val="007D42CC"/>
    <w:rsid w:val="007D43F2"/>
    <w:rsid w:val="007D4439"/>
    <w:rsid w:val="007D458A"/>
    <w:rsid w:val="007D4707"/>
    <w:rsid w:val="007D49FF"/>
    <w:rsid w:val="007D525D"/>
    <w:rsid w:val="007D52BB"/>
    <w:rsid w:val="007D5324"/>
    <w:rsid w:val="007D5A7F"/>
    <w:rsid w:val="007D5C03"/>
    <w:rsid w:val="007D5EC7"/>
    <w:rsid w:val="007D5ED0"/>
    <w:rsid w:val="007D617D"/>
    <w:rsid w:val="007D63BA"/>
    <w:rsid w:val="007D6418"/>
    <w:rsid w:val="007D6903"/>
    <w:rsid w:val="007D69AF"/>
    <w:rsid w:val="007D6A07"/>
    <w:rsid w:val="007D6C78"/>
    <w:rsid w:val="007D6DEE"/>
    <w:rsid w:val="007D6F09"/>
    <w:rsid w:val="007D7039"/>
    <w:rsid w:val="007D731C"/>
    <w:rsid w:val="007D740B"/>
    <w:rsid w:val="007D7585"/>
    <w:rsid w:val="007D788B"/>
    <w:rsid w:val="007D7B3A"/>
    <w:rsid w:val="007D7BA9"/>
    <w:rsid w:val="007D7F35"/>
    <w:rsid w:val="007E005A"/>
    <w:rsid w:val="007E02E7"/>
    <w:rsid w:val="007E0303"/>
    <w:rsid w:val="007E03FE"/>
    <w:rsid w:val="007E06B6"/>
    <w:rsid w:val="007E098D"/>
    <w:rsid w:val="007E101A"/>
    <w:rsid w:val="007E10BC"/>
    <w:rsid w:val="007E153F"/>
    <w:rsid w:val="007E19ED"/>
    <w:rsid w:val="007E1BCA"/>
    <w:rsid w:val="007E1BE6"/>
    <w:rsid w:val="007E263A"/>
    <w:rsid w:val="007E2701"/>
    <w:rsid w:val="007E2724"/>
    <w:rsid w:val="007E2B0A"/>
    <w:rsid w:val="007E2EA0"/>
    <w:rsid w:val="007E2F3C"/>
    <w:rsid w:val="007E32F1"/>
    <w:rsid w:val="007E3927"/>
    <w:rsid w:val="007E3A2B"/>
    <w:rsid w:val="007E3A46"/>
    <w:rsid w:val="007E3A65"/>
    <w:rsid w:val="007E4B93"/>
    <w:rsid w:val="007E5197"/>
    <w:rsid w:val="007E556B"/>
    <w:rsid w:val="007E5A68"/>
    <w:rsid w:val="007E5A98"/>
    <w:rsid w:val="007E5EDD"/>
    <w:rsid w:val="007E601E"/>
    <w:rsid w:val="007E61D4"/>
    <w:rsid w:val="007E63B2"/>
    <w:rsid w:val="007E6BF0"/>
    <w:rsid w:val="007E71C3"/>
    <w:rsid w:val="007E7B57"/>
    <w:rsid w:val="007F025C"/>
    <w:rsid w:val="007F02A2"/>
    <w:rsid w:val="007F0667"/>
    <w:rsid w:val="007F092D"/>
    <w:rsid w:val="007F0D5E"/>
    <w:rsid w:val="007F0F3A"/>
    <w:rsid w:val="007F0FB3"/>
    <w:rsid w:val="007F15A7"/>
    <w:rsid w:val="007F188E"/>
    <w:rsid w:val="007F1A15"/>
    <w:rsid w:val="007F1E8B"/>
    <w:rsid w:val="007F266D"/>
    <w:rsid w:val="007F29E9"/>
    <w:rsid w:val="007F2C27"/>
    <w:rsid w:val="007F2C9E"/>
    <w:rsid w:val="007F2D64"/>
    <w:rsid w:val="007F3120"/>
    <w:rsid w:val="007F362B"/>
    <w:rsid w:val="007F3BA5"/>
    <w:rsid w:val="007F4238"/>
    <w:rsid w:val="007F436E"/>
    <w:rsid w:val="007F4955"/>
    <w:rsid w:val="007F4D82"/>
    <w:rsid w:val="007F5636"/>
    <w:rsid w:val="007F576E"/>
    <w:rsid w:val="007F5DF4"/>
    <w:rsid w:val="007F5EE4"/>
    <w:rsid w:val="007F6086"/>
    <w:rsid w:val="007F6112"/>
    <w:rsid w:val="007F61E7"/>
    <w:rsid w:val="007F66C9"/>
    <w:rsid w:val="007F6B36"/>
    <w:rsid w:val="007F6B6A"/>
    <w:rsid w:val="007F700D"/>
    <w:rsid w:val="007F7259"/>
    <w:rsid w:val="007F78C2"/>
    <w:rsid w:val="007F7CAF"/>
    <w:rsid w:val="008001C5"/>
    <w:rsid w:val="00800545"/>
    <w:rsid w:val="008005D9"/>
    <w:rsid w:val="00800749"/>
    <w:rsid w:val="00801044"/>
    <w:rsid w:val="008015E3"/>
    <w:rsid w:val="008016A9"/>
    <w:rsid w:val="0080171C"/>
    <w:rsid w:val="00801B02"/>
    <w:rsid w:val="00801B26"/>
    <w:rsid w:val="00801B56"/>
    <w:rsid w:val="008022E6"/>
    <w:rsid w:val="008022F8"/>
    <w:rsid w:val="00802494"/>
    <w:rsid w:val="0080256B"/>
    <w:rsid w:val="008028A4"/>
    <w:rsid w:val="0080294F"/>
    <w:rsid w:val="00802A39"/>
    <w:rsid w:val="00802B95"/>
    <w:rsid w:val="00802F09"/>
    <w:rsid w:val="00802FB1"/>
    <w:rsid w:val="008030F2"/>
    <w:rsid w:val="00803D12"/>
    <w:rsid w:val="00803F96"/>
    <w:rsid w:val="008040A8"/>
    <w:rsid w:val="008042C2"/>
    <w:rsid w:val="00804351"/>
    <w:rsid w:val="008043A6"/>
    <w:rsid w:val="008044D6"/>
    <w:rsid w:val="0080451B"/>
    <w:rsid w:val="00804ACD"/>
    <w:rsid w:val="00804B35"/>
    <w:rsid w:val="00804C5D"/>
    <w:rsid w:val="00804CFE"/>
    <w:rsid w:val="0080507E"/>
    <w:rsid w:val="008050D3"/>
    <w:rsid w:val="0080556F"/>
    <w:rsid w:val="00805BE1"/>
    <w:rsid w:val="0080631D"/>
    <w:rsid w:val="00806886"/>
    <w:rsid w:val="00806EBE"/>
    <w:rsid w:val="00807297"/>
    <w:rsid w:val="00807420"/>
    <w:rsid w:val="00807486"/>
    <w:rsid w:val="00807AF4"/>
    <w:rsid w:val="00807BCC"/>
    <w:rsid w:val="00807BDA"/>
    <w:rsid w:val="00807C54"/>
    <w:rsid w:val="008101F5"/>
    <w:rsid w:val="008102FB"/>
    <w:rsid w:val="0081056C"/>
    <w:rsid w:val="00810BCD"/>
    <w:rsid w:val="00810C0E"/>
    <w:rsid w:val="00811345"/>
    <w:rsid w:val="00811538"/>
    <w:rsid w:val="008118E9"/>
    <w:rsid w:val="008119CF"/>
    <w:rsid w:val="00811C61"/>
    <w:rsid w:val="008126B2"/>
    <w:rsid w:val="00812834"/>
    <w:rsid w:val="00812DFF"/>
    <w:rsid w:val="00812ED0"/>
    <w:rsid w:val="00813588"/>
    <w:rsid w:val="00813984"/>
    <w:rsid w:val="00813A4A"/>
    <w:rsid w:val="00813AA9"/>
    <w:rsid w:val="00813C33"/>
    <w:rsid w:val="00813C53"/>
    <w:rsid w:val="00813E5B"/>
    <w:rsid w:val="00813FB7"/>
    <w:rsid w:val="008149B8"/>
    <w:rsid w:val="00814ACB"/>
    <w:rsid w:val="0081526B"/>
    <w:rsid w:val="0081531E"/>
    <w:rsid w:val="00815721"/>
    <w:rsid w:val="008159CB"/>
    <w:rsid w:val="00815A80"/>
    <w:rsid w:val="00815AB2"/>
    <w:rsid w:val="00815B18"/>
    <w:rsid w:val="00815B50"/>
    <w:rsid w:val="00815BC3"/>
    <w:rsid w:val="00815D60"/>
    <w:rsid w:val="00815E57"/>
    <w:rsid w:val="00815E6F"/>
    <w:rsid w:val="00815F66"/>
    <w:rsid w:val="00815FFD"/>
    <w:rsid w:val="008161AD"/>
    <w:rsid w:val="008161BB"/>
    <w:rsid w:val="0081672B"/>
    <w:rsid w:val="0081705C"/>
    <w:rsid w:val="00817194"/>
    <w:rsid w:val="00817603"/>
    <w:rsid w:val="008177A0"/>
    <w:rsid w:val="00820039"/>
    <w:rsid w:val="00820526"/>
    <w:rsid w:val="0082057C"/>
    <w:rsid w:val="0082084D"/>
    <w:rsid w:val="00820D6A"/>
    <w:rsid w:val="00820E26"/>
    <w:rsid w:val="00820EC0"/>
    <w:rsid w:val="0082120F"/>
    <w:rsid w:val="00821442"/>
    <w:rsid w:val="00821509"/>
    <w:rsid w:val="008215CA"/>
    <w:rsid w:val="00821C3D"/>
    <w:rsid w:val="00821D5C"/>
    <w:rsid w:val="00821F3E"/>
    <w:rsid w:val="00822971"/>
    <w:rsid w:val="00823096"/>
    <w:rsid w:val="00823414"/>
    <w:rsid w:val="0082351D"/>
    <w:rsid w:val="00823728"/>
    <w:rsid w:val="008239BE"/>
    <w:rsid w:val="00823A09"/>
    <w:rsid w:val="00823C38"/>
    <w:rsid w:val="00823D2E"/>
    <w:rsid w:val="00823D64"/>
    <w:rsid w:val="00823E79"/>
    <w:rsid w:val="00824482"/>
    <w:rsid w:val="00824528"/>
    <w:rsid w:val="00824578"/>
    <w:rsid w:val="008247E2"/>
    <w:rsid w:val="00824E96"/>
    <w:rsid w:val="00824F11"/>
    <w:rsid w:val="00824FB6"/>
    <w:rsid w:val="00825119"/>
    <w:rsid w:val="00825595"/>
    <w:rsid w:val="00825EA8"/>
    <w:rsid w:val="00825EB0"/>
    <w:rsid w:val="0082655E"/>
    <w:rsid w:val="0082690B"/>
    <w:rsid w:val="00826A0A"/>
    <w:rsid w:val="00826F33"/>
    <w:rsid w:val="008279FA"/>
    <w:rsid w:val="0083068F"/>
    <w:rsid w:val="00830849"/>
    <w:rsid w:val="00830929"/>
    <w:rsid w:val="00830D78"/>
    <w:rsid w:val="00830FCD"/>
    <w:rsid w:val="00831559"/>
    <w:rsid w:val="008315D0"/>
    <w:rsid w:val="00831DAC"/>
    <w:rsid w:val="008320DD"/>
    <w:rsid w:val="00832171"/>
    <w:rsid w:val="0083231B"/>
    <w:rsid w:val="008325C2"/>
    <w:rsid w:val="00832700"/>
    <w:rsid w:val="00832BE4"/>
    <w:rsid w:val="00832DA8"/>
    <w:rsid w:val="00833135"/>
    <w:rsid w:val="008331FD"/>
    <w:rsid w:val="00833252"/>
    <w:rsid w:val="008332AE"/>
    <w:rsid w:val="00833458"/>
    <w:rsid w:val="00833659"/>
    <w:rsid w:val="0083386C"/>
    <w:rsid w:val="00833A34"/>
    <w:rsid w:val="00834086"/>
    <w:rsid w:val="0083432A"/>
    <w:rsid w:val="0083448B"/>
    <w:rsid w:val="00834CA8"/>
    <w:rsid w:val="00834D81"/>
    <w:rsid w:val="00834FD4"/>
    <w:rsid w:val="008352E5"/>
    <w:rsid w:val="008353B6"/>
    <w:rsid w:val="00835786"/>
    <w:rsid w:val="008360C0"/>
    <w:rsid w:val="008360F8"/>
    <w:rsid w:val="00836131"/>
    <w:rsid w:val="008362C4"/>
    <w:rsid w:val="0083630C"/>
    <w:rsid w:val="00836535"/>
    <w:rsid w:val="00836554"/>
    <w:rsid w:val="0083674F"/>
    <w:rsid w:val="008368B3"/>
    <w:rsid w:val="008372A1"/>
    <w:rsid w:val="00837488"/>
    <w:rsid w:val="008375F8"/>
    <w:rsid w:val="00837C2C"/>
    <w:rsid w:val="00837C45"/>
    <w:rsid w:val="00837C52"/>
    <w:rsid w:val="00837DB7"/>
    <w:rsid w:val="008401FF"/>
    <w:rsid w:val="0084080D"/>
    <w:rsid w:val="00840AA0"/>
    <w:rsid w:val="00840E69"/>
    <w:rsid w:val="00840F94"/>
    <w:rsid w:val="0084164A"/>
    <w:rsid w:val="008417D6"/>
    <w:rsid w:val="00841822"/>
    <w:rsid w:val="00841BCD"/>
    <w:rsid w:val="00841D95"/>
    <w:rsid w:val="00841F0F"/>
    <w:rsid w:val="00842724"/>
    <w:rsid w:val="00842766"/>
    <w:rsid w:val="008429BC"/>
    <w:rsid w:val="00842B18"/>
    <w:rsid w:val="00842B39"/>
    <w:rsid w:val="00842D59"/>
    <w:rsid w:val="008434AB"/>
    <w:rsid w:val="00843537"/>
    <w:rsid w:val="00843656"/>
    <w:rsid w:val="00843E55"/>
    <w:rsid w:val="008440A8"/>
    <w:rsid w:val="0084447A"/>
    <w:rsid w:val="0084473C"/>
    <w:rsid w:val="00844B7F"/>
    <w:rsid w:val="00844CD5"/>
    <w:rsid w:val="00844F25"/>
    <w:rsid w:val="0084534D"/>
    <w:rsid w:val="00845929"/>
    <w:rsid w:val="008462E0"/>
    <w:rsid w:val="008464A3"/>
    <w:rsid w:val="0084660F"/>
    <w:rsid w:val="00846C24"/>
    <w:rsid w:val="00846F0C"/>
    <w:rsid w:val="0084713B"/>
    <w:rsid w:val="00847376"/>
    <w:rsid w:val="008473F7"/>
    <w:rsid w:val="00847D00"/>
    <w:rsid w:val="00847D25"/>
    <w:rsid w:val="00847E08"/>
    <w:rsid w:val="00850007"/>
    <w:rsid w:val="008503AD"/>
    <w:rsid w:val="008506B9"/>
    <w:rsid w:val="0085096E"/>
    <w:rsid w:val="008509E4"/>
    <w:rsid w:val="00851000"/>
    <w:rsid w:val="0085112F"/>
    <w:rsid w:val="0085116B"/>
    <w:rsid w:val="00851E0A"/>
    <w:rsid w:val="00852950"/>
    <w:rsid w:val="00852A21"/>
    <w:rsid w:val="00852B31"/>
    <w:rsid w:val="00852D09"/>
    <w:rsid w:val="00852D7A"/>
    <w:rsid w:val="00852F3C"/>
    <w:rsid w:val="00853AA1"/>
    <w:rsid w:val="00853B72"/>
    <w:rsid w:val="00853DF4"/>
    <w:rsid w:val="00853E29"/>
    <w:rsid w:val="00854104"/>
    <w:rsid w:val="00854444"/>
    <w:rsid w:val="008544A8"/>
    <w:rsid w:val="00854789"/>
    <w:rsid w:val="00854F3F"/>
    <w:rsid w:val="00854FFC"/>
    <w:rsid w:val="00855A05"/>
    <w:rsid w:val="00855E1F"/>
    <w:rsid w:val="00855F36"/>
    <w:rsid w:val="0085604B"/>
    <w:rsid w:val="00856057"/>
    <w:rsid w:val="008562C2"/>
    <w:rsid w:val="00856319"/>
    <w:rsid w:val="00856825"/>
    <w:rsid w:val="00856826"/>
    <w:rsid w:val="008568C0"/>
    <w:rsid w:val="00857711"/>
    <w:rsid w:val="00857B87"/>
    <w:rsid w:val="00857BE0"/>
    <w:rsid w:val="00857C48"/>
    <w:rsid w:val="00857D9A"/>
    <w:rsid w:val="0086019C"/>
    <w:rsid w:val="008601CC"/>
    <w:rsid w:val="0086030A"/>
    <w:rsid w:val="0086063B"/>
    <w:rsid w:val="00860E49"/>
    <w:rsid w:val="0086191A"/>
    <w:rsid w:val="008626E7"/>
    <w:rsid w:val="0086280D"/>
    <w:rsid w:val="00862BE9"/>
    <w:rsid w:val="008637D2"/>
    <w:rsid w:val="00863B4F"/>
    <w:rsid w:val="00864334"/>
    <w:rsid w:val="008646B0"/>
    <w:rsid w:val="008647AC"/>
    <w:rsid w:val="00864952"/>
    <w:rsid w:val="00864A01"/>
    <w:rsid w:val="00864A8F"/>
    <w:rsid w:val="00864B12"/>
    <w:rsid w:val="00865199"/>
    <w:rsid w:val="008652A6"/>
    <w:rsid w:val="00865661"/>
    <w:rsid w:val="0086571F"/>
    <w:rsid w:val="00865A68"/>
    <w:rsid w:val="00865E4F"/>
    <w:rsid w:val="00866253"/>
    <w:rsid w:val="0086635A"/>
    <w:rsid w:val="00866836"/>
    <w:rsid w:val="00866880"/>
    <w:rsid w:val="008671D3"/>
    <w:rsid w:val="008675FC"/>
    <w:rsid w:val="00867902"/>
    <w:rsid w:val="00867923"/>
    <w:rsid w:val="00867BBC"/>
    <w:rsid w:val="00870449"/>
    <w:rsid w:val="0087057B"/>
    <w:rsid w:val="00870E2F"/>
    <w:rsid w:val="00870E8A"/>
    <w:rsid w:val="00870EE7"/>
    <w:rsid w:val="00871284"/>
    <w:rsid w:val="00871453"/>
    <w:rsid w:val="00871484"/>
    <w:rsid w:val="008716D0"/>
    <w:rsid w:val="00871C0B"/>
    <w:rsid w:val="00871FB4"/>
    <w:rsid w:val="008725F6"/>
    <w:rsid w:val="00872CF4"/>
    <w:rsid w:val="008734ED"/>
    <w:rsid w:val="00873585"/>
    <w:rsid w:val="00873690"/>
    <w:rsid w:val="008736EC"/>
    <w:rsid w:val="008738CA"/>
    <w:rsid w:val="00873991"/>
    <w:rsid w:val="00873AEF"/>
    <w:rsid w:val="00873E76"/>
    <w:rsid w:val="00874182"/>
    <w:rsid w:val="00874300"/>
    <w:rsid w:val="008745D7"/>
    <w:rsid w:val="008745FD"/>
    <w:rsid w:val="0087491B"/>
    <w:rsid w:val="00874C0E"/>
    <w:rsid w:val="008758A1"/>
    <w:rsid w:val="00875AA6"/>
    <w:rsid w:val="00875E37"/>
    <w:rsid w:val="00875F66"/>
    <w:rsid w:val="00876207"/>
    <w:rsid w:val="008768CA"/>
    <w:rsid w:val="00876F9E"/>
    <w:rsid w:val="008772D0"/>
    <w:rsid w:val="00877884"/>
    <w:rsid w:val="00877B6D"/>
    <w:rsid w:val="00877E1C"/>
    <w:rsid w:val="00877E66"/>
    <w:rsid w:val="0088019A"/>
    <w:rsid w:val="008802A3"/>
    <w:rsid w:val="00880677"/>
    <w:rsid w:val="0088083E"/>
    <w:rsid w:val="00880898"/>
    <w:rsid w:val="00881C95"/>
    <w:rsid w:val="00882262"/>
    <w:rsid w:val="0088240E"/>
    <w:rsid w:val="0088245B"/>
    <w:rsid w:val="008825B6"/>
    <w:rsid w:val="00882803"/>
    <w:rsid w:val="00882C28"/>
    <w:rsid w:val="00883AB8"/>
    <w:rsid w:val="00884383"/>
    <w:rsid w:val="00885C77"/>
    <w:rsid w:val="008863AC"/>
    <w:rsid w:val="00886A2C"/>
    <w:rsid w:val="00886A97"/>
    <w:rsid w:val="008874E0"/>
    <w:rsid w:val="00887637"/>
    <w:rsid w:val="008876CB"/>
    <w:rsid w:val="00887801"/>
    <w:rsid w:val="00887F85"/>
    <w:rsid w:val="00890426"/>
    <w:rsid w:val="0089042B"/>
    <w:rsid w:val="00890671"/>
    <w:rsid w:val="00890814"/>
    <w:rsid w:val="008909C0"/>
    <w:rsid w:val="008911A3"/>
    <w:rsid w:val="008911E3"/>
    <w:rsid w:val="008917B5"/>
    <w:rsid w:val="00891B28"/>
    <w:rsid w:val="0089201F"/>
    <w:rsid w:val="008921C9"/>
    <w:rsid w:val="0089276C"/>
    <w:rsid w:val="008930AA"/>
    <w:rsid w:val="008936FE"/>
    <w:rsid w:val="00893790"/>
    <w:rsid w:val="0089385F"/>
    <w:rsid w:val="00893CAB"/>
    <w:rsid w:val="00893DDA"/>
    <w:rsid w:val="00893E16"/>
    <w:rsid w:val="00893EC7"/>
    <w:rsid w:val="00893FCD"/>
    <w:rsid w:val="00894397"/>
    <w:rsid w:val="008947A4"/>
    <w:rsid w:val="00894859"/>
    <w:rsid w:val="008948DD"/>
    <w:rsid w:val="0089550E"/>
    <w:rsid w:val="00895660"/>
    <w:rsid w:val="00895830"/>
    <w:rsid w:val="00895B09"/>
    <w:rsid w:val="00895D35"/>
    <w:rsid w:val="008968E0"/>
    <w:rsid w:val="008971F5"/>
    <w:rsid w:val="00897222"/>
    <w:rsid w:val="00897457"/>
    <w:rsid w:val="00897478"/>
    <w:rsid w:val="008976F7"/>
    <w:rsid w:val="00897852"/>
    <w:rsid w:val="0089794D"/>
    <w:rsid w:val="008979AE"/>
    <w:rsid w:val="00897C91"/>
    <w:rsid w:val="008A04AE"/>
    <w:rsid w:val="008A0580"/>
    <w:rsid w:val="008A0AED"/>
    <w:rsid w:val="008A0CFA"/>
    <w:rsid w:val="008A0DAD"/>
    <w:rsid w:val="008A107B"/>
    <w:rsid w:val="008A154D"/>
    <w:rsid w:val="008A15C9"/>
    <w:rsid w:val="008A1991"/>
    <w:rsid w:val="008A1C8C"/>
    <w:rsid w:val="008A1F6B"/>
    <w:rsid w:val="008A2579"/>
    <w:rsid w:val="008A2DF8"/>
    <w:rsid w:val="008A2E42"/>
    <w:rsid w:val="008A30BC"/>
    <w:rsid w:val="008A35BF"/>
    <w:rsid w:val="008A3667"/>
    <w:rsid w:val="008A3988"/>
    <w:rsid w:val="008A42EB"/>
    <w:rsid w:val="008A4309"/>
    <w:rsid w:val="008A45A6"/>
    <w:rsid w:val="008A481B"/>
    <w:rsid w:val="008A4B4A"/>
    <w:rsid w:val="008A4D0A"/>
    <w:rsid w:val="008A4ECE"/>
    <w:rsid w:val="008A5266"/>
    <w:rsid w:val="008A621D"/>
    <w:rsid w:val="008A62F5"/>
    <w:rsid w:val="008A6616"/>
    <w:rsid w:val="008A6715"/>
    <w:rsid w:val="008A75C6"/>
    <w:rsid w:val="008A7684"/>
    <w:rsid w:val="008A7A3B"/>
    <w:rsid w:val="008A7F80"/>
    <w:rsid w:val="008B001C"/>
    <w:rsid w:val="008B0292"/>
    <w:rsid w:val="008B035A"/>
    <w:rsid w:val="008B135D"/>
    <w:rsid w:val="008B1A75"/>
    <w:rsid w:val="008B1E33"/>
    <w:rsid w:val="008B20FD"/>
    <w:rsid w:val="008B2134"/>
    <w:rsid w:val="008B2792"/>
    <w:rsid w:val="008B2800"/>
    <w:rsid w:val="008B2B89"/>
    <w:rsid w:val="008B2BDD"/>
    <w:rsid w:val="008B2D9D"/>
    <w:rsid w:val="008B2E9D"/>
    <w:rsid w:val="008B2ED8"/>
    <w:rsid w:val="008B30B3"/>
    <w:rsid w:val="008B3B74"/>
    <w:rsid w:val="008B4016"/>
    <w:rsid w:val="008B4056"/>
    <w:rsid w:val="008B4216"/>
    <w:rsid w:val="008B4612"/>
    <w:rsid w:val="008B4954"/>
    <w:rsid w:val="008B4F25"/>
    <w:rsid w:val="008B5030"/>
    <w:rsid w:val="008B57E6"/>
    <w:rsid w:val="008B5D4A"/>
    <w:rsid w:val="008B668D"/>
    <w:rsid w:val="008B6812"/>
    <w:rsid w:val="008B6CBA"/>
    <w:rsid w:val="008B730D"/>
    <w:rsid w:val="008B740C"/>
    <w:rsid w:val="008B74C6"/>
    <w:rsid w:val="008B78D8"/>
    <w:rsid w:val="008C0387"/>
    <w:rsid w:val="008C03EB"/>
    <w:rsid w:val="008C044E"/>
    <w:rsid w:val="008C047A"/>
    <w:rsid w:val="008C0A69"/>
    <w:rsid w:val="008C0D8C"/>
    <w:rsid w:val="008C0F07"/>
    <w:rsid w:val="008C11B7"/>
    <w:rsid w:val="008C138F"/>
    <w:rsid w:val="008C1713"/>
    <w:rsid w:val="008C182B"/>
    <w:rsid w:val="008C1A0D"/>
    <w:rsid w:val="008C1DA5"/>
    <w:rsid w:val="008C1DAF"/>
    <w:rsid w:val="008C20B3"/>
    <w:rsid w:val="008C2507"/>
    <w:rsid w:val="008C250F"/>
    <w:rsid w:val="008C26D6"/>
    <w:rsid w:val="008C2805"/>
    <w:rsid w:val="008C2BE0"/>
    <w:rsid w:val="008C2C93"/>
    <w:rsid w:val="008C2FE4"/>
    <w:rsid w:val="008C31AD"/>
    <w:rsid w:val="008C3431"/>
    <w:rsid w:val="008C3493"/>
    <w:rsid w:val="008C3528"/>
    <w:rsid w:val="008C35D4"/>
    <w:rsid w:val="008C386B"/>
    <w:rsid w:val="008C3955"/>
    <w:rsid w:val="008C43AE"/>
    <w:rsid w:val="008C449E"/>
    <w:rsid w:val="008C4557"/>
    <w:rsid w:val="008C465E"/>
    <w:rsid w:val="008C4748"/>
    <w:rsid w:val="008C4771"/>
    <w:rsid w:val="008C4B6B"/>
    <w:rsid w:val="008C4C9E"/>
    <w:rsid w:val="008C4D57"/>
    <w:rsid w:val="008C4E07"/>
    <w:rsid w:val="008C5157"/>
    <w:rsid w:val="008C51E1"/>
    <w:rsid w:val="008C52E6"/>
    <w:rsid w:val="008C560B"/>
    <w:rsid w:val="008C57B4"/>
    <w:rsid w:val="008C5917"/>
    <w:rsid w:val="008C5B51"/>
    <w:rsid w:val="008C5C51"/>
    <w:rsid w:val="008C5D09"/>
    <w:rsid w:val="008C5D1F"/>
    <w:rsid w:val="008C5EEA"/>
    <w:rsid w:val="008C62C3"/>
    <w:rsid w:val="008C709C"/>
    <w:rsid w:val="008C7C07"/>
    <w:rsid w:val="008C7E72"/>
    <w:rsid w:val="008C7F5F"/>
    <w:rsid w:val="008D02F5"/>
    <w:rsid w:val="008D0C8F"/>
    <w:rsid w:val="008D0F94"/>
    <w:rsid w:val="008D102D"/>
    <w:rsid w:val="008D1525"/>
    <w:rsid w:val="008D196F"/>
    <w:rsid w:val="008D1AB3"/>
    <w:rsid w:val="008D1BC6"/>
    <w:rsid w:val="008D1D07"/>
    <w:rsid w:val="008D1F9A"/>
    <w:rsid w:val="008D21EB"/>
    <w:rsid w:val="008D271E"/>
    <w:rsid w:val="008D33B4"/>
    <w:rsid w:val="008D370D"/>
    <w:rsid w:val="008D3801"/>
    <w:rsid w:val="008D39A4"/>
    <w:rsid w:val="008D3B8A"/>
    <w:rsid w:val="008D3C87"/>
    <w:rsid w:val="008D44D6"/>
    <w:rsid w:val="008D45C6"/>
    <w:rsid w:val="008D4717"/>
    <w:rsid w:val="008D49DA"/>
    <w:rsid w:val="008D4AD1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6790"/>
    <w:rsid w:val="008D69BE"/>
    <w:rsid w:val="008D6D11"/>
    <w:rsid w:val="008D6D3B"/>
    <w:rsid w:val="008D6E38"/>
    <w:rsid w:val="008D75B2"/>
    <w:rsid w:val="008D76BA"/>
    <w:rsid w:val="008D773E"/>
    <w:rsid w:val="008E00DC"/>
    <w:rsid w:val="008E017E"/>
    <w:rsid w:val="008E04AB"/>
    <w:rsid w:val="008E07BC"/>
    <w:rsid w:val="008E097E"/>
    <w:rsid w:val="008E09BA"/>
    <w:rsid w:val="008E0EE0"/>
    <w:rsid w:val="008E1196"/>
    <w:rsid w:val="008E1292"/>
    <w:rsid w:val="008E14A8"/>
    <w:rsid w:val="008E1721"/>
    <w:rsid w:val="008E1E5F"/>
    <w:rsid w:val="008E1EC3"/>
    <w:rsid w:val="008E1F4F"/>
    <w:rsid w:val="008E20C9"/>
    <w:rsid w:val="008E237E"/>
    <w:rsid w:val="008E245C"/>
    <w:rsid w:val="008E24A9"/>
    <w:rsid w:val="008E28BF"/>
    <w:rsid w:val="008E28FA"/>
    <w:rsid w:val="008E2D36"/>
    <w:rsid w:val="008E2EC9"/>
    <w:rsid w:val="008E3526"/>
    <w:rsid w:val="008E36BF"/>
    <w:rsid w:val="008E3966"/>
    <w:rsid w:val="008E40F5"/>
    <w:rsid w:val="008E4421"/>
    <w:rsid w:val="008E510A"/>
    <w:rsid w:val="008E515B"/>
    <w:rsid w:val="008E5BC2"/>
    <w:rsid w:val="008E6052"/>
    <w:rsid w:val="008E652E"/>
    <w:rsid w:val="008E6622"/>
    <w:rsid w:val="008E6833"/>
    <w:rsid w:val="008E6C0F"/>
    <w:rsid w:val="008E6F1E"/>
    <w:rsid w:val="008E6F5B"/>
    <w:rsid w:val="008E70B3"/>
    <w:rsid w:val="008E7114"/>
    <w:rsid w:val="008E7920"/>
    <w:rsid w:val="008E7BF6"/>
    <w:rsid w:val="008E7C1A"/>
    <w:rsid w:val="008E7C41"/>
    <w:rsid w:val="008E7DF3"/>
    <w:rsid w:val="008F0D03"/>
    <w:rsid w:val="008F0DD4"/>
    <w:rsid w:val="008F11C5"/>
    <w:rsid w:val="008F1816"/>
    <w:rsid w:val="008F2179"/>
    <w:rsid w:val="008F29E5"/>
    <w:rsid w:val="008F2C3F"/>
    <w:rsid w:val="008F2DEA"/>
    <w:rsid w:val="008F3062"/>
    <w:rsid w:val="008F3357"/>
    <w:rsid w:val="008F34EA"/>
    <w:rsid w:val="008F36A1"/>
    <w:rsid w:val="008F3C62"/>
    <w:rsid w:val="008F3E5D"/>
    <w:rsid w:val="008F427A"/>
    <w:rsid w:val="008F4771"/>
    <w:rsid w:val="008F4A12"/>
    <w:rsid w:val="008F4CDC"/>
    <w:rsid w:val="008F4F14"/>
    <w:rsid w:val="008F4F81"/>
    <w:rsid w:val="008F50C0"/>
    <w:rsid w:val="008F5247"/>
    <w:rsid w:val="008F55DE"/>
    <w:rsid w:val="008F5A11"/>
    <w:rsid w:val="008F6495"/>
    <w:rsid w:val="008F65EF"/>
    <w:rsid w:val="008F67AD"/>
    <w:rsid w:val="008F686C"/>
    <w:rsid w:val="008F7665"/>
    <w:rsid w:val="008F770F"/>
    <w:rsid w:val="00900240"/>
    <w:rsid w:val="009003D9"/>
    <w:rsid w:val="00900408"/>
    <w:rsid w:val="00900B88"/>
    <w:rsid w:val="00900BFC"/>
    <w:rsid w:val="00900ED7"/>
    <w:rsid w:val="00900F82"/>
    <w:rsid w:val="00901561"/>
    <w:rsid w:val="009017EE"/>
    <w:rsid w:val="00901896"/>
    <w:rsid w:val="00901C05"/>
    <w:rsid w:val="00901E70"/>
    <w:rsid w:val="0090223D"/>
    <w:rsid w:val="0090240F"/>
    <w:rsid w:val="0090269E"/>
    <w:rsid w:val="0090271F"/>
    <w:rsid w:val="00902E23"/>
    <w:rsid w:val="00902F99"/>
    <w:rsid w:val="009030FA"/>
    <w:rsid w:val="00903132"/>
    <w:rsid w:val="0090349C"/>
    <w:rsid w:val="00903748"/>
    <w:rsid w:val="00903C3B"/>
    <w:rsid w:val="00904092"/>
    <w:rsid w:val="009042E9"/>
    <w:rsid w:val="009048BA"/>
    <w:rsid w:val="00904C0C"/>
    <w:rsid w:val="009051B2"/>
    <w:rsid w:val="0090584C"/>
    <w:rsid w:val="00905A7F"/>
    <w:rsid w:val="00906145"/>
    <w:rsid w:val="00906154"/>
    <w:rsid w:val="00906476"/>
    <w:rsid w:val="00906828"/>
    <w:rsid w:val="00906C2E"/>
    <w:rsid w:val="00906DA6"/>
    <w:rsid w:val="00906E84"/>
    <w:rsid w:val="00907069"/>
    <w:rsid w:val="00907F6C"/>
    <w:rsid w:val="00910395"/>
    <w:rsid w:val="00910745"/>
    <w:rsid w:val="0091081F"/>
    <w:rsid w:val="00910A4C"/>
    <w:rsid w:val="00910AD8"/>
    <w:rsid w:val="00910F14"/>
    <w:rsid w:val="00911009"/>
    <w:rsid w:val="009115E2"/>
    <w:rsid w:val="00911804"/>
    <w:rsid w:val="00911CAA"/>
    <w:rsid w:val="0091203B"/>
    <w:rsid w:val="009120F9"/>
    <w:rsid w:val="00912266"/>
    <w:rsid w:val="009122D6"/>
    <w:rsid w:val="0091272E"/>
    <w:rsid w:val="00912D99"/>
    <w:rsid w:val="0091348E"/>
    <w:rsid w:val="009135BD"/>
    <w:rsid w:val="009137FF"/>
    <w:rsid w:val="009138DB"/>
    <w:rsid w:val="00914145"/>
    <w:rsid w:val="009144AF"/>
    <w:rsid w:val="00914584"/>
    <w:rsid w:val="0091463E"/>
    <w:rsid w:val="009148DE"/>
    <w:rsid w:val="0091541C"/>
    <w:rsid w:val="0091554A"/>
    <w:rsid w:val="009155A4"/>
    <w:rsid w:val="009159E5"/>
    <w:rsid w:val="00915AAE"/>
    <w:rsid w:val="00915B81"/>
    <w:rsid w:val="00915D08"/>
    <w:rsid w:val="009161A4"/>
    <w:rsid w:val="00916AE3"/>
    <w:rsid w:val="00916E6B"/>
    <w:rsid w:val="00916F8D"/>
    <w:rsid w:val="0091754C"/>
    <w:rsid w:val="00917BA8"/>
    <w:rsid w:val="00917D02"/>
    <w:rsid w:val="0092029F"/>
    <w:rsid w:val="0092031D"/>
    <w:rsid w:val="0092054D"/>
    <w:rsid w:val="00920671"/>
    <w:rsid w:val="0092090C"/>
    <w:rsid w:val="00920D8F"/>
    <w:rsid w:val="00920E6C"/>
    <w:rsid w:val="0092112C"/>
    <w:rsid w:val="0092122C"/>
    <w:rsid w:val="00921592"/>
    <w:rsid w:val="00921784"/>
    <w:rsid w:val="009219EC"/>
    <w:rsid w:val="00921A7B"/>
    <w:rsid w:val="00921DA0"/>
    <w:rsid w:val="00921EE4"/>
    <w:rsid w:val="00922375"/>
    <w:rsid w:val="00922429"/>
    <w:rsid w:val="00922DF6"/>
    <w:rsid w:val="00923056"/>
    <w:rsid w:val="009234B5"/>
    <w:rsid w:val="00923570"/>
    <w:rsid w:val="00923BE1"/>
    <w:rsid w:val="00923CBE"/>
    <w:rsid w:val="00923CC4"/>
    <w:rsid w:val="00924435"/>
    <w:rsid w:val="00924509"/>
    <w:rsid w:val="009245E9"/>
    <w:rsid w:val="00924B0D"/>
    <w:rsid w:val="00924C09"/>
    <w:rsid w:val="00925221"/>
    <w:rsid w:val="009254C4"/>
    <w:rsid w:val="00926569"/>
    <w:rsid w:val="009268E6"/>
    <w:rsid w:val="009269CE"/>
    <w:rsid w:val="00926C63"/>
    <w:rsid w:val="009273D3"/>
    <w:rsid w:val="0092754A"/>
    <w:rsid w:val="009276D9"/>
    <w:rsid w:val="009277CC"/>
    <w:rsid w:val="009277CD"/>
    <w:rsid w:val="009278F1"/>
    <w:rsid w:val="00927964"/>
    <w:rsid w:val="00927C94"/>
    <w:rsid w:val="00927E28"/>
    <w:rsid w:val="00927EB8"/>
    <w:rsid w:val="00930221"/>
    <w:rsid w:val="009305C2"/>
    <w:rsid w:val="009307B1"/>
    <w:rsid w:val="00930C64"/>
    <w:rsid w:val="00931261"/>
    <w:rsid w:val="0093133E"/>
    <w:rsid w:val="009315ED"/>
    <w:rsid w:val="00931814"/>
    <w:rsid w:val="00931B86"/>
    <w:rsid w:val="00931DE7"/>
    <w:rsid w:val="00931E8A"/>
    <w:rsid w:val="00931FBB"/>
    <w:rsid w:val="0093227C"/>
    <w:rsid w:val="0093228A"/>
    <w:rsid w:val="00932A79"/>
    <w:rsid w:val="00933119"/>
    <w:rsid w:val="00933332"/>
    <w:rsid w:val="009334AF"/>
    <w:rsid w:val="00933764"/>
    <w:rsid w:val="00933961"/>
    <w:rsid w:val="00934210"/>
    <w:rsid w:val="00934232"/>
    <w:rsid w:val="0093432F"/>
    <w:rsid w:val="009347AB"/>
    <w:rsid w:val="0093486E"/>
    <w:rsid w:val="00934C48"/>
    <w:rsid w:val="00934F2C"/>
    <w:rsid w:val="009353DB"/>
    <w:rsid w:val="009353F0"/>
    <w:rsid w:val="009353F3"/>
    <w:rsid w:val="00935C81"/>
    <w:rsid w:val="009362CD"/>
    <w:rsid w:val="00936397"/>
    <w:rsid w:val="00936420"/>
    <w:rsid w:val="009366EF"/>
    <w:rsid w:val="009368E9"/>
    <w:rsid w:val="00936B14"/>
    <w:rsid w:val="00936FD3"/>
    <w:rsid w:val="009371F0"/>
    <w:rsid w:val="0093731A"/>
    <w:rsid w:val="009375AB"/>
    <w:rsid w:val="00937700"/>
    <w:rsid w:val="00937882"/>
    <w:rsid w:val="00937948"/>
    <w:rsid w:val="00937A47"/>
    <w:rsid w:val="00937AAB"/>
    <w:rsid w:val="0094005E"/>
    <w:rsid w:val="009407AA"/>
    <w:rsid w:val="00940D38"/>
    <w:rsid w:val="00940DBD"/>
    <w:rsid w:val="00940E87"/>
    <w:rsid w:val="00940EE6"/>
    <w:rsid w:val="00941358"/>
    <w:rsid w:val="009416E5"/>
    <w:rsid w:val="0094183D"/>
    <w:rsid w:val="00941AD9"/>
    <w:rsid w:val="00941C8E"/>
    <w:rsid w:val="009423B4"/>
    <w:rsid w:val="00942EC2"/>
    <w:rsid w:val="0094315A"/>
    <w:rsid w:val="009434FD"/>
    <w:rsid w:val="0094351E"/>
    <w:rsid w:val="009435B1"/>
    <w:rsid w:val="0094384A"/>
    <w:rsid w:val="009438BB"/>
    <w:rsid w:val="00943BD8"/>
    <w:rsid w:val="00944151"/>
    <w:rsid w:val="009442F3"/>
    <w:rsid w:val="00944733"/>
    <w:rsid w:val="009449E1"/>
    <w:rsid w:val="00944BB0"/>
    <w:rsid w:val="00944DF1"/>
    <w:rsid w:val="00944E2E"/>
    <w:rsid w:val="00945613"/>
    <w:rsid w:val="00945BB6"/>
    <w:rsid w:val="00945C97"/>
    <w:rsid w:val="00945E6C"/>
    <w:rsid w:val="00945F35"/>
    <w:rsid w:val="009463BF"/>
    <w:rsid w:val="00947057"/>
    <w:rsid w:val="009477B6"/>
    <w:rsid w:val="0094786D"/>
    <w:rsid w:val="00947961"/>
    <w:rsid w:val="00947FDF"/>
    <w:rsid w:val="009502B7"/>
    <w:rsid w:val="0095046B"/>
    <w:rsid w:val="009504BC"/>
    <w:rsid w:val="009507C5"/>
    <w:rsid w:val="009508DC"/>
    <w:rsid w:val="0095097C"/>
    <w:rsid w:val="00950C68"/>
    <w:rsid w:val="00950D33"/>
    <w:rsid w:val="00951310"/>
    <w:rsid w:val="009519AB"/>
    <w:rsid w:val="00951A1F"/>
    <w:rsid w:val="00951F55"/>
    <w:rsid w:val="00952047"/>
    <w:rsid w:val="009523E3"/>
    <w:rsid w:val="00952495"/>
    <w:rsid w:val="0095252F"/>
    <w:rsid w:val="0095256D"/>
    <w:rsid w:val="009527A2"/>
    <w:rsid w:val="00952A4E"/>
    <w:rsid w:val="00952B9A"/>
    <w:rsid w:val="0095301E"/>
    <w:rsid w:val="0095308E"/>
    <w:rsid w:val="0095311F"/>
    <w:rsid w:val="009531E1"/>
    <w:rsid w:val="009532BB"/>
    <w:rsid w:val="009536B2"/>
    <w:rsid w:val="009537F3"/>
    <w:rsid w:val="0095415E"/>
    <w:rsid w:val="009549D1"/>
    <w:rsid w:val="00954A91"/>
    <w:rsid w:val="00954D1B"/>
    <w:rsid w:val="00955A44"/>
    <w:rsid w:val="00955F45"/>
    <w:rsid w:val="009561A6"/>
    <w:rsid w:val="009561BE"/>
    <w:rsid w:val="00956449"/>
    <w:rsid w:val="009567F3"/>
    <w:rsid w:val="0095697F"/>
    <w:rsid w:val="00956DAC"/>
    <w:rsid w:val="00956F6D"/>
    <w:rsid w:val="009571FD"/>
    <w:rsid w:val="00957561"/>
    <w:rsid w:val="00957711"/>
    <w:rsid w:val="00957F64"/>
    <w:rsid w:val="00960020"/>
    <w:rsid w:val="00960041"/>
    <w:rsid w:val="009601C7"/>
    <w:rsid w:val="0096141A"/>
    <w:rsid w:val="0096148E"/>
    <w:rsid w:val="0096177C"/>
    <w:rsid w:val="00961828"/>
    <w:rsid w:val="00961C14"/>
    <w:rsid w:val="00961FF8"/>
    <w:rsid w:val="009623B3"/>
    <w:rsid w:val="009625F8"/>
    <w:rsid w:val="00962B61"/>
    <w:rsid w:val="00962E57"/>
    <w:rsid w:val="00963233"/>
    <w:rsid w:val="009632DB"/>
    <w:rsid w:val="0096338D"/>
    <w:rsid w:val="0096341C"/>
    <w:rsid w:val="009634A0"/>
    <w:rsid w:val="009635D9"/>
    <w:rsid w:val="00963D4A"/>
    <w:rsid w:val="00963E3C"/>
    <w:rsid w:val="0096427B"/>
    <w:rsid w:val="00964B29"/>
    <w:rsid w:val="00964E88"/>
    <w:rsid w:val="00964E94"/>
    <w:rsid w:val="0096519C"/>
    <w:rsid w:val="0096569B"/>
    <w:rsid w:val="0096598D"/>
    <w:rsid w:val="0096599D"/>
    <w:rsid w:val="009659F7"/>
    <w:rsid w:val="00965A5F"/>
    <w:rsid w:val="00965BE3"/>
    <w:rsid w:val="00965FC1"/>
    <w:rsid w:val="0096637B"/>
    <w:rsid w:val="009663B3"/>
    <w:rsid w:val="00966B27"/>
    <w:rsid w:val="00966E4A"/>
    <w:rsid w:val="00966FEB"/>
    <w:rsid w:val="0096710A"/>
    <w:rsid w:val="00967173"/>
    <w:rsid w:val="0096729E"/>
    <w:rsid w:val="00967529"/>
    <w:rsid w:val="009677F8"/>
    <w:rsid w:val="00967E96"/>
    <w:rsid w:val="00970933"/>
    <w:rsid w:val="00970A33"/>
    <w:rsid w:val="00970A88"/>
    <w:rsid w:val="00970F03"/>
    <w:rsid w:val="009710A5"/>
    <w:rsid w:val="00971385"/>
    <w:rsid w:val="009714FC"/>
    <w:rsid w:val="0097154E"/>
    <w:rsid w:val="00971658"/>
    <w:rsid w:val="00971B1C"/>
    <w:rsid w:val="00971B80"/>
    <w:rsid w:val="00971BD8"/>
    <w:rsid w:val="00971E52"/>
    <w:rsid w:val="009722B2"/>
    <w:rsid w:val="00972418"/>
    <w:rsid w:val="009726EC"/>
    <w:rsid w:val="0097274E"/>
    <w:rsid w:val="00972852"/>
    <w:rsid w:val="00972AFB"/>
    <w:rsid w:val="00973189"/>
    <w:rsid w:val="00973A2D"/>
    <w:rsid w:val="00973C23"/>
    <w:rsid w:val="00974655"/>
    <w:rsid w:val="009747DF"/>
    <w:rsid w:val="00974BE5"/>
    <w:rsid w:val="0097507C"/>
    <w:rsid w:val="00975115"/>
    <w:rsid w:val="009757CC"/>
    <w:rsid w:val="00975E77"/>
    <w:rsid w:val="009769A4"/>
    <w:rsid w:val="00976AEE"/>
    <w:rsid w:val="00976B59"/>
    <w:rsid w:val="00976C87"/>
    <w:rsid w:val="009772E9"/>
    <w:rsid w:val="00977687"/>
    <w:rsid w:val="009777D9"/>
    <w:rsid w:val="009777FC"/>
    <w:rsid w:val="00977850"/>
    <w:rsid w:val="00977C31"/>
    <w:rsid w:val="00977D61"/>
    <w:rsid w:val="0098014B"/>
    <w:rsid w:val="009804D8"/>
    <w:rsid w:val="00980501"/>
    <w:rsid w:val="009806C7"/>
    <w:rsid w:val="00980993"/>
    <w:rsid w:val="00980AE1"/>
    <w:rsid w:val="00980B41"/>
    <w:rsid w:val="00980B58"/>
    <w:rsid w:val="00980F74"/>
    <w:rsid w:val="00981099"/>
    <w:rsid w:val="009811B2"/>
    <w:rsid w:val="009816EF"/>
    <w:rsid w:val="009816FA"/>
    <w:rsid w:val="00981962"/>
    <w:rsid w:val="00981BB8"/>
    <w:rsid w:val="00981C2A"/>
    <w:rsid w:val="009820FA"/>
    <w:rsid w:val="00982366"/>
    <w:rsid w:val="00982483"/>
    <w:rsid w:val="009829E8"/>
    <w:rsid w:val="00982BA4"/>
    <w:rsid w:val="00982C2D"/>
    <w:rsid w:val="00982F2A"/>
    <w:rsid w:val="00983320"/>
    <w:rsid w:val="00983F58"/>
    <w:rsid w:val="00984078"/>
    <w:rsid w:val="009849FC"/>
    <w:rsid w:val="00984ECB"/>
    <w:rsid w:val="00985480"/>
    <w:rsid w:val="00986076"/>
    <w:rsid w:val="009862AE"/>
    <w:rsid w:val="009864E8"/>
    <w:rsid w:val="00986F0C"/>
    <w:rsid w:val="009870CB"/>
    <w:rsid w:val="00987475"/>
    <w:rsid w:val="009878A8"/>
    <w:rsid w:val="00990196"/>
    <w:rsid w:val="00990382"/>
    <w:rsid w:val="00990ABB"/>
    <w:rsid w:val="00990B4D"/>
    <w:rsid w:val="00991687"/>
    <w:rsid w:val="00991B1F"/>
    <w:rsid w:val="00991B88"/>
    <w:rsid w:val="00991BDA"/>
    <w:rsid w:val="00991C07"/>
    <w:rsid w:val="00991C63"/>
    <w:rsid w:val="00991CDA"/>
    <w:rsid w:val="00991F86"/>
    <w:rsid w:val="009921C2"/>
    <w:rsid w:val="00992236"/>
    <w:rsid w:val="00992294"/>
    <w:rsid w:val="00992572"/>
    <w:rsid w:val="00992606"/>
    <w:rsid w:val="009929B0"/>
    <w:rsid w:val="00992CC7"/>
    <w:rsid w:val="00992E24"/>
    <w:rsid w:val="00992F95"/>
    <w:rsid w:val="009937DA"/>
    <w:rsid w:val="009938AB"/>
    <w:rsid w:val="00993B92"/>
    <w:rsid w:val="00993D6B"/>
    <w:rsid w:val="0099455B"/>
    <w:rsid w:val="00994603"/>
    <w:rsid w:val="00994A6A"/>
    <w:rsid w:val="00994E86"/>
    <w:rsid w:val="00995947"/>
    <w:rsid w:val="00995962"/>
    <w:rsid w:val="00995C13"/>
    <w:rsid w:val="00995CBE"/>
    <w:rsid w:val="00995FC4"/>
    <w:rsid w:val="0099620F"/>
    <w:rsid w:val="00996238"/>
    <w:rsid w:val="00996936"/>
    <w:rsid w:val="00996FCB"/>
    <w:rsid w:val="0099792E"/>
    <w:rsid w:val="00997B26"/>
    <w:rsid w:val="00997C32"/>
    <w:rsid w:val="00997CFE"/>
    <w:rsid w:val="00997EFD"/>
    <w:rsid w:val="009A011E"/>
    <w:rsid w:val="009A01D5"/>
    <w:rsid w:val="009A0322"/>
    <w:rsid w:val="009A0623"/>
    <w:rsid w:val="009A07EC"/>
    <w:rsid w:val="009A091F"/>
    <w:rsid w:val="009A0AE9"/>
    <w:rsid w:val="009A13DD"/>
    <w:rsid w:val="009A189C"/>
    <w:rsid w:val="009A199D"/>
    <w:rsid w:val="009A2678"/>
    <w:rsid w:val="009A267C"/>
    <w:rsid w:val="009A2DD1"/>
    <w:rsid w:val="009A3261"/>
    <w:rsid w:val="009A3AC3"/>
    <w:rsid w:val="009A3C29"/>
    <w:rsid w:val="009A407A"/>
    <w:rsid w:val="009A41D4"/>
    <w:rsid w:val="009A461B"/>
    <w:rsid w:val="009A4652"/>
    <w:rsid w:val="009A48D3"/>
    <w:rsid w:val="009A4A3E"/>
    <w:rsid w:val="009A543D"/>
    <w:rsid w:val="009A55C4"/>
    <w:rsid w:val="009A5753"/>
    <w:rsid w:val="009A579D"/>
    <w:rsid w:val="009A5A93"/>
    <w:rsid w:val="009A5BB3"/>
    <w:rsid w:val="009A5C19"/>
    <w:rsid w:val="009A5DE9"/>
    <w:rsid w:val="009A5F4D"/>
    <w:rsid w:val="009A5FB3"/>
    <w:rsid w:val="009A6D4F"/>
    <w:rsid w:val="009A712E"/>
    <w:rsid w:val="009A7317"/>
    <w:rsid w:val="009A75EA"/>
    <w:rsid w:val="009A7883"/>
    <w:rsid w:val="009A78F9"/>
    <w:rsid w:val="009A7AB8"/>
    <w:rsid w:val="009A7D94"/>
    <w:rsid w:val="009A7DA7"/>
    <w:rsid w:val="009A7F18"/>
    <w:rsid w:val="009B04C2"/>
    <w:rsid w:val="009B090E"/>
    <w:rsid w:val="009B0D8A"/>
    <w:rsid w:val="009B0FDB"/>
    <w:rsid w:val="009B0FE8"/>
    <w:rsid w:val="009B2407"/>
    <w:rsid w:val="009B2DAC"/>
    <w:rsid w:val="009B33E6"/>
    <w:rsid w:val="009B3442"/>
    <w:rsid w:val="009B3762"/>
    <w:rsid w:val="009B3F1B"/>
    <w:rsid w:val="009B3F56"/>
    <w:rsid w:val="009B3F8E"/>
    <w:rsid w:val="009B4231"/>
    <w:rsid w:val="009B45F3"/>
    <w:rsid w:val="009B48D7"/>
    <w:rsid w:val="009B4BDC"/>
    <w:rsid w:val="009B4D3E"/>
    <w:rsid w:val="009B4D6A"/>
    <w:rsid w:val="009B5033"/>
    <w:rsid w:val="009B53D0"/>
    <w:rsid w:val="009B5704"/>
    <w:rsid w:val="009B5950"/>
    <w:rsid w:val="009B610D"/>
    <w:rsid w:val="009B63FD"/>
    <w:rsid w:val="009B6740"/>
    <w:rsid w:val="009B6A79"/>
    <w:rsid w:val="009B6CF0"/>
    <w:rsid w:val="009B71EC"/>
    <w:rsid w:val="009B747B"/>
    <w:rsid w:val="009B766E"/>
    <w:rsid w:val="009B7A8A"/>
    <w:rsid w:val="009B7A8F"/>
    <w:rsid w:val="009B7C97"/>
    <w:rsid w:val="009B7C9B"/>
    <w:rsid w:val="009B7EC4"/>
    <w:rsid w:val="009C0240"/>
    <w:rsid w:val="009C02AC"/>
    <w:rsid w:val="009C0754"/>
    <w:rsid w:val="009C09F0"/>
    <w:rsid w:val="009C0E19"/>
    <w:rsid w:val="009C13B3"/>
    <w:rsid w:val="009C14A1"/>
    <w:rsid w:val="009C15F5"/>
    <w:rsid w:val="009C1827"/>
    <w:rsid w:val="009C1C09"/>
    <w:rsid w:val="009C1E24"/>
    <w:rsid w:val="009C1EA6"/>
    <w:rsid w:val="009C21E7"/>
    <w:rsid w:val="009C2621"/>
    <w:rsid w:val="009C2799"/>
    <w:rsid w:val="009C2912"/>
    <w:rsid w:val="009C297E"/>
    <w:rsid w:val="009C2BCF"/>
    <w:rsid w:val="009C2E28"/>
    <w:rsid w:val="009C2FE8"/>
    <w:rsid w:val="009C316E"/>
    <w:rsid w:val="009C3387"/>
    <w:rsid w:val="009C3DEF"/>
    <w:rsid w:val="009C3E13"/>
    <w:rsid w:val="009C4428"/>
    <w:rsid w:val="009C4543"/>
    <w:rsid w:val="009C511E"/>
    <w:rsid w:val="009C51F1"/>
    <w:rsid w:val="009C523B"/>
    <w:rsid w:val="009C5354"/>
    <w:rsid w:val="009C53E9"/>
    <w:rsid w:val="009C5434"/>
    <w:rsid w:val="009C57BB"/>
    <w:rsid w:val="009C58AB"/>
    <w:rsid w:val="009C598C"/>
    <w:rsid w:val="009C5AB1"/>
    <w:rsid w:val="009C62D9"/>
    <w:rsid w:val="009C6496"/>
    <w:rsid w:val="009C64DA"/>
    <w:rsid w:val="009C658B"/>
    <w:rsid w:val="009C6636"/>
    <w:rsid w:val="009C68D4"/>
    <w:rsid w:val="009C6BA2"/>
    <w:rsid w:val="009C70E7"/>
    <w:rsid w:val="009C7235"/>
    <w:rsid w:val="009C724A"/>
    <w:rsid w:val="009C7385"/>
    <w:rsid w:val="009C79C4"/>
    <w:rsid w:val="009C7C48"/>
    <w:rsid w:val="009D0752"/>
    <w:rsid w:val="009D0C11"/>
    <w:rsid w:val="009D0D6C"/>
    <w:rsid w:val="009D12B9"/>
    <w:rsid w:val="009D13FF"/>
    <w:rsid w:val="009D152A"/>
    <w:rsid w:val="009D1754"/>
    <w:rsid w:val="009D2CC4"/>
    <w:rsid w:val="009D3801"/>
    <w:rsid w:val="009D3A62"/>
    <w:rsid w:val="009D3D6B"/>
    <w:rsid w:val="009D3F5C"/>
    <w:rsid w:val="009D3FA9"/>
    <w:rsid w:val="009D3FBF"/>
    <w:rsid w:val="009D4096"/>
    <w:rsid w:val="009D4163"/>
    <w:rsid w:val="009D438E"/>
    <w:rsid w:val="009D465A"/>
    <w:rsid w:val="009D4ACB"/>
    <w:rsid w:val="009D5013"/>
    <w:rsid w:val="009D5090"/>
    <w:rsid w:val="009D545E"/>
    <w:rsid w:val="009D583B"/>
    <w:rsid w:val="009D5BF2"/>
    <w:rsid w:val="009D5C4C"/>
    <w:rsid w:val="009D60D0"/>
    <w:rsid w:val="009D60F8"/>
    <w:rsid w:val="009D6357"/>
    <w:rsid w:val="009D65D1"/>
    <w:rsid w:val="009D6B23"/>
    <w:rsid w:val="009D7418"/>
    <w:rsid w:val="009D759A"/>
    <w:rsid w:val="009D7A8F"/>
    <w:rsid w:val="009D7BBB"/>
    <w:rsid w:val="009D7D3C"/>
    <w:rsid w:val="009D7DAD"/>
    <w:rsid w:val="009D7E59"/>
    <w:rsid w:val="009E0304"/>
    <w:rsid w:val="009E05A4"/>
    <w:rsid w:val="009E08C1"/>
    <w:rsid w:val="009E0BB3"/>
    <w:rsid w:val="009E10D6"/>
    <w:rsid w:val="009E1366"/>
    <w:rsid w:val="009E13EB"/>
    <w:rsid w:val="009E1801"/>
    <w:rsid w:val="009E1CDC"/>
    <w:rsid w:val="009E1D35"/>
    <w:rsid w:val="009E2943"/>
    <w:rsid w:val="009E2F05"/>
    <w:rsid w:val="009E2F1B"/>
    <w:rsid w:val="009E3297"/>
    <w:rsid w:val="009E32A7"/>
    <w:rsid w:val="009E3645"/>
    <w:rsid w:val="009E36F6"/>
    <w:rsid w:val="009E389F"/>
    <w:rsid w:val="009E3A7A"/>
    <w:rsid w:val="009E3EDD"/>
    <w:rsid w:val="009E3EF9"/>
    <w:rsid w:val="009E4003"/>
    <w:rsid w:val="009E47E5"/>
    <w:rsid w:val="009E4B60"/>
    <w:rsid w:val="009E5401"/>
    <w:rsid w:val="009E5857"/>
    <w:rsid w:val="009E58F6"/>
    <w:rsid w:val="009E5ABF"/>
    <w:rsid w:val="009E5ACB"/>
    <w:rsid w:val="009E5EDF"/>
    <w:rsid w:val="009E60E1"/>
    <w:rsid w:val="009E6306"/>
    <w:rsid w:val="009E66E4"/>
    <w:rsid w:val="009E671D"/>
    <w:rsid w:val="009E68BC"/>
    <w:rsid w:val="009E706B"/>
    <w:rsid w:val="009E74B0"/>
    <w:rsid w:val="009E74FC"/>
    <w:rsid w:val="009E76B5"/>
    <w:rsid w:val="009E7B59"/>
    <w:rsid w:val="009F00DF"/>
    <w:rsid w:val="009F05BB"/>
    <w:rsid w:val="009F088F"/>
    <w:rsid w:val="009F0B05"/>
    <w:rsid w:val="009F0EB0"/>
    <w:rsid w:val="009F0F71"/>
    <w:rsid w:val="009F12D3"/>
    <w:rsid w:val="009F14E7"/>
    <w:rsid w:val="009F16DF"/>
    <w:rsid w:val="009F1FD1"/>
    <w:rsid w:val="009F2099"/>
    <w:rsid w:val="009F20DD"/>
    <w:rsid w:val="009F27E5"/>
    <w:rsid w:val="009F2E7F"/>
    <w:rsid w:val="009F3029"/>
    <w:rsid w:val="009F31D2"/>
    <w:rsid w:val="009F3457"/>
    <w:rsid w:val="009F3718"/>
    <w:rsid w:val="009F37B7"/>
    <w:rsid w:val="009F3CF2"/>
    <w:rsid w:val="009F4006"/>
    <w:rsid w:val="009F4558"/>
    <w:rsid w:val="009F4795"/>
    <w:rsid w:val="009F4B17"/>
    <w:rsid w:val="009F4EE3"/>
    <w:rsid w:val="009F4F00"/>
    <w:rsid w:val="009F518D"/>
    <w:rsid w:val="009F5194"/>
    <w:rsid w:val="009F51E6"/>
    <w:rsid w:val="009F5272"/>
    <w:rsid w:val="009F5767"/>
    <w:rsid w:val="009F5967"/>
    <w:rsid w:val="009F5D92"/>
    <w:rsid w:val="009F6364"/>
    <w:rsid w:val="009F6532"/>
    <w:rsid w:val="009F68B4"/>
    <w:rsid w:val="009F6D01"/>
    <w:rsid w:val="009F6DE0"/>
    <w:rsid w:val="009F6FD2"/>
    <w:rsid w:val="009F71DE"/>
    <w:rsid w:val="009F7216"/>
    <w:rsid w:val="009F734F"/>
    <w:rsid w:val="009F7863"/>
    <w:rsid w:val="009F7D46"/>
    <w:rsid w:val="009F7D76"/>
    <w:rsid w:val="009F7E99"/>
    <w:rsid w:val="00A00350"/>
    <w:rsid w:val="00A0050A"/>
    <w:rsid w:val="00A0082A"/>
    <w:rsid w:val="00A01449"/>
    <w:rsid w:val="00A01970"/>
    <w:rsid w:val="00A01AC1"/>
    <w:rsid w:val="00A01DDB"/>
    <w:rsid w:val="00A023B6"/>
    <w:rsid w:val="00A0244D"/>
    <w:rsid w:val="00A0248C"/>
    <w:rsid w:val="00A02512"/>
    <w:rsid w:val="00A025A6"/>
    <w:rsid w:val="00A028FD"/>
    <w:rsid w:val="00A02E0D"/>
    <w:rsid w:val="00A0306A"/>
    <w:rsid w:val="00A03875"/>
    <w:rsid w:val="00A03ADE"/>
    <w:rsid w:val="00A03C0D"/>
    <w:rsid w:val="00A03DAC"/>
    <w:rsid w:val="00A041B7"/>
    <w:rsid w:val="00A041FD"/>
    <w:rsid w:val="00A047D1"/>
    <w:rsid w:val="00A04875"/>
    <w:rsid w:val="00A04B0D"/>
    <w:rsid w:val="00A04BB4"/>
    <w:rsid w:val="00A04F28"/>
    <w:rsid w:val="00A055FF"/>
    <w:rsid w:val="00A0567F"/>
    <w:rsid w:val="00A0594D"/>
    <w:rsid w:val="00A05D69"/>
    <w:rsid w:val="00A05F4D"/>
    <w:rsid w:val="00A06462"/>
    <w:rsid w:val="00A0660C"/>
    <w:rsid w:val="00A06874"/>
    <w:rsid w:val="00A068D3"/>
    <w:rsid w:val="00A06B34"/>
    <w:rsid w:val="00A06BD5"/>
    <w:rsid w:val="00A06D2A"/>
    <w:rsid w:val="00A06D50"/>
    <w:rsid w:val="00A06E1A"/>
    <w:rsid w:val="00A07323"/>
    <w:rsid w:val="00A073C9"/>
    <w:rsid w:val="00A073E5"/>
    <w:rsid w:val="00A079B1"/>
    <w:rsid w:val="00A10081"/>
    <w:rsid w:val="00A101AC"/>
    <w:rsid w:val="00A10398"/>
    <w:rsid w:val="00A103A1"/>
    <w:rsid w:val="00A1056C"/>
    <w:rsid w:val="00A1057E"/>
    <w:rsid w:val="00A106A1"/>
    <w:rsid w:val="00A10704"/>
    <w:rsid w:val="00A10AE9"/>
    <w:rsid w:val="00A10B70"/>
    <w:rsid w:val="00A10CB7"/>
    <w:rsid w:val="00A10D61"/>
    <w:rsid w:val="00A10D89"/>
    <w:rsid w:val="00A10F02"/>
    <w:rsid w:val="00A1114C"/>
    <w:rsid w:val="00A11371"/>
    <w:rsid w:val="00A11419"/>
    <w:rsid w:val="00A1159A"/>
    <w:rsid w:val="00A118F5"/>
    <w:rsid w:val="00A11F9E"/>
    <w:rsid w:val="00A12192"/>
    <w:rsid w:val="00A1271C"/>
    <w:rsid w:val="00A12979"/>
    <w:rsid w:val="00A129B6"/>
    <w:rsid w:val="00A12E3A"/>
    <w:rsid w:val="00A132FE"/>
    <w:rsid w:val="00A135C1"/>
    <w:rsid w:val="00A135CF"/>
    <w:rsid w:val="00A13A12"/>
    <w:rsid w:val="00A13CA8"/>
    <w:rsid w:val="00A13D13"/>
    <w:rsid w:val="00A13E62"/>
    <w:rsid w:val="00A14050"/>
    <w:rsid w:val="00A146BF"/>
    <w:rsid w:val="00A14749"/>
    <w:rsid w:val="00A15077"/>
    <w:rsid w:val="00A156CD"/>
    <w:rsid w:val="00A159B9"/>
    <w:rsid w:val="00A15CC8"/>
    <w:rsid w:val="00A15CE2"/>
    <w:rsid w:val="00A15F8A"/>
    <w:rsid w:val="00A16019"/>
    <w:rsid w:val="00A160B9"/>
    <w:rsid w:val="00A164B4"/>
    <w:rsid w:val="00A166D4"/>
    <w:rsid w:val="00A166FB"/>
    <w:rsid w:val="00A16C6D"/>
    <w:rsid w:val="00A16D92"/>
    <w:rsid w:val="00A16DD7"/>
    <w:rsid w:val="00A16E4E"/>
    <w:rsid w:val="00A16F68"/>
    <w:rsid w:val="00A1722D"/>
    <w:rsid w:val="00A175A5"/>
    <w:rsid w:val="00A175B9"/>
    <w:rsid w:val="00A176E9"/>
    <w:rsid w:val="00A17AB4"/>
    <w:rsid w:val="00A17AC8"/>
    <w:rsid w:val="00A17E13"/>
    <w:rsid w:val="00A17EE6"/>
    <w:rsid w:val="00A17F27"/>
    <w:rsid w:val="00A202B4"/>
    <w:rsid w:val="00A205C6"/>
    <w:rsid w:val="00A21347"/>
    <w:rsid w:val="00A21604"/>
    <w:rsid w:val="00A21C0F"/>
    <w:rsid w:val="00A21D78"/>
    <w:rsid w:val="00A21EC5"/>
    <w:rsid w:val="00A22159"/>
    <w:rsid w:val="00A222D9"/>
    <w:rsid w:val="00A22EAF"/>
    <w:rsid w:val="00A22FDD"/>
    <w:rsid w:val="00A2306B"/>
    <w:rsid w:val="00A2311F"/>
    <w:rsid w:val="00A2322F"/>
    <w:rsid w:val="00A2376F"/>
    <w:rsid w:val="00A23789"/>
    <w:rsid w:val="00A239D1"/>
    <w:rsid w:val="00A23D7E"/>
    <w:rsid w:val="00A23E5E"/>
    <w:rsid w:val="00A243D9"/>
    <w:rsid w:val="00A2458D"/>
    <w:rsid w:val="00A246B6"/>
    <w:rsid w:val="00A24968"/>
    <w:rsid w:val="00A24BE5"/>
    <w:rsid w:val="00A25273"/>
    <w:rsid w:val="00A254B2"/>
    <w:rsid w:val="00A2560E"/>
    <w:rsid w:val="00A256FE"/>
    <w:rsid w:val="00A25B46"/>
    <w:rsid w:val="00A26C0D"/>
    <w:rsid w:val="00A27028"/>
    <w:rsid w:val="00A278CD"/>
    <w:rsid w:val="00A27D3C"/>
    <w:rsid w:val="00A27D43"/>
    <w:rsid w:val="00A27E28"/>
    <w:rsid w:val="00A27E96"/>
    <w:rsid w:val="00A3006A"/>
    <w:rsid w:val="00A3063E"/>
    <w:rsid w:val="00A309F6"/>
    <w:rsid w:val="00A31BD7"/>
    <w:rsid w:val="00A32082"/>
    <w:rsid w:val="00A322E9"/>
    <w:rsid w:val="00A3230B"/>
    <w:rsid w:val="00A324CD"/>
    <w:rsid w:val="00A3277A"/>
    <w:rsid w:val="00A334B6"/>
    <w:rsid w:val="00A3351E"/>
    <w:rsid w:val="00A340A1"/>
    <w:rsid w:val="00A34147"/>
    <w:rsid w:val="00A34354"/>
    <w:rsid w:val="00A34490"/>
    <w:rsid w:val="00A34F98"/>
    <w:rsid w:val="00A353F4"/>
    <w:rsid w:val="00A35465"/>
    <w:rsid w:val="00A35A14"/>
    <w:rsid w:val="00A35C0C"/>
    <w:rsid w:val="00A35C8D"/>
    <w:rsid w:val="00A3663A"/>
    <w:rsid w:val="00A367BA"/>
    <w:rsid w:val="00A36C6A"/>
    <w:rsid w:val="00A37003"/>
    <w:rsid w:val="00A3761A"/>
    <w:rsid w:val="00A376E5"/>
    <w:rsid w:val="00A406EF"/>
    <w:rsid w:val="00A4071C"/>
    <w:rsid w:val="00A40D98"/>
    <w:rsid w:val="00A41267"/>
    <w:rsid w:val="00A41598"/>
    <w:rsid w:val="00A41620"/>
    <w:rsid w:val="00A41A61"/>
    <w:rsid w:val="00A41ABA"/>
    <w:rsid w:val="00A41BDE"/>
    <w:rsid w:val="00A41EE9"/>
    <w:rsid w:val="00A41F07"/>
    <w:rsid w:val="00A420E6"/>
    <w:rsid w:val="00A424AD"/>
    <w:rsid w:val="00A428DC"/>
    <w:rsid w:val="00A42A2B"/>
    <w:rsid w:val="00A430A3"/>
    <w:rsid w:val="00A433BE"/>
    <w:rsid w:val="00A434B6"/>
    <w:rsid w:val="00A438AA"/>
    <w:rsid w:val="00A43A19"/>
    <w:rsid w:val="00A43BB1"/>
    <w:rsid w:val="00A43BE3"/>
    <w:rsid w:val="00A43C37"/>
    <w:rsid w:val="00A43E0E"/>
    <w:rsid w:val="00A44188"/>
    <w:rsid w:val="00A4429F"/>
    <w:rsid w:val="00A447FD"/>
    <w:rsid w:val="00A44837"/>
    <w:rsid w:val="00A449D9"/>
    <w:rsid w:val="00A44F71"/>
    <w:rsid w:val="00A450EE"/>
    <w:rsid w:val="00A45158"/>
    <w:rsid w:val="00A4532C"/>
    <w:rsid w:val="00A45615"/>
    <w:rsid w:val="00A4569F"/>
    <w:rsid w:val="00A45DC5"/>
    <w:rsid w:val="00A461CC"/>
    <w:rsid w:val="00A465A4"/>
    <w:rsid w:val="00A46C21"/>
    <w:rsid w:val="00A470D9"/>
    <w:rsid w:val="00A4716B"/>
    <w:rsid w:val="00A47364"/>
    <w:rsid w:val="00A4793A"/>
    <w:rsid w:val="00A479A6"/>
    <w:rsid w:val="00A47C82"/>
    <w:rsid w:val="00A47E52"/>
    <w:rsid w:val="00A47E70"/>
    <w:rsid w:val="00A500F1"/>
    <w:rsid w:val="00A500F3"/>
    <w:rsid w:val="00A5025D"/>
    <w:rsid w:val="00A50393"/>
    <w:rsid w:val="00A50809"/>
    <w:rsid w:val="00A50ABE"/>
    <w:rsid w:val="00A50BBF"/>
    <w:rsid w:val="00A50C54"/>
    <w:rsid w:val="00A50CF0"/>
    <w:rsid w:val="00A50E75"/>
    <w:rsid w:val="00A518B3"/>
    <w:rsid w:val="00A51B29"/>
    <w:rsid w:val="00A524DA"/>
    <w:rsid w:val="00A527D4"/>
    <w:rsid w:val="00A529E6"/>
    <w:rsid w:val="00A52AE0"/>
    <w:rsid w:val="00A52F38"/>
    <w:rsid w:val="00A5333B"/>
    <w:rsid w:val="00A53464"/>
    <w:rsid w:val="00A53724"/>
    <w:rsid w:val="00A53996"/>
    <w:rsid w:val="00A54018"/>
    <w:rsid w:val="00A541F2"/>
    <w:rsid w:val="00A5424E"/>
    <w:rsid w:val="00A544F5"/>
    <w:rsid w:val="00A54567"/>
    <w:rsid w:val="00A547ED"/>
    <w:rsid w:val="00A54938"/>
    <w:rsid w:val="00A54AA3"/>
    <w:rsid w:val="00A54B26"/>
    <w:rsid w:val="00A54E16"/>
    <w:rsid w:val="00A55080"/>
    <w:rsid w:val="00A555FC"/>
    <w:rsid w:val="00A55849"/>
    <w:rsid w:val="00A55916"/>
    <w:rsid w:val="00A5623C"/>
    <w:rsid w:val="00A568F0"/>
    <w:rsid w:val="00A569FF"/>
    <w:rsid w:val="00A56CF0"/>
    <w:rsid w:val="00A57128"/>
    <w:rsid w:val="00A57160"/>
    <w:rsid w:val="00A5731C"/>
    <w:rsid w:val="00A57519"/>
    <w:rsid w:val="00A578E8"/>
    <w:rsid w:val="00A57CAB"/>
    <w:rsid w:val="00A57D1B"/>
    <w:rsid w:val="00A57DC1"/>
    <w:rsid w:val="00A60555"/>
    <w:rsid w:val="00A6087D"/>
    <w:rsid w:val="00A61252"/>
    <w:rsid w:val="00A61287"/>
    <w:rsid w:val="00A617A2"/>
    <w:rsid w:val="00A61B30"/>
    <w:rsid w:val="00A61BCA"/>
    <w:rsid w:val="00A6219C"/>
    <w:rsid w:val="00A621CB"/>
    <w:rsid w:val="00A6221F"/>
    <w:rsid w:val="00A62812"/>
    <w:rsid w:val="00A62A55"/>
    <w:rsid w:val="00A62A79"/>
    <w:rsid w:val="00A63028"/>
    <w:rsid w:val="00A6318C"/>
    <w:rsid w:val="00A635B4"/>
    <w:rsid w:val="00A63985"/>
    <w:rsid w:val="00A63B3A"/>
    <w:rsid w:val="00A63C90"/>
    <w:rsid w:val="00A63DD5"/>
    <w:rsid w:val="00A63E26"/>
    <w:rsid w:val="00A64469"/>
    <w:rsid w:val="00A64504"/>
    <w:rsid w:val="00A647F3"/>
    <w:rsid w:val="00A64A41"/>
    <w:rsid w:val="00A64D6C"/>
    <w:rsid w:val="00A6512C"/>
    <w:rsid w:val="00A65481"/>
    <w:rsid w:val="00A65F84"/>
    <w:rsid w:val="00A660FC"/>
    <w:rsid w:val="00A6666C"/>
    <w:rsid w:val="00A6687D"/>
    <w:rsid w:val="00A66ABB"/>
    <w:rsid w:val="00A701B8"/>
    <w:rsid w:val="00A7025A"/>
    <w:rsid w:val="00A70275"/>
    <w:rsid w:val="00A713AA"/>
    <w:rsid w:val="00A71873"/>
    <w:rsid w:val="00A7196D"/>
    <w:rsid w:val="00A71A96"/>
    <w:rsid w:val="00A71DF6"/>
    <w:rsid w:val="00A72055"/>
    <w:rsid w:val="00A7297A"/>
    <w:rsid w:val="00A72BFF"/>
    <w:rsid w:val="00A72E3D"/>
    <w:rsid w:val="00A72FF1"/>
    <w:rsid w:val="00A7304B"/>
    <w:rsid w:val="00A73147"/>
    <w:rsid w:val="00A732FC"/>
    <w:rsid w:val="00A7332C"/>
    <w:rsid w:val="00A7344D"/>
    <w:rsid w:val="00A734AA"/>
    <w:rsid w:val="00A73AF8"/>
    <w:rsid w:val="00A73CBD"/>
    <w:rsid w:val="00A740A9"/>
    <w:rsid w:val="00A7417E"/>
    <w:rsid w:val="00A743ED"/>
    <w:rsid w:val="00A74596"/>
    <w:rsid w:val="00A747D7"/>
    <w:rsid w:val="00A74AA9"/>
    <w:rsid w:val="00A74C72"/>
    <w:rsid w:val="00A74CC6"/>
    <w:rsid w:val="00A7541E"/>
    <w:rsid w:val="00A75B41"/>
    <w:rsid w:val="00A75F19"/>
    <w:rsid w:val="00A76001"/>
    <w:rsid w:val="00A7671C"/>
    <w:rsid w:val="00A76D3B"/>
    <w:rsid w:val="00A76D6E"/>
    <w:rsid w:val="00A76F46"/>
    <w:rsid w:val="00A76FAB"/>
    <w:rsid w:val="00A7717B"/>
    <w:rsid w:val="00A771AB"/>
    <w:rsid w:val="00A772E4"/>
    <w:rsid w:val="00A775A5"/>
    <w:rsid w:val="00A77710"/>
    <w:rsid w:val="00A77A70"/>
    <w:rsid w:val="00A77B5F"/>
    <w:rsid w:val="00A77C70"/>
    <w:rsid w:val="00A801A3"/>
    <w:rsid w:val="00A805B1"/>
    <w:rsid w:val="00A80866"/>
    <w:rsid w:val="00A80CF8"/>
    <w:rsid w:val="00A813E1"/>
    <w:rsid w:val="00A817D8"/>
    <w:rsid w:val="00A818AE"/>
    <w:rsid w:val="00A820B7"/>
    <w:rsid w:val="00A821AE"/>
    <w:rsid w:val="00A82346"/>
    <w:rsid w:val="00A82436"/>
    <w:rsid w:val="00A825B1"/>
    <w:rsid w:val="00A82695"/>
    <w:rsid w:val="00A82AC3"/>
    <w:rsid w:val="00A82DA4"/>
    <w:rsid w:val="00A82DE5"/>
    <w:rsid w:val="00A8350A"/>
    <w:rsid w:val="00A83A67"/>
    <w:rsid w:val="00A83B70"/>
    <w:rsid w:val="00A83CBE"/>
    <w:rsid w:val="00A83EC4"/>
    <w:rsid w:val="00A83F6D"/>
    <w:rsid w:val="00A84007"/>
    <w:rsid w:val="00A846CC"/>
    <w:rsid w:val="00A84E81"/>
    <w:rsid w:val="00A84EBB"/>
    <w:rsid w:val="00A84F94"/>
    <w:rsid w:val="00A8542C"/>
    <w:rsid w:val="00A856E3"/>
    <w:rsid w:val="00A85AB3"/>
    <w:rsid w:val="00A85D0E"/>
    <w:rsid w:val="00A85D44"/>
    <w:rsid w:val="00A86108"/>
    <w:rsid w:val="00A86D57"/>
    <w:rsid w:val="00A87238"/>
    <w:rsid w:val="00A87336"/>
    <w:rsid w:val="00A87402"/>
    <w:rsid w:val="00A87522"/>
    <w:rsid w:val="00A87557"/>
    <w:rsid w:val="00A8757C"/>
    <w:rsid w:val="00A87AA6"/>
    <w:rsid w:val="00A9009C"/>
    <w:rsid w:val="00A90934"/>
    <w:rsid w:val="00A909A1"/>
    <w:rsid w:val="00A90B4A"/>
    <w:rsid w:val="00A910B7"/>
    <w:rsid w:val="00A91316"/>
    <w:rsid w:val="00A913B4"/>
    <w:rsid w:val="00A91791"/>
    <w:rsid w:val="00A91975"/>
    <w:rsid w:val="00A91A78"/>
    <w:rsid w:val="00A91E08"/>
    <w:rsid w:val="00A91E8C"/>
    <w:rsid w:val="00A927DE"/>
    <w:rsid w:val="00A9289F"/>
    <w:rsid w:val="00A92B3E"/>
    <w:rsid w:val="00A92EC3"/>
    <w:rsid w:val="00A938BB"/>
    <w:rsid w:val="00A93E71"/>
    <w:rsid w:val="00A947E5"/>
    <w:rsid w:val="00A958B6"/>
    <w:rsid w:val="00A95E00"/>
    <w:rsid w:val="00A96803"/>
    <w:rsid w:val="00A9684E"/>
    <w:rsid w:val="00A969C0"/>
    <w:rsid w:val="00A969D3"/>
    <w:rsid w:val="00A96B5F"/>
    <w:rsid w:val="00A96E77"/>
    <w:rsid w:val="00A97094"/>
    <w:rsid w:val="00A97307"/>
    <w:rsid w:val="00A97594"/>
    <w:rsid w:val="00A975FC"/>
    <w:rsid w:val="00A97766"/>
    <w:rsid w:val="00A977CC"/>
    <w:rsid w:val="00A9780A"/>
    <w:rsid w:val="00A97B81"/>
    <w:rsid w:val="00AA007D"/>
    <w:rsid w:val="00AA0138"/>
    <w:rsid w:val="00AA049C"/>
    <w:rsid w:val="00AA0882"/>
    <w:rsid w:val="00AA0D15"/>
    <w:rsid w:val="00AA0F46"/>
    <w:rsid w:val="00AA12D3"/>
    <w:rsid w:val="00AA1518"/>
    <w:rsid w:val="00AA179C"/>
    <w:rsid w:val="00AA1A2D"/>
    <w:rsid w:val="00AA1FA3"/>
    <w:rsid w:val="00AA20AF"/>
    <w:rsid w:val="00AA21C1"/>
    <w:rsid w:val="00AA28AB"/>
    <w:rsid w:val="00AA2985"/>
    <w:rsid w:val="00AA2CBC"/>
    <w:rsid w:val="00AA3C01"/>
    <w:rsid w:val="00AA4162"/>
    <w:rsid w:val="00AA485D"/>
    <w:rsid w:val="00AA4C25"/>
    <w:rsid w:val="00AA4E8E"/>
    <w:rsid w:val="00AA4F33"/>
    <w:rsid w:val="00AA50B4"/>
    <w:rsid w:val="00AA5130"/>
    <w:rsid w:val="00AA522A"/>
    <w:rsid w:val="00AA5C77"/>
    <w:rsid w:val="00AA6164"/>
    <w:rsid w:val="00AA694E"/>
    <w:rsid w:val="00AA6A0E"/>
    <w:rsid w:val="00AA6C6C"/>
    <w:rsid w:val="00AA6D6C"/>
    <w:rsid w:val="00AA7971"/>
    <w:rsid w:val="00AA7AE5"/>
    <w:rsid w:val="00AA7AE7"/>
    <w:rsid w:val="00AB021A"/>
    <w:rsid w:val="00AB0822"/>
    <w:rsid w:val="00AB09DC"/>
    <w:rsid w:val="00AB0B44"/>
    <w:rsid w:val="00AB0C01"/>
    <w:rsid w:val="00AB0C9A"/>
    <w:rsid w:val="00AB0EBE"/>
    <w:rsid w:val="00AB0FD6"/>
    <w:rsid w:val="00AB12A4"/>
    <w:rsid w:val="00AB18CE"/>
    <w:rsid w:val="00AB1A0A"/>
    <w:rsid w:val="00AB1ED7"/>
    <w:rsid w:val="00AB1EF9"/>
    <w:rsid w:val="00AB25F7"/>
    <w:rsid w:val="00AB2B20"/>
    <w:rsid w:val="00AB2B6F"/>
    <w:rsid w:val="00AB2BD3"/>
    <w:rsid w:val="00AB2C27"/>
    <w:rsid w:val="00AB2C3A"/>
    <w:rsid w:val="00AB2D51"/>
    <w:rsid w:val="00AB2DBE"/>
    <w:rsid w:val="00AB303E"/>
    <w:rsid w:val="00AB335D"/>
    <w:rsid w:val="00AB35DD"/>
    <w:rsid w:val="00AB3A75"/>
    <w:rsid w:val="00AB3AF8"/>
    <w:rsid w:val="00AB3D07"/>
    <w:rsid w:val="00AB3D32"/>
    <w:rsid w:val="00AB3E57"/>
    <w:rsid w:val="00AB3E67"/>
    <w:rsid w:val="00AB4436"/>
    <w:rsid w:val="00AB4850"/>
    <w:rsid w:val="00AB594A"/>
    <w:rsid w:val="00AB595D"/>
    <w:rsid w:val="00AB599E"/>
    <w:rsid w:val="00AB68EB"/>
    <w:rsid w:val="00AB6D2B"/>
    <w:rsid w:val="00AB6D43"/>
    <w:rsid w:val="00AB6FCF"/>
    <w:rsid w:val="00AB77CA"/>
    <w:rsid w:val="00AB7AA0"/>
    <w:rsid w:val="00AB7FBA"/>
    <w:rsid w:val="00AC0125"/>
    <w:rsid w:val="00AC0518"/>
    <w:rsid w:val="00AC05E5"/>
    <w:rsid w:val="00AC06B7"/>
    <w:rsid w:val="00AC0770"/>
    <w:rsid w:val="00AC0829"/>
    <w:rsid w:val="00AC0940"/>
    <w:rsid w:val="00AC0E39"/>
    <w:rsid w:val="00AC1234"/>
    <w:rsid w:val="00AC14FA"/>
    <w:rsid w:val="00AC15D7"/>
    <w:rsid w:val="00AC1BAC"/>
    <w:rsid w:val="00AC1C5B"/>
    <w:rsid w:val="00AC22CD"/>
    <w:rsid w:val="00AC2B4D"/>
    <w:rsid w:val="00AC301B"/>
    <w:rsid w:val="00AC34B0"/>
    <w:rsid w:val="00AC3B5F"/>
    <w:rsid w:val="00AC411A"/>
    <w:rsid w:val="00AC44BA"/>
    <w:rsid w:val="00AC48B1"/>
    <w:rsid w:val="00AC4CB6"/>
    <w:rsid w:val="00AC512B"/>
    <w:rsid w:val="00AC56CB"/>
    <w:rsid w:val="00AC5820"/>
    <w:rsid w:val="00AC5D4A"/>
    <w:rsid w:val="00AC62A4"/>
    <w:rsid w:val="00AC6DB4"/>
    <w:rsid w:val="00AC79E9"/>
    <w:rsid w:val="00AC7AC5"/>
    <w:rsid w:val="00AC7D6E"/>
    <w:rsid w:val="00AD0B29"/>
    <w:rsid w:val="00AD1333"/>
    <w:rsid w:val="00AD1CD8"/>
    <w:rsid w:val="00AD213E"/>
    <w:rsid w:val="00AD2B89"/>
    <w:rsid w:val="00AD304D"/>
    <w:rsid w:val="00AD3551"/>
    <w:rsid w:val="00AD368D"/>
    <w:rsid w:val="00AD36F1"/>
    <w:rsid w:val="00AD378E"/>
    <w:rsid w:val="00AD382F"/>
    <w:rsid w:val="00AD39DA"/>
    <w:rsid w:val="00AD3CE1"/>
    <w:rsid w:val="00AD4DCD"/>
    <w:rsid w:val="00AD529E"/>
    <w:rsid w:val="00AD5452"/>
    <w:rsid w:val="00AD54C6"/>
    <w:rsid w:val="00AD54CE"/>
    <w:rsid w:val="00AD5AD4"/>
    <w:rsid w:val="00AD5C1B"/>
    <w:rsid w:val="00AD5F83"/>
    <w:rsid w:val="00AD6272"/>
    <w:rsid w:val="00AD6645"/>
    <w:rsid w:val="00AD6E26"/>
    <w:rsid w:val="00AD73C5"/>
    <w:rsid w:val="00AD7E03"/>
    <w:rsid w:val="00AE07F4"/>
    <w:rsid w:val="00AE0A2C"/>
    <w:rsid w:val="00AE0AF2"/>
    <w:rsid w:val="00AE0B12"/>
    <w:rsid w:val="00AE0B27"/>
    <w:rsid w:val="00AE11FC"/>
    <w:rsid w:val="00AE14F4"/>
    <w:rsid w:val="00AE16D1"/>
    <w:rsid w:val="00AE27DC"/>
    <w:rsid w:val="00AE2A13"/>
    <w:rsid w:val="00AE2C48"/>
    <w:rsid w:val="00AE2CF2"/>
    <w:rsid w:val="00AE30CD"/>
    <w:rsid w:val="00AE3175"/>
    <w:rsid w:val="00AE3918"/>
    <w:rsid w:val="00AE3E5C"/>
    <w:rsid w:val="00AE4406"/>
    <w:rsid w:val="00AE4466"/>
    <w:rsid w:val="00AE472E"/>
    <w:rsid w:val="00AE47FF"/>
    <w:rsid w:val="00AE4A39"/>
    <w:rsid w:val="00AE4B7C"/>
    <w:rsid w:val="00AE4F03"/>
    <w:rsid w:val="00AE5484"/>
    <w:rsid w:val="00AE5777"/>
    <w:rsid w:val="00AE5955"/>
    <w:rsid w:val="00AE596A"/>
    <w:rsid w:val="00AE5C2D"/>
    <w:rsid w:val="00AE5C6F"/>
    <w:rsid w:val="00AE6047"/>
    <w:rsid w:val="00AE60BA"/>
    <w:rsid w:val="00AE631B"/>
    <w:rsid w:val="00AE6532"/>
    <w:rsid w:val="00AE65E3"/>
    <w:rsid w:val="00AE687D"/>
    <w:rsid w:val="00AE6E2C"/>
    <w:rsid w:val="00AE6F93"/>
    <w:rsid w:val="00AE70F6"/>
    <w:rsid w:val="00AE746E"/>
    <w:rsid w:val="00AE7AB7"/>
    <w:rsid w:val="00AE7C40"/>
    <w:rsid w:val="00AE7CAC"/>
    <w:rsid w:val="00AF06BB"/>
    <w:rsid w:val="00AF0820"/>
    <w:rsid w:val="00AF0841"/>
    <w:rsid w:val="00AF086F"/>
    <w:rsid w:val="00AF095C"/>
    <w:rsid w:val="00AF148A"/>
    <w:rsid w:val="00AF152E"/>
    <w:rsid w:val="00AF1B8A"/>
    <w:rsid w:val="00AF2212"/>
    <w:rsid w:val="00AF264C"/>
    <w:rsid w:val="00AF2964"/>
    <w:rsid w:val="00AF2AD1"/>
    <w:rsid w:val="00AF313D"/>
    <w:rsid w:val="00AF346A"/>
    <w:rsid w:val="00AF393F"/>
    <w:rsid w:val="00AF4376"/>
    <w:rsid w:val="00AF4428"/>
    <w:rsid w:val="00AF4A2E"/>
    <w:rsid w:val="00AF4B03"/>
    <w:rsid w:val="00AF4DF1"/>
    <w:rsid w:val="00AF4E3D"/>
    <w:rsid w:val="00AF50CF"/>
    <w:rsid w:val="00AF5250"/>
    <w:rsid w:val="00AF53F5"/>
    <w:rsid w:val="00AF5462"/>
    <w:rsid w:val="00AF579F"/>
    <w:rsid w:val="00AF5A5C"/>
    <w:rsid w:val="00AF5AFA"/>
    <w:rsid w:val="00AF5B63"/>
    <w:rsid w:val="00AF5EC6"/>
    <w:rsid w:val="00AF5F85"/>
    <w:rsid w:val="00AF6944"/>
    <w:rsid w:val="00AF69E2"/>
    <w:rsid w:val="00AF6F70"/>
    <w:rsid w:val="00AF71B3"/>
    <w:rsid w:val="00AF7229"/>
    <w:rsid w:val="00AF72D4"/>
    <w:rsid w:val="00AF7702"/>
    <w:rsid w:val="00AF7A82"/>
    <w:rsid w:val="00AF7C28"/>
    <w:rsid w:val="00B0023A"/>
    <w:rsid w:val="00B0049E"/>
    <w:rsid w:val="00B00B7C"/>
    <w:rsid w:val="00B012C3"/>
    <w:rsid w:val="00B017D2"/>
    <w:rsid w:val="00B01B6B"/>
    <w:rsid w:val="00B01E27"/>
    <w:rsid w:val="00B02590"/>
    <w:rsid w:val="00B0261A"/>
    <w:rsid w:val="00B02898"/>
    <w:rsid w:val="00B03017"/>
    <w:rsid w:val="00B03207"/>
    <w:rsid w:val="00B03363"/>
    <w:rsid w:val="00B0381B"/>
    <w:rsid w:val="00B0386E"/>
    <w:rsid w:val="00B03BB5"/>
    <w:rsid w:val="00B03E67"/>
    <w:rsid w:val="00B04E9F"/>
    <w:rsid w:val="00B04F8D"/>
    <w:rsid w:val="00B05005"/>
    <w:rsid w:val="00B05140"/>
    <w:rsid w:val="00B05643"/>
    <w:rsid w:val="00B0577B"/>
    <w:rsid w:val="00B05AE9"/>
    <w:rsid w:val="00B05B02"/>
    <w:rsid w:val="00B05BA8"/>
    <w:rsid w:val="00B05D12"/>
    <w:rsid w:val="00B05DCB"/>
    <w:rsid w:val="00B05EF8"/>
    <w:rsid w:val="00B05F21"/>
    <w:rsid w:val="00B0638A"/>
    <w:rsid w:val="00B06656"/>
    <w:rsid w:val="00B06713"/>
    <w:rsid w:val="00B069E4"/>
    <w:rsid w:val="00B0713F"/>
    <w:rsid w:val="00B075A6"/>
    <w:rsid w:val="00B07642"/>
    <w:rsid w:val="00B076D1"/>
    <w:rsid w:val="00B07B31"/>
    <w:rsid w:val="00B10556"/>
    <w:rsid w:val="00B10A4E"/>
    <w:rsid w:val="00B10E6F"/>
    <w:rsid w:val="00B10F92"/>
    <w:rsid w:val="00B1124D"/>
    <w:rsid w:val="00B11449"/>
    <w:rsid w:val="00B1177E"/>
    <w:rsid w:val="00B11D20"/>
    <w:rsid w:val="00B124BB"/>
    <w:rsid w:val="00B1277A"/>
    <w:rsid w:val="00B12C69"/>
    <w:rsid w:val="00B130ED"/>
    <w:rsid w:val="00B137E6"/>
    <w:rsid w:val="00B13F40"/>
    <w:rsid w:val="00B14D54"/>
    <w:rsid w:val="00B14E3D"/>
    <w:rsid w:val="00B15449"/>
    <w:rsid w:val="00B15835"/>
    <w:rsid w:val="00B15CA9"/>
    <w:rsid w:val="00B16142"/>
    <w:rsid w:val="00B1655A"/>
    <w:rsid w:val="00B167F0"/>
    <w:rsid w:val="00B16B78"/>
    <w:rsid w:val="00B170C1"/>
    <w:rsid w:val="00B171FE"/>
    <w:rsid w:val="00B1742E"/>
    <w:rsid w:val="00B17453"/>
    <w:rsid w:val="00B174F5"/>
    <w:rsid w:val="00B2093E"/>
    <w:rsid w:val="00B20F35"/>
    <w:rsid w:val="00B21519"/>
    <w:rsid w:val="00B21D31"/>
    <w:rsid w:val="00B220A3"/>
    <w:rsid w:val="00B228CC"/>
    <w:rsid w:val="00B22D53"/>
    <w:rsid w:val="00B22F00"/>
    <w:rsid w:val="00B22F21"/>
    <w:rsid w:val="00B231E6"/>
    <w:rsid w:val="00B23ABF"/>
    <w:rsid w:val="00B23CE7"/>
    <w:rsid w:val="00B240CD"/>
    <w:rsid w:val="00B2439C"/>
    <w:rsid w:val="00B24D06"/>
    <w:rsid w:val="00B24E64"/>
    <w:rsid w:val="00B24EF4"/>
    <w:rsid w:val="00B24FD9"/>
    <w:rsid w:val="00B253EC"/>
    <w:rsid w:val="00B25435"/>
    <w:rsid w:val="00B25825"/>
    <w:rsid w:val="00B258BB"/>
    <w:rsid w:val="00B25AA0"/>
    <w:rsid w:val="00B25EFE"/>
    <w:rsid w:val="00B26CA8"/>
    <w:rsid w:val="00B26E0E"/>
    <w:rsid w:val="00B275C0"/>
    <w:rsid w:val="00B275FB"/>
    <w:rsid w:val="00B27901"/>
    <w:rsid w:val="00B27A76"/>
    <w:rsid w:val="00B27BAF"/>
    <w:rsid w:val="00B30461"/>
    <w:rsid w:val="00B308A2"/>
    <w:rsid w:val="00B30B9B"/>
    <w:rsid w:val="00B30FBA"/>
    <w:rsid w:val="00B31C67"/>
    <w:rsid w:val="00B320F6"/>
    <w:rsid w:val="00B32222"/>
    <w:rsid w:val="00B32259"/>
    <w:rsid w:val="00B3225E"/>
    <w:rsid w:val="00B329AD"/>
    <w:rsid w:val="00B32A19"/>
    <w:rsid w:val="00B32DDA"/>
    <w:rsid w:val="00B33116"/>
    <w:rsid w:val="00B33815"/>
    <w:rsid w:val="00B33D62"/>
    <w:rsid w:val="00B343AF"/>
    <w:rsid w:val="00B35BC0"/>
    <w:rsid w:val="00B36260"/>
    <w:rsid w:val="00B364C0"/>
    <w:rsid w:val="00B3655E"/>
    <w:rsid w:val="00B36754"/>
    <w:rsid w:val="00B368D6"/>
    <w:rsid w:val="00B36C96"/>
    <w:rsid w:val="00B36F70"/>
    <w:rsid w:val="00B37146"/>
    <w:rsid w:val="00B3731A"/>
    <w:rsid w:val="00B37A94"/>
    <w:rsid w:val="00B37DDC"/>
    <w:rsid w:val="00B400E9"/>
    <w:rsid w:val="00B401F9"/>
    <w:rsid w:val="00B4028A"/>
    <w:rsid w:val="00B406FB"/>
    <w:rsid w:val="00B40F26"/>
    <w:rsid w:val="00B41062"/>
    <w:rsid w:val="00B41CC3"/>
    <w:rsid w:val="00B41FCD"/>
    <w:rsid w:val="00B423E0"/>
    <w:rsid w:val="00B425D1"/>
    <w:rsid w:val="00B426F1"/>
    <w:rsid w:val="00B42C52"/>
    <w:rsid w:val="00B43D13"/>
    <w:rsid w:val="00B43D79"/>
    <w:rsid w:val="00B43E87"/>
    <w:rsid w:val="00B4448A"/>
    <w:rsid w:val="00B4455E"/>
    <w:rsid w:val="00B44D03"/>
    <w:rsid w:val="00B45084"/>
    <w:rsid w:val="00B45837"/>
    <w:rsid w:val="00B45AB3"/>
    <w:rsid w:val="00B45B80"/>
    <w:rsid w:val="00B46185"/>
    <w:rsid w:val="00B46819"/>
    <w:rsid w:val="00B46B1F"/>
    <w:rsid w:val="00B46BBC"/>
    <w:rsid w:val="00B473FE"/>
    <w:rsid w:val="00B474D0"/>
    <w:rsid w:val="00B4754F"/>
    <w:rsid w:val="00B4766D"/>
    <w:rsid w:val="00B47AD9"/>
    <w:rsid w:val="00B47BE6"/>
    <w:rsid w:val="00B47FA8"/>
    <w:rsid w:val="00B501B4"/>
    <w:rsid w:val="00B50613"/>
    <w:rsid w:val="00B50957"/>
    <w:rsid w:val="00B50C48"/>
    <w:rsid w:val="00B51084"/>
    <w:rsid w:val="00B51453"/>
    <w:rsid w:val="00B51536"/>
    <w:rsid w:val="00B51570"/>
    <w:rsid w:val="00B51626"/>
    <w:rsid w:val="00B522D0"/>
    <w:rsid w:val="00B52388"/>
    <w:rsid w:val="00B52B15"/>
    <w:rsid w:val="00B52BB2"/>
    <w:rsid w:val="00B52D36"/>
    <w:rsid w:val="00B5334A"/>
    <w:rsid w:val="00B53526"/>
    <w:rsid w:val="00B5358A"/>
    <w:rsid w:val="00B538F7"/>
    <w:rsid w:val="00B53CC1"/>
    <w:rsid w:val="00B53FB7"/>
    <w:rsid w:val="00B54018"/>
    <w:rsid w:val="00B546D5"/>
    <w:rsid w:val="00B549CD"/>
    <w:rsid w:val="00B54DC2"/>
    <w:rsid w:val="00B558DA"/>
    <w:rsid w:val="00B55994"/>
    <w:rsid w:val="00B55BE6"/>
    <w:rsid w:val="00B55FCD"/>
    <w:rsid w:val="00B562A1"/>
    <w:rsid w:val="00B56A41"/>
    <w:rsid w:val="00B56F59"/>
    <w:rsid w:val="00B56FAB"/>
    <w:rsid w:val="00B573A6"/>
    <w:rsid w:val="00B573E7"/>
    <w:rsid w:val="00B576C0"/>
    <w:rsid w:val="00B57BBF"/>
    <w:rsid w:val="00B57E4D"/>
    <w:rsid w:val="00B6016D"/>
    <w:rsid w:val="00B60781"/>
    <w:rsid w:val="00B607AD"/>
    <w:rsid w:val="00B608A4"/>
    <w:rsid w:val="00B6098C"/>
    <w:rsid w:val="00B61397"/>
    <w:rsid w:val="00B615D9"/>
    <w:rsid w:val="00B61610"/>
    <w:rsid w:val="00B61728"/>
    <w:rsid w:val="00B61A7C"/>
    <w:rsid w:val="00B61B9C"/>
    <w:rsid w:val="00B622BF"/>
    <w:rsid w:val="00B62EDF"/>
    <w:rsid w:val="00B6301A"/>
    <w:rsid w:val="00B63051"/>
    <w:rsid w:val="00B63406"/>
    <w:rsid w:val="00B635EF"/>
    <w:rsid w:val="00B635F0"/>
    <w:rsid w:val="00B63C3D"/>
    <w:rsid w:val="00B63F36"/>
    <w:rsid w:val="00B6406A"/>
    <w:rsid w:val="00B644E7"/>
    <w:rsid w:val="00B64AD0"/>
    <w:rsid w:val="00B6517A"/>
    <w:rsid w:val="00B65228"/>
    <w:rsid w:val="00B659D1"/>
    <w:rsid w:val="00B65A49"/>
    <w:rsid w:val="00B65C4C"/>
    <w:rsid w:val="00B65CF3"/>
    <w:rsid w:val="00B65E0A"/>
    <w:rsid w:val="00B65F70"/>
    <w:rsid w:val="00B65F94"/>
    <w:rsid w:val="00B665F8"/>
    <w:rsid w:val="00B66693"/>
    <w:rsid w:val="00B66717"/>
    <w:rsid w:val="00B66757"/>
    <w:rsid w:val="00B6720E"/>
    <w:rsid w:val="00B67480"/>
    <w:rsid w:val="00B67B97"/>
    <w:rsid w:val="00B67CF6"/>
    <w:rsid w:val="00B67CFF"/>
    <w:rsid w:val="00B67DAA"/>
    <w:rsid w:val="00B702B9"/>
    <w:rsid w:val="00B70F83"/>
    <w:rsid w:val="00B71198"/>
    <w:rsid w:val="00B7165C"/>
    <w:rsid w:val="00B71784"/>
    <w:rsid w:val="00B71E30"/>
    <w:rsid w:val="00B71F6B"/>
    <w:rsid w:val="00B72C7C"/>
    <w:rsid w:val="00B72D9C"/>
    <w:rsid w:val="00B72F71"/>
    <w:rsid w:val="00B72F79"/>
    <w:rsid w:val="00B73117"/>
    <w:rsid w:val="00B736C4"/>
    <w:rsid w:val="00B73F49"/>
    <w:rsid w:val="00B74637"/>
    <w:rsid w:val="00B74725"/>
    <w:rsid w:val="00B7484D"/>
    <w:rsid w:val="00B749FC"/>
    <w:rsid w:val="00B74A60"/>
    <w:rsid w:val="00B74C51"/>
    <w:rsid w:val="00B750A4"/>
    <w:rsid w:val="00B7544A"/>
    <w:rsid w:val="00B754CA"/>
    <w:rsid w:val="00B75A68"/>
    <w:rsid w:val="00B75B0A"/>
    <w:rsid w:val="00B75D56"/>
    <w:rsid w:val="00B75DF1"/>
    <w:rsid w:val="00B75EF2"/>
    <w:rsid w:val="00B75F20"/>
    <w:rsid w:val="00B76126"/>
    <w:rsid w:val="00B76210"/>
    <w:rsid w:val="00B765B4"/>
    <w:rsid w:val="00B7667A"/>
    <w:rsid w:val="00B76787"/>
    <w:rsid w:val="00B77309"/>
    <w:rsid w:val="00B77D7F"/>
    <w:rsid w:val="00B77E43"/>
    <w:rsid w:val="00B77F03"/>
    <w:rsid w:val="00B80009"/>
    <w:rsid w:val="00B800A6"/>
    <w:rsid w:val="00B803E0"/>
    <w:rsid w:val="00B80D01"/>
    <w:rsid w:val="00B812B3"/>
    <w:rsid w:val="00B81D07"/>
    <w:rsid w:val="00B81FB0"/>
    <w:rsid w:val="00B824D7"/>
    <w:rsid w:val="00B82855"/>
    <w:rsid w:val="00B82905"/>
    <w:rsid w:val="00B82A2C"/>
    <w:rsid w:val="00B82C36"/>
    <w:rsid w:val="00B82F34"/>
    <w:rsid w:val="00B82FC4"/>
    <w:rsid w:val="00B83600"/>
    <w:rsid w:val="00B839C8"/>
    <w:rsid w:val="00B83BB2"/>
    <w:rsid w:val="00B84ABC"/>
    <w:rsid w:val="00B84FAE"/>
    <w:rsid w:val="00B850F6"/>
    <w:rsid w:val="00B853F1"/>
    <w:rsid w:val="00B856B9"/>
    <w:rsid w:val="00B85B50"/>
    <w:rsid w:val="00B85D9B"/>
    <w:rsid w:val="00B86103"/>
    <w:rsid w:val="00B86148"/>
    <w:rsid w:val="00B86243"/>
    <w:rsid w:val="00B864A3"/>
    <w:rsid w:val="00B86514"/>
    <w:rsid w:val="00B86A21"/>
    <w:rsid w:val="00B86B20"/>
    <w:rsid w:val="00B8776F"/>
    <w:rsid w:val="00B878C3"/>
    <w:rsid w:val="00B87A72"/>
    <w:rsid w:val="00B9028E"/>
    <w:rsid w:val="00B90517"/>
    <w:rsid w:val="00B90708"/>
    <w:rsid w:val="00B90930"/>
    <w:rsid w:val="00B90D33"/>
    <w:rsid w:val="00B90E19"/>
    <w:rsid w:val="00B91D30"/>
    <w:rsid w:val="00B91EDE"/>
    <w:rsid w:val="00B924F7"/>
    <w:rsid w:val="00B93140"/>
    <w:rsid w:val="00B932C9"/>
    <w:rsid w:val="00B9338B"/>
    <w:rsid w:val="00B93F62"/>
    <w:rsid w:val="00B9400B"/>
    <w:rsid w:val="00B9450B"/>
    <w:rsid w:val="00B94553"/>
    <w:rsid w:val="00B945E6"/>
    <w:rsid w:val="00B9466E"/>
    <w:rsid w:val="00B949E3"/>
    <w:rsid w:val="00B94D7F"/>
    <w:rsid w:val="00B95035"/>
    <w:rsid w:val="00B9548B"/>
    <w:rsid w:val="00B95747"/>
    <w:rsid w:val="00B958FE"/>
    <w:rsid w:val="00B95A63"/>
    <w:rsid w:val="00B95F84"/>
    <w:rsid w:val="00B963A6"/>
    <w:rsid w:val="00B968C8"/>
    <w:rsid w:val="00B96D43"/>
    <w:rsid w:val="00B9795D"/>
    <w:rsid w:val="00B9797F"/>
    <w:rsid w:val="00B97986"/>
    <w:rsid w:val="00B97BDA"/>
    <w:rsid w:val="00B97C15"/>
    <w:rsid w:val="00B97EA9"/>
    <w:rsid w:val="00B97ECF"/>
    <w:rsid w:val="00BA02E2"/>
    <w:rsid w:val="00BA033D"/>
    <w:rsid w:val="00BA057E"/>
    <w:rsid w:val="00BA06DD"/>
    <w:rsid w:val="00BA0A3C"/>
    <w:rsid w:val="00BA0D7F"/>
    <w:rsid w:val="00BA0E52"/>
    <w:rsid w:val="00BA0FC3"/>
    <w:rsid w:val="00BA1073"/>
    <w:rsid w:val="00BA1506"/>
    <w:rsid w:val="00BA19A2"/>
    <w:rsid w:val="00BA2272"/>
    <w:rsid w:val="00BA24B5"/>
    <w:rsid w:val="00BA26C7"/>
    <w:rsid w:val="00BA297B"/>
    <w:rsid w:val="00BA2F1E"/>
    <w:rsid w:val="00BA2F56"/>
    <w:rsid w:val="00BA30EB"/>
    <w:rsid w:val="00BA365E"/>
    <w:rsid w:val="00BA370E"/>
    <w:rsid w:val="00BA3EC5"/>
    <w:rsid w:val="00BA4625"/>
    <w:rsid w:val="00BA48A6"/>
    <w:rsid w:val="00BA48F7"/>
    <w:rsid w:val="00BA49AD"/>
    <w:rsid w:val="00BA4B5A"/>
    <w:rsid w:val="00BA4FEE"/>
    <w:rsid w:val="00BA51D9"/>
    <w:rsid w:val="00BA578E"/>
    <w:rsid w:val="00BA5882"/>
    <w:rsid w:val="00BA646C"/>
    <w:rsid w:val="00BA6E00"/>
    <w:rsid w:val="00BA7195"/>
    <w:rsid w:val="00BA7349"/>
    <w:rsid w:val="00BA75B6"/>
    <w:rsid w:val="00BA7640"/>
    <w:rsid w:val="00BA7DF9"/>
    <w:rsid w:val="00BB024A"/>
    <w:rsid w:val="00BB036C"/>
    <w:rsid w:val="00BB0405"/>
    <w:rsid w:val="00BB0756"/>
    <w:rsid w:val="00BB09BA"/>
    <w:rsid w:val="00BB0CCC"/>
    <w:rsid w:val="00BB1335"/>
    <w:rsid w:val="00BB1D7F"/>
    <w:rsid w:val="00BB1ED0"/>
    <w:rsid w:val="00BB20BF"/>
    <w:rsid w:val="00BB2A5A"/>
    <w:rsid w:val="00BB34FD"/>
    <w:rsid w:val="00BB37BB"/>
    <w:rsid w:val="00BB37E8"/>
    <w:rsid w:val="00BB3E45"/>
    <w:rsid w:val="00BB3F28"/>
    <w:rsid w:val="00BB3F90"/>
    <w:rsid w:val="00BB454B"/>
    <w:rsid w:val="00BB4D21"/>
    <w:rsid w:val="00BB518D"/>
    <w:rsid w:val="00BB5522"/>
    <w:rsid w:val="00BB55B8"/>
    <w:rsid w:val="00BB5CDA"/>
    <w:rsid w:val="00BB5DFC"/>
    <w:rsid w:val="00BB5FBF"/>
    <w:rsid w:val="00BB6924"/>
    <w:rsid w:val="00BB6BE9"/>
    <w:rsid w:val="00BB6C03"/>
    <w:rsid w:val="00BB6D5A"/>
    <w:rsid w:val="00BB6FED"/>
    <w:rsid w:val="00BB7644"/>
    <w:rsid w:val="00BB7E14"/>
    <w:rsid w:val="00BB7FC6"/>
    <w:rsid w:val="00BC015C"/>
    <w:rsid w:val="00BC03EE"/>
    <w:rsid w:val="00BC07C9"/>
    <w:rsid w:val="00BC0907"/>
    <w:rsid w:val="00BC0CA0"/>
    <w:rsid w:val="00BC0F7D"/>
    <w:rsid w:val="00BC163A"/>
    <w:rsid w:val="00BC1E1C"/>
    <w:rsid w:val="00BC214E"/>
    <w:rsid w:val="00BC238C"/>
    <w:rsid w:val="00BC2616"/>
    <w:rsid w:val="00BC267A"/>
    <w:rsid w:val="00BC2928"/>
    <w:rsid w:val="00BC29F9"/>
    <w:rsid w:val="00BC2E6C"/>
    <w:rsid w:val="00BC30D4"/>
    <w:rsid w:val="00BC3A08"/>
    <w:rsid w:val="00BC3EDF"/>
    <w:rsid w:val="00BC41F2"/>
    <w:rsid w:val="00BC477E"/>
    <w:rsid w:val="00BC47DC"/>
    <w:rsid w:val="00BC494A"/>
    <w:rsid w:val="00BC49F9"/>
    <w:rsid w:val="00BC4BD6"/>
    <w:rsid w:val="00BC561A"/>
    <w:rsid w:val="00BC59DC"/>
    <w:rsid w:val="00BC637F"/>
    <w:rsid w:val="00BC648E"/>
    <w:rsid w:val="00BC661D"/>
    <w:rsid w:val="00BC66CD"/>
    <w:rsid w:val="00BC73FE"/>
    <w:rsid w:val="00BC754B"/>
    <w:rsid w:val="00BC7B5D"/>
    <w:rsid w:val="00BC7E6C"/>
    <w:rsid w:val="00BC7FB1"/>
    <w:rsid w:val="00BD0695"/>
    <w:rsid w:val="00BD0859"/>
    <w:rsid w:val="00BD08B5"/>
    <w:rsid w:val="00BD093D"/>
    <w:rsid w:val="00BD0B03"/>
    <w:rsid w:val="00BD0D9A"/>
    <w:rsid w:val="00BD0EC5"/>
    <w:rsid w:val="00BD108E"/>
    <w:rsid w:val="00BD10DE"/>
    <w:rsid w:val="00BD124B"/>
    <w:rsid w:val="00BD1D77"/>
    <w:rsid w:val="00BD1FBF"/>
    <w:rsid w:val="00BD2157"/>
    <w:rsid w:val="00BD2277"/>
    <w:rsid w:val="00BD2733"/>
    <w:rsid w:val="00BD279D"/>
    <w:rsid w:val="00BD294C"/>
    <w:rsid w:val="00BD2F3D"/>
    <w:rsid w:val="00BD3535"/>
    <w:rsid w:val="00BD3BE5"/>
    <w:rsid w:val="00BD3DA4"/>
    <w:rsid w:val="00BD3F22"/>
    <w:rsid w:val="00BD459F"/>
    <w:rsid w:val="00BD4ABB"/>
    <w:rsid w:val="00BD5478"/>
    <w:rsid w:val="00BD570C"/>
    <w:rsid w:val="00BD581A"/>
    <w:rsid w:val="00BD5A63"/>
    <w:rsid w:val="00BD612B"/>
    <w:rsid w:val="00BD678C"/>
    <w:rsid w:val="00BD68B6"/>
    <w:rsid w:val="00BD6BB8"/>
    <w:rsid w:val="00BD6E76"/>
    <w:rsid w:val="00BD708B"/>
    <w:rsid w:val="00BD724A"/>
    <w:rsid w:val="00BD756F"/>
    <w:rsid w:val="00BD75B5"/>
    <w:rsid w:val="00BD761F"/>
    <w:rsid w:val="00BE0092"/>
    <w:rsid w:val="00BE00CF"/>
    <w:rsid w:val="00BE02E7"/>
    <w:rsid w:val="00BE08DF"/>
    <w:rsid w:val="00BE091D"/>
    <w:rsid w:val="00BE09FB"/>
    <w:rsid w:val="00BE0A60"/>
    <w:rsid w:val="00BE0B63"/>
    <w:rsid w:val="00BE0CBE"/>
    <w:rsid w:val="00BE0F46"/>
    <w:rsid w:val="00BE1014"/>
    <w:rsid w:val="00BE2115"/>
    <w:rsid w:val="00BE22A4"/>
    <w:rsid w:val="00BE23BA"/>
    <w:rsid w:val="00BE24B3"/>
    <w:rsid w:val="00BE2888"/>
    <w:rsid w:val="00BE2BC2"/>
    <w:rsid w:val="00BE2F36"/>
    <w:rsid w:val="00BE34D2"/>
    <w:rsid w:val="00BE3567"/>
    <w:rsid w:val="00BE393D"/>
    <w:rsid w:val="00BE4094"/>
    <w:rsid w:val="00BE4264"/>
    <w:rsid w:val="00BE42F1"/>
    <w:rsid w:val="00BE44E1"/>
    <w:rsid w:val="00BE4700"/>
    <w:rsid w:val="00BE6361"/>
    <w:rsid w:val="00BE639C"/>
    <w:rsid w:val="00BE6907"/>
    <w:rsid w:val="00BE6B42"/>
    <w:rsid w:val="00BE7248"/>
    <w:rsid w:val="00BE731D"/>
    <w:rsid w:val="00BE7408"/>
    <w:rsid w:val="00BE7C2E"/>
    <w:rsid w:val="00BE7D35"/>
    <w:rsid w:val="00BE7E70"/>
    <w:rsid w:val="00BF007C"/>
    <w:rsid w:val="00BF01EE"/>
    <w:rsid w:val="00BF01F1"/>
    <w:rsid w:val="00BF02E4"/>
    <w:rsid w:val="00BF03EB"/>
    <w:rsid w:val="00BF06DF"/>
    <w:rsid w:val="00BF14AD"/>
    <w:rsid w:val="00BF15D6"/>
    <w:rsid w:val="00BF17C6"/>
    <w:rsid w:val="00BF1977"/>
    <w:rsid w:val="00BF1A50"/>
    <w:rsid w:val="00BF1ABA"/>
    <w:rsid w:val="00BF1C27"/>
    <w:rsid w:val="00BF1C99"/>
    <w:rsid w:val="00BF1EDD"/>
    <w:rsid w:val="00BF1FFD"/>
    <w:rsid w:val="00BF207E"/>
    <w:rsid w:val="00BF20F6"/>
    <w:rsid w:val="00BF218A"/>
    <w:rsid w:val="00BF22B7"/>
    <w:rsid w:val="00BF22D9"/>
    <w:rsid w:val="00BF254B"/>
    <w:rsid w:val="00BF3531"/>
    <w:rsid w:val="00BF35BE"/>
    <w:rsid w:val="00BF3709"/>
    <w:rsid w:val="00BF386D"/>
    <w:rsid w:val="00BF3A93"/>
    <w:rsid w:val="00BF3AF7"/>
    <w:rsid w:val="00BF4370"/>
    <w:rsid w:val="00BF47A6"/>
    <w:rsid w:val="00BF488C"/>
    <w:rsid w:val="00BF4B4E"/>
    <w:rsid w:val="00BF4D1B"/>
    <w:rsid w:val="00BF4FF9"/>
    <w:rsid w:val="00BF5135"/>
    <w:rsid w:val="00BF53EA"/>
    <w:rsid w:val="00BF54E6"/>
    <w:rsid w:val="00BF5744"/>
    <w:rsid w:val="00BF57BF"/>
    <w:rsid w:val="00BF5DBF"/>
    <w:rsid w:val="00BF6597"/>
    <w:rsid w:val="00BF69D4"/>
    <w:rsid w:val="00BF6C0D"/>
    <w:rsid w:val="00BF6F0E"/>
    <w:rsid w:val="00BF7024"/>
    <w:rsid w:val="00BF7359"/>
    <w:rsid w:val="00BF759C"/>
    <w:rsid w:val="00BF7976"/>
    <w:rsid w:val="00C0024D"/>
    <w:rsid w:val="00C004CB"/>
    <w:rsid w:val="00C00546"/>
    <w:rsid w:val="00C006F3"/>
    <w:rsid w:val="00C007CF"/>
    <w:rsid w:val="00C008A1"/>
    <w:rsid w:val="00C008C5"/>
    <w:rsid w:val="00C00A7B"/>
    <w:rsid w:val="00C00B5C"/>
    <w:rsid w:val="00C01149"/>
    <w:rsid w:val="00C0130C"/>
    <w:rsid w:val="00C0162C"/>
    <w:rsid w:val="00C02385"/>
    <w:rsid w:val="00C023C1"/>
    <w:rsid w:val="00C03024"/>
    <w:rsid w:val="00C031AC"/>
    <w:rsid w:val="00C03869"/>
    <w:rsid w:val="00C0387C"/>
    <w:rsid w:val="00C03944"/>
    <w:rsid w:val="00C03968"/>
    <w:rsid w:val="00C03D5F"/>
    <w:rsid w:val="00C040D0"/>
    <w:rsid w:val="00C040FE"/>
    <w:rsid w:val="00C04142"/>
    <w:rsid w:val="00C0445C"/>
    <w:rsid w:val="00C049B6"/>
    <w:rsid w:val="00C04AB1"/>
    <w:rsid w:val="00C04B8C"/>
    <w:rsid w:val="00C04F45"/>
    <w:rsid w:val="00C04F81"/>
    <w:rsid w:val="00C05D77"/>
    <w:rsid w:val="00C05E32"/>
    <w:rsid w:val="00C061F3"/>
    <w:rsid w:val="00C06796"/>
    <w:rsid w:val="00C067B4"/>
    <w:rsid w:val="00C06A86"/>
    <w:rsid w:val="00C06C15"/>
    <w:rsid w:val="00C06DF8"/>
    <w:rsid w:val="00C06F75"/>
    <w:rsid w:val="00C071F7"/>
    <w:rsid w:val="00C0728A"/>
    <w:rsid w:val="00C072E8"/>
    <w:rsid w:val="00C075EA"/>
    <w:rsid w:val="00C07607"/>
    <w:rsid w:val="00C0787B"/>
    <w:rsid w:val="00C0789A"/>
    <w:rsid w:val="00C0791E"/>
    <w:rsid w:val="00C07CD1"/>
    <w:rsid w:val="00C102B7"/>
    <w:rsid w:val="00C10617"/>
    <w:rsid w:val="00C107DD"/>
    <w:rsid w:val="00C107FF"/>
    <w:rsid w:val="00C10ABD"/>
    <w:rsid w:val="00C10AF0"/>
    <w:rsid w:val="00C10C51"/>
    <w:rsid w:val="00C10E71"/>
    <w:rsid w:val="00C1178E"/>
    <w:rsid w:val="00C11B59"/>
    <w:rsid w:val="00C11EA6"/>
    <w:rsid w:val="00C121FB"/>
    <w:rsid w:val="00C1268B"/>
    <w:rsid w:val="00C12D91"/>
    <w:rsid w:val="00C133D9"/>
    <w:rsid w:val="00C137E0"/>
    <w:rsid w:val="00C14200"/>
    <w:rsid w:val="00C143A3"/>
    <w:rsid w:val="00C143B3"/>
    <w:rsid w:val="00C147F2"/>
    <w:rsid w:val="00C14B21"/>
    <w:rsid w:val="00C14CEC"/>
    <w:rsid w:val="00C1543F"/>
    <w:rsid w:val="00C15557"/>
    <w:rsid w:val="00C15664"/>
    <w:rsid w:val="00C1597C"/>
    <w:rsid w:val="00C159AF"/>
    <w:rsid w:val="00C15FCD"/>
    <w:rsid w:val="00C160D5"/>
    <w:rsid w:val="00C16759"/>
    <w:rsid w:val="00C16A64"/>
    <w:rsid w:val="00C16E83"/>
    <w:rsid w:val="00C16EF3"/>
    <w:rsid w:val="00C1799C"/>
    <w:rsid w:val="00C17B4D"/>
    <w:rsid w:val="00C17BF6"/>
    <w:rsid w:val="00C17D24"/>
    <w:rsid w:val="00C17D31"/>
    <w:rsid w:val="00C17DCD"/>
    <w:rsid w:val="00C17F4B"/>
    <w:rsid w:val="00C2010B"/>
    <w:rsid w:val="00C203AB"/>
    <w:rsid w:val="00C203D0"/>
    <w:rsid w:val="00C206AA"/>
    <w:rsid w:val="00C20AEB"/>
    <w:rsid w:val="00C2130C"/>
    <w:rsid w:val="00C2150C"/>
    <w:rsid w:val="00C21547"/>
    <w:rsid w:val="00C21922"/>
    <w:rsid w:val="00C219B0"/>
    <w:rsid w:val="00C2209C"/>
    <w:rsid w:val="00C2257A"/>
    <w:rsid w:val="00C22E8E"/>
    <w:rsid w:val="00C22FFF"/>
    <w:rsid w:val="00C23252"/>
    <w:rsid w:val="00C23301"/>
    <w:rsid w:val="00C239E9"/>
    <w:rsid w:val="00C24373"/>
    <w:rsid w:val="00C24533"/>
    <w:rsid w:val="00C247D2"/>
    <w:rsid w:val="00C2484A"/>
    <w:rsid w:val="00C2518B"/>
    <w:rsid w:val="00C251AD"/>
    <w:rsid w:val="00C251B2"/>
    <w:rsid w:val="00C25F2D"/>
    <w:rsid w:val="00C26013"/>
    <w:rsid w:val="00C26039"/>
    <w:rsid w:val="00C260AA"/>
    <w:rsid w:val="00C261BF"/>
    <w:rsid w:val="00C266AA"/>
    <w:rsid w:val="00C26872"/>
    <w:rsid w:val="00C26DD8"/>
    <w:rsid w:val="00C27684"/>
    <w:rsid w:val="00C279B1"/>
    <w:rsid w:val="00C27A8B"/>
    <w:rsid w:val="00C27D2F"/>
    <w:rsid w:val="00C27EB0"/>
    <w:rsid w:val="00C30141"/>
    <w:rsid w:val="00C30454"/>
    <w:rsid w:val="00C307B1"/>
    <w:rsid w:val="00C309B3"/>
    <w:rsid w:val="00C30A85"/>
    <w:rsid w:val="00C30AA3"/>
    <w:rsid w:val="00C30DEF"/>
    <w:rsid w:val="00C30E08"/>
    <w:rsid w:val="00C310D1"/>
    <w:rsid w:val="00C31116"/>
    <w:rsid w:val="00C31554"/>
    <w:rsid w:val="00C31931"/>
    <w:rsid w:val="00C31B99"/>
    <w:rsid w:val="00C31D0B"/>
    <w:rsid w:val="00C323BE"/>
    <w:rsid w:val="00C32402"/>
    <w:rsid w:val="00C32413"/>
    <w:rsid w:val="00C32524"/>
    <w:rsid w:val="00C3284E"/>
    <w:rsid w:val="00C328C6"/>
    <w:rsid w:val="00C32A24"/>
    <w:rsid w:val="00C32D7A"/>
    <w:rsid w:val="00C33079"/>
    <w:rsid w:val="00C3312D"/>
    <w:rsid w:val="00C333D0"/>
    <w:rsid w:val="00C33593"/>
    <w:rsid w:val="00C3365E"/>
    <w:rsid w:val="00C336FE"/>
    <w:rsid w:val="00C33C16"/>
    <w:rsid w:val="00C346DD"/>
    <w:rsid w:val="00C35282"/>
    <w:rsid w:val="00C35443"/>
    <w:rsid w:val="00C357DC"/>
    <w:rsid w:val="00C35FD7"/>
    <w:rsid w:val="00C362F9"/>
    <w:rsid w:val="00C36972"/>
    <w:rsid w:val="00C36A51"/>
    <w:rsid w:val="00C36D07"/>
    <w:rsid w:val="00C36D70"/>
    <w:rsid w:val="00C36FE5"/>
    <w:rsid w:val="00C37589"/>
    <w:rsid w:val="00C37639"/>
    <w:rsid w:val="00C37B0B"/>
    <w:rsid w:val="00C37B58"/>
    <w:rsid w:val="00C40098"/>
    <w:rsid w:val="00C40406"/>
    <w:rsid w:val="00C40478"/>
    <w:rsid w:val="00C40510"/>
    <w:rsid w:val="00C405AD"/>
    <w:rsid w:val="00C40AFD"/>
    <w:rsid w:val="00C40D82"/>
    <w:rsid w:val="00C4103E"/>
    <w:rsid w:val="00C412C7"/>
    <w:rsid w:val="00C4161B"/>
    <w:rsid w:val="00C4166C"/>
    <w:rsid w:val="00C41879"/>
    <w:rsid w:val="00C41F57"/>
    <w:rsid w:val="00C42869"/>
    <w:rsid w:val="00C42C39"/>
    <w:rsid w:val="00C43639"/>
    <w:rsid w:val="00C438F5"/>
    <w:rsid w:val="00C43D29"/>
    <w:rsid w:val="00C43F19"/>
    <w:rsid w:val="00C4447B"/>
    <w:rsid w:val="00C446AA"/>
    <w:rsid w:val="00C44C0D"/>
    <w:rsid w:val="00C44D1B"/>
    <w:rsid w:val="00C44EB2"/>
    <w:rsid w:val="00C44F38"/>
    <w:rsid w:val="00C450E0"/>
    <w:rsid w:val="00C45231"/>
    <w:rsid w:val="00C45A11"/>
    <w:rsid w:val="00C45D75"/>
    <w:rsid w:val="00C45E03"/>
    <w:rsid w:val="00C462B9"/>
    <w:rsid w:val="00C466A2"/>
    <w:rsid w:val="00C46790"/>
    <w:rsid w:val="00C46B25"/>
    <w:rsid w:val="00C46C9C"/>
    <w:rsid w:val="00C47353"/>
    <w:rsid w:val="00C4764E"/>
    <w:rsid w:val="00C47852"/>
    <w:rsid w:val="00C47A9C"/>
    <w:rsid w:val="00C50C79"/>
    <w:rsid w:val="00C50CAC"/>
    <w:rsid w:val="00C50D3A"/>
    <w:rsid w:val="00C51078"/>
    <w:rsid w:val="00C512FA"/>
    <w:rsid w:val="00C51647"/>
    <w:rsid w:val="00C5199F"/>
    <w:rsid w:val="00C51AD9"/>
    <w:rsid w:val="00C51D07"/>
    <w:rsid w:val="00C51E65"/>
    <w:rsid w:val="00C51F4C"/>
    <w:rsid w:val="00C52ADD"/>
    <w:rsid w:val="00C52D20"/>
    <w:rsid w:val="00C52F4B"/>
    <w:rsid w:val="00C53007"/>
    <w:rsid w:val="00C539A0"/>
    <w:rsid w:val="00C53FB5"/>
    <w:rsid w:val="00C53FD1"/>
    <w:rsid w:val="00C541E5"/>
    <w:rsid w:val="00C544C7"/>
    <w:rsid w:val="00C546E6"/>
    <w:rsid w:val="00C54A9F"/>
    <w:rsid w:val="00C55079"/>
    <w:rsid w:val="00C5553E"/>
    <w:rsid w:val="00C557E0"/>
    <w:rsid w:val="00C5585D"/>
    <w:rsid w:val="00C558E2"/>
    <w:rsid w:val="00C55B1B"/>
    <w:rsid w:val="00C56305"/>
    <w:rsid w:val="00C56635"/>
    <w:rsid w:val="00C566C3"/>
    <w:rsid w:val="00C56828"/>
    <w:rsid w:val="00C56D4A"/>
    <w:rsid w:val="00C56E6C"/>
    <w:rsid w:val="00C5705E"/>
    <w:rsid w:val="00C5780D"/>
    <w:rsid w:val="00C57B24"/>
    <w:rsid w:val="00C57C5D"/>
    <w:rsid w:val="00C57C6D"/>
    <w:rsid w:val="00C57D67"/>
    <w:rsid w:val="00C57E05"/>
    <w:rsid w:val="00C57E16"/>
    <w:rsid w:val="00C57EB8"/>
    <w:rsid w:val="00C60642"/>
    <w:rsid w:val="00C608D1"/>
    <w:rsid w:val="00C60913"/>
    <w:rsid w:val="00C609CD"/>
    <w:rsid w:val="00C60B80"/>
    <w:rsid w:val="00C60ED6"/>
    <w:rsid w:val="00C615C4"/>
    <w:rsid w:val="00C61BCF"/>
    <w:rsid w:val="00C61E28"/>
    <w:rsid w:val="00C62027"/>
    <w:rsid w:val="00C62AC8"/>
    <w:rsid w:val="00C62C48"/>
    <w:rsid w:val="00C63019"/>
    <w:rsid w:val="00C630DD"/>
    <w:rsid w:val="00C63174"/>
    <w:rsid w:val="00C63376"/>
    <w:rsid w:val="00C634C8"/>
    <w:rsid w:val="00C6381C"/>
    <w:rsid w:val="00C63BC9"/>
    <w:rsid w:val="00C63E8C"/>
    <w:rsid w:val="00C63F2C"/>
    <w:rsid w:val="00C64440"/>
    <w:rsid w:val="00C6461A"/>
    <w:rsid w:val="00C6463A"/>
    <w:rsid w:val="00C646BF"/>
    <w:rsid w:val="00C64BAC"/>
    <w:rsid w:val="00C6502C"/>
    <w:rsid w:val="00C65528"/>
    <w:rsid w:val="00C65681"/>
    <w:rsid w:val="00C65820"/>
    <w:rsid w:val="00C6590D"/>
    <w:rsid w:val="00C65E68"/>
    <w:rsid w:val="00C65F25"/>
    <w:rsid w:val="00C660B1"/>
    <w:rsid w:val="00C660CB"/>
    <w:rsid w:val="00C66186"/>
    <w:rsid w:val="00C6669C"/>
    <w:rsid w:val="00C66893"/>
    <w:rsid w:val="00C66B5A"/>
    <w:rsid w:val="00C66BA2"/>
    <w:rsid w:val="00C66C86"/>
    <w:rsid w:val="00C67079"/>
    <w:rsid w:val="00C6749F"/>
    <w:rsid w:val="00C67BBF"/>
    <w:rsid w:val="00C67CEA"/>
    <w:rsid w:val="00C67D4A"/>
    <w:rsid w:val="00C704C4"/>
    <w:rsid w:val="00C704CC"/>
    <w:rsid w:val="00C7073F"/>
    <w:rsid w:val="00C70A0A"/>
    <w:rsid w:val="00C70D85"/>
    <w:rsid w:val="00C70DC8"/>
    <w:rsid w:val="00C71344"/>
    <w:rsid w:val="00C718E2"/>
    <w:rsid w:val="00C71CE9"/>
    <w:rsid w:val="00C71D5A"/>
    <w:rsid w:val="00C71DB2"/>
    <w:rsid w:val="00C71FA7"/>
    <w:rsid w:val="00C721DD"/>
    <w:rsid w:val="00C721FF"/>
    <w:rsid w:val="00C724B0"/>
    <w:rsid w:val="00C72833"/>
    <w:rsid w:val="00C73540"/>
    <w:rsid w:val="00C736EC"/>
    <w:rsid w:val="00C73C35"/>
    <w:rsid w:val="00C74086"/>
    <w:rsid w:val="00C74139"/>
    <w:rsid w:val="00C74296"/>
    <w:rsid w:val="00C74794"/>
    <w:rsid w:val="00C74E5E"/>
    <w:rsid w:val="00C75189"/>
    <w:rsid w:val="00C75769"/>
    <w:rsid w:val="00C7576C"/>
    <w:rsid w:val="00C75A79"/>
    <w:rsid w:val="00C75D27"/>
    <w:rsid w:val="00C76602"/>
    <w:rsid w:val="00C76A2D"/>
    <w:rsid w:val="00C76ADD"/>
    <w:rsid w:val="00C76B35"/>
    <w:rsid w:val="00C76B6B"/>
    <w:rsid w:val="00C76F79"/>
    <w:rsid w:val="00C7741A"/>
    <w:rsid w:val="00C776C3"/>
    <w:rsid w:val="00C776FB"/>
    <w:rsid w:val="00C77B61"/>
    <w:rsid w:val="00C77D6A"/>
    <w:rsid w:val="00C801B3"/>
    <w:rsid w:val="00C80432"/>
    <w:rsid w:val="00C80525"/>
    <w:rsid w:val="00C80612"/>
    <w:rsid w:val="00C8097C"/>
    <w:rsid w:val="00C80C1B"/>
    <w:rsid w:val="00C80CFA"/>
    <w:rsid w:val="00C80F9C"/>
    <w:rsid w:val="00C81285"/>
    <w:rsid w:val="00C8147B"/>
    <w:rsid w:val="00C815C1"/>
    <w:rsid w:val="00C8180B"/>
    <w:rsid w:val="00C81E54"/>
    <w:rsid w:val="00C82252"/>
    <w:rsid w:val="00C822AA"/>
    <w:rsid w:val="00C82550"/>
    <w:rsid w:val="00C8256E"/>
    <w:rsid w:val="00C82CE0"/>
    <w:rsid w:val="00C82DD7"/>
    <w:rsid w:val="00C830C8"/>
    <w:rsid w:val="00C83185"/>
    <w:rsid w:val="00C83188"/>
    <w:rsid w:val="00C8338F"/>
    <w:rsid w:val="00C835D6"/>
    <w:rsid w:val="00C835F7"/>
    <w:rsid w:val="00C83BAC"/>
    <w:rsid w:val="00C83C24"/>
    <w:rsid w:val="00C83CF4"/>
    <w:rsid w:val="00C83D56"/>
    <w:rsid w:val="00C841C6"/>
    <w:rsid w:val="00C84659"/>
    <w:rsid w:val="00C846E5"/>
    <w:rsid w:val="00C84828"/>
    <w:rsid w:val="00C84E91"/>
    <w:rsid w:val="00C86958"/>
    <w:rsid w:val="00C86B40"/>
    <w:rsid w:val="00C86BF0"/>
    <w:rsid w:val="00C86C58"/>
    <w:rsid w:val="00C86D39"/>
    <w:rsid w:val="00C86D4E"/>
    <w:rsid w:val="00C86FBE"/>
    <w:rsid w:val="00C875F9"/>
    <w:rsid w:val="00C876FE"/>
    <w:rsid w:val="00C87C47"/>
    <w:rsid w:val="00C87DCB"/>
    <w:rsid w:val="00C90149"/>
    <w:rsid w:val="00C90D4F"/>
    <w:rsid w:val="00C90E43"/>
    <w:rsid w:val="00C910C4"/>
    <w:rsid w:val="00C910E3"/>
    <w:rsid w:val="00C9138F"/>
    <w:rsid w:val="00C9154C"/>
    <w:rsid w:val="00C917AC"/>
    <w:rsid w:val="00C91B7B"/>
    <w:rsid w:val="00C91C6A"/>
    <w:rsid w:val="00C922EC"/>
    <w:rsid w:val="00C92A69"/>
    <w:rsid w:val="00C92C93"/>
    <w:rsid w:val="00C92DEA"/>
    <w:rsid w:val="00C931B9"/>
    <w:rsid w:val="00C931CD"/>
    <w:rsid w:val="00C935BB"/>
    <w:rsid w:val="00C93947"/>
    <w:rsid w:val="00C93F40"/>
    <w:rsid w:val="00C94252"/>
    <w:rsid w:val="00C945DB"/>
    <w:rsid w:val="00C94AF6"/>
    <w:rsid w:val="00C94B21"/>
    <w:rsid w:val="00C958E8"/>
    <w:rsid w:val="00C95985"/>
    <w:rsid w:val="00C95A3F"/>
    <w:rsid w:val="00C95A68"/>
    <w:rsid w:val="00C97344"/>
    <w:rsid w:val="00C973D2"/>
    <w:rsid w:val="00C976BE"/>
    <w:rsid w:val="00C97778"/>
    <w:rsid w:val="00C977FB"/>
    <w:rsid w:val="00C97A29"/>
    <w:rsid w:val="00C97BCA"/>
    <w:rsid w:val="00C97CD9"/>
    <w:rsid w:val="00C97D12"/>
    <w:rsid w:val="00C97FF1"/>
    <w:rsid w:val="00CA0015"/>
    <w:rsid w:val="00CA005F"/>
    <w:rsid w:val="00CA03C8"/>
    <w:rsid w:val="00CA076F"/>
    <w:rsid w:val="00CA079D"/>
    <w:rsid w:val="00CA08EC"/>
    <w:rsid w:val="00CA0A4A"/>
    <w:rsid w:val="00CA0BBA"/>
    <w:rsid w:val="00CA17B6"/>
    <w:rsid w:val="00CA1962"/>
    <w:rsid w:val="00CA196C"/>
    <w:rsid w:val="00CA1BE0"/>
    <w:rsid w:val="00CA1BFE"/>
    <w:rsid w:val="00CA1C2F"/>
    <w:rsid w:val="00CA1D7F"/>
    <w:rsid w:val="00CA1F2E"/>
    <w:rsid w:val="00CA2961"/>
    <w:rsid w:val="00CA2AFC"/>
    <w:rsid w:val="00CA2BA5"/>
    <w:rsid w:val="00CA31E6"/>
    <w:rsid w:val="00CA3257"/>
    <w:rsid w:val="00CA3347"/>
    <w:rsid w:val="00CA34C0"/>
    <w:rsid w:val="00CA3692"/>
    <w:rsid w:val="00CA3726"/>
    <w:rsid w:val="00CA3919"/>
    <w:rsid w:val="00CA3954"/>
    <w:rsid w:val="00CA3D0C"/>
    <w:rsid w:val="00CA3DFB"/>
    <w:rsid w:val="00CA3F26"/>
    <w:rsid w:val="00CA43F5"/>
    <w:rsid w:val="00CA4A7D"/>
    <w:rsid w:val="00CA4FB8"/>
    <w:rsid w:val="00CA505E"/>
    <w:rsid w:val="00CA5207"/>
    <w:rsid w:val="00CA5296"/>
    <w:rsid w:val="00CA5361"/>
    <w:rsid w:val="00CA5903"/>
    <w:rsid w:val="00CA6050"/>
    <w:rsid w:val="00CA60C5"/>
    <w:rsid w:val="00CA61DE"/>
    <w:rsid w:val="00CA624D"/>
    <w:rsid w:val="00CA64A4"/>
    <w:rsid w:val="00CA68D6"/>
    <w:rsid w:val="00CA6AC4"/>
    <w:rsid w:val="00CA6F0C"/>
    <w:rsid w:val="00CA70B0"/>
    <w:rsid w:val="00CA72AB"/>
    <w:rsid w:val="00CA7A55"/>
    <w:rsid w:val="00CA7BE7"/>
    <w:rsid w:val="00CB033C"/>
    <w:rsid w:val="00CB0597"/>
    <w:rsid w:val="00CB06C3"/>
    <w:rsid w:val="00CB0A0A"/>
    <w:rsid w:val="00CB0B87"/>
    <w:rsid w:val="00CB0CEA"/>
    <w:rsid w:val="00CB0EF9"/>
    <w:rsid w:val="00CB1166"/>
    <w:rsid w:val="00CB153D"/>
    <w:rsid w:val="00CB15FF"/>
    <w:rsid w:val="00CB17EA"/>
    <w:rsid w:val="00CB1E4B"/>
    <w:rsid w:val="00CB2276"/>
    <w:rsid w:val="00CB24BB"/>
    <w:rsid w:val="00CB2565"/>
    <w:rsid w:val="00CB268E"/>
    <w:rsid w:val="00CB271F"/>
    <w:rsid w:val="00CB2BC8"/>
    <w:rsid w:val="00CB2DFB"/>
    <w:rsid w:val="00CB2E2D"/>
    <w:rsid w:val="00CB3840"/>
    <w:rsid w:val="00CB3E90"/>
    <w:rsid w:val="00CB40FF"/>
    <w:rsid w:val="00CB41F9"/>
    <w:rsid w:val="00CB433B"/>
    <w:rsid w:val="00CB465C"/>
    <w:rsid w:val="00CB49A1"/>
    <w:rsid w:val="00CB4A90"/>
    <w:rsid w:val="00CB4BF0"/>
    <w:rsid w:val="00CB4D89"/>
    <w:rsid w:val="00CB5002"/>
    <w:rsid w:val="00CB5A69"/>
    <w:rsid w:val="00CB6048"/>
    <w:rsid w:val="00CB626F"/>
    <w:rsid w:val="00CB633F"/>
    <w:rsid w:val="00CB6E11"/>
    <w:rsid w:val="00CB6EE2"/>
    <w:rsid w:val="00CB7384"/>
    <w:rsid w:val="00CB7744"/>
    <w:rsid w:val="00CB7D5C"/>
    <w:rsid w:val="00CB7EFC"/>
    <w:rsid w:val="00CB7F42"/>
    <w:rsid w:val="00CB7FDD"/>
    <w:rsid w:val="00CC004C"/>
    <w:rsid w:val="00CC0051"/>
    <w:rsid w:val="00CC02DE"/>
    <w:rsid w:val="00CC072D"/>
    <w:rsid w:val="00CC0774"/>
    <w:rsid w:val="00CC0943"/>
    <w:rsid w:val="00CC09A8"/>
    <w:rsid w:val="00CC0A33"/>
    <w:rsid w:val="00CC0A91"/>
    <w:rsid w:val="00CC0BC7"/>
    <w:rsid w:val="00CC0E15"/>
    <w:rsid w:val="00CC12B5"/>
    <w:rsid w:val="00CC15C7"/>
    <w:rsid w:val="00CC1961"/>
    <w:rsid w:val="00CC1E54"/>
    <w:rsid w:val="00CC210A"/>
    <w:rsid w:val="00CC241D"/>
    <w:rsid w:val="00CC2B06"/>
    <w:rsid w:val="00CC2D8D"/>
    <w:rsid w:val="00CC3129"/>
    <w:rsid w:val="00CC35F6"/>
    <w:rsid w:val="00CC3F51"/>
    <w:rsid w:val="00CC412D"/>
    <w:rsid w:val="00CC4846"/>
    <w:rsid w:val="00CC4885"/>
    <w:rsid w:val="00CC5026"/>
    <w:rsid w:val="00CC50A2"/>
    <w:rsid w:val="00CC5340"/>
    <w:rsid w:val="00CC572C"/>
    <w:rsid w:val="00CC58C5"/>
    <w:rsid w:val="00CC5ECB"/>
    <w:rsid w:val="00CC6124"/>
    <w:rsid w:val="00CC63CC"/>
    <w:rsid w:val="00CC6448"/>
    <w:rsid w:val="00CC64AC"/>
    <w:rsid w:val="00CC68D0"/>
    <w:rsid w:val="00CC6CC2"/>
    <w:rsid w:val="00CC6D2A"/>
    <w:rsid w:val="00CC70D4"/>
    <w:rsid w:val="00CC713D"/>
    <w:rsid w:val="00CC71F8"/>
    <w:rsid w:val="00CC76F1"/>
    <w:rsid w:val="00CC76F6"/>
    <w:rsid w:val="00CC7766"/>
    <w:rsid w:val="00CC77E6"/>
    <w:rsid w:val="00CC7B52"/>
    <w:rsid w:val="00CC7D69"/>
    <w:rsid w:val="00CD01FD"/>
    <w:rsid w:val="00CD0356"/>
    <w:rsid w:val="00CD0649"/>
    <w:rsid w:val="00CD0869"/>
    <w:rsid w:val="00CD0902"/>
    <w:rsid w:val="00CD0E94"/>
    <w:rsid w:val="00CD123D"/>
    <w:rsid w:val="00CD172B"/>
    <w:rsid w:val="00CD2157"/>
    <w:rsid w:val="00CD254E"/>
    <w:rsid w:val="00CD269D"/>
    <w:rsid w:val="00CD2716"/>
    <w:rsid w:val="00CD28ED"/>
    <w:rsid w:val="00CD2956"/>
    <w:rsid w:val="00CD2A95"/>
    <w:rsid w:val="00CD2FEE"/>
    <w:rsid w:val="00CD30BD"/>
    <w:rsid w:val="00CD30DC"/>
    <w:rsid w:val="00CD3333"/>
    <w:rsid w:val="00CD3639"/>
    <w:rsid w:val="00CD380B"/>
    <w:rsid w:val="00CD3EF2"/>
    <w:rsid w:val="00CD3F22"/>
    <w:rsid w:val="00CD3FDE"/>
    <w:rsid w:val="00CD3FF1"/>
    <w:rsid w:val="00CD410C"/>
    <w:rsid w:val="00CD4177"/>
    <w:rsid w:val="00CD425E"/>
    <w:rsid w:val="00CD441C"/>
    <w:rsid w:val="00CD44DE"/>
    <w:rsid w:val="00CD4707"/>
    <w:rsid w:val="00CD486F"/>
    <w:rsid w:val="00CD4D75"/>
    <w:rsid w:val="00CD5073"/>
    <w:rsid w:val="00CD542A"/>
    <w:rsid w:val="00CD54CD"/>
    <w:rsid w:val="00CD5775"/>
    <w:rsid w:val="00CD583B"/>
    <w:rsid w:val="00CD5AD2"/>
    <w:rsid w:val="00CD5C55"/>
    <w:rsid w:val="00CD65D0"/>
    <w:rsid w:val="00CD6667"/>
    <w:rsid w:val="00CD66AD"/>
    <w:rsid w:val="00CD68FF"/>
    <w:rsid w:val="00CD6D55"/>
    <w:rsid w:val="00CD6E0D"/>
    <w:rsid w:val="00CD71FD"/>
    <w:rsid w:val="00CD7731"/>
    <w:rsid w:val="00CD7785"/>
    <w:rsid w:val="00CD77D9"/>
    <w:rsid w:val="00CD783F"/>
    <w:rsid w:val="00CD7A8E"/>
    <w:rsid w:val="00CE00FD"/>
    <w:rsid w:val="00CE031B"/>
    <w:rsid w:val="00CE0896"/>
    <w:rsid w:val="00CE0D9E"/>
    <w:rsid w:val="00CE0E19"/>
    <w:rsid w:val="00CE0E6D"/>
    <w:rsid w:val="00CE0FF8"/>
    <w:rsid w:val="00CE14D4"/>
    <w:rsid w:val="00CE1C9B"/>
    <w:rsid w:val="00CE1F7B"/>
    <w:rsid w:val="00CE1F81"/>
    <w:rsid w:val="00CE28B8"/>
    <w:rsid w:val="00CE2E49"/>
    <w:rsid w:val="00CE3869"/>
    <w:rsid w:val="00CE3D49"/>
    <w:rsid w:val="00CE3FEF"/>
    <w:rsid w:val="00CE40AE"/>
    <w:rsid w:val="00CE4211"/>
    <w:rsid w:val="00CE42E4"/>
    <w:rsid w:val="00CE46B4"/>
    <w:rsid w:val="00CE4714"/>
    <w:rsid w:val="00CE489A"/>
    <w:rsid w:val="00CE49F9"/>
    <w:rsid w:val="00CE5143"/>
    <w:rsid w:val="00CE5523"/>
    <w:rsid w:val="00CE5660"/>
    <w:rsid w:val="00CE59C2"/>
    <w:rsid w:val="00CE5B8B"/>
    <w:rsid w:val="00CE5EA9"/>
    <w:rsid w:val="00CE61A7"/>
    <w:rsid w:val="00CE695E"/>
    <w:rsid w:val="00CE6A17"/>
    <w:rsid w:val="00CE6D64"/>
    <w:rsid w:val="00CE6E61"/>
    <w:rsid w:val="00CE6EA7"/>
    <w:rsid w:val="00CE6F6E"/>
    <w:rsid w:val="00CE70F6"/>
    <w:rsid w:val="00CE7104"/>
    <w:rsid w:val="00CE7BB5"/>
    <w:rsid w:val="00CE7BC0"/>
    <w:rsid w:val="00CE7F57"/>
    <w:rsid w:val="00CE7F7D"/>
    <w:rsid w:val="00CF004C"/>
    <w:rsid w:val="00CF036C"/>
    <w:rsid w:val="00CF036E"/>
    <w:rsid w:val="00CF06C2"/>
    <w:rsid w:val="00CF0799"/>
    <w:rsid w:val="00CF100B"/>
    <w:rsid w:val="00CF158F"/>
    <w:rsid w:val="00CF1A9C"/>
    <w:rsid w:val="00CF1C31"/>
    <w:rsid w:val="00CF1F0A"/>
    <w:rsid w:val="00CF2053"/>
    <w:rsid w:val="00CF20DC"/>
    <w:rsid w:val="00CF22B9"/>
    <w:rsid w:val="00CF2788"/>
    <w:rsid w:val="00CF2CDD"/>
    <w:rsid w:val="00CF2D6D"/>
    <w:rsid w:val="00CF2DF7"/>
    <w:rsid w:val="00CF2F2F"/>
    <w:rsid w:val="00CF3448"/>
    <w:rsid w:val="00CF37EA"/>
    <w:rsid w:val="00CF3C0C"/>
    <w:rsid w:val="00CF4119"/>
    <w:rsid w:val="00CF4441"/>
    <w:rsid w:val="00CF44E8"/>
    <w:rsid w:val="00CF49D8"/>
    <w:rsid w:val="00CF50F3"/>
    <w:rsid w:val="00CF51EB"/>
    <w:rsid w:val="00CF5308"/>
    <w:rsid w:val="00CF5897"/>
    <w:rsid w:val="00CF6103"/>
    <w:rsid w:val="00CF6245"/>
    <w:rsid w:val="00CF6348"/>
    <w:rsid w:val="00CF6384"/>
    <w:rsid w:val="00CF67E1"/>
    <w:rsid w:val="00CF721A"/>
    <w:rsid w:val="00CF7516"/>
    <w:rsid w:val="00CF7633"/>
    <w:rsid w:val="00CF7724"/>
    <w:rsid w:val="00D000F3"/>
    <w:rsid w:val="00D00203"/>
    <w:rsid w:val="00D003F8"/>
    <w:rsid w:val="00D003FD"/>
    <w:rsid w:val="00D0088D"/>
    <w:rsid w:val="00D00ABB"/>
    <w:rsid w:val="00D00F7F"/>
    <w:rsid w:val="00D01579"/>
    <w:rsid w:val="00D018B7"/>
    <w:rsid w:val="00D01BD6"/>
    <w:rsid w:val="00D020AD"/>
    <w:rsid w:val="00D021B7"/>
    <w:rsid w:val="00D02484"/>
    <w:rsid w:val="00D025AA"/>
    <w:rsid w:val="00D02B97"/>
    <w:rsid w:val="00D02B9D"/>
    <w:rsid w:val="00D02ED1"/>
    <w:rsid w:val="00D02F0D"/>
    <w:rsid w:val="00D031B8"/>
    <w:rsid w:val="00D03321"/>
    <w:rsid w:val="00D0368B"/>
    <w:rsid w:val="00D03851"/>
    <w:rsid w:val="00D03CBB"/>
    <w:rsid w:val="00D03EC6"/>
    <w:rsid w:val="00D03F9A"/>
    <w:rsid w:val="00D042A8"/>
    <w:rsid w:val="00D04305"/>
    <w:rsid w:val="00D0495F"/>
    <w:rsid w:val="00D04BA7"/>
    <w:rsid w:val="00D04DD9"/>
    <w:rsid w:val="00D04E21"/>
    <w:rsid w:val="00D05641"/>
    <w:rsid w:val="00D05716"/>
    <w:rsid w:val="00D05C8A"/>
    <w:rsid w:val="00D05CEE"/>
    <w:rsid w:val="00D063EE"/>
    <w:rsid w:val="00D0658E"/>
    <w:rsid w:val="00D06761"/>
    <w:rsid w:val="00D06794"/>
    <w:rsid w:val="00D06A27"/>
    <w:rsid w:val="00D06D51"/>
    <w:rsid w:val="00D06F21"/>
    <w:rsid w:val="00D07096"/>
    <w:rsid w:val="00D071FB"/>
    <w:rsid w:val="00D072CB"/>
    <w:rsid w:val="00D07309"/>
    <w:rsid w:val="00D0738F"/>
    <w:rsid w:val="00D0751A"/>
    <w:rsid w:val="00D07730"/>
    <w:rsid w:val="00D07A78"/>
    <w:rsid w:val="00D1012C"/>
    <w:rsid w:val="00D1047C"/>
    <w:rsid w:val="00D10663"/>
    <w:rsid w:val="00D10753"/>
    <w:rsid w:val="00D10EED"/>
    <w:rsid w:val="00D11315"/>
    <w:rsid w:val="00D11572"/>
    <w:rsid w:val="00D11671"/>
    <w:rsid w:val="00D1184A"/>
    <w:rsid w:val="00D11BFD"/>
    <w:rsid w:val="00D11C71"/>
    <w:rsid w:val="00D123EB"/>
    <w:rsid w:val="00D124CF"/>
    <w:rsid w:val="00D1256A"/>
    <w:rsid w:val="00D125F0"/>
    <w:rsid w:val="00D12814"/>
    <w:rsid w:val="00D128C0"/>
    <w:rsid w:val="00D12EA2"/>
    <w:rsid w:val="00D1317F"/>
    <w:rsid w:val="00D13424"/>
    <w:rsid w:val="00D134F7"/>
    <w:rsid w:val="00D1358F"/>
    <w:rsid w:val="00D13A13"/>
    <w:rsid w:val="00D13DCE"/>
    <w:rsid w:val="00D13DFD"/>
    <w:rsid w:val="00D1408F"/>
    <w:rsid w:val="00D1471D"/>
    <w:rsid w:val="00D14A57"/>
    <w:rsid w:val="00D14DC2"/>
    <w:rsid w:val="00D14F7A"/>
    <w:rsid w:val="00D14FD8"/>
    <w:rsid w:val="00D14FFD"/>
    <w:rsid w:val="00D15169"/>
    <w:rsid w:val="00D1533D"/>
    <w:rsid w:val="00D15AB6"/>
    <w:rsid w:val="00D16325"/>
    <w:rsid w:val="00D167AF"/>
    <w:rsid w:val="00D16E5E"/>
    <w:rsid w:val="00D17095"/>
    <w:rsid w:val="00D17885"/>
    <w:rsid w:val="00D1794C"/>
    <w:rsid w:val="00D1795C"/>
    <w:rsid w:val="00D17A38"/>
    <w:rsid w:val="00D201C1"/>
    <w:rsid w:val="00D2064F"/>
    <w:rsid w:val="00D20B61"/>
    <w:rsid w:val="00D2173C"/>
    <w:rsid w:val="00D219F9"/>
    <w:rsid w:val="00D21A81"/>
    <w:rsid w:val="00D21BBA"/>
    <w:rsid w:val="00D21D3E"/>
    <w:rsid w:val="00D21D95"/>
    <w:rsid w:val="00D21EDF"/>
    <w:rsid w:val="00D22269"/>
    <w:rsid w:val="00D224EC"/>
    <w:rsid w:val="00D2290B"/>
    <w:rsid w:val="00D229F8"/>
    <w:rsid w:val="00D22B93"/>
    <w:rsid w:val="00D22E2E"/>
    <w:rsid w:val="00D232DC"/>
    <w:rsid w:val="00D235AC"/>
    <w:rsid w:val="00D23622"/>
    <w:rsid w:val="00D238AC"/>
    <w:rsid w:val="00D238CF"/>
    <w:rsid w:val="00D239B9"/>
    <w:rsid w:val="00D23B70"/>
    <w:rsid w:val="00D23E39"/>
    <w:rsid w:val="00D24024"/>
    <w:rsid w:val="00D241B1"/>
    <w:rsid w:val="00D241CF"/>
    <w:rsid w:val="00D24626"/>
    <w:rsid w:val="00D24991"/>
    <w:rsid w:val="00D249B1"/>
    <w:rsid w:val="00D24A76"/>
    <w:rsid w:val="00D25104"/>
    <w:rsid w:val="00D25347"/>
    <w:rsid w:val="00D25421"/>
    <w:rsid w:val="00D25473"/>
    <w:rsid w:val="00D25768"/>
    <w:rsid w:val="00D25A50"/>
    <w:rsid w:val="00D25ABA"/>
    <w:rsid w:val="00D26101"/>
    <w:rsid w:val="00D261F3"/>
    <w:rsid w:val="00D265A0"/>
    <w:rsid w:val="00D2719B"/>
    <w:rsid w:val="00D277CB"/>
    <w:rsid w:val="00D27CEE"/>
    <w:rsid w:val="00D30216"/>
    <w:rsid w:val="00D305DE"/>
    <w:rsid w:val="00D30BD0"/>
    <w:rsid w:val="00D31441"/>
    <w:rsid w:val="00D31582"/>
    <w:rsid w:val="00D3187F"/>
    <w:rsid w:val="00D31965"/>
    <w:rsid w:val="00D3256E"/>
    <w:rsid w:val="00D327C4"/>
    <w:rsid w:val="00D3283B"/>
    <w:rsid w:val="00D32E38"/>
    <w:rsid w:val="00D333E6"/>
    <w:rsid w:val="00D333FD"/>
    <w:rsid w:val="00D335FC"/>
    <w:rsid w:val="00D337F6"/>
    <w:rsid w:val="00D33AEC"/>
    <w:rsid w:val="00D33EE5"/>
    <w:rsid w:val="00D34170"/>
    <w:rsid w:val="00D34690"/>
    <w:rsid w:val="00D346CB"/>
    <w:rsid w:val="00D34D5E"/>
    <w:rsid w:val="00D34DEC"/>
    <w:rsid w:val="00D353EE"/>
    <w:rsid w:val="00D354FF"/>
    <w:rsid w:val="00D35574"/>
    <w:rsid w:val="00D3565C"/>
    <w:rsid w:val="00D35699"/>
    <w:rsid w:val="00D35946"/>
    <w:rsid w:val="00D35A51"/>
    <w:rsid w:val="00D35C2C"/>
    <w:rsid w:val="00D35CA3"/>
    <w:rsid w:val="00D35E69"/>
    <w:rsid w:val="00D36825"/>
    <w:rsid w:val="00D36958"/>
    <w:rsid w:val="00D36A10"/>
    <w:rsid w:val="00D36A12"/>
    <w:rsid w:val="00D36A2F"/>
    <w:rsid w:val="00D36FCD"/>
    <w:rsid w:val="00D37AA6"/>
    <w:rsid w:val="00D402FB"/>
    <w:rsid w:val="00D40389"/>
    <w:rsid w:val="00D40589"/>
    <w:rsid w:val="00D40774"/>
    <w:rsid w:val="00D40B2D"/>
    <w:rsid w:val="00D40F8B"/>
    <w:rsid w:val="00D41379"/>
    <w:rsid w:val="00D415A2"/>
    <w:rsid w:val="00D41A93"/>
    <w:rsid w:val="00D41C4E"/>
    <w:rsid w:val="00D4309D"/>
    <w:rsid w:val="00D43131"/>
    <w:rsid w:val="00D43722"/>
    <w:rsid w:val="00D43F84"/>
    <w:rsid w:val="00D43F9C"/>
    <w:rsid w:val="00D4418A"/>
    <w:rsid w:val="00D44667"/>
    <w:rsid w:val="00D447DC"/>
    <w:rsid w:val="00D44B96"/>
    <w:rsid w:val="00D44CC3"/>
    <w:rsid w:val="00D4502A"/>
    <w:rsid w:val="00D4580E"/>
    <w:rsid w:val="00D45909"/>
    <w:rsid w:val="00D45B02"/>
    <w:rsid w:val="00D45BD9"/>
    <w:rsid w:val="00D45EA6"/>
    <w:rsid w:val="00D46812"/>
    <w:rsid w:val="00D46A19"/>
    <w:rsid w:val="00D46B7C"/>
    <w:rsid w:val="00D4711E"/>
    <w:rsid w:val="00D4719D"/>
    <w:rsid w:val="00D4728A"/>
    <w:rsid w:val="00D4786A"/>
    <w:rsid w:val="00D4788D"/>
    <w:rsid w:val="00D47BDF"/>
    <w:rsid w:val="00D50010"/>
    <w:rsid w:val="00D5003B"/>
    <w:rsid w:val="00D501E2"/>
    <w:rsid w:val="00D50255"/>
    <w:rsid w:val="00D5042C"/>
    <w:rsid w:val="00D506F1"/>
    <w:rsid w:val="00D50C95"/>
    <w:rsid w:val="00D51487"/>
    <w:rsid w:val="00D51846"/>
    <w:rsid w:val="00D51AE0"/>
    <w:rsid w:val="00D51D1A"/>
    <w:rsid w:val="00D51FC9"/>
    <w:rsid w:val="00D52415"/>
    <w:rsid w:val="00D5282B"/>
    <w:rsid w:val="00D537C9"/>
    <w:rsid w:val="00D53B0C"/>
    <w:rsid w:val="00D53FF4"/>
    <w:rsid w:val="00D5411D"/>
    <w:rsid w:val="00D54570"/>
    <w:rsid w:val="00D5486B"/>
    <w:rsid w:val="00D548BF"/>
    <w:rsid w:val="00D54A28"/>
    <w:rsid w:val="00D54AD0"/>
    <w:rsid w:val="00D5586B"/>
    <w:rsid w:val="00D55E6F"/>
    <w:rsid w:val="00D563D7"/>
    <w:rsid w:val="00D56875"/>
    <w:rsid w:val="00D56E05"/>
    <w:rsid w:val="00D56E6F"/>
    <w:rsid w:val="00D57213"/>
    <w:rsid w:val="00D57517"/>
    <w:rsid w:val="00D57C33"/>
    <w:rsid w:val="00D57CB8"/>
    <w:rsid w:val="00D57DF9"/>
    <w:rsid w:val="00D605B6"/>
    <w:rsid w:val="00D6080A"/>
    <w:rsid w:val="00D60E0E"/>
    <w:rsid w:val="00D610BA"/>
    <w:rsid w:val="00D6122E"/>
    <w:rsid w:val="00D615A4"/>
    <w:rsid w:val="00D61614"/>
    <w:rsid w:val="00D616D2"/>
    <w:rsid w:val="00D618B3"/>
    <w:rsid w:val="00D61A38"/>
    <w:rsid w:val="00D61DF2"/>
    <w:rsid w:val="00D61EBB"/>
    <w:rsid w:val="00D61EDB"/>
    <w:rsid w:val="00D62746"/>
    <w:rsid w:val="00D628C8"/>
    <w:rsid w:val="00D62B7A"/>
    <w:rsid w:val="00D62C62"/>
    <w:rsid w:val="00D63432"/>
    <w:rsid w:val="00D63949"/>
    <w:rsid w:val="00D63A82"/>
    <w:rsid w:val="00D653C6"/>
    <w:rsid w:val="00D65B34"/>
    <w:rsid w:val="00D65C69"/>
    <w:rsid w:val="00D65E17"/>
    <w:rsid w:val="00D663AF"/>
    <w:rsid w:val="00D66729"/>
    <w:rsid w:val="00D66916"/>
    <w:rsid w:val="00D66B4B"/>
    <w:rsid w:val="00D66B75"/>
    <w:rsid w:val="00D66C11"/>
    <w:rsid w:val="00D66C8D"/>
    <w:rsid w:val="00D66CD1"/>
    <w:rsid w:val="00D67202"/>
    <w:rsid w:val="00D6776F"/>
    <w:rsid w:val="00D67A0B"/>
    <w:rsid w:val="00D7004F"/>
    <w:rsid w:val="00D70148"/>
    <w:rsid w:val="00D70239"/>
    <w:rsid w:val="00D7058C"/>
    <w:rsid w:val="00D70917"/>
    <w:rsid w:val="00D70A87"/>
    <w:rsid w:val="00D71350"/>
    <w:rsid w:val="00D71AAD"/>
    <w:rsid w:val="00D7270E"/>
    <w:rsid w:val="00D7298D"/>
    <w:rsid w:val="00D732A9"/>
    <w:rsid w:val="00D73404"/>
    <w:rsid w:val="00D738D6"/>
    <w:rsid w:val="00D73A37"/>
    <w:rsid w:val="00D74250"/>
    <w:rsid w:val="00D74962"/>
    <w:rsid w:val="00D749A0"/>
    <w:rsid w:val="00D74A5B"/>
    <w:rsid w:val="00D74D5C"/>
    <w:rsid w:val="00D74E22"/>
    <w:rsid w:val="00D74EAA"/>
    <w:rsid w:val="00D74F91"/>
    <w:rsid w:val="00D75332"/>
    <w:rsid w:val="00D754ED"/>
    <w:rsid w:val="00D7552F"/>
    <w:rsid w:val="00D755EB"/>
    <w:rsid w:val="00D760A4"/>
    <w:rsid w:val="00D7651B"/>
    <w:rsid w:val="00D7680F"/>
    <w:rsid w:val="00D76C92"/>
    <w:rsid w:val="00D770EC"/>
    <w:rsid w:val="00D7729D"/>
    <w:rsid w:val="00D77BFB"/>
    <w:rsid w:val="00D80532"/>
    <w:rsid w:val="00D807B3"/>
    <w:rsid w:val="00D809B7"/>
    <w:rsid w:val="00D80A5B"/>
    <w:rsid w:val="00D80BE6"/>
    <w:rsid w:val="00D80CFA"/>
    <w:rsid w:val="00D80D7D"/>
    <w:rsid w:val="00D80D8F"/>
    <w:rsid w:val="00D80ECE"/>
    <w:rsid w:val="00D81A8B"/>
    <w:rsid w:val="00D81BAA"/>
    <w:rsid w:val="00D81D8E"/>
    <w:rsid w:val="00D81F3A"/>
    <w:rsid w:val="00D81F79"/>
    <w:rsid w:val="00D8262E"/>
    <w:rsid w:val="00D826A5"/>
    <w:rsid w:val="00D8293E"/>
    <w:rsid w:val="00D82C41"/>
    <w:rsid w:val="00D83434"/>
    <w:rsid w:val="00D84504"/>
    <w:rsid w:val="00D848B3"/>
    <w:rsid w:val="00D84AFD"/>
    <w:rsid w:val="00D855CA"/>
    <w:rsid w:val="00D856EC"/>
    <w:rsid w:val="00D85F1F"/>
    <w:rsid w:val="00D862B6"/>
    <w:rsid w:val="00D865BE"/>
    <w:rsid w:val="00D86F0A"/>
    <w:rsid w:val="00D86FD1"/>
    <w:rsid w:val="00D870E6"/>
    <w:rsid w:val="00D872A9"/>
    <w:rsid w:val="00D8779A"/>
    <w:rsid w:val="00D877D5"/>
    <w:rsid w:val="00D8788B"/>
    <w:rsid w:val="00D87B9D"/>
    <w:rsid w:val="00D87CDB"/>
    <w:rsid w:val="00D87E00"/>
    <w:rsid w:val="00D90216"/>
    <w:rsid w:val="00D90695"/>
    <w:rsid w:val="00D9076A"/>
    <w:rsid w:val="00D90C26"/>
    <w:rsid w:val="00D90E69"/>
    <w:rsid w:val="00D9115D"/>
    <w:rsid w:val="00D9118E"/>
    <w:rsid w:val="00D9134D"/>
    <w:rsid w:val="00D914C6"/>
    <w:rsid w:val="00D91804"/>
    <w:rsid w:val="00D9185F"/>
    <w:rsid w:val="00D91BA9"/>
    <w:rsid w:val="00D91D94"/>
    <w:rsid w:val="00D91D9F"/>
    <w:rsid w:val="00D91DF1"/>
    <w:rsid w:val="00D91E1C"/>
    <w:rsid w:val="00D91EDD"/>
    <w:rsid w:val="00D9245C"/>
    <w:rsid w:val="00D924B7"/>
    <w:rsid w:val="00D9354D"/>
    <w:rsid w:val="00D93616"/>
    <w:rsid w:val="00D93669"/>
    <w:rsid w:val="00D936CD"/>
    <w:rsid w:val="00D93FEE"/>
    <w:rsid w:val="00D94370"/>
    <w:rsid w:val="00D946FA"/>
    <w:rsid w:val="00D94B4E"/>
    <w:rsid w:val="00D94E65"/>
    <w:rsid w:val="00D9510C"/>
    <w:rsid w:val="00D952A7"/>
    <w:rsid w:val="00D9540C"/>
    <w:rsid w:val="00D954E1"/>
    <w:rsid w:val="00D95A5F"/>
    <w:rsid w:val="00D95D3A"/>
    <w:rsid w:val="00D95F10"/>
    <w:rsid w:val="00D961B3"/>
    <w:rsid w:val="00D962EE"/>
    <w:rsid w:val="00D966C3"/>
    <w:rsid w:val="00D96CDC"/>
    <w:rsid w:val="00D97278"/>
    <w:rsid w:val="00D974A3"/>
    <w:rsid w:val="00D9793E"/>
    <w:rsid w:val="00D97ABD"/>
    <w:rsid w:val="00D97E3F"/>
    <w:rsid w:val="00DA0207"/>
    <w:rsid w:val="00DA0308"/>
    <w:rsid w:val="00DA06B2"/>
    <w:rsid w:val="00DA0B6A"/>
    <w:rsid w:val="00DA0BBE"/>
    <w:rsid w:val="00DA0E1E"/>
    <w:rsid w:val="00DA0EBA"/>
    <w:rsid w:val="00DA13E6"/>
    <w:rsid w:val="00DA1401"/>
    <w:rsid w:val="00DA144D"/>
    <w:rsid w:val="00DA147E"/>
    <w:rsid w:val="00DA15B7"/>
    <w:rsid w:val="00DA17A0"/>
    <w:rsid w:val="00DA194F"/>
    <w:rsid w:val="00DA19C5"/>
    <w:rsid w:val="00DA2333"/>
    <w:rsid w:val="00DA2CEA"/>
    <w:rsid w:val="00DA2DD4"/>
    <w:rsid w:val="00DA2DD8"/>
    <w:rsid w:val="00DA3909"/>
    <w:rsid w:val="00DA3A06"/>
    <w:rsid w:val="00DA3B24"/>
    <w:rsid w:val="00DA3B83"/>
    <w:rsid w:val="00DA3D2E"/>
    <w:rsid w:val="00DA441C"/>
    <w:rsid w:val="00DA455C"/>
    <w:rsid w:val="00DA46AC"/>
    <w:rsid w:val="00DA4BD8"/>
    <w:rsid w:val="00DA4D23"/>
    <w:rsid w:val="00DA4FAD"/>
    <w:rsid w:val="00DA5708"/>
    <w:rsid w:val="00DA573F"/>
    <w:rsid w:val="00DA589A"/>
    <w:rsid w:val="00DA5FE6"/>
    <w:rsid w:val="00DA69E9"/>
    <w:rsid w:val="00DA69F2"/>
    <w:rsid w:val="00DA6C9C"/>
    <w:rsid w:val="00DA6DA9"/>
    <w:rsid w:val="00DA6DDD"/>
    <w:rsid w:val="00DA73EC"/>
    <w:rsid w:val="00DA7885"/>
    <w:rsid w:val="00DA7A03"/>
    <w:rsid w:val="00DB0440"/>
    <w:rsid w:val="00DB04D5"/>
    <w:rsid w:val="00DB07DF"/>
    <w:rsid w:val="00DB0B54"/>
    <w:rsid w:val="00DB0D42"/>
    <w:rsid w:val="00DB0EB9"/>
    <w:rsid w:val="00DB126A"/>
    <w:rsid w:val="00DB15D1"/>
    <w:rsid w:val="00DB1634"/>
    <w:rsid w:val="00DB1818"/>
    <w:rsid w:val="00DB1AB4"/>
    <w:rsid w:val="00DB1B79"/>
    <w:rsid w:val="00DB23D1"/>
    <w:rsid w:val="00DB31A5"/>
    <w:rsid w:val="00DB379D"/>
    <w:rsid w:val="00DB4395"/>
    <w:rsid w:val="00DB43D4"/>
    <w:rsid w:val="00DB4BFF"/>
    <w:rsid w:val="00DB4CB6"/>
    <w:rsid w:val="00DB4D33"/>
    <w:rsid w:val="00DB52B6"/>
    <w:rsid w:val="00DB52E7"/>
    <w:rsid w:val="00DB5627"/>
    <w:rsid w:val="00DB59F1"/>
    <w:rsid w:val="00DB5CBE"/>
    <w:rsid w:val="00DB5E9A"/>
    <w:rsid w:val="00DB6133"/>
    <w:rsid w:val="00DB6990"/>
    <w:rsid w:val="00DB6F3A"/>
    <w:rsid w:val="00DB70A4"/>
    <w:rsid w:val="00DB7370"/>
    <w:rsid w:val="00DB7438"/>
    <w:rsid w:val="00DB7913"/>
    <w:rsid w:val="00DB7B37"/>
    <w:rsid w:val="00DB7BB2"/>
    <w:rsid w:val="00DB7C8C"/>
    <w:rsid w:val="00DB7EB4"/>
    <w:rsid w:val="00DC02CD"/>
    <w:rsid w:val="00DC053B"/>
    <w:rsid w:val="00DC0BE3"/>
    <w:rsid w:val="00DC0DB9"/>
    <w:rsid w:val="00DC0E48"/>
    <w:rsid w:val="00DC1461"/>
    <w:rsid w:val="00DC1C96"/>
    <w:rsid w:val="00DC1E26"/>
    <w:rsid w:val="00DC1F94"/>
    <w:rsid w:val="00DC20AD"/>
    <w:rsid w:val="00DC249C"/>
    <w:rsid w:val="00DC2501"/>
    <w:rsid w:val="00DC2609"/>
    <w:rsid w:val="00DC26DF"/>
    <w:rsid w:val="00DC2D05"/>
    <w:rsid w:val="00DC309B"/>
    <w:rsid w:val="00DC30F7"/>
    <w:rsid w:val="00DC3201"/>
    <w:rsid w:val="00DC3218"/>
    <w:rsid w:val="00DC381C"/>
    <w:rsid w:val="00DC3905"/>
    <w:rsid w:val="00DC3A81"/>
    <w:rsid w:val="00DC3AF7"/>
    <w:rsid w:val="00DC3E56"/>
    <w:rsid w:val="00DC4116"/>
    <w:rsid w:val="00DC4385"/>
    <w:rsid w:val="00DC4556"/>
    <w:rsid w:val="00DC4702"/>
    <w:rsid w:val="00DC4D64"/>
    <w:rsid w:val="00DC4DA2"/>
    <w:rsid w:val="00DC529E"/>
    <w:rsid w:val="00DC530A"/>
    <w:rsid w:val="00DC56D9"/>
    <w:rsid w:val="00DC5CFE"/>
    <w:rsid w:val="00DC6455"/>
    <w:rsid w:val="00DC6B2A"/>
    <w:rsid w:val="00DC7258"/>
    <w:rsid w:val="00DC757F"/>
    <w:rsid w:val="00DC7DDD"/>
    <w:rsid w:val="00DD032A"/>
    <w:rsid w:val="00DD0693"/>
    <w:rsid w:val="00DD0A4E"/>
    <w:rsid w:val="00DD0A5B"/>
    <w:rsid w:val="00DD0E0F"/>
    <w:rsid w:val="00DD12F6"/>
    <w:rsid w:val="00DD1DDD"/>
    <w:rsid w:val="00DD1E9B"/>
    <w:rsid w:val="00DD21F4"/>
    <w:rsid w:val="00DD2B38"/>
    <w:rsid w:val="00DD3467"/>
    <w:rsid w:val="00DD3619"/>
    <w:rsid w:val="00DD369D"/>
    <w:rsid w:val="00DD416C"/>
    <w:rsid w:val="00DD4472"/>
    <w:rsid w:val="00DD475F"/>
    <w:rsid w:val="00DD4774"/>
    <w:rsid w:val="00DD4781"/>
    <w:rsid w:val="00DD4AC0"/>
    <w:rsid w:val="00DD4B8B"/>
    <w:rsid w:val="00DD4EE3"/>
    <w:rsid w:val="00DD5395"/>
    <w:rsid w:val="00DD567D"/>
    <w:rsid w:val="00DD634F"/>
    <w:rsid w:val="00DD63B5"/>
    <w:rsid w:val="00DD6A9C"/>
    <w:rsid w:val="00DD6B9E"/>
    <w:rsid w:val="00DD6C6F"/>
    <w:rsid w:val="00DD7419"/>
    <w:rsid w:val="00DD7B19"/>
    <w:rsid w:val="00DD7F45"/>
    <w:rsid w:val="00DD7F80"/>
    <w:rsid w:val="00DE0A84"/>
    <w:rsid w:val="00DE0DC2"/>
    <w:rsid w:val="00DE0F4E"/>
    <w:rsid w:val="00DE10FF"/>
    <w:rsid w:val="00DE12ED"/>
    <w:rsid w:val="00DE1C5A"/>
    <w:rsid w:val="00DE1D16"/>
    <w:rsid w:val="00DE2343"/>
    <w:rsid w:val="00DE269E"/>
    <w:rsid w:val="00DE2A1D"/>
    <w:rsid w:val="00DE2B35"/>
    <w:rsid w:val="00DE2B68"/>
    <w:rsid w:val="00DE31E6"/>
    <w:rsid w:val="00DE34CF"/>
    <w:rsid w:val="00DE3824"/>
    <w:rsid w:val="00DE3BBB"/>
    <w:rsid w:val="00DE3C49"/>
    <w:rsid w:val="00DE4160"/>
    <w:rsid w:val="00DE4182"/>
    <w:rsid w:val="00DE4C39"/>
    <w:rsid w:val="00DE4E4B"/>
    <w:rsid w:val="00DE53F0"/>
    <w:rsid w:val="00DE53FB"/>
    <w:rsid w:val="00DE577F"/>
    <w:rsid w:val="00DE591F"/>
    <w:rsid w:val="00DE5C3C"/>
    <w:rsid w:val="00DE5D29"/>
    <w:rsid w:val="00DE67D1"/>
    <w:rsid w:val="00DE69DA"/>
    <w:rsid w:val="00DE7180"/>
    <w:rsid w:val="00DE7206"/>
    <w:rsid w:val="00DE72F1"/>
    <w:rsid w:val="00DE73D4"/>
    <w:rsid w:val="00DE7A03"/>
    <w:rsid w:val="00DE7B28"/>
    <w:rsid w:val="00DF0252"/>
    <w:rsid w:val="00DF085B"/>
    <w:rsid w:val="00DF1740"/>
    <w:rsid w:val="00DF1910"/>
    <w:rsid w:val="00DF1AA9"/>
    <w:rsid w:val="00DF1D71"/>
    <w:rsid w:val="00DF1ED5"/>
    <w:rsid w:val="00DF2193"/>
    <w:rsid w:val="00DF26A7"/>
    <w:rsid w:val="00DF272D"/>
    <w:rsid w:val="00DF2B1F"/>
    <w:rsid w:val="00DF2E54"/>
    <w:rsid w:val="00DF3138"/>
    <w:rsid w:val="00DF3192"/>
    <w:rsid w:val="00DF3856"/>
    <w:rsid w:val="00DF3ADD"/>
    <w:rsid w:val="00DF3FD0"/>
    <w:rsid w:val="00DF40D9"/>
    <w:rsid w:val="00DF4468"/>
    <w:rsid w:val="00DF4611"/>
    <w:rsid w:val="00DF48DB"/>
    <w:rsid w:val="00DF4C7B"/>
    <w:rsid w:val="00DF4F00"/>
    <w:rsid w:val="00DF4F2C"/>
    <w:rsid w:val="00DF5343"/>
    <w:rsid w:val="00DF57A2"/>
    <w:rsid w:val="00DF5AB5"/>
    <w:rsid w:val="00DF5B15"/>
    <w:rsid w:val="00DF5D60"/>
    <w:rsid w:val="00DF606A"/>
    <w:rsid w:val="00DF6190"/>
    <w:rsid w:val="00DF62CD"/>
    <w:rsid w:val="00DF6454"/>
    <w:rsid w:val="00DF65AF"/>
    <w:rsid w:val="00DF6DAB"/>
    <w:rsid w:val="00DF6EAD"/>
    <w:rsid w:val="00DF712D"/>
    <w:rsid w:val="00DF7178"/>
    <w:rsid w:val="00DF76BA"/>
    <w:rsid w:val="00DF76F8"/>
    <w:rsid w:val="00DF7A1B"/>
    <w:rsid w:val="00DF7B28"/>
    <w:rsid w:val="00DF7D96"/>
    <w:rsid w:val="00DF7F41"/>
    <w:rsid w:val="00E0012E"/>
    <w:rsid w:val="00E002BF"/>
    <w:rsid w:val="00E00934"/>
    <w:rsid w:val="00E00990"/>
    <w:rsid w:val="00E00DA0"/>
    <w:rsid w:val="00E011CE"/>
    <w:rsid w:val="00E01498"/>
    <w:rsid w:val="00E0172F"/>
    <w:rsid w:val="00E01771"/>
    <w:rsid w:val="00E01B73"/>
    <w:rsid w:val="00E01E19"/>
    <w:rsid w:val="00E01FA9"/>
    <w:rsid w:val="00E02224"/>
    <w:rsid w:val="00E0238D"/>
    <w:rsid w:val="00E02762"/>
    <w:rsid w:val="00E028D9"/>
    <w:rsid w:val="00E02AF7"/>
    <w:rsid w:val="00E02EA7"/>
    <w:rsid w:val="00E02EE1"/>
    <w:rsid w:val="00E02F91"/>
    <w:rsid w:val="00E03198"/>
    <w:rsid w:val="00E031E6"/>
    <w:rsid w:val="00E03275"/>
    <w:rsid w:val="00E0341A"/>
    <w:rsid w:val="00E03652"/>
    <w:rsid w:val="00E03790"/>
    <w:rsid w:val="00E04357"/>
    <w:rsid w:val="00E0436B"/>
    <w:rsid w:val="00E04A44"/>
    <w:rsid w:val="00E04CAA"/>
    <w:rsid w:val="00E04D86"/>
    <w:rsid w:val="00E04E19"/>
    <w:rsid w:val="00E04EBB"/>
    <w:rsid w:val="00E051C6"/>
    <w:rsid w:val="00E05202"/>
    <w:rsid w:val="00E05B94"/>
    <w:rsid w:val="00E05FEE"/>
    <w:rsid w:val="00E06190"/>
    <w:rsid w:val="00E0636F"/>
    <w:rsid w:val="00E06D16"/>
    <w:rsid w:val="00E06E03"/>
    <w:rsid w:val="00E06FED"/>
    <w:rsid w:val="00E07171"/>
    <w:rsid w:val="00E0743F"/>
    <w:rsid w:val="00E07580"/>
    <w:rsid w:val="00E0771C"/>
    <w:rsid w:val="00E07AE3"/>
    <w:rsid w:val="00E07EFE"/>
    <w:rsid w:val="00E07F01"/>
    <w:rsid w:val="00E10296"/>
    <w:rsid w:val="00E104A2"/>
    <w:rsid w:val="00E10FD3"/>
    <w:rsid w:val="00E110C7"/>
    <w:rsid w:val="00E11620"/>
    <w:rsid w:val="00E1170A"/>
    <w:rsid w:val="00E11CE0"/>
    <w:rsid w:val="00E1205C"/>
    <w:rsid w:val="00E120A8"/>
    <w:rsid w:val="00E12315"/>
    <w:rsid w:val="00E1305A"/>
    <w:rsid w:val="00E130E4"/>
    <w:rsid w:val="00E13490"/>
    <w:rsid w:val="00E13A78"/>
    <w:rsid w:val="00E13CFA"/>
    <w:rsid w:val="00E13D2D"/>
    <w:rsid w:val="00E13D38"/>
    <w:rsid w:val="00E13F3D"/>
    <w:rsid w:val="00E13FA4"/>
    <w:rsid w:val="00E14298"/>
    <w:rsid w:val="00E14F7E"/>
    <w:rsid w:val="00E150CB"/>
    <w:rsid w:val="00E1570A"/>
    <w:rsid w:val="00E159B3"/>
    <w:rsid w:val="00E15F4E"/>
    <w:rsid w:val="00E16E93"/>
    <w:rsid w:val="00E16F18"/>
    <w:rsid w:val="00E171AE"/>
    <w:rsid w:val="00E173D2"/>
    <w:rsid w:val="00E1744A"/>
    <w:rsid w:val="00E17B81"/>
    <w:rsid w:val="00E17DDB"/>
    <w:rsid w:val="00E2020E"/>
    <w:rsid w:val="00E202A5"/>
    <w:rsid w:val="00E204FB"/>
    <w:rsid w:val="00E20559"/>
    <w:rsid w:val="00E20DC1"/>
    <w:rsid w:val="00E20DF4"/>
    <w:rsid w:val="00E214E6"/>
    <w:rsid w:val="00E2160A"/>
    <w:rsid w:val="00E220EC"/>
    <w:rsid w:val="00E221ED"/>
    <w:rsid w:val="00E22251"/>
    <w:rsid w:val="00E222F3"/>
    <w:rsid w:val="00E2239B"/>
    <w:rsid w:val="00E2246A"/>
    <w:rsid w:val="00E226F5"/>
    <w:rsid w:val="00E229E4"/>
    <w:rsid w:val="00E22AA5"/>
    <w:rsid w:val="00E22C98"/>
    <w:rsid w:val="00E22D57"/>
    <w:rsid w:val="00E22EFE"/>
    <w:rsid w:val="00E23297"/>
    <w:rsid w:val="00E232A9"/>
    <w:rsid w:val="00E232FF"/>
    <w:rsid w:val="00E23515"/>
    <w:rsid w:val="00E23D49"/>
    <w:rsid w:val="00E23E06"/>
    <w:rsid w:val="00E24011"/>
    <w:rsid w:val="00E2456C"/>
    <w:rsid w:val="00E245DF"/>
    <w:rsid w:val="00E245E4"/>
    <w:rsid w:val="00E24B22"/>
    <w:rsid w:val="00E24DA3"/>
    <w:rsid w:val="00E25043"/>
    <w:rsid w:val="00E2539C"/>
    <w:rsid w:val="00E25424"/>
    <w:rsid w:val="00E258A9"/>
    <w:rsid w:val="00E25D9B"/>
    <w:rsid w:val="00E266B2"/>
    <w:rsid w:val="00E26A41"/>
    <w:rsid w:val="00E26A6F"/>
    <w:rsid w:val="00E275BA"/>
    <w:rsid w:val="00E27C1B"/>
    <w:rsid w:val="00E27CF6"/>
    <w:rsid w:val="00E27D0A"/>
    <w:rsid w:val="00E304FA"/>
    <w:rsid w:val="00E30666"/>
    <w:rsid w:val="00E30750"/>
    <w:rsid w:val="00E30D58"/>
    <w:rsid w:val="00E31556"/>
    <w:rsid w:val="00E31B7B"/>
    <w:rsid w:val="00E31EA8"/>
    <w:rsid w:val="00E3214D"/>
    <w:rsid w:val="00E321BD"/>
    <w:rsid w:val="00E322AD"/>
    <w:rsid w:val="00E325E5"/>
    <w:rsid w:val="00E32607"/>
    <w:rsid w:val="00E32815"/>
    <w:rsid w:val="00E32CD2"/>
    <w:rsid w:val="00E32CE0"/>
    <w:rsid w:val="00E32DBE"/>
    <w:rsid w:val="00E32F60"/>
    <w:rsid w:val="00E3318E"/>
    <w:rsid w:val="00E33BBB"/>
    <w:rsid w:val="00E33BE9"/>
    <w:rsid w:val="00E33CA8"/>
    <w:rsid w:val="00E341DC"/>
    <w:rsid w:val="00E34398"/>
    <w:rsid w:val="00E345E4"/>
    <w:rsid w:val="00E34898"/>
    <w:rsid w:val="00E34A55"/>
    <w:rsid w:val="00E34C96"/>
    <w:rsid w:val="00E34D75"/>
    <w:rsid w:val="00E3563B"/>
    <w:rsid w:val="00E359CD"/>
    <w:rsid w:val="00E35BAA"/>
    <w:rsid w:val="00E3622F"/>
    <w:rsid w:val="00E36500"/>
    <w:rsid w:val="00E365C2"/>
    <w:rsid w:val="00E365C7"/>
    <w:rsid w:val="00E366A1"/>
    <w:rsid w:val="00E36899"/>
    <w:rsid w:val="00E368C3"/>
    <w:rsid w:val="00E36BE6"/>
    <w:rsid w:val="00E36F57"/>
    <w:rsid w:val="00E370AD"/>
    <w:rsid w:val="00E370FD"/>
    <w:rsid w:val="00E3714D"/>
    <w:rsid w:val="00E375E1"/>
    <w:rsid w:val="00E375EC"/>
    <w:rsid w:val="00E37830"/>
    <w:rsid w:val="00E37848"/>
    <w:rsid w:val="00E37D05"/>
    <w:rsid w:val="00E400B0"/>
    <w:rsid w:val="00E40316"/>
    <w:rsid w:val="00E40497"/>
    <w:rsid w:val="00E40718"/>
    <w:rsid w:val="00E40E57"/>
    <w:rsid w:val="00E4146E"/>
    <w:rsid w:val="00E417E0"/>
    <w:rsid w:val="00E4189F"/>
    <w:rsid w:val="00E4199B"/>
    <w:rsid w:val="00E41CBE"/>
    <w:rsid w:val="00E41D8B"/>
    <w:rsid w:val="00E41E56"/>
    <w:rsid w:val="00E41F15"/>
    <w:rsid w:val="00E4207E"/>
    <w:rsid w:val="00E428F8"/>
    <w:rsid w:val="00E42966"/>
    <w:rsid w:val="00E42976"/>
    <w:rsid w:val="00E429B6"/>
    <w:rsid w:val="00E42C22"/>
    <w:rsid w:val="00E42E02"/>
    <w:rsid w:val="00E42FA3"/>
    <w:rsid w:val="00E431C3"/>
    <w:rsid w:val="00E43205"/>
    <w:rsid w:val="00E43A1A"/>
    <w:rsid w:val="00E442A3"/>
    <w:rsid w:val="00E444BB"/>
    <w:rsid w:val="00E44C45"/>
    <w:rsid w:val="00E45061"/>
    <w:rsid w:val="00E450C1"/>
    <w:rsid w:val="00E4551D"/>
    <w:rsid w:val="00E456E7"/>
    <w:rsid w:val="00E45DDE"/>
    <w:rsid w:val="00E46286"/>
    <w:rsid w:val="00E46380"/>
    <w:rsid w:val="00E464BA"/>
    <w:rsid w:val="00E46778"/>
    <w:rsid w:val="00E46B79"/>
    <w:rsid w:val="00E476D7"/>
    <w:rsid w:val="00E478A9"/>
    <w:rsid w:val="00E47B84"/>
    <w:rsid w:val="00E47C97"/>
    <w:rsid w:val="00E501D6"/>
    <w:rsid w:val="00E503CA"/>
    <w:rsid w:val="00E50A97"/>
    <w:rsid w:val="00E50F39"/>
    <w:rsid w:val="00E51092"/>
    <w:rsid w:val="00E51109"/>
    <w:rsid w:val="00E5111D"/>
    <w:rsid w:val="00E5118F"/>
    <w:rsid w:val="00E515A4"/>
    <w:rsid w:val="00E51A5A"/>
    <w:rsid w:val="00E51B46"/>
    <w:rsid w:val="00E51DE0"/>
    <w:rsid w:val="00E51EE1"/>
    <w:rsid w:val="00E52198"/>
    <w:rsid w:val="00E523A9"/>
    <w:rsid w:val="00E523C0"/>
    <w:rsid w:val="00E52432"/>
    <w:rsid w:val="00E52565"/>
    <w:rsid w:val="00E52804"/>
    <w:rsid w:val="00E5293C"/>
    <w:rsid w:val="00E5294A"/>
    <w:rsid w:val="00E53190"/>
    <w:rsid w:val="00E531ED"/>
    <w:rsid w:val="00E53260"/>
    <w:rsid w:val="00E53BB8"/>
    <w:rsid w:val="00E53E56"/>
    <w:rsid w:val="00E541E0"/>
    <w:rsid w:val="00E54809"/>
    <w:rsid w:val="00E54B44"/>
    <w:rsid w:val="00E54B91"/>
    <w:rsid w:val="00E54B94"/>
    <w:rsid w:val="00E55798"/>
    <w:rsid w:val="00E55A9F"/>
    <w:rsid w:val="00E55D50"/>
    <w:rsid w:val="00E562A1"/>
    <w:rsid w:val="00E566D2"/>
    <w:rsid w:val="00E56A47"/>
    <w:rsid w:val="00E570A8"/>
    <w:rsid w:val="00E57839"/>
    <w:rsid w:val="00E57A08"/>
    <w:rsid w:val="00E57A8A"/>
    <w:rsid w:val="00E57F1D"/>
    <w:rsid w:val="00E57F32"/>
    <w:rsid w:val="00E57FC9"/>
    <w:rsid w:val="00E6004F"/>
    <w:rsid w:val="00E6094B"/>
    <w:rsid w:val="00E60ADD"/>
    <w:rsid w:val="00E60C35"/>
    <w:rsid w:val="00E60CE2"/>
    <w:rsid w:val="00E60F1F"/>
    <w:rsid w:val="00E610C7"/>
    <w:rsid w:val="00E61184"/>
    <w:rsid w:val="00E6144A"/>
    <w:rsid w:val="00E6172A"/>
    <w:rsid w:val="00E61E5A"/>
    <w:rsid w:val="00E6306E"/>
    <w:rsid w:val="00E6337F"/>
    <w:rsid w:val="00E63816"/>
    <w:rsid w:val="00E638F1"/>
    <w:rsid w:val="00E63AF4"/>
    <w:rsid w:val="00E63B43"/>
    <w:rsid w:val="00E63C49"/>
    <w:rsid w:val="00E63CB2"/>
    <w:rsid w:val="00E63E1F"/>
    <w:rsid w:val="00E640C3"/>
    <w:rsid w:val="00E641F8"/>
    <w:rsid w:val="00E6434D"/>
    <w:rsid w:val="00E64DDF"/>
    <w:rsid w:val="00E6516C"/>
    <w:rsid w:val="00E6551E"/>
    <w:rsid w:val="00E656F8"/>
    <w:rsid w:val="00E65946"/>
    <w:rsid w:val="00E65C25"/>
    <w:rsid w:val="00E65E7C"/>
    <w:rsid w:val="00E65EDA"/>
    <w:rsid w:val="00E65F58"/>
    <w:rsid w:val="00E662B4"/>
    <w:rsid w:val="00E668C0"/>
    <w:rsid w:val="00E66A24"/>
    <w:rsid w:val="00E66CC2"/>
    <w:rsid w:val="00E6700D"/>
    <w:rsid w:val="00E670C7"/>
    <w:rsid w:val="00E6748B"/>
    <w:rsid w:val="00E676B0"/>
    <w:rsid w:val="00E67BE7"/>
    <w:rsid w:val="00E67DCF"/>
    <w:rsid w:val="00E67DFE"/>
    <w:rsid w:val="00E67E5C"/>
    <w:rsid w:val="00E67F5E"/>
    <w:rsid w:val="00E7095A"/>
    <w:rsid w:val="00E70983"/>
    <w:rsid w:val="00E70D3C"/>
    <w:rsid w:val="00E71D45"/>
    <w:rsid w:val="00E720F6"/>
    <w:rsid w:val="00E7307A"/>
    <w:rsid w:val="00E73083"/>
    <w:rsid w:val="00E73400"/>
    <w:rsid w:val="00E7341E"/>
    <w:rsid w:val="00E734C0"/>
    <w:rsid w:val="00E734F6"/>
    <w:rsid w:val="00E735F2"/>
    <w:rsid w:val="00E73BD0"/>
    <w:rsid w:val="00E7417A"/>
    <w:rsid w:val="00E742B8"/>
    <w:rsid w:val="00E74C8F"/>
    <w:rsid w:val="00E75205"/>
    <w:rsid w:val="00E7553F"/>
    <w:rsid w:val="00E75A4B"/>
    <w:rsid w:val="00E75D79"/>
    <w:rsid w:val="00E7611C"/>
    <w:rsid w:val="00E7662E"/>
    <w:rsid w:val="00E7676D"/>
    <w:rsid w:val="00E76C12"/>
    <w:rsid w:val="00E77352"/>
    <w:rsid w:val="00E77645"/>
    <w:rsid w:val="00E77CB5"/>
    <w:rsid w:val="00E77EF0"/>
    <w:rsid w:val="00E80570"/>
    <w:rsid w:val="00E80C5C"/>
    <w:rsid w:val="00E81201"/>
    <w:rsid w:val="00E81433"/>
    <w:rsid w:val="00E819F5"/>
    <w:rsid w:val="00E825C3"/>
    <w:rsid w:val="00E8266D"/>
    <w:rsid w:val="00E826FA"/>
    <w:rsid w:val="00E82A1F"/>
    <w:rsid w:val="00E82ABF"/>
    <w:rsid w:val="00E82E7A"/>
    <w:rsid w:val="00E83224"/>
    <w:rsid w:val="00E8388A"/>
    <w:rsid w:val="00E83B06"/>
    <w:rsid w:val="00E83B92"/>
    <w:rsid w:val="00E83F8A"/>
    <w:rsid w:val="00E840B0"/>
    <w:rsid w:val="00E8435D"/>
    <w:rsid w:val="00E8440E"/>
    <w:rsid w:val="00E8450D"/>
    <w:rsid w:val="00E84661"/>
    <w:rsid w:val="00E8475A"/>
    <w:rsid w:val="00E84A95"/>
    <w:rsid w:val="00E84D90"/>
    <w:rsid w:val="00E84E05"/>
    <w:rsid w:val="00E8528E"/>
    <w:rsid w:val="00E85499"/>
    <w:rsid w:val="00E856AC"/>
    <w:rsid w:val="00E85BA0"/>
    <w:rsid w:val="00E85E7A"/>
    <w:rsid w:val="00E85EA2"/>
    <w:rsid w:val="00E85FFC"/>
    <w:rsid w:val="00E86377"/>
    <w:rsid w:val="00E8641B"/>
    <w:rsid w:val="00E86E87"/>
    <w:rsid w:val="00E872A6"/>
    <w:rsid w:val="00E87735"/>
    <w:rsid w:val="00E87875"/>
    <w:rsid w:val="00E9004C"/>
    <w:rsid w:val="00E90960"/>
    <w:rsid w:val="00E909C9"/>
    <w:rsid w:val="00E90EE1"/>
    <w:rsid w:val="00E9108E"/>
    <w:rsid w:val="00E91134"/>
    <w:rsid w:val="00E9141D"/>
    <w:rsid w:val="00E91626"/>
    <w:rsid w:val="00E91A71"/>
    <w:rsid w:val="00E92222"/>
    <w:rsid w:val="00E9232A"/>
    <w:rsid w:val="00E928AF"/>
    <w:rsid w:val="00E9295E"/>
    <w:rsid w:val="00E92B30"/>
    <w:rsid w:val="00E92CAE"/>
    <w:rsid w:val="00E92CD1"/>
    <w:rsid w:val="00E9394F"/>
    <w:rsid w:val="00E93B5D"/>
    <w:rsid w:val="00E93C95"/>
    <w:rsid w:val="00E93EEB"/>
    <w:rsid w:val="00E9409C"/>
    <w:rsid w:val="00E94828"/>
    <w:rsid w:val="00E94CEB"/>
    <w:rsid w:val="00E94E40"/>
    <w:rsid w:val="00E95180"/>
    <w:rsid w:val="00E951C4"/>
    <w:rsid w:val="00E9526F"/>
    <w:rsid w:val="00E95727"/>
    <w:rsid w:val="00E958FB"/>
    <w:rsid w:val="00E95D65"/>
    <w:rsid w:val="00E95EA0"/>
    <w:rsid w:val="00E9619D"/>
    <w:rsid w:val="00E969A0"/>
    <w:rsid w:val="00E96A66"/>
    <w:rsid w:val="00E96F0B"/>
    <w:rsid w:val="00E97069"/>
    <w:rsid w:val="00E9728E"/>
    <w:rsid w:val="00E975D7"/>
    <w:rsid w:val="00E97640"/>
    <w:rsid w:val="00E977AE"/>
    <w:rsid w:val="00E979BE"/>
    <w:rsid w:val="00E97B67"/>
    <w:rsid w:val="00EA08A4"/>
    <w:rsid w:val="00EA09FD"/>
    <w:rsid w:val="00EA0A15"/>
    <w:rsid w:val="00EA10B3"/>
    <w:rsid w:val="00EA1188"/>
    <w:rsid w:val="00EA138B"/>
    <w:rsid w:val="00EA14A2"/>
    <w:rsid w:val="00EA1A0C"/>
    <w:rsid w:val="00EA2B87"/>
    <w:rsid w:val="00EA2B90"/>
    <w:rsid w:val="00EA2D7B"/>
    <w:rsid w:val="00EA3036"/>
    <w:rsid w:val="00EA31CB"/>
    <w:rsid w:val="00EA34AD"/>
    <w:rsid w:val="00EA41F9"/>
    <w:rsid w:val="00EA4789"/>
    <w:rsid w:val="00EA4B01"/>
    <w:rsid w:val="00EA4B06"/>
    <w:rsid w:val="00EA4DAF"/>
    <w:rsid w:val="00EA4E51"/>
    <w:rsid w:val="00EA4FCE"/>
    <w:rsid w:val="00EA631D"/>
    <w:rsid w:val="00EA6AE2"/>
    <w:rsid w:val="00EA6DE4"/>
    <w:rsid w:val="00EA7610"/>
    <w:rsid w:val="00EA799A"/>
    <w:rsid w:val="00EB0348"/>
    <w:rsid w:val="00EB035B"/>
    <w:rsid w:val="00EB0564"/>
    <w:rsid w:val="00EB09B7"/>
    <w:rsid w:val="00EB09C0"/>
    <w:rsid w:val="00EB1144"/>
    <w:rsid w:val="00EB15A6"/>
    <w:rsid w:val="00EB2026"/>
    <w:rsid w:val="00EB23F3"/>
    <w:rsid w:val="00EB256C"/>
    <w:rsid w:val="00EB27CC"/>
    <w:rsid w:val="00EB2AC2"/>
    <w:rsid w:val="00EB2B36"/>
    <w:rsid w:val="00EB2D68"/>
    <w:rsid w:val="00EB2E81"/>
    <w:rsid w:val="00EB3136"/>
    <w:rsid w:val="00EB3651"/>
    <w:rsid w:val="00EB38EC"/>
    <w:rsid w:val="00EB3F71"/>
    <w:rsid w:val="00EB433E"/>
    <w:rsid w:val="00EB4CDE"/>
    <w:rsid w:val="00EB4F68"/>
    <w:rsid w:val="00EB5475"/>
    <w:rsid w:val="00EB56D0"/>
    <w:rsid w:val="00EB57A4"/>
    <w:rsid w:val="00EB5F3A"/>
    <w:rsid w:val="00EB5FA1"/>
    <w:rsid w:val="00EB61F4"/>
    <w:rsid w:val="00EB631D"/>
    <w:rsid w:val="00EB6A2A"/>
    <w:rsid w:val="00EB6D84"/>
    <w:rsid w:val="00EB6EAA"/>
    <w:rsid w:val="00EB7062"/>
    <w:rsid w:val="00EB70CD"/>
    <w:rsid w:val="00EB74E6"/>
    <w:rsid w:val="00EB757A"/>
    <w:rsid w:val="00EB789D"/>
    <w:rsid w:val="00EB7C97"/>
    <w:rsid w:val="00EC002C"/>
    <w:rsid w:val="00EC00D3"/>
    <w:rsid w:val="00EC01A8"/>
    <w:rsid w:val="00EC0414"/>
    <w:rsid w:val="00EC044A"/>
    <w:rsid w:val="00EC0773"/>
    <w:rsid w:val="00EC0EFF"/>
    <w:rsid w:val="00EC1562"/>
    <w:rsid w:val="00EC1943"/>
    <w:rsid w:val="00EC1A67"/>
    <w:rsid w:val="00EC1A97"/>
    <w:rsid w:val="00EC1BAE"/>
    <w:rsid w:val="00EC1E27"/>
    <w:rsid w:val="00EC2096"/>
    <w:rsid w:val="00EC25FD"/>
    <w:rsid w:val="00EC2972"/>
    <w:rsid w:val="00EC2A60"/>
    <w:rsid w:val="00EC2A9B"/>
    <w:rsid w:val="00EC2C14"/>
    <w:rsid w:val="00EC3099"/>
    <w:rsid w:val="00EC3623"/>
    <w:rsid w:val="00EC461E"/>
    <w:rsid w:val="00EC4A18"/>
    <w:rsid w:val="00EC4A25"/>
    <w:rsid w:val="00EC4C7F"/>
    <w:rsid w:val="00EC4D2D"/>
    <w:rsid w:val="00EC4EC2"/>
    <w:rsid w:val="00EC4FC0"/>
    <w:rsid w:val="00EC574E"/>
    <w:rsid w:val="00EC57B9"/>
    <w:rsid w:val="00EC57E1"/>
    <w:rsid w:val="00EC5C82"/>
    <w:rsid w:val="00EC61B4"/>
    <w:rsid w:val="00EC6564"/>
    <w:rsid w:val="00EC67BE"/>
    <w:rsid w:val="00EC69AD"/>
    <w:rsid w:val="00EC6C08"/>
    <w:rsid w:val="00EC6E1B"/>
    <w:rsid w:val="00EC701B"/>
    <w:rsid w:val="00EC70B5"/>
    <w:rsid w:val="00EC71CA"/>
    <w:rsid w:val="00EC74D2"/>
    <w:rsid w:val="00EC75A8"/>
    <w:rsid w:val="00EC7D21"/>
    <w:rsid w:val="00ED01BD"/>
    <w:rsid w:val="00ED0236"/>
    <w:rsid w:val="00ED0CBC"/>
    <w:rsid w:val="00ED0E22"/>
    <w:rsid w:val="00ED0EDF"/>
    <w:rsid w:val="00ED1110"/>
    <w:rsid w:val="00ED1351"/>
    <w:rsid w:val="00ED1EB4"/>
    <w:rsid w:val="00ED206C"/>
    <w:rsid w:val="00ED21E7"/>
    <w:rsid w:val="00ED22FD"/>
    <w:rsid w:val="00ED22FE"/>
    <w:rsid w:val="00ED241F"/>
    <w:rsid w:val="00ED25E1"/>
    <w:rsid w:val="00ED3178"/>
    <w:rsid w:val="00ED3444"/>
    <w:rsid w:val="00ED3470"/>
    <w:rsid w:val="00ED394F"/>
    <w:rsid w:val="00ED3CBD"/>
    <w:rsid w:val="00ED3F68"/>
    <w:rsid w:val="00ED41F6"/>
    <w:rsid w:val="00ED426E"/>
    <w:rsid w:val="00ED42FD"/>
    <w:rsid w:val="00ED53E6"/>
    <w:rsid w:val="00ED5A49"/>
    <w:rsid w:val="00ED5C95"/>
    <w:rsid w:val="00ED5EE7"/>
    <w:rsid w:val="00ED619A"/>
    <w:rsid w:val="00ED686C"/>
    <w:rsid w:val="00ED6B78"/>
    <w:rsid w:val="00ED6D58"/>
    <w:rsid w:val="00ED6D94"/>
    <w:rsid w:val="00ED7194"/>
    <w:rsid w:val="00ED74B5"/>
    <w:rsid w:val="00ED7685"/>
    <w:rsid w:val="00ED7882"/>
    <w:rsid w:val="00ED79D7"/>
    <w:rsid w:val="00ED7D58"/>
    <w:rsid w:val="00EE05BB"/>
    <w:rsid w:val="00EE08AB"/>
    <w:rsid w:val="00EE0C60"/>
    <w:rsid w:val="00EE0D2F"/>
    <w:rsid w:val="00EE17FD"/>
    <w:rsid w:val="00EE1A63"/>
    <w:rsid w:val="00EE1C5F"/>
    <w:rsid w:val="00EE2008"/>
    <w:rsid w:val="00EE2019"/>
    <w:rsid w:val="00EE238F"/>
    <w:rsid w:val="00EE26D2"/>
    <w:rsid w:val="00EE2EFC"/>
    <w:rsid w:val="00EE2FAC"/>
    <w:rsid w:val="00EE314B"/>
    <w:rsid w:val="00EE33D2"/>
    <w:rsid w:val="00EE34FC"/>
    <w:rsid w:val="00EE3C24"/>
    <w:rsid w:val="00EE3F1D"/>
    <w:rsid w:val="00EE3F28"/>
    <w:rsid w:val="00EE3FA4"/>
    <w:rsid w:val="00EE46B6"/>
    <w:rsid w:val="00EE50F0"/>
    <w:rsid w:val="00EE537A"/>
    <w:rsid w:val="00EE554A"/>
    <w:rsid w:val="00EE568B"/>
    <w:rsid w:val="00EE5765"/>
    <w:rsid w:val="00EE5841"/>
    <w:rsid w:val="00EE5CDA"/>
    <w:rsid w:val="00EE5D66"/>
    <w:rsid w:val="00EE5E38"/>
    <w:rsid w:val="00EE6039"/>
    <w:rsid w:val="00EE6153"/>
    <w:rsid w:val="00EE6A61"/>
    <w:rsid w:val="00EE6CA4"/>
    <w:rsid w:val="00EE73BE"/>
    <w:rsid w:val="00EE7D7C"/>
    <w:rsid w:val="00EF003F"/>
    <w:rsid w:val="00EF01BF"/>
    <w:rsid w:val="00EF0765"/>
    <w:rsid w:val="00EF0BCF"/>
    <w:rsid w:val="00EF0CC2"/>
    <w:rsid w:val="00EF12AA"/>
    <w:rsid w:val="00EF1511"/>
    <w:rsid w:val="00EF1BD8"/>
    <w:rsid w:val="00EF1E6B"/>
    <w:rsid w:val="00EF2174"/>
    <w:rsid w:val="00EF21DE"/>
    <w:rsid w:val="00EF2507"/>
    <w:rsid w:val="00EF27EA"/>
    <w:rsid w:val="00EF29C9"/>
    <w:rsid w:val="00EF2B75"/>
    <w:rsid w:val="00EF2B93"/>
    <w:rsid w:val="00EF2C1B"/>
    <w:rsid w:val="00EF2CB7"/>
    <w:rsid w:val="00EF33DC"/>
    <w:rsid w:val="00EF3550"/>
    <w:rsid w:val="00EF3687"/>
    <w:rsid w:val="00EF37E7"/>
    <w:rsid w:val="00EF464A"/>
    <w:rsid w:val="00EF493A"/>
    <w:rsid w:val="00EF4CBB"/>
    <w:rsid w:val="00EF5305"/>
    <w:rsid w:val="00EF57E3"/>
    <w:rsid w:val="00EF5D0B"/>
    <w:rsid w:val="00EF5D40"/>
    <w:rsid w:val="00EF5DCA"/>
    <w:rsid w:val="00EF65E9"/>
    <w:rsid w:val="00EF6711"/>
    <w:rsid w:val="00EF6C8C"/>
    <w:rsid w:val="00EF7069"/>
    <w:rsid w:val="00EF74AC"/>
    <w:rsid w:val="00F005BF"/>
    <w:rsid w:val="00F00616"/>
    <w:rsid w:val="00F00622"/>
    <w:rsid w:val="00F01050"/>
    <w:rsid w:val="00F0108D"/>
    <w:rsid w:val="00F01311"/>
    <w:rsid w:val="00F01AB4"/>
    <w:rsid w:val="00F01AC1"/>
    <w:rsid w:val="00F01AE6"/>
    <w:rsid w:val="00F020BE"/>
    <w:rsid w:val="00F02197"/>
    <w:rsid w:val="00F022FB"/>
    <w:rsid w:val="00F025A2"/>
    <w:rsid w:val="00F026F0"/>
    <w:rsid w:val="00F02F33"/>
    <w:rsid w:val="00F035DF"/>
    <w:rsid w:val="00F03820"/>
    <w:rsid w:val="00F044C8"/>
    <w:rsid w:val="00F0454E"/>
    <w:rsid w:val="00F04712"/>
    <w:rsid w:val="00F04A80"/>
    <w:rsid w:val="00F04A86"/>
    <w:rsid w:val="00F04B55"/>
    <w:rsid w:val="00F04EBC"/>
    <w:rsid w:val="00F05563"/>
    <w:rsid w:val="00F055FB"/>
    <w:rsid w:val="00F058AA"/>
    <w:rsid w:val="00F05926"/>
    <w:rsid w:val="00F05C0B"/>
    <w:rsid w:val="00F05CE0"/>
    <w:rsid w:val="00F05D47"/>
    <w:rsid w:val="00F05F2F"/>
    <w:rsid w:val="00F05F8B"/>
    <w:rsid w:val="00F0618D"/>
    <w:rsid w:val="00F0633F"/>
    <w:rsid w:val="00F0650C"/>
    <w:rsid w:val="00F06AD4"/>
    <w:rsid w:val="00F06B47"/>
    <w:rsid w:val="00F06CC8"/>
    <w:rsid w:val="00F06D32"/>
    <w:rsid w:val="00F06EC2"/>
    <w:rsid w:val="00F07C3E"/>
    <w:rsid w:val="00F07C86"/>
    <w:rsid w:val="00F07D6C"/>
    <w:rsid w:val="00F10643"/>
    <w:rsid w:val="00F10F56"/>
    <w:rsid w:val="00F116FD"/>
    <w:rsid w:val="00F119F9"/>
    <w:rsid w:val="00F11A02"/>
    <w:rsid w:val="00F12349"/>
    <w:rsid w:val="00F123A1"/>
    <w:rsid w:val="00F12481"/>
    <w:rsid w:val="00F12649"/>
    <w:rsid w:val="00F127F8"/>
    <w:rsid w:val="00F129AB"/>
    <w:rsid w:val="00F12ACB"/>
    <w:rsid w:val="00F12D19"/>
    <w:rsid w:val="00F13133"/>
    <w:rsid w:val="00F132C1"/>
    <w:rsid w:val="00F13587"/>
    <w:rsid w:val="00F1391E"/>
    <w:rsid w:val="00F13D3F"/>
    <w:rsid w:val="00F14194"/>
    <w:rsid w:val="00F14421"/>
    <w:rsid w:val="00F1449C"/>
    <w:rsid w:val="00F14802"/>
    <w:rsid w:val="00F14847"/>
    <w:rsid w:val="00F15008"/>
    <w:rsid w:val="00F15381"/>
    <w:rsid w:val="00F1546F"/>
    <w:rsid w:val="00F155FB"/>
    <w:rsid w:val="00F156FB"/>
    <w:rsid w:val="00F15C29"/>
    <w:rsid w:val="00F15DD0"/>
    <w:rsid w:val="00F15DFC"/>
    <w:rsid w:val="00F163AA"/>
    <w:rsid w:val="00F16593"/>
    <w:rsid w:val="00F16603"/>
    <w:rsid w:val="00F16FA0"/>
    <w:rsid w:val="00F170EC"/>
    <w:rsid w:val="00F1743D"/>
    <w:rsid w:val="00F17C96"/>
    <w:rsid w:val="00F20897"/>
    <w:rsid w:val="00F20915"/>
    <w:rsid w:val="00F20B97"/>
    <w:rsid w:val="00F212FE"/>
    <w:rsid w:val="00F213BD"/>
    <w:rsid w:val="00F213CF"/>
    <w:rsid w:val="00F213E2"/>
    <w:rsid w:val="00F214EE"/>
    <w:rsid w:val="00F21548"/>
    <w:rsid w:val="00F215A3"/>
    <w:rsid w:val="00F217B7"/>
    <w:rsid w:val="00F21E83"/>
    <w:rsid w:val="00F223D6"/>
    <w:rsid w:val="00F2241B"/>
    <w:rsid w:val="00F2245D"/>
    <w:rsid w:val="00F226FD"/>
    <w:rsid w:val="00F228C9"/>
    <w:rsid w:val="00F22950"/>
    <w:rsid w:val="00F22EC7"/>
    <w:rsid w:val="00F22FC0"/>
    <w:rsid w:val="00F231AB"/>
    <w:rsid w:val="00F23893"/>
    <w:rsid w:val="00F23943"/>
    <w:rsid w:val="00F23CD7"/>
    <w:rsid w:val="00F240BA"/>
    <w:rsid w:val="00F2420A"/>
    <w:rsid w:val="00F2467F"/>
    <w:rsid w:val="00F246CB"/>
    <w:rsid w:val="00F2516E"/>
    <w:rsid w:val="00F251DD"/>
    <w:rsid w:val="00F25275"/>
    <w:rsid w:val="00F253C5"/>
    <w:rsid w:val="00F25D79"/>
    <w:rsid w:val="00F25D98"/>
    <w:rsid w:val="00F26431"/>
    <w:rsid w:val="00F26E16"/>
    <w:rsid w:val="00F270E8"/>
    <w:rsid w:val="00F27205"/>
    <w:rsid w:val="00F27564"/>
    <w:rsid w:val="00F27840"/>
    <w:rsid w:val="00F27AF5"/>
    <w:rsid w:val="00F27D34"/>
    <w:rsid w:val="00F27DC1"/>
    <w:rsid w:val="00F300FB"/>
    <w:rsid w:val="00F3010E"/>
    <w:rsid w:val="00F30137"/>
    <w:rsid w:val="00F30204"/>
    <w:rsid w:val="00F303EA"/>
    <w:rsid w:val="00F30A04"/>
    <w:rsid w:val="00F30AFA"/>
    <w:rsid w:val="00F30B2E"/>
    <w:rsid w:val="00F30C23"/>
    <w:rsid w:val="00F30D1B"/>
    <w:rsid w:val="00F31188"/>
    <w:rsid w:val="00F31924"/>
    <w:rsid w:val="00F31A56"/>
    <w:rsid w:val="00F32056"/>
    <w:rsid w:val="00F32106"/>
    <w:rsid w:val="00F325C9"/>
    <w:rsid w:val="00F32766"/>
    <w:rsid w:val="00F32828"/>
    <w:rsid w:val="00F329CC"/>
    <w:rsid w:val="00F32A8A"/>
    <w:rsid w:val="00F32FB8"/>
    <w:rsid w:val="00F33336"/>
    <w:rsid w:val="00F33625"/>
    <w:rsid w:val="00F3376B"/>
    <w:rsid w:val="00F340F7"/>
    <w:rsid w:val="00F347BC"/>
    <w:rsid w:val="00F353BB"/>
    <w:rsid w:val="00F354A2"/>
    <w:rsid w:val="00F35584"/>
    <w:rsid w:val="00F358C9"/>
    <w:rsid w:val="00F35BEF"/>
    <w:rsid w:val="00F3632C"/>
    <w:rsid w:val="00F36A7B"/>
    <w:rsid w:val="00F36B24"/>
    <w:rsid w:val="00F36BF1"/>
    <w:rsid w:val="00F36BFA"/>
    <w:rsid w:val="00F371AF"/>
    <w:rsid w:val="00F37750"/>
    <w:rsid w:val="00F37A41"/>
    <w:rsid w:val="00F37BB9"/>
    <w:rsid w:val="00F40177"/>
    <w:rsid w:val="00F401D3"/>
    <w:rsid w:val="00F401D8"/>
    <w:rsid w:val="00F40BA6"/>
    <w:rsid w:val="00F40D4C"/>
    <w:rsid w:val="00F40E90"/>
    <w:rsid w:val="00F410FE"/>
    <w:rsid w:val="00F4150F"/>
    <w:rsid w:val="00F42061"/>
    <w:rsid w:val="00F4296A"/>
    <w:rsid w:val="00F431D4"/>
    <w:rsid w:val="00F43846"/>
    <w:rsid w:val="00F43D0B"/>
    <w:rsid w:val="00F4455D"/>
    <w:rsid w:val="00F44768"/>
    <w:rsid w:val="00F447E9"/>
    <w:rsid w:val="00F4500D"/>
    <w:rsid w:val="00F45382"/>
    <w:rsid w:val="00F453AD"/>
    <w:rsid w:val="00F456F6"/>
    <w:rsid w:val="00F45F7F"/>
    <w:rsid w:val="00F4614C"/>
    <w:rsid w:val="00F466EC"/>
    <w:rsid w:val="00F46976"/>
    <w:rsid w:val="00F46A64"/>
    <w:rsid w:val="00F46DEF"/>
    <w:rsid w:val="00F47087"/>
    <w:rsid w:val="00F472D5"/>
    <w:rsid w:val="00F473A4"/>
    <w:rsid w:val="00F47A5B"/>
    <w:rsid w:val="00F47D57"/>
    <w:rsid w:val="00F47D8F"/>
    <w:rsid w:val="00F47DEE"/>
    <w:rsid w:val="00F5009D"/>
    <w:rsid w:val="00F503EC"/>
    <w:rsid w:val="00F507BF"/>
    <w:rsid w:val="00F50DC8"/>
    <w:rsid w:val="00F50E2F"/>
    <w:rsid w:val="00F51188"/>
    <w:rsid w:val="00F5169A"/>
    <w:rsid w:val="00F51ABD"/>
    <w:rsid w:val="00F51D1E"/>
    <w:rsid w:val="00F51DB5"/>
    <w:rsid w:val="00F51F52"/>
    <w:rsid w:val="00F521F2"/>
    <w:rsid w:val="00F52879"/>
    <w:rsid w:val="00F52968"/>
    <w:rsid w:val="00F52D01"/>
    <w:rsid w:val="00F52E04"/>
    <w:rsid w:val="00F52E90"/>
    <w:rsid w:val="00F53198"/>
    <w:rsid w:val="00F531CF"/>
    <w:rsid w:val="00F5320D"/>
    <w:rsid w:val="00F535A7"/>
    <w:rsid w:val="00F537AA"/>
    <w:rsid w:val="00F537EB"/>
    <w:rsid w:val="00F543B5"/>
    <w:rsid w:val="00F54431"/>
    <w:rsid w:val="00F54480"/>
    <w:rsid w:val="00F545A1"/>
    <w:rsid w:val="00F54DA7"/>
    <w:rsid w:val="00F54F25"/>
    <w:rsid w:val="00F558BD"/>
    <w:rsid w:val="00F55985"/>
    <w:rsid w:val="00F55C6F"/>
    <w:rsid w:val="00F55CBB"/>
    <w:rsid w:val="00F566DF"/>
    <w:rsid w:val="00F56893"/>
    <w:rsid w:val="00F56B22"/>
    <w:rsid w:val="00F57059"/>
    <w:rsid w:val="00F570D9"/>
    <w:rsid w:val="00F570FE"/>
    <w:rsid w:val="00F57621"/>
    <w:rsid w:val="00F576AC"/>
    <w:rsid w:val="00F577D2"/>
    <w:rsid w:val="00F57849"/>
    <w:rsid w:val="00F57A7C"/>
    <w:rsid w:val="00F57B37"/>
    <w:rsid w:val="00F57B86"/>
    <w:rsid w:val="00F57D29"/>
    <w:rsid w:val="00F611F5"/>
    <w:rsid w:val="00F61411"/>
    <w:rsid w:val="00F61770"/>
    <w:rsid w:val="00F619AD"/>
    <w:rsid w:val="00F61C91"/>
    <w:rsid w:val="00F61F2B"/>
    <w:rsid w:val="00F62154"/>
    <w:rsid w:val="00F6221C"/>
    <w:rsid w:val="00F62519"/>
    <w:rsid w:val="00F62A70"/>
    <w:rsid w:val="00F634E0"/>
    <w:rsid w:val="00F637E0"/>
    <w:rsid w:val="00F63827"/>
    <w:rsid w:val="00F63C93"/>
    <w:rsid w:val="00F63E53"/>
    <w:rsid w:val="00F63F10"/>
    <w:rsid w:val="00F63FCA"/>
    <w:rsid w:val="00F64128"/>
    <w:rsid w:val="00F64380"/>
    <w:rsid w:val="00F64663"/>
    <w:rsid w:val="00F6475F"/>
    <w:rsid w:val="00F6481B"/>
    <w:rsid w:val="00F648D0"/>
    <w:rsid w:val="00F64953"/>
    <w:rsid w:val="00F64AE2"/>
    <w:rsid w:val="00F6519B"/>
    <w:rsid w:val="00F653B8"/>
    <w:rsid w:val="00F653C1"/>
    <w:rsid w:val="00F655DE"/>
    <w:rsid w:val="00F65741"/>
    <w:rsid w:val="00F6576A"/>
    <w:rsid w:val="00F65786"/>
    <w:rsid w:val="00F6578B"/>
    <w:rsid w:val="00F65E05"/>
    <w:rsid w:val="00F66841"/>
    <w:rsid w:val="00F6699F"/>
    <w:rsid w:val="00F66E7A"/>
    <w:rsid w:val="00F6707A"/>
    <w:rsid w:val="00F670BA"/>
    <w:rsid w:val="00F67275"/>
    <w:rsid w:val="00F67409"/>
    <w:rsid w:val="00F67536"/>
    <w:rsid w:val="00F67CC8"/>
    <w:rsid w:val="00F67ECE"/>
    <w:rsid w:val="00F67F50"/>
    <w:rsid w:val="00F67F68"/>
    <w:rsid w:val="00F7054F"/>
    <w:rsid w:val="00F705FE"/>
    <w:rsid w:val="00F70964"/>
    <w:rsid w:val="00F70FA7"/>
    <w:rsid w:val="00F71051"/>
    <w:rsid w:val="00F710CB"/>
    <w:rsid w:val="00F711F6"/>
    <w:rsid w:val="00F7120C"/>
    <w:rsid w:val="00F712FB"/>
    <w:rsid w:val="00F71719"/>
    <w:rsid w:val="00F719EE"/>
    <w:rsid w:val="00F71D80"/>
    <w:rsid w:val="00F71EC0"/>
    <w:rsid w:val="00F72200"/>
    <w:rsid w:val="00F722E8"/>
    <w:rsid w:val="00F7258C"/>
    <w:rsid w:val="00F727E7"/>
    <w:rsid w:val="00F7302C"/>
    <w:rsid w:val="00F7316C"/>
    <w:rsid w:val="00F73345"/>
    <w:rsid w:val="00F73566"/>
    <w:rsid w:val="00F73D0E"/>
    <w:rsid w:val="00F73E05"/>
    <w:rsid w:val="00F73E99"/>
    <w:rsid w:val="00F74380"/>
    <w:rsid w:val="00F74923"/>
    <w:rsid w:val="00F74C76"/>
    <w:rsid w:val="00F74F36"/>
    <w:rsid w:val="00F7525F"/>
    <w:rsid w:val="00F7589F"/>
    <w:rsid w:val="00F7591E"/>
    <w:rsid w:val="00F76AC2"/>
    <w:rsid w:val="00F76F87"/>
    <w:rsid w:val="00F771F2"/>
    <w:rsid w:val="00F77C87"/>
    <w:rsid w:val="00F77D16"/>
    <w:rsid w:val="00F80317"/>
    <w:rsid w:val="00F80AFB"/>
    <w:rsid w:val="00F80BEF"/>
    <w:rsid w:val="00F80F1C"/>
    <w:rsid w:val="00F8179F"/>
    <w:rsid w:val="00F81F71"/>
    <w:rsid w:val="00F81FD9"/>
    <w:rsid w:val="00F8210C"/>
    <w:rsid w:val="00F82345"/>
    <w:rsid w:val="00F82454"/>
    <w:rsid w:val="00F82536"/>
    <w:rsid w:val="00F82B7C"/>
    <w:rsid w:val="00F82C01"/>
    <w:rsid w:val="00F82C34"/>
    <w:rsid w:val="00F832AB"/>
    <w:rsid w:val="00F83422"/>
    <w:rsid w:val="00F836F4"/>
    <w:rsid w:val="00F8387B"/>
    <w:rsid w:val="00F83B6A"/>
    <w:rsid w:val="00F83C1C"/>
    <w:rsid w:val="00F83E08"/>
    <w:rsid w:val="00F83EC4"/>
    <w:rsid w:val="00F849A6"/>
    <w:rsid w:val="00F84AA5"/>
    <w:rsid w:val="00F84B4B"/>
    <w:rsid w:val="00F84FD6"/>
    <w:rsid w:val="00F86042"/>
    <w:rsid w:val="00F86089"/>
    <w:rsid w:val="00F86221"/>
    <w:rsid w:val="00F862D2"/>
    <w:rsid w:val="00F862DB"/>
    <w:rsid w:val="00F863F7"/>
    <w:rsid w:val="00F87268"/>
    <w:rsid w:val="00F87AE6"/>
    <w:rsid w:val="00F87BE6"/>
    <w:rsid w:val="00F900CC"/>
    <w:rsid w:val="00F90182"/>
    <w:rsid w:val="00F903D8"/>
    <w:rsid w:val="00F9056A"/>
    <w:rsid w:val="00F9089B"/>
    <w:rsid w:val="00F909A1"/>
    <w:rsid w:val="00F90B93"/>
    <w:rsid w:val="00F90DBC"/>
    <w:rsid w:val="00F90E73"/>
    <w:rsid w:val="00F911A1"/>
    <w:rsid w:val="00F913CE"/>
    <w:rsid w:val="00F915B5"/>
    <w:rsid w:val="00F915E8"/>
    <w:rsid w:val="00F9176D"/>
    <w:rsid w:val="00F9178A"/>
    <w:rsid w:val="00F92213"/>
    <w:rsid w:val="00F9279E"/>
    <w:rsid w:val="00F930A2"/>
    <w:rsid w:val="00F93181"/>
    <w:rsid w:val="00F9395C"/>
    <w:rsid w:val="00F93DD5"/>
    <w:rsid w:val="00F9404D"/>
    <w:rsid w:val="00F94149"/>
    <w:rsid w:val="00F9426C"/>
    <w:rsid w:val="00F944C0"/>
    <w:rsid w:val="00F946CB"/>
    <w:rsid w:val="00F94986"/>
    <w:rsid w:val="00F949E1"/>
    <w:rsid w:val="00F94D2B"/>
    <w:rsid w:val="00F94E4E"/>
    <w:rsid w:val="00F94FBA"/>
    <w:rsid w:val="00F94FBB"/>
    <w:rsid w:val="00F95508"/>
    <w:rsid w:val="00F95B0A"/>
    <w:rsid w:val="00F95F2F"/>
    <w:rsid w:val="00F9644A"/>
    <w:rsid w:val="00F9656E"/>
    <w:rsid w:val="00F96C44"/>
    <w:rsid w:val="00F97210"/>
    <w:rsid w:val="00F9744D"/>
    <w:rsid w:val="00F97D30"/>
    <w:rsid w:val="00FA0227"/>
    <w:rsid w:val="00FA0237"/>
    <w:rsid w:val="00FA0341"/>
    <w:rsid w:val="00FA04DC"/>
    <w:rsid w:val="00FA0635"/>
    <w:rsid w:val="00FA0732"/>
    <w:rsid w:val="00FA0B60"/>
    <w:rsid w:val="00FA0C29"/>
    <w:rsid w:val="00FA0D15"/>
    <w:rsid w:val="00FA1266"/>
    <w:rsid w:val="00FA1B7B"/>
    <w:rsid w:val="00FA1E41"/>
    <w:rsid w:val="00FA1E54"/>
    <w:rsid w:val="00FA1FCF"/>
    <w:rsid w:val="00FA2264"/>
    <w:rsid w:val="00FA2BD2"/>
    <w:rsid w:val="00FA2DC6"/>
    <w:rsid w:val="00FA2E59"/>
    <w:rsid w:val="00FA2F74"/>
    <w:rsid w:val="00FA33F2"/>
    <w:rsid w:val="00FA35E5"/>
    <w:rsid w:val="00FA3A05"/>
    <w:rsid w:val="00FA3CA1"/>
    <w:rsid w:val="00FA3FF9"/>
    <w:rsid w:val="00FA4132"/>
    <w:rsid w:val="00FA4988"/>
    <w:rsid w:val="00FA4E7D"/>
    <w:rsid w:val="00FA5071"/>
    <w:rsid w:val="00FA50FF"/>
    <w:rsid w:val="00FA55BE"/>
    <w:rsid w:val="00FA5AA4"/>
    <w:rsid w:val="00FA5AD5"/>
    <w:rsid w:val="00FA612E"/>
    <w:rsid w:val="00FA62E2"/>
    <w:rsid w:val="00FA66D3"/>
    <w:rsid w:val="00FA676B"/>
    <w:rsid w:val="00FA68B6"/>
    <w:rsid w:val="00FA69F7"/>
    <w:rsid w:val="00FA6F15"/>
    <w:rsid w:val="00FA71D1"/>
    <w:rsid w:val="00FA7647"/>
    <w:rsid w:val="00FA79F5"/>
    <w:rsid w:val="00FA7C0E"/>
    <w:rsid w:val="00FA7C2C"/>
    <w:rsid w:val="00FA7C97"/>
    <w:rsid w:val="00FB0AF7"/>
    <w:rsid w:val="00FB1031"/>
    <w:rsid w:val="00FB11CF"/>
    <w:rsid w:val="00FB1569"/>
    <w:rsid w:val="00FB1BF6"/>
    <w:rsid w:val="00FB1CB2"/>
    <w:rsid w:val="00FB2761"/>
    <w:rsid w:val="00FB2797"/>
    <w:rsid w:val="00FB2D8B"/>
    <w:rsid w:val="00FB2EBD"/>
    <w:rsid w:val="00FB3232"/>
    <w:rsid w:val="00FB32B5"/>
    <w:rsid w:val="00FB3486"/>
    <w:rsid w:val="00FB377C"/>
    <w:rsid w:val="00FB3C63"/>
    <w:rsid w:val="00FB3E97"/>
    <w:rsid w:val="00FB3F6F"/>
    <w:rsid w:val="00FB3FD6"/>
    <w:rsid w:val="00FB40F7"/>
    <w:rsid w:val="00FB4125"/>
    <w:rsid w:val="00FB41D7"/>
    <w:rsid w:val="00FB464D"/>
    <w:rsid w:val="00FB4676"/>
    <w:rsid w:val="00FB4F20"/>
    <w:rsid w:val="00FB504F"/>
    <w:rsid w:val="00FB511E"/>
    <w:rsid w:val="00FB5533"/>
    <w:rsid w:val="00FB5879"/>
    <w:rsid w:val="00FB5B0E"/>
    <w:rsid w:val="00FB6386"/>
    <w:rsid w:val="00FB6466"/>
    <w:rsid w:val="00FB6630"/>
    <w:rsid w:val="00FB6676"/>
    <w:rsid w:val="00FB692E"/>
    <w:rsid w:val="00FB6B3A"/>
    <w:rsid w:val="00FB7156"/>
    <w:rsid w:val="00FB7D53"/>
    <w:rsid w:val="00FB7E9A"/>
    <w:rsid w:val="00FB7F03"/>
    <w:rsid w:val="00FC08AB"/>
    <w:rsid w:val="00FC0A4E"/>
    <w:rsid w:val="00FC0D52"/>
    <w:rsid w:val="00FC0E0C"/>
    <w:rsid w:val="00FC1192"/>
    <w:rsid w:val="00FC11FF"/>
    <w:rsid w:val="00FC1755"/>
    <w:rsid w:val="00FC1DCB"/>
    <w:rsid w:val="00FC2000"/>
    <w:rsid w:val="00FC2B87"/>
    <w:rsid w:val="00FC312F"/>
    <w:rsid w:val="00FC31BB"/>
    <w:rsid w:val="00FC344C"/>
    <w:rsid w:val="00FC36BD"/>
    <w:rsid w:val="00FC3C86"/>
    <w:rsid w:val="00FC3D93"/>
    <w:rsid w:val="00FC3E6E"/>
    <w:rsid w:val="00FC4378"/>
    <w:rsid w:val="00FC4565"/>
    <w:rsid w:val="00FC4815"/>
    <w:rsid w:val="00FC486B"/>
    <w:rsid w:val="00FC4BDA"/>
    <w:rsid w:val="00FC5033"/>
    <w:rsid w:val="00FC5230"/>
    <w:rsid w:val="00FC5A11"/>
    <w:rsid w:val="00FC5CF2"/>
    <w:rsid w:val="00FC6067"/>
    <w:rsid w:val="00FC6515"/>
    <w:rsid w:val="00FC6D95"/>
    <w:rsid w:val="00FC6DDC"/>
    <w:rsid w:val="00FC6E79"/>
    <w:rsid w:val="00FC7166"/>
    <w:rsid w:val="00FC7170"/>
    <w:rsid w:val="00FC7605"/>
    <w:rsid w:val="00FC76B8"/>
    <w:rsid w:val="00FC7814"/>
    <w:rsid w:val="00FC7D02"/>
    <w:rsid w:val="00FC7F0F"/>
    <w:rsid w:val="00FD00A8"/>
    <w:rsid w:val="00FD0683"/>
    <w:rsid w:val="00FD06CE"/>
    <w:rsid w:val="00FD08ED"/>
    <w:rsid w:val="00FD0D29"/>
    <w:rsid w:val="00FD1252"/>
    <w:rsid w:val="00FD181E"/>
    <w:rsid w:val="00FD1AD6"/>
    <w:rsid w:val="00FD2266"/>
    <w:rsid w:val="00FD22E8"/>
    <w:rsid w:val="00FD25B9"/>
    <w:rsid w:val="00FD2D49"/>
    <w:rsid w:val="00FD2FF9"/>
    <w:rsid w:val="00FD38D2"/>
    <w:rsid w:val="00FD38DE"/>
    <w:rsid w:val="00FD3924"/>
    <w:rsid w:val="00FD3FB0"/>
    <w:rsid w:val="00FD40B5"/>
    <w:rsid w:val="00FD42E0"/>
    <w:rsid w:val="00FD43DF"/>
    <w:rsid w:val="00FD45CD"/>
    <w:rsid w:val="00FD48F8"/>
    <w:rsid w:val="00FD491D"/>
    <w:rsid w:val="00FD4E5E"/>
    <w:rsid w:val="00FD54E0"/>
    <w:rsid w:val="00FD59FB"/>
    <w:rsid w:val="00FD59FF"/>
    <w:rsid w:val="00FD5B6C"/>
    <w:rsid w:val="00FD5DAA"/>
    <w:rsid w:val="00FD63FC"/>
    <w:rsid w:val="00FD688E"/>
    <w:rsid w:val="00FD6FB9"/>
    <w:rsid w:val="00FD72D8"/>
    <w:rsid w:val="00FD72E6"/>
    <w:rsid w:val="00FD7354"/>
    <w:rsid w:val="00FD75D1"/>
    <w:rsid w:val="00FD7A9E"/>
    <w:rsid w:val="00FD7D48"/>
    <w:rsid w:val="00FE01AD"/>
    <w:rsid w:val="00FE04CB"/>
    <w:rsid w:val="00FE04F2"/>
    <w:rsid w:val="00FE0713"/>
    <w:rsid w:val="00FE0904"/>
    <w:rsid w:val="00FE0BF7"/>
    <w:rsid w:val="00FE0C6D"/>
    <w:rsid w:val="00FE0CA0"/>
    <w:rsid w:val="00FE0D9C"/>
    <w:rsid w:val="00FE10B4"/>
    <w:rsid w:val="00FE132C"/>
    <w:rsid w:val="00FE1356"/>
    <w:rsid w:val="00FE17FD"/>
    <w:rsid w:val="00FE1865"/>
    <w:rsid w:val="00FE1AF6"/>
    <w:rsid w:val="00FE1F6F"/>
    <w:rsid w:val="00FE2099"/>
    <w:rsid w:val="00FE259D"/>
    <w:rsid w:val="00FE2A35"/>
    <w:rsid w:val="00FE2A47"/>
    <w:rsid w:val="00FE3128"/>
    <w:rsid w:val="00FE31CC"/>
    <w:rsid w:val="00FE351B"/>
    <w:rsid w:val="00FE36FA"/>
    <w:rsid w:val="00FE3929"/>
    <w:rsid w:val="00FE3A66"/>
    <w:rsid w:val="00FE3C6D"/>
    <w:rsid w:val="00FE4074"/>
    <w:rsid w:val="00FE43CD"/>
    <w:rsid w:val="00FE44AD"/>
    <w:rsid w:val="00FE4869"/>
    <w:rsid w:val="00FE4E1C"/>
    <w:rsid w:val="00FE5334"/>
    <w:rsid w:val="00FE5675"/>
    <w:rsid w:val="00FE57F7"/>
    <w:rsid w:val="00FE6560"/>
    <w:rsid w:val="00FE6582"/>
    <w:rsid w:val="00FE6D6A"/>
    <w:rsid w:val="00FE6DDA"/>
    <w:rsid w:val="00FF01A1"/>
    <w:rsid w:val="00FF0461"/>
    <w:rsid w:val="00FF057C"/>
    <w:rsid w:val="00FF0922"/>
    <w:rsid w:val="00FF0CE5"/>
    <w:rsid w:val="00FF0CF1"/>
    <w:rsid w:val="00FF0D42"/>
    <w:rsid w:val="00FF153F"/>
    <w:rsid w:val="00FF190C"/>
    <w:rsid w:val="00FF1AD0"/>
    <w:rsid w:val="00FF20B7"/>
    <w:rsid w:val="00FF2578"/>
    <w:rsid w:val="00FF27A4"/>
    <w:rsid w:val="00FF2AA2"/>
    <w:rsid w:val="00FF2BAB"/>
    <w:rsid w:val="00FF2D01"/>
    <w:rsid w:val="00FF2E18"/>
    <w:rsid w:val="00FF304B"/>
    <w:rsid w:val="00FF30FB"/>
    <w:rsid w:val="00FF3292"/>
    <w:rsid w:val="00FF3501"/>
    <w:rsid w:val="00FF4184"/>
    <w:rsid w:val="00FF4203"/>
    <w:rsid w:val="00FF42FE"/>
    <w:rsid w:val="00FF45D9"/>
    <w:rsid w:val="00FF473E"/>
    <w:rsid w:val="00FF6BD1"/>
    <w:rsid w:val="00FF6F98"/>
    <w:rsid w:val="00FF6FCA"/>
    <w:rsid w:val="00FF757A"/>
    <w:rsid w:val="00FF75D4"/>
    <w:rsid w:val="00FF769E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;"/>
  <w14:docId w14:val="4C1AC1DE"/>
  <w15:docId w15:val="{200B18D6-A6E4-4F1C-B166-9DB29420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37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 w:unhideWhenUsed="1" w:qFormat="1"/>
    <w:lsdException w:name="index 2" w:locked="0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locked="0" w:semiHidden="1" w:uiPriority="39" w:unhideWhenUsed="1" w:qFormat="1"/>
    <w:lsdException w:name="toc 5" w:locked="0" w:semiHidden="1" w:uiPriority="39" w:unhideWhenUsed="1" w:qFormat="1"/>
    <w:lsdException w:name="toc 6" w:locked="0" w:semiHidden="1" w:uiPriority="39" w:unhideWhenUsed="1" w:qFormat="1"/>
    <w:lsdException w:name="toc 7" w:locked="0" w:semiHidden="1" w:uiPriority="39" w:unhideWhenUsed="1" w:qFormat="1"/>
    <w:lsdException w:name="toc 8" w:locked="0" w:semiHidden="1" w:uiPriority="39" w:unhideWhenUsed="1" w:qFormat="1"/>
    <w:lsdException w:name="toc 9" w:locked="0" w:semiHidden="1" w:uiPriority="39" w:unhideWhenUsed="1" w:qFormat="1"/>
    <w:lsdException w:name="Normal Indent" w:semiHidden="1" w:unhideWhenUsed="1"/>
    <w:lsdException w:name="footnote text" w:locked="0" w:semiHidden="1" w:unhideWhenUsed="1" w:qFormat="1"/>
    <w:lsdException w:name="annotation text" w:locked="0" w:semiHidden="1" w:unhideWhenUsed="1" w:qFormat="1"/>
    <w:lsdException w:name="header" w:locked="0" w:semiHidden="1" w:unhideWhenUsed="1" w:qFormat="1"/>
    <w:lsdException w:name="footer" w:locked="0" w:semiHidden="1" w:unhideWhenUsed="1" w:qFormat="1"/>
    <w:lsdException w:name="index heading" w:semiHidden="1" w:unhideWhenUsed="1" w:qFormat="1"/>
    <w:lsdException w:name="caption" w:locked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 w:qFormat="1"/>
    <w:lsdException w:name="annotation reference" w:locked="0" w:semiHidden="1" w:unhideWhenUsed="1" w:qFormat="1"/>
    <w:lsdException w:name="line number" w:semiHidden="1" w:unhideWhenUsed="1"/>
    <w:lsdException w:name="page number" w:locked="0" w:semiHidden="1" w:unhideWhenUsed="1" w:qFormat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 w:qFormat="1"/>
    <w:lsdException w:name="List Bullet" w:locked="0" w:semiHidden="1" w:unhideWhenUsed="1" w:qFormat="1"/>
    <w:lsdException w:name="List Number" w:locked="0" w:qFormat="1"/>
    <w:lsdException w:name="List 2" w:locked="0" w:semiHidden="1" w:unhideWhenUsed="1" w:qFormat="1"/>
    <w:lsdException w:name="List 3" w:locked="0" w:semiHidden="1" w:unhideWhenUsed="1" w:qFormat="1"/>
    <w:lsdException w:name="List 4" w:locked="0" w:qFormat="1"/>
    <w:lsdException w:name="List 5" w:locked="0" w:qFormat="1"/>
    <w:lsdException w:name="List Bullet 2" w:locked="0" w:semiHidden="1" w:unhideWhenUsed="1" w:qFormat="1"/>
    <w:lsdException w:name="List Bullet 3" w:locked="0" w:semiHidden="1" w:unhideWhenUsed="1" w:qFormat="1"/>
    <w:lsdException w:name="List Bullet 4" w:locked="0" w:semiHidden="1" w:unhideWhenUsed="1" w:qFormat="1"/>
    <w:lsdException w:name="List Bullet 5" w:locked="0" w:semiHidden="1" w:unhideWhenUsed="1" w:qFormat="1"/>
    <w:lsdException w:name="List Number 2" w:locked="0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 w:qFormat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 w:qFormat="1"/>
    <w:lsdException w:name="Plain Text" w:locked="0" w:semiHidden="1" w:unhideWhenUsed="1" w:qFormat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locked="0" w:semiHidden="1" w:uiPriority="99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 w:qFormat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 w:qFormat="1"/>
    <w:lsdException w:name="Table Grid" w:locked="0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 w:qFormat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  <w:lsdException w:name="Smart Link Error" w:locked="0" w:semiHidden="1" w:uiPriority="99" w:unhideWhenUsed="1"/>
  </w:latentStyles>
  <w:style w:type="paragraph" w:default="1" w:styleId="Normal">
    <w:name w:val="Normal"/>
    <w:qFormat/>
    <w:rsid w:val="00B87A72"/>
    <w:pPr>
      <w:spacing w:after="180"/>
    </w:pPr>
    <w:rPr>
      <w:rFonts w:eastAsia="Times New Roman"/>
      <w:szCs w:val="24"/>
      <w:lang w:eastAsia="en-GB"/>
    </w:rPr>
  </w:style>
  <w:style w:type="paragraph" w:styleId="Heading1">
    <w:name w:val="heading 1"/>
    <w:next w:val="Normal"/>
    <w:link w:val="Heading1Char"/>
    <w:qFormat/>
    <w:rsid w:val="001E6324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rsid w:val="001E6324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1E6324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 4,Heading 14,Heading 141,Heading 142,4,subsub,subsubsect,..."/>
    <w:basedOn w:val="Heading3"/>
    <w:next w:val="Normal"/>
    <w:link w:val="Heading4Char"/>
    <w:qFormat/>
    <w:rsid w:val="001E6324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1E6324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1E6324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1E6324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1E6324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1E632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2Char">
    <w:name w:val="Heading 2 Char"/>
    <w:link w:val="Heading2"/>
    <w:rsid w:val="003958A6"/>
    <w:rPr>
      <w:rFonts w:ascii="Arial" w:eastAsia="Times New Roman" w:hAnsi="Arial"/>
      <w:sz w:val="32"/>
      <w:lang w:val="en-GB" w:eastAsia="ja-JP"/>
    </w:rPr>
  </w:style>
  <w:style w:type="character" w:customStyle="1" w:styleId="Heading3Char">
    <w:name w:val="Heading 3 Char"/>
    <w:link w:val="Heading3"/>
    <w:qFormat/>
    <w:rsid w:val="003958A6"/>
    <w:rPr>
      <w:rFonts w:ascii="Arial" w:eastAsia="Times New Roman" w:hAnsi="Arial"/>
      <w:sz w:val="28"/>
      <w:lang w:val="en-GB" w:eastAsia="ja-JP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qFormat/>
    <w:locked/>
    <w:rsid w:val="003958A6"/>
    <w:rPr>
      <w:rFonts w:ascii="Arial" w:eastAsia="Times New Roman" w:hAnsi="Arial"/>
      <w:sz w:val="24"/>
      <w:lang w:val="en-GB" w:eastAsia="ja-JP"/>
    </w:rPr>
  </w:style>
  <w:style w:type="character" w:customStyle="1" w:styleId="Heading5Char">
    <w:name w:val="Heading 5 Char"/>
    <w:link w:val="Heading5"/>
    <w:qFormat/>
    <w:rsid w:val="003958A6"/>
    <w:rPr>
      <w:rFonts w:ascii="Arial" w:eastAsia="Times New Roman" w:hAnsi="Arial"/>
      <w:sz w:val="22"/>
      <w:lang w:val="en-GB" w:eastAsia="ja-JP"/>
    </w:rPr>
  </w:style>
  <w:style w:type="paragraph" w:customStyle="1" w:styleId="H6">
    <w:name w:val="H6"/>
    <w:basedOn w:val="Heading5"/>
    <w:next w:val="Normal"/>
    <w:rsid w:val="001E6324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qFormat/>
    <w:rsid w:val="003958A6"/>
    <w:rPr>
      <w:rFonts w:ascii="Arial" w:eastAsia="Times New Roman" w:hAnsi="Arial"/>
      <w:lang w:val="en-GB" w:eastAsia="ja-JP"/>
    </w:rPr>
  </w:style>
  <w:style w:type="character" w:customStyle="1" w:styleId="Heading7Char">
    <w:name w:val="Heading 7 Char"/>
    <w:link w:val="Heading7"/>
    <w:rsid w:val="003958A6"/>
    <w:rPr>
      <w:rFonts w:ascii="Arial" w:eastAsia="Times New Roman" w:hAnsi="Arial"/>
      <w:lang w:val="en-GB" w:eastAsia="ja-JP"/>
    </w:rPr>
  </w:style>
  <w:style w:type="character" w:customStyle="1" w:styleId="Heading8Char">
    <w:name w:val="Heading 8 Char"/>
    <w:link w:val="Heading8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9Char">
    <w:name w:val="Heading 9 Char"/>
    <w:link w:val="Heading9"/>
    <w:rsid w:val="003958A6"/>
    <w:rPr>
      <w:rFonts w:ascii="Arial" w:eastAsia="Times New Roman" w:hAnsi="Arial"/>
      <w:sz w:val="36"/>
      <w:lang w:val="en-GB" w:eastAsia="ja-JP"/>
    </w:rPr>
  </w:style>
  <w:style w:type="paragraph" w:styleId="TOC9">
    <w:name w:val="toc 9"/>
    <w:basedOn w:val="TOC8"/>
    <w:uiPriority w:val="39"/>
    <w:rsid w:val="001E6324"/>
    <w:pPr>
      <w:ind w:left="1418" w:hanging="1418"/>
    </w:pPr>
  </w:style>
  <w:style w:type="paragraph" w:styleId="TOC8">
    <w:name w:val="toc 8"/>
    <w:basedOn w:val="TOC1"/>
    <w:uiPriority w:val="39"/>
    <w:rsid w:val="001E6324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1E6324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ja-JP"/>
    </w:rPr>
  </w:style>
  <w:style w:type="paragraph" w:customStyle="1" w:styleId="EQ">
    <w:name w:val="EQ"/>
    <w:basedOn w:val="Normal"/>
    <w:next w:val="Normal"/>
    <w:rsid w:val="001E6324"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noProof/>
      <w:szCs w:val="20"/>
      <w:lang w:val="en-GB" w:eastAsia="ja-JP"/>
    </w:rPr>
  </w:style>
  <w:style w:type="character" w:customStyle="1" w:styleId="ZGSM">
    <w:name w:val="ZGSM"/>
    <w:rsid w:val="001E6324"/>
  </w:style>
  <w:style w:type="paragraph" w:styleId="Header">
    <w:name w:val="header"/>
    <w:link w:val="HeaderChar"/>
    <w:rsid w:val="001E632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customStyle="1" w:styleId="HeaderChar">
    <w:name w:val="Header Char"/>
    <w:link w:val="Header"/>
    <w:rsid w:val="003958A6"/>
    <w:rPr>
      <w:rFonts w:ascii="Arial" w:eastAsia="Times New Roman" w:hAnsi="Arial"/>
      <w:b/>
      <w:noProof/>
      <w:sz w:val="18"/>
      <w:lang w:val="en-GB" w:eastAsia="ja-JP"/>
    </w:rPr>
  </w:style>
  <w:style w:type="paragraph" w:customStyle="1" w:styleId="ZD">
    <w:name w:val="ZD"/>
    <w:rsid w:val="001E6324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ja-JP"/>
    </w:rPr>
  </w:style>
  <w:style w:type="paragraph" w:styleId="TOC5">
    <w:name w:val="toc 5"/>
    <w:basedOn w:val="TOC4"/>
    <w:uiPriority w:val="39"/>
    <w:rsid w:val="001E6324"/>
    <w:pPr>
      <w:ind w:left="1701" w:hanging="1701"/>
    </w:pPr>
  </w:style>
  <w:style w:type="paragraph" w:styleId="TOC4">
    <w:name w:val="toc 4"/>
    <w:basedOn w:val="TOC3"/>
    <w:uiPriority w:val="39"/>
    <w:rsid w:val="001E6324"/>
    <w:pPr>
      <w:ind w:left="1418" w:hanging="1418"/>
    </w:pPr>
  </w:style>
  <w:style w:type="paragraph" w:styleId="TOC3">
    <w:name w:val="toc 3"/>
    <w:basedOn w:val="TOC2"/>
    <w:uiPriority w:val="39"/>
    <w:rsid w:val="001E6324"/>
    <w:pPr>
      <w:ind w:left="1134" w:hanging="1134"/>
    </w:pPr>
  </w:style>
  <w:style w:type="paragraph" w:styleId="TOC2">
    <w:name w:val="toc 2"/>
    <w:basedOn w:val="TOC1"/>
    <w:uiPriority w:val="39"/>
    <w:rsid w:val="001E6324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rsid w:val="001E6324"/>
    <w:pPr>
      <w:jc w:val="center"/>
    </w:pPr>
    <w:rPr>
      <w:i/>
    </w:rPr>
  </w:style>
  <w:style w:type="character" w:customStyle="1" w:styleId="FooterChar">
    <w:name w:val="Footer Char"/>
    <w:link w:val="Footer"/>
    <w:rsid w:val="003958A6"/>
    <w:rPr>
      <w:rFonts w:ascii="Arial" w:eastAsia="Times New Roman" w:hAnsi="Arial"/>
      <w:b/>
      <w:i/>
      <w:noProof/>
      <w:sz w:val="18"/>
      <w:lang w:val="en-GB" w:eastAsia="ja-JP"/>
    </w:rPr>
  </w:style>
  <w:style w:type="paragraph" w:customStyle="1" w:styleId="TT">
    <w:name w:val="TT"/>
    <w:basedOn w:val="Heading1"/>
    <w:next w:val="Normal"/>
    <w:rsid w:val="001E6324"/>
    <w:pPr>
      <w:outlineLvl w:val="9"/>
    </w:pPr>
  </w:style>
  <w:style w:type="paragraph" w:customStyle="1" w:styleId="NO">
    <w:name w:val="NO"/>
    <w:basedOn w:val="Normal"/>
    <w:link w:val="NOChar"/>
    <w:qFormat/>
    <w:rsid w:val="001E6324"/>
    <w:pPr>
      <w:keepLines/>
      <w:overflowPunct w:val="0"/>
      <w:autoSpaceDE w:val="0"/>
      <w:autoSpaceDN w:val="0"/>
      <w:adjustRightInd w:val="0"/>
      <w:ind w:left="1135" w:hanging="851"/>
      <w:textAlignment w:val="baseline"/>
    </w:pPr>
    <w:rPr>
      <w:szCs w:val="20"/>
      <w:lang w:val="en-GB" w:eastAsia="ja-JP"/>
    </w:rPr>
  </w:style>
  <w:style w:type="character" w:customStyle="1" w:styleId="NOChar">
    <w:name w:val="NO Char"/>
    <w:link w:val="NO"/>
    <w:qFormat/>
    <w:rsid w:val="003958A6"/>
    <w:rPr>
      <w:rFonts w:eastAsia="Times New Roman"/>
      <w:lang w:val="en-GB" w:eastAsia="ja-JP"/>
    </w:rPr>
  </w:style>
  <w:style w:type="paragraph" w:customStyle="1" w:styleId="PL">
    <w:name w:val="PL"/>
    <w:link w:val="PLChar"/>
    <w:qFormat/>
    <w:rsid w:val="00D31965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D31965"/>
    <w:rPr>
      <w:rFonts w:ascii="Courier New" w:eastAsia="Times New Roman" w:hAnsi="Courier New"/>
      <w:noProof/>
      <w:sz w:val="16"/>
      <w:shd w:val="clear" w:color="auto" w:fill="E6E6E6"/>
      <w:lang w:val="en-GB" w:eastAsia="en-GB"/>
    </w:rPr>
  </w:style>
  <w:style w:type="paragraph" w:customStyle="1" w:styleId="TAR">
    <w:name w:val="TAR"/>
    <w:basedOn w:val="TAL"/>
    <w:rsid w:val="001E6324"/>
    <w:pPr>
      <w:jc w:val="right"/>
    </w:pPr>
  </w:style>
  <w:style w:type="paragraph" w:customStyle="1" w:styleId="TAL">
    <w:name w:val="TAL"/>
    <w:basedOn w:val="Normal"/>
    <w:link w:val="TALCar"/>
    <w:qFormat/>
    <w:rsid w:val="00032EF0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  <w:szCs w:val="20"/>
      <w:lang w:val="en-GB" w:eastAsia="ja-JP"/>
    </w:rPr>
  </w:style>
  <w:style w:type="character" w:customStyle="1" w:styleId="TALCar">
    <w:name w:val="TAL Car"/>
    <w:link w:val="TAL"/>
    <w:qFormat/>
    <w:rsid w:val="00032EF0"/>
    <w:rPr>
      <w:rFonts w:ascii="Arial" w:eastAsia="Times New Roman" w:hAnsi="Arial"/>
      <w:sz w:val="18"/>
      <w:lang w:val="en-GB" w:eastAsia="ja-JP"/>
    </w:rPr>
  </w:style>
  <w:style w:type="paragraph" w:customStyle="1" w:styleId="TAH">
    <w:name w:val="TAH"/>
    <w:basedOn w:val="TAC"/>
    <w:link w:val="TAHCar"/>
    <w:qFormat/>
    <w:rsid w:val="001E6324"/>
    <w:rPr>
      <w:b/>
    </w:rPr>
  </w:style>
  <w:style w:type="paragraph" w:customStyle="1" w:styleId="TAC">
    <w:name w:val="TAC"/>
    <w:basedOn w:val="TAL"/>
    <w:link w:val="TACChar"/>
    <w:rsid w:val="001E6324"/>
    <w:pPr>
      <w:jc w:val="center"/>
    </w:pPr>
  </w:style>
  <w:style w:type="character" w:customStyle="1" w:styleId="TACChar">
    <w:name w:val="TAC Char"/>
    <w:link w:val="TAC"/>
    <w:qFormat/>
    <w:locked/>
    <w:rsid w:val="00032340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qFormat/>
    <w:locked/>
    <w:rsid w:val="003958A6"/>
    <w:rPr>
      <w:rFonts w:ascii="Arial" w:eastAsia="Times New Roman" w:hAnsi="Arial"/>
      <w:b/>
      <w:sz w:val="18"/>
      <w:lang w:val="en-GB" w:eastAsia="ja-JP"/>
    </w:rPr>
  </w:style>
  <w:style w:type="paragraph" w:customStyle="1" w:styleId="LD">
    <w:name w:val="LD"/>
    <w:rsid w:val="001E6324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ja-JP"/>
    </w:rPr>
  </w:style>
  <w:style w:type="paragraph" w:customStyle="1" w:styleId="EX">
    <w:name w:val="EX"/>
    <w:basedOn w:val="Normal"/>
    <w:link w:val="EXChar"/>
    <w:qFormat/>
    <w:rsid w:val="001E6324"/>
    <w:pPr>
      <w:keepLines/>
      <w:overflowPunct w:val="0"/>
      <w:autoSpaceDE w:val="0"/>
      <w:autoSpaceDN w:val="0"/>
      <w:adjustRightInd w:val="0"/>
      <w:ind w:left="1702" w:hanging="1418"/>
      <w:textAlignment w:val="baseline"/>
    </w:pPr>
    <w:rPr>
      <w:szCs w:val="20"/>
      <w:lang w:val="en-GB" w:eastAsia="ja-JP"/>
    </w:rPr>
  </w:style>
  <w:style w:type="paragraph" w:customStyle="1" w:styleId="FP">
    <w:name w:val="FP"/>
    <w:basedOn w:val="Normal"/>
    <w:qFormat/>
    <w:rsid w:val="001E6324"/>
    <w:pPr>
      <w:overflowPunct w:val="0"/>
      <w:autoSpaceDE w:val="0"/>
      <w:autoSpaceDN w:val="0"/>
      <w:adjustRightInd w:val="0"/>
      <w:textAlignment w:val="baseline"/>
    </w:pPr>
    <w:rPr>
      <w:szCs w:val="20"/>
      <w:lang w:val="en-GB" w:eastAsia="ja-JP"/>
    </w:rPr>
  </w:style>
  <w:style w:type="paragraph" w:customStyle="1" w:styleId="EW">
    <w:name w:val="EW"/>
    <w:basedOn w:val="EX"/>
    <w:rsid w:val="001E6324"/>
    <w:pPr>
      <w:spacing w:after="0"/>
    </w:pPr>
  </w:style>
  <w:style w:type="paragraph" w:customStyle="1" w:styleId="B1">
    <w:name w:val="B1"/>
    <w:basedOn w:val="List"/>
    <w:link w:val="B1Char1"/>
    <w:qFormat/>
    <w:rsid w:val="001E6324"/>
  </w:style>
  <w:style w:type="paragraph" w:styleId="List">
    <w:name w:val="List"/>
    <w:basedOn w:val="Normal"/>
    <w:rsid w:val="001E6324"/>
    <w:pPr>
      <w:overflowPunct w:val="0"/>
      <w:autoSpaceDE w:val="0"/>
      <w:autoSpaceDN w:val="0"/>
      <w:adjustRightInd w:val="0"/>
      <w:ind w:left="568" w:hanging="284"/>
      <w:textAlignment w:val="baseline"/>
    </w:pPr>
    <w:rPr>
      <w:szCs w:val="20"/>
      <w:lang w:val="en-GB" w:eastAsia="ja-JP"/>
    </w:rPr>
  </w:style>
  <w:style w:type="character" w:customStyle="1" w:styleId="B1Char1">
    <w:name w:val="B1 Char1"/>
    <w:link w:val="B1"/>
    <w:qFormat/>
    <w:rsid w:val="003958A6"/>
    <w:rPr>
      <w:rFonts w:eastAsia="Times New Roman"/>
      <w:lang w:val="en-GB" w:eastAsia="ja-JP"/>
    </w:rPr>
  </w:style>
  <w:style w:type="paragraph" w:styleId="TOC6">
    <w:name w:val="toc 6"/>
    <w:basedOn w:val="TOC5"/>
    <w:next w:val="Normal"/>
    <w:uiPriority w:val="39"/>
    <w:rsid w:val="001E6324"/>
    <w:pPr>
      <w:ind w:left="1985" w:hanging="1985"/>
    </w:pPr>
  </w:style>
  <w:style w:type="paragraph" w:styleId="TOC7">
    <w:name w:val="toc 7"/>
    <w:basedOn w:val="TOC6"/>
    <w:next w:val="Normal"/>
    <w:uiPriority w:val="39"/>
    <w:rsid w:val="001E6324"/>
    <w:pPr>
      <w:ind w:left="2268" w:hanging="2268"/>
    </w:pPr>
  </w:style>
  <w:style w:type="paragraph" w:customStyle="1" w:styleId="EditorsNote">
    <w:name w:val="Editor's Note"/>
    <w:basedOn w:val="NO"/>
    <w:link w:val="EditorsNoteChar"/>
    <w:qFormat/>
    <w:rsid w:val="001E6324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3958A6"/>
    <w:rPr>
      <w:rFonts w:eastAsia="Times New Roman"/>
      <w:color w:val="FF0000"/>
      <w:lang w:val="en-GB" w:eastAsia="ja-JP"/>
    </w:rPr>
  </w:style>
  <w:style w:type="paragraph" w:customStyle="1" w:styleId="TH">
    <w:name w:val="TH"/>
    <w:basedOn w:val="Normal"/>
    <w:link w:val="THChar"/>
    <w:qFormat/>
    <w:rsid w:val="001E6324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  <w:szCs w:val="20"/>
      <w:lang w:val="en-GB" w:eastAsia="ja-JP"/>
    </w:rPr>
  </w:style>
  <w:style w:type="character" w:customStyle="1" w:styleId="THChar">
    <w:name w:val="TH Char"/>
    <w:link w:val="TH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A">
    <w:name w:val="ZA"/>
    <w:rsid w:val="001E6324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ja-JP"/>
    </w:rPr>
  </w:style>
  <w:style w:type="paragraph" w:customStyle="1" w:styleId="ZB">
    <w:name w:val="ZB"/>
    <w:rsid w:val="001E6324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ja-JP"/>
    </w:rPr>
  </w:style>
  <w:style w:type="paragraph" w:customStyle="1" w:styleId="ZT">
    <w:name w:val="ZT"/>
    <w:rsid w:val="001E6324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rsid w:val="001E6324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AN">
    <w:name w:val="TAN"/>
    <w:basedOn w:val="TAL"/>
    <w:rsid w:val="001E6324"/>
    <w:pPr>
      <w:ind w:left="851" w:hanging="851"/>
    </w:pPr>
  </w:style>
  <w:style w:type="paragraph" w:customStyle="1" w:styleId="ZH">
    <w:name w:val="ZH"/>
    <w:rsid w:val="001E6324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F">
    <w:name w:val="TF"/>
    <w:basedOn w:val="TH"/>
    <w:link w:val="TFChar"/>
    <w:rsid w:val="001E6324"/>
    <w:pPr>
      <w:keepNext w:val="0"/>
      <w:spacing w:before="0" w:after="240"/>
    </w:pPr>
  </w:style>
  <w:style w:type="character" w:customStyle="1" w:styleId="TFChar">
    <w:name w:val="TF Char"/>
    <w:link w:val="TF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G">
    <w:name w:val="ZG"/>
    <w:rsid w:val="001E6324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B2">
    <w:name w:val="B2"/>
    <w:basedOn w:val="List2"/>
    <w:link w:val="B2Char"/>
    <w:qFormat/>
    <w:rsid w:val="001E6324"/>
  </w:style>
  <w:style w:type="paragraph" w:styleId="List2">
    <w:name w:val="List 2"/>
    <w:basedOn w:val="List"/>
    <w:rsid w:val="001E6324"/>
    <w:pPr>
      <w:ind w:left="851"/>
    </w:pPr>
  </w:style>
  <w:style w:type="character" w:customStyle="1" w:styleId="B2Char">
    <w:name w:val="B2 Char"/>
    <w:link w:val="B2"/>
    <w:qFormat/>
    <w:rsid w:val="003958A6"/>
    <w:rPr>
      <w:rFonts w:eastAsia="Times New Roman"/>
      <w:lang w:val="en-GB" w:eastAsia="ja-JP"/>
    </w:rPr>
  </w:style>
  <w:style w:type="paragraph" w:customStyle="1" w:styleId="B3">
    <w:name w:val="B3"/>
    <w:basedOn w:val="List3"/>
    <w:link w:val="B3Char2"/>
    <w:qFormat/>
    <w:rsid w:val="001E6324"/>
  </w:style>
  <w:style w:type="paragraph" w:styleId="List3">
    <w:name w:val="List 3"/>
    <w:basedOn w:val="List2"/>
    <w:rsid w:val="001E6324"/>
    <w:pPr>
      <w:ind w:left="1135"/>
    </w:pPr>
  </w:style>
  <w:style w:type="character" w:customStyle="1" w:styleId="B3Char2">
    <w:name w:val="B3 Char2"/>
    <w:link w:val="B3"/>
    <w:qFormat/>
    <w:rsid w:val="003958A6"/>
    <w:rPr>
      <w:rFonts w:eastAsia="Times New Roman"/>
      <w:lang w:val="en-GB" w:eastAsia="ja-JP"/>
    </w:rPr>
  </w:style>
  <w:style w:type="paragraph" w:customStyle="1" w:styleId="B4">
    <w:name w:val="B4"/>
    <w:basedOn w:val="List4"/>
    <w:link w:val="B4Char"/>
    <w:qFormat/>
    <w:rsid w:val="001E6324"/>
  </w:style>
  <w:style w:type="paragraph" w:styleId="List4">
    <w:name w:val="List 4"/>
    <w:basedOn w:val="List3"/>
    <w:rsid w:val="001E6324"/>
    <w:pPr>
      <w:ind w:left="1418"/>
    </w:pPr>
  </w:style>
  <w:style w:type="character" w:customStyle="1" w:styleId="B4Char">
    <w:name w:val="B4 Char"/>
    <w:link w:val="B4"/>
    <w:qFormat/>
    <w:rsid w:val="003958A6"/>
    <w:rPr>
      <w:rFonts w:eastAsia="Times New Roman"/>
      <w:lang w:val="en-GB" w:eastAsia="ja-JP"/>
    </w:rPr>
  </w:style>
  <w:style w:type="paragraph" w:customStyle="1" w:styleId="B5">
    <w:name w:val="B5"/>
    <w:basedOn w:val="List5"/>
    <w:link w:val="B5Char"/>
    <w:qFormat/>
    <w:rsid w:val="001E6324"/>
  </w:style>
  <w:style w:type="paragraph" w:styleId="List5">
    <w:name w:val="List 5"/>
    <w:basedOn w:val="List4"/>
    <w:rsid w:val="001E6324"/>
    <w:pPr>
      <w:ind w:left="1702"/>
    </w:pPr>
  </w:style>
  <w:style w:type="character" w:customStyle="1" w:styleId="B5Char">
    <w:name w:val="B5 Char"/>
    <w:link w:val="B5"/>
    <w:qFormat/>
    <w:rsid w:val="003958A6"/>
    <w:rPr>
      <w:rFonts w:eastAsia="Times New Roman"/>
      <w:lang w:val="en-GB" w:eastAsia="ja-JP"/>
    </w:rPr>
  </w:style>
  <w:style w:type="paragraph" w:styleId="Index2">
    <w:name w:val="index 2"/>
    <w:basedOn w:val="Index1"/>
    <w:rsid w:val="001E6324"/>
    <w:pPr>
      <w:ind w:left="284"/>
    </w:pPr>
  </w:style>
  <w:style w:type="paragraph" w:styleId="Index1">
    <w:name w:val="index 1"/>
    <w:basedOn w:val="Normal"/>
    <w:rsid w:val="001E6324"/>
    <w:pPr>
      <w:keepLines/>
      <w:overflowPunct w:val="0"/>
      <w:autoSpaceDE w:val="0"/>
      <w:autoSpaceDN w:val="0"/>
      <w:adjustRightInd w:val="0"/>
      <w:textAlignment w:val="baseline"/>
    </w:pPr>
    <w:rPr>
      <w:szCs w:val="20"/>
      <w:lang w:val="en-GB" w:eastAsia="ja-JP"/>
    </w:rPr>
  </w:style>
  <w:style w:type="paragraph" w:styleId="ListNumber2">
    <w:name w:val="List Number 2"/>
    <w:basedOn w:val="ListNumber"/>
    <w:rsid w:val="001E6324"/>
    <w:pPr>
      <w:ind w:left="851"/>
    </w:pPr>
  </w:style>
  <w:style w:type="paragraph" w:styleId="ListNumber">
    <w:name w:val="List Number"/>
    <w:basedOn w:val="List"/>
    <w:rsid w:val="001E6324"/>
  </w:style>
  <w:style w:type="character" w:styleId="FootnoteReference">
    <w:name w:val="footnote reference"/>
    <w:basedOn w:val="DefaultParagraphFont"/>
    <w:rsid w:val="001E6324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1E6324"/>
    <w:pPr>
      <w:keepLines/>
      <w:overflowPunct w:val="0"/>
      <w:autoSpaceDE w:val="0"/>
      <w:autoSpaceDN w:val="0"/>
      <w:adjustRightInd w:val="0"/>
      <w:ind w:left="454" w:hanging="454"/>
      <w:textAlignment w:val="baseline"/>
    </w:pPr>
    <w:rPr>
      <w:sz w:val="16"/>
      <w:szCs w:val="20"/>
      <w:lang w:val="en-GB" w:eastAsia="ja-JP"/>
    </w:rPr>
  </w:style>
  <w:style w:type="character" w:customStyle="1" w:styleId="FootnoteTextChar">
    <w:name w:val="Footnote Text Char"/>
    <w:link w:val="FootnoteText"/>
    <w:rsid w:val="003958A6"/>
    <w:rPr>
      <w:rFonts w:eastAsia="Times New Roman"/>
      <w:sz w:val="16"/>
      <w:lang w:val="en-GB" w:eastAsia="ja-JP"/>
    </w:rPr>
  </w:style>
  <w:style w:type="paragraph" w:styleId="ListBullet2">
    <w:name w:val="List Bullet 2"/>
    <w:basedOn w:val="ListBullet"/>
    <w:rsid w:val="001E6324"/>
    <w:pPr>
      <w:ind w:left="851"/>
    </w:pPr>
  </w:style>
  <w:style w:type="paragraph" w:styleId="ListBullet">
    <w:name w:val="List Bullet"/>
    <w:basedOn w:val="List"/>
    <w:rsid w:val="001E6324"/>
  </w:style>
  <w:style w:type="paragraph" w:styleId="ListBullet3">
    <w:name w:val="List Bullet 3"/>
    <w:basedOn w:val="ListBullet2"/>
    <w:rsid w:val="001E6324"/>
    <w:pPr>
      <w:ind w:left="1135"/>
    </w:pPr>
  </w:style>
  <w:style w:type="paragraph" w:styleId="ListBullet4">
    <w:name w:val="List Bullet 4"/>
    <w:basedOn w:val="ListBullet3"/>
    <w:rsid w:val="001E6324"/>
    <w:pPr>
      <w:ind w:left="1418"/>
    </w:pPr>
  </w:style>
  <w:style w:type="paragraph" w:styleId="ListBullet5">
    <w:name w:val="List Bullet 5"/>
    <w:basedOn w:val="ListBullet4"/>
    <w:rsid w:val="001E6324"/>
    <w:pPr>
      <w:ind w:left="1702"/>
    </w:pPr>
  </w:style>
  <w:style w:type="paragraph" w:customStyle="1" w:styleId="B6">
    <w:name w:val="B6"/>
    <w:basedOn w:val="B5"/>
    <w:link w:val="B6Char"/>
    <w:qFormat/>
    <w:rsid w:val="003C4E8D"/>
    <w:pPr>
      <w:ind w:left="1985"/>
    </w:pPr>
    <w:rPr>
      <w:lang w:val="en-US"/>
    </w:rPr>
  </w:style>
  <w:style w:type="character" w:customStyle="1" w:styleId="B6Char">
    <w:name w:val="B6 Char"/>
    <w:link w:val="B6"/>
    <w:qFormat/>
    <w:rsid w:val="003C4E8D"/>
    <w:rPr>
      <w:rFonts w:eastAsia="Times New Roman"/>
      <w:lang w:val="en-US" w:eastAsia="ja-JP"/>
    </w:rPr>
  </w:style>
  <w:style w:type="paragraph" w:customStyle="1" w:styleId="B7">
    <w:name w:val="B7"/>
    <w:basedOn w:val="B6"/>
    <w:link w:val="B7Char"/>
    <w:qFormat/>
    <w:rsid w:val="003958A6"/>
    <w:pPr>
      <w:ind w:left="2269"/>
    </w:pPr>
  </w:style>
  <w:style w:type="character" w:customStyle="1" w:styleId="B7Char">
    <w:name w:val="B7 Char"/>
    <w:link w:val="B7"/>
    <w:qFormat/>
    <w:rsid w:val="003958A6"/>
    <w:rPr>
      <w:rFonts w:eastAsia="Times New Roman"/>
      <w:lang w:eastAsia="ja-JP"/>
    </w:rPr>
  </w:style>
  <w:style w:type="paragraph" w:styleId="Revision">
    <w:name w:val="Revision"/>
    <w:hidden/>
    <w:uiPriority w:val="99"/>
    <w:semiHidden/>
    <w:qFormat/>
    <w:rsid w:val="00015CA7"/>
    <w:rPr>
      <w:lang w:val="en-GB" w:eastAsia="en-US"/>
    </w:rPr>
  </w:style>
  <w:style w:type="paragraph" w:customStyle="1" w:styleId="B8">
    <w:name w:val="B8"/>
    <w:basedOn w:val="B7"/>
    <w:qFormat/>
    <w:rsid w:val="003958A6"/>
    <w:pPr>
      <w:ind w:left="2552"/>
    </w:pPr>
  </w:style>
  <w:style w:type="paragraph" w:customStyle="1" w:styleId="Revision1">
    <w:name w:val="Revision1"/>
    <w:hidden/>
    <w:uiPriority w:val="99"/>
    <w:semiHidden/>
    <w:qFormat/>
    <w:rsid w:val="000D2684"/>
    <w:pPr>
      <w:spacing w:after="160" w:line="259" w:lineRule="auto"/>
    </w:pPr>
    <w:rPr>
      <w:rFonts w:eastAsia="MS Mincho"/>
      <w:lang w:val="en-GB" w:eastAsia="en-US"/>
    </w:rPr>
  </w:style>
  <w:style w:type="paragraph" w:customStyle="1" w:styleId="NW">
    <w:name w:val="NW"/>
    <w:basedOn w:val="NO"/>
    <w:rsid w:val="001E6324"/>
    <w:pPr>
      <w:spacing w:after="0"/>
    </w:pPr>
  </w:style>
  <w:style w:type="paragraph" w:customStyle="1" w:styleId="NF">
    <w:name w:val="NF"/>
    <w:basedOn w:val="NO"/>
    <w:rsid w:val="001E6324"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rsid w:val="001E6324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1E6324"/>
    <w:pPr>
      <w:framePr w:wrap="notBeside" w:y="16161"/>
    </w:pPr>
  </w:style>
  <w:style w:type="paragraph" w:customStyle="1" w:styleId="B9">
    <w:name w:val="B9"/>
    <w:basedOn w:val="B8"/>
    <w:qFormat/>
    <w:rsid w:val="007B25C5"/>
    <w:pPr>
      <w:ind w:left="2836"/>
    </w:pPr>
  </w:style>
  <w:style w:type="paragraph" w:styleId="BalloonText">
    <w:name w:val="Balloon Text"/>
    <w:basedOn w:val="Normal"/>
    <w:link w:val="BalloonTextChar"/>
    <w:semiHidden/>
    <w:unhideWhenUsed/>
    <w:qFormat/>
    <w:rsid w:val="00212C36"/>
    <w:pPr>
      <w:overflowPunct w:val="0"/>
      <w:autoSpaceDE w:val="0"/>
      <w:autoSpaceDN w:val="0"/>
      <w:adjustRightInd w:val="0"/>
      <w:textAlignment w:val="baseline"/>
    </w:pPr>
    <w:rPr>
      <w:rFonts w:ascii="Segoe UI" w:hAnsi="Segoe UI" w:cs="Segoe UI"/>
      <w:sz w:val="18"/>
      <w:szCs w:val="18"/>
      <w:lang w:val="en-GB" w:eastAsia="ja-JP"/>
    </w:rPr>
  </w:style>
  <w:style w:type="character" w:customStyle="1" w:styleId="BalloonTextChar">
    <w:name w:val="Balloon Text Char"/>
    <w:basedOn w:val="DefaultParagraphFont"/>
    <w:link w:val="BalloonText"/>
    <w:semiHidden/>
    <w:rsid w:val="00212C36"/>
    <w:rPr>
      <w:rFonts w:ascii="Segoe UI" w:eastAsia="Times New Roman" w:hAnsi="Segoe UI" w:cs="Segoe UI"/>
      <w:sz w:val="18"/>
      <w:szCs w:val="18"/>
      <w:lang w:val="en-GB" w:eastAsia="ja-JP"/>
    </w:rPr>
  </w:style>
  <w:style w:type="paragraph" w:customStyle="1" w:styleId="CRCoverPage">
    <w:name w:val="CR Cover Page"/>
    <w:link w:val="CRCoverPageZchn"/>
    <w:qFormat/>
    <w:rsid w:val="00333A90"/>
    <w:pPr>
      <w:spacing w:after="120"/>
    </w:pPr>
    <w:rPr>
      <w:rFonts w:ascii="Arial" w:eastAsia="SimSun" w:hAnsi="Arial"/>
      <w:lang w:val="en-GB" w:eastAsia="en-US"/>
    </w:rPr>
  </w:style>
  <w:style w:type="paragraph" w:customStyle="1" w:styleId="B10">
    <w:name w:val="B10"/>
    <w:basedOn w:val="B5"/>
    <w:link w:val="B10Char"/>
    <w:qFormat/>
    <w:rsid w:val="001E6324"/>
    <w:pPr>
      <w:ind w:left="3119"/>
    </w:pPr>
  </w:style>
  <w:style w:type="character" w:customStyle="1" w:styleId="B10Char">
    <w:name w:val="B10 Char"/>
    <w:basedOn w:val="B5Char"/>
    <w:link w:val="B10"/>
    <w:rsid w:val="001E6324"/>
    <w:rPr>
      <w:rFonts w:eastAsia="Times New Roman"/>
      <w:lang w:val="en-GB" w:eastAsia="ja-JP"/>
    </w:rPr>
  </w:style>
  <w:style w:type="paragraph" w:customStyle="1" w:styleId="tdoc-header">
    <w:name w:val="tdoc-header"/>
    <w:rsid w:val="00333A90"/>
    <w:rPr>
      <w:rFonts w:ascii="Arial" w:eastAsia="SimSun" w:hAnsi="Arial"/>
      <w:noProof/>
      <w:sz w:val="24"/>
      <w:lang w:val="en-GB" w:eastAsia="en-US"/>
    </w:rPr>
  </w:style>
  <w:style w:type="character" w:styleId="Hyperlink">
    <w:name w:val="Hyperlink"/>
    <w:rsid w:val="00333A90"/>
    <w:rPr>
      <w:color w:val="0000FF"/>
      <w:u w:val="single"/>
    </w:rPr>
  </w:style>
  <w:style w:type="character" w:customStyle="1" w:styleId="EXChar">
    <w:name w:val="EX Char"/>
    <w:link w:val="EX"/>
    <w:qFormat/>
    <w:locked/>
    <w:rsid w:val="00EC2A9B"/>
    <w:rPr>
      <w:rFonts w:eastAsia="Times New Roman"/>
      <w:lang w:val="en-GB" w:eastAsia="ja-JP"/>
    </w:rPr>
  </w:style>
  <w:style w:type="character" w:styleId="CommentReference">
    <w:name w:val="annotation reference"/>
    <w:qFormat/>
    <w:rsid w:val="00333A90"/>
    <w:rPr>
      <w:sz w:val="16"/>
    </w:rPr>
  </w:style>
  <w:style w:type="paragraph" w:styleId="CommentText">
    <w:name w:val="annotation text"/>
    <w:basedOn w:val="Normal"/>
    <w:link w:val="CommentTextChar"/>
    <w:qFormat/>
    <w:rsid w:val="00333A90"/>
    <w:rPr>
      <w:rFonts w:eastAsia="SimSun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qFormat/>
    <w:rsid w:val="00333A90"/>
    <w:rPr>
      <w:rFonts w:eastAsia="SimSun"/>
      <w:lang w:val="en-GB" w:eastAsia="en-US"/>
    </w:rPr>
  </w:style>
  <w:style w:type="character" w:styleId="FollowedHyperlink">
    <w:name w:val="FollowedHyperlink"/>
    <w:rsid w:val="00333A90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qFormat/>
    <w:rsid w:val="00333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33A90"/>
    <w:rPr>
      <w:rFonts w:eastAsia="SimSun"/>
      <w:b/>
      <w:bCs/>
      <w:lang w:val="en-GB" w:eastAsia="en-US"/>
    </w:rPr>
  </w:style>
  <w:style w:type="paragraph" w:styleId="DocumentMap">
    <w:name w:val="Document Map"/>
    <w:basedOn w:val="Normal"/>
    <w:link w:val="DocumentMapChar"/>
    <w:qFormat/>
    <w:rsid w:val="00333A90"/>
    <w:pPr>
      <w:shd w:val="clear" w:color="auto" w:fill="000080"/>
    </w:pPr>
    <w:rPr>
      <w:rFonts w:ascii="Tahoma" w:eastAsia="SimSun" w:hAnsi="Tahoma" w:cs="Tahoma"/>
      <w:szCs w:val="20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333A90"/>
    <w:rPr>
      <w:rFonts w:ascii="Tahoma" w:eastAsia="SimSun" w:hAnsi="Tahoma" w:cs="Tahoma"/>
      <w:shd w:val="clear" w:color="auto" w:fill="000080"/>
      <w:lang w:val="en-GB" w:eastAsia="en-US"/>
    </w:rPr>
  </w:style>
  <w:style w:type="numbering" w:customStyle="1" w:styleId="1">
    <w:name w:val="无列表1"/>
    <w:next w:val="NoList"/>
    <w:uiPriority w:val="99"/>
    <w:semiHidden/>
    <w:unhideWhenUsed/>
    <w:rsid w:val="00333A90"/>
  </w:style>
  <w:style w:type="paragraph" w:styleId="ListParagraph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"/>
    <w:basedOn w:val="Normal"/>
    <w:link w:val="ListParagraphChar"/>
    <w:uiPriority w:val="34"/>
    <w:qFormat/>
    <w:rsid w:val="00333A90"/>
    <w:pPr>
      <w:ind w:left="720"/>
      <w:contextualSpacing/>
    </w:pPr>
    <w:rPr>
      <w:szCs w:val="20"/>
      <w:lang w:val="en-GB" w:eastAsia="en-US"/>
    </w:rPr>
  </w:style>
  <w:style w:type="numbering" w:customStyle="1" w:styleId="2">
    <w:name w:val="无列表2"/>
    <w:next w:val="NoList"/>
    <w:uiPriority w:val="99"/>
    <w:semiHidden/>
    <w:unhideWhenUsed/>
    <w:rsid w:val="00333A90"/>
  </w:style>
  <w:style w:type="numbering" w:customStyle="1" w:styleId="11">
    <w:name w:val="无列表11"/>
    <w:next w:val="NoList"/>
    <w:uiPriority w:val="99"/>
    <w:semiHidden/>
    <w:unhideWhenUsed/>
    <w:rsid w:val="00333A90"/>
  </w:style>
  <w:style w:type="character" w:customStyle="1" w:styleId="ListParagraphChar">
    <w:name w:val="List Paragraph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Paragrafo elenco Char"/>
    <w:link w:val="ListParagraph"/>
    <w:uiPriority w:val="34"/>
    <w:qFormat/>
    <w:locked/>
    <w:rsid w:val="00333A90"/>
    <w:rPr>
      <w:rFonts w:eastAsia="Times New Roman"/>
      <w:lang w:val="en-GB" w:eastAsia="en-US"/>
    </w:rPr>
  </w:style>
  <w:style w:type="numbering" w:customStyle="1" w:styleId="3">
    <w:name w:val="无列表3"/>
    <w:next w:val="NoList"/>
    <w:uiPriority w:val="99"/>
    <w:semiHidden/>
    <w:unhideWhenUsed/>
    <w:rsid w:val="00333A90"/>
  </w:style>
  <w:style w:type="numbering" w:customStyle="1" w:styleId="12">
    <w:name w:val="无列表12"/>
    <w:next w:val="NoList"/>
    <w:uiPriority w:val="99"/>
    <w:semiHidden/>
    <w:unhideWhenUsed/>
    <w:rsid w:val="00333A90"/>
  </w:style>
  <w:style w:type="numbering" w:customStyle="1" w:styleId="21">
    <w:name w:val="无列表21"/>
    <w:next w:val="NoList"/>
    <w:uiPriority w:val="99"/>
    <w:semiHidden/>
    <w:unhideWhenUsed/>
    <w:rsid w:val="00333A90"/>
  </w:style>
  <w:style w:type="numbering" w:customStyle="1" w:styleId="111">
    <w:name w:val="无列表111"/>
    <w:next w:val="NoList"/>
    <w:uiPriority w:val="99"/>
    <w:semiHidden/>
    <w:unhideWhenUsed/>
    <w:rsid w:val="00333A90"/>
  </w:style>
  <w:style w:type="character" w:customStyle="1" w:styleId="B2Car">
    <w:name w:val="B2 Car"/>
    <w:rsid w:val="00333A90"/>
    <w:rPr>
      <w:rFonts w:ascii="Times New Roman" w:hAnsi="Times New Roman"/>
      <w:lang w:val="en-GB" w:eastAsia="en-US"/>
    </w:rPr>
  </w:style>
  <w:style w:type="numbering" w:customStyle="1" w:styleId="4">
    <w:name w:val="无列表4"/>
    <w:next w:val="NoList"/>
    <w:uiPriority w:val="99"/>
    <w:semiHidden/>
    <w:unhideWhenUsed/>
    <w:rsid w:val="00333A90"/>
  </w:style>
  <w:style w:type="numbering" w:customStyle="1" w:styleId="13">
    <w:name w:val="无列表13"/>
    <w:next w:val="NoList"/>
    <w:uiPriority w:val="99"/>
    <w:semiHidden/>
    <w:unhideWhenUsed/>
    <w:rsid w:val="00333A90"/>
  </w:style>
  <w:style w:type="numbering" w:customStyle="1" w:styleId="22">
    <w:name w:val="无列表22"/>
    <w:next w:val="NoList"/>
    <w:uiPriority w:val="99"/>
    <w:semiHidden/>
    <w:unhideWhenUsed/>
    <w:rsid w:val="00333A90"/>
  </w:style>
  <w:style w:type="numbering" w:customStyle="1" w:styleId="112">
    <w:name w:val="无列表112"/>
    <w:next w:val="NoList"/>
    <w:uiPriority w:val="99"/>
    <w:semiHidden/>
    <w:unhideWhenUsed/>
    <w:rsid w:val="00333A90"/>
  </w:style>
  <w:style w:type="numbering" w:customStyle="1" w:styleId="5">
    <w:name w:val="无列表5"/>
    <w:next w:val="NoList"/>
    <w:uiPriority w:val="99"/>
    <w:semiHidden/>
    <w:unhideWhenUsed/>
    <w:rsid w:val="00333A90"/>
  </w:style>
  <w:style w:type="character" w:customStyle="1" w:styleId="B1Zchn">
    <w:name w:val="B1 Zchn"/>
    <w:rsid w:val="00333A90"/>
    <w:rPr>
      <w:rFonts w:ascii="Times New Roman" w:hAnsi="Times New Roman"/>
      <w:lang w:val="en-GB" w:eastAsia="en-US"/>
    </w:rPr>
  </w:style>
  <w:style w:type="numbering" w:customStyle="1" w:styleId="6">
    <w:name w:val="无列表6"/>
    <w:next w:val="NoList"/>
    <w:uiPriority w:val="99"/>
    <w:semiHidden/>
    <w:unhideWhenUsed/>
    <w:rsid w:val="00333A90"/>
  </w:style>
  <w:style w:type="paragraph" w:customStyle="1" w:styleId="Doc-text2">
    <w:name w:val="Doc-text2"/>
    <w:basedOn w:val="Normal"/>
    <w:link w:val="Doc-text2Char"/>
    <w:qFormat/>
    <w:rsid w:val="00333A90"/>
    <w:pPr>
      <w:tabs>
        <w:tab w:val="left" w:pos="1622"/>
      </w:tabs>
      <w:ind w:left="1622" w:hanging="363"/>
    </w:pPr>
    <w:rPr>
      <w:rFonts w:ascii="Arial" w:eastAsia="MS Mincho" w:hAnsi="Arial"/>
      <w:lang w:val="en-GB"/>
    </w:rPr>
  </w:style>
  <w:style w:type="character" w:customStyle="1" w:styleId="Doc-text2Char">
    <w:name w:val="Doc-text2 Char"/>
    <w:link w:val="Doc-text2"/>
    <w:qFormat/>
    <w:rsid w:val="00333A90"/>
    <w:rPr>
      <w:rFonts w:ascii="Arial" w:eastAsia="MS Mincho" w:hAnsi="Arial"/>
      <w:szCs w:val="24"/>
      <w:lang w:val="en-GB" w:eastAsia="en-GB"/>
    </w:rPr>
  </w:style>
  <w:style w:type="table" w:styleId="TableGrid">
    <w:name w:val="Table Grid"/>
    <w:basedOn w:val="TableNormal"/>
    <w:qFormat/>
    <w:rsid w:val="008F1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reement">
    <w:name w:val="Agreement"/>
    <w:basedOn w:val="Normal"/>
    <w:next w:val="Normal"/>
    <w:uiPriority w:val="99"/>
    <w:qFormat/>
    <w:rsid w:val="00F94E4E"/>
    <w:pPr>
      <w:numPr>
        <w:numId w:val="8"/>
      </w:numPr>
      <w:spacing w:before="60"/>
      <w:ind w:firstLine="0"/>
    </w:pPr>
    <w:rPr>
      <w:rFonts w:ascii="Arial" w:eastAsia="MS Mincho" w:hAnsi="Arial"/>
      <w:b/>
      <w:lang w:val="en-GB"/>
    </w:rPr>
  </w:style>
  <w:style w:type="character" w:customStyle="1" w:styleId="CRCoverPageZchn">
    <w:name w:val="CR Cover Page Zchn"/>
    <w:link w:val="CRCoverPage"/>
    <w:locked/>
    <w:rsid w:val="00F94E4E"/>
    <w:rPr>
      <w:rFonts w:ascii="Arial" w:eastAsia="SimSun" w:hAnsi="Arial"/>
      <w:lang w:val="en-GB" w:eastAsia="en-US"/>
    </w:rPr>
  </w:style>
  <w:style w:type="paragraph" w:styleId="BodyText">
    <w:name w:val="Body Text"/>
    <w:basedOn w:val="Normal"/>
    <w:link w:val="BodyTextChar"/>
    <w:rsid w:val="00332ED8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SimSun" w:hAnsi="Arial"/>
      <w:szCs w:val="20"/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332ED8"/>
    <w:rPr>
      <w:rFonts w:ascii="Arial" w:eastAsia="SimSun" w:hAnsi="Arial"/>
      <w:lang w:val="en-GB" w:eastAsia="zh-CN"/>
    </w:rPr>
  </w:style>
  <w:style w:type="paragraph" w:styleId="NormalWeb">
    <w:name w:val="Normal (Web)"/>
    <w:basedOn w:val="Normal"/>
    <w:uiPriority w:val="99"/>
    <w:unhideWhenUsed/>
    <w:rsid w:val="00EC4FC0"/>
    <w:pPr>
      <w:spacing w:before="100" w:beforeAutospacing="1" w:after="100" w:afterAutospacing="1"/>
    </w:pPr>
    <w:rPr>
      <w:lang w:val="en-GB"/>
    </w:rPr>
  </w:style>
  <w:style w:type="character" w:customStyle="1" w:styleId="normaltextrun">
    <w:name w:val="normaltextrun"/>
    <w:basedOn w:val="DefaultParagraphFont"/>
    <w:rsid w:val="00693D5C"/>
  </w:style>
  <w:style w:type="paragraph" w:customStyle="1" w:styleId="ListParagraph1">
    <w:name w:val="List Paragraph1"/>
    <w:basedOn w:val="Normal"/>
    <w:uiPriority w:val="34"/>
    <w:qFormat/>
    <w:rsid w:val="00423FE9"/>
    <w:pPr>
      <w:overflowPunct w:val="0"/>
      <w:autoSpaceDE w:val="0"/>
      <w:autoSpaceDN w:val="0"/>
      <w:adjustRightInd w:val="0"/>
      <w:spacing w:line="259" w:lineRule="auto"/>
      <w:ind w:left="720"/>
      <w:contextualSpacing/>
      <w:textAlignment w:val="baseline"/>
    </w:pPr>
    <w:rPr>
      <w:rFonts w:eastAsia="SimSun"/>
      <w:szCs w:val="20"/>
      <w:lang w:val="en-GB" w:eastAsia="ja-JP"/>
    </w:rPr>
  </w:style>
  <w:style w:type="character" w:customStyle="1" w:styleId="TALChar">
    <w:name w:val="TAL Char"/>
    <w:rsid w:val="00CC572C"/>
    <w:rPr>
      <w:rFonts w:ascii="Arial" w:eastAsia="Malgun Gothic" w:hAnsi="Arial" w:cs="Times New Roman"/>
      <w:sz w:val="18"/>
      <w:szCs w:val="20"/>
      <w:lang w:val="en-GB" w:eastAsia="en-US"/>
    </w:rPr>
  </w:style>
  <w:style w:type="character" w:customStyle="1" w:styleId="B1Char">
    <w:name w:val="B1 Char"/>
    <w:rsid w:val="00F63827"/>
    <w:rPr>
      <w:rFonts w:ascii="Times New Roman" w:eastAsia="MS Mincho" w:hAnsi="Times New Roman" w:cs="Times New Roman"/>
      <w:kern w:val="0"/>
      <w:szCs w:val="20"/>
      <w:lang w:val="en-GB" w:eastAsia="en-US"/>
    </w:rPr>
  </w:style>
  <w:style w:type="character" w:styleId="HTMLCode">
    <w:name w:val="HTML Code"/>
    <w:uiPriority w:val="99"/>
    <w:unhideWhenUsed/>
    <w:rsid w:val="00E87735"/>
    <w:rPr>
      <w:rFonts w:ascii="Courier New" w:eastAsia="Times New Roman" w:hAnsi="Courier New" w:cs="Courier New"/>
      <w:sz w:val="20"/>
      <w:szCs w:val="20"/>
    </w:rPr>
  </w:style>
  <w:style w:type="character" w:customStyle="1" w:styleId="B3Char">
    <w:name w:val="B3 Char"/>
    <w:rsid w:val="00BB34FD"/>
    <w:rPr>
      <w:rFonts w:eastAsia="SimSun"/>
      <w:snapToGrid w:val="0"/>
      <w:color w:val="000000"/>
      <w:sz w:val="21"/>
      <w:lang w:val="en-GB" w:eastAsia="ja-JP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3D2D90"/>
    <w:pPr>
      <w:numPr>
        <w:numId w:val="34"/>
      </w:numPr>
      <w:spacing w:before="40" w:after="0"/>
    </w:pPr>
    <w:rPr>
      <w:rFonts w:ascii="Arial" w:eastAsia="MS Mincho" w:hAnsi="Arial"/>
      <w:b/>
      <w:lang w:val="en-GB"/>
    </w:rPr>
  </w:style>
  <w:style w:type="character" w:customStyle="1" w:styleId="EmailDiscussionChar">
    <w:name w:val="EmailDiscussion Char"/>
    <w:link w:val="EmailDiscussion"/>
    <w:rsid w:val="003D2D90"/>
    <w:rPr>
      <w:rFonts w:ascii="Arial" w:eastAsia="MS Mincho" w:hAnsi="Arial"/>
      <w:b/>
      <w:szCs w:val="24"/>
      <w:lang w:val="en-GB" w:eastAsia="en-GB"/>
    </w:rPr>
  </w:style>
  <w:style w:type="paragraph" w:customStyle="1" w:styleId="EmailDiscussion2">
    <w:name w:val="EmailDiscussion2"/>
    <w:basedOn w:val="Normal"/>
    <w:qFormat/>
    <w:rsid w:val="003D2D90"/>
    <w:pPr>
      <w:tabs>
        <w:tab w:val="left" w:pos="1622"/>
      </w:tabs>
      <w:spacing w:after="0"/>
      <w:ind w:left="1622" w:hanging="363"/>
    </w:pPr>
    <w:rPr>
      <w:rFonts w:ascii="Arial" w:eastAsia="MS Mincho" w:hAnsi="Arial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716D9A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45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63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81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714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334695">
                                              <w:marLeft w:val="330"/>
                                              <w:marRight w:val="225"/>
                                              <w:marTop w:val="30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79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735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2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5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13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2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78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61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863805">
                                              <w:marLeft w:val="330"/>
                                              <w:marRight w:val="225"/>
                                              <w:marTop w:val="30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259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698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5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1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3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968286">
                                              <w:marLeft w:val="330"/>
                                              <w:marRight w:val="225"/>
                                              <w:marTop w:val="30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49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54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3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5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8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7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40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63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381294">
                                              <w:marLeft w:val="330"/>
                                              <w:marRight w:val="225"/>
                                              <w:marTop w:val="30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10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51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D:/Documents/3GPP/tsg_ran/WG2/TSGR2_110-e/Docs/R2-2005261.zip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D:/Documents/3GPP/tsg_ran/WG2/TSGR2_110-e/Docs/R2-2005262.zi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4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D:/Documents/3GPP/tsg_ran/WG2/TSGR2_110-e/Docs/R2-2004951.zip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73101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4" ma:contentTypeDescription="Skapa ett nytt dokument." ma:contentTypeScope="" ma:versionID="fbe8780e7d21b5d56d807b10f64f8556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658c913d168fa6d282693a5b5313f8e8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6334C-504F-4AAD-B6B3-F97DDEE444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049415-2861-4AD1-AFA9-BD220B5A21BC}">
  <ds:schemaRefs>
    <ds:schemaRef ds:uri="http://schemas.microsoft.com/office/2006/metadata/properties"/>
    <ds:schemaRef ds:uri="2f282d3b-eb4a-4b09-b61f-b9593442e286"/>
    <ds:schemaRef ds:uri="http://purl.org/dc/dcmitype/"/>
    <ds:schemaRef ds:uri="http://purl.org/dc/terms/"/>
    <ds:schemaRef ds:uri="http://schemas.microsoft.com/office/infopath/2007/PartnerControls"/>
    <ds:schemaRef ds:uri="9b239327-9e80-40e4-b1b7-4394fed77a33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12562BA-E2D6-4BB5-A257-F8D0B91EB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392E52-2CB2-4A4C-AC17-3E412E495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8</TotalTime>
  <Pages>10</Pages>
  <Words>1838</Words>
  <Characters>17471</Characters>
  <Application>Microsoft Office Word</Application>
  <DocSecurity>0</DocSecurity>
  <Lines>145</Lines>
  <Paragraphs>38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3GPP TS 38.331</vt:lpstr>
      <vt:lpstr>3GPP TS 38.331</vt:lpstr>
      <vt:lpstr>3GPP TS 38.331</vt:lpstr>
    </vt:vector>
  </TitlesOfParts>
  <Company>SRUK</Company>
  <LinksUpToDate>false</LinksUpToDate>
  <CharactersWithSpaces>19271</CharactersWithSpaces>
  <SharedDoc>false</SharedDoc>
  <HyperlinkBase/>
  <HLinks>
    <vt:vector size="30" baseType="variant">
      <vt:variant>
        <vt:i4>2031686</vt:i4>
      </vt:variant>
      <vt:variant>
        <vt:i4>33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15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  <vt:variant>
        <vt:i4>2949190</vt:i4>
      </vt:variant>
      <vt:variant>
        <vt:i4>289</vt:i4>
      </vt:variant>
      <vt:variant>
        <vt:i4>0</vt:i4>
      </vt:variant>
      <vt:variant>
        <vt:i4>5</vt:i4>
      </vt:variant>
      <vt:variant>
        <vt:lpwstr>http://www.3gpp.org/ftp/tsg_ran/WG1_RL1/TSGR1_98b/Docs/R1-1911718.zip</vt:lpwstr>
      </vt:variant>
      <vt:variant>
        <vt:lpwstr/>
      </vt:variant>
      <vt:variant>
        <vt:i4>2949198</vt:i4>
      </vt:variant>
      <vt:variant>
        <vt:i4>286</vt:i4>
      </vt:variant>
      <vt:variant>
        <vt:i4>0</vt:i4>
      </vt:variant>
      <vt:variant>
        <vt:i4>5</vt:i4>
      </vt:variant>
      <vt:variant>
        <vt:lpwstr>http://www.3gpp.org/ftp/tsg_ran/WG1_RL1/TSGR1_98b/Docs/R1-1911710.zip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16)</dc:subject>
  <dc:creator>MCC Support</dc:creator>
  <cp:keywords>CTPClassification=CTP_NT</cp:keywords>
  <dc:description/>
  <cp:lastModifiedBy>Håkan</cp:lastModifiedBy>
  <cp:revision>3</cp:revision>
  <cp:lastPrinted>2017-05-08T10:55:00Z</cp:lastPrinted>
  <dcterms:created xsi:type="dcterms:W3CDTF">2020-06-10T07:29:00Z</dcterms:created>
  <dcterms:modified xsi:type="dcterms:W3CDTF">2020-06-10T07:39:00Z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2018-03-21</vt:lpwstr>
  </property>
  <property fmtid="{D5CDD505-2E9C-101B-9397-08002B2CF9AE}" pid="3" name="TitusGUID">
    <vt:lpwstr>18b6e46e-8369-4a8f-bd20-2a313be49a6a</vt:lpwstr>
  </property>
  <property fmtid="{D5CDD505-2E9C-101B-9397-08002B2CF9AE}" pid="4" name="CTP_TimeStamp">
    <vt:lpwstr>2020-05-21 03:49:16Z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_NewReviewCycle">
    <vt:lpwstr/>
  </property>
  <property fmtid="{D5CDD505-2E9C-101B-9397-08002B2CF9AE}" pid="9" name="NSCPROP_SA">
    <vt:lpwstr>C:\Users\hvandervelde\AppData\Local\Temp\Temp1_Draft CR 38331-101 Class 1 issues.zip\Draft CR 38331-101 Class 1 issues.docx</vt:lpwstr>
  </property>
  <property fmtid="{D5CDD505-2E9C-101B-9397-08002B2CF9AE}" pid="10" name="ContentTypeId">
    <vt:lpwstr>0x010100F3E9551B3FDDA24EBF0A209BAAD637CA</vt:lpwstr>
  </property>
  <property fmtid="{D5CDD505-2E9C-101B-9397-08002B2CF9AE}" pid="11" name="_dlc_DocIdItemGuid">
    <vt:lpwstr>be91f98c-e1a8-4d32-84e4-e7dd0c8fd0d6</vt:lpwstr>
  </property>
  <property fmtid="{D5CDD505-2E9C-101B-9397-08002B2CF9AE}" pid="12" name="EriCOLLCategory">
    <vt:lpwstr/>
  </property>
  <property fmtid="{D5CDD505-2E9C-101B-9397-08002B2CF9AE}" pid="13" name="EriCOLLCountry">
    <vt:lpwstr/>
  </property>
  <property fmtid="{D5CDD505-2E9C-101B-9397-08002B2CF9AE}" pid="14" name="EriCOLLCompetence">
    <vt:lpwstr/>
  </property>
  <property fmtid="{D5CDD505-2E9C-101B-9397-08002B2CF9AE}" pid="15" name="EriCOLLProcess">
    <vt:lpwstr/>
  </property>
  <property fmtid="{D5CDD505-2E9C-101B-9397-08002B2CF9AE}" pid="16" name="EriCOLLOrganizationUnit">
    <vt:lpwstr/>
  </property>
  <property fmtid="{D5CDD505-2E9C-101B-9397-08002B2CF9AE}" pid="17" name="EriCOLLProducts">
    <vt:lpwstr/>
  </property>
  <property fmtid="{D5CDD505-2E9C-101B-9397-08002B2CF9AE}" pid="18" name="EriCOLLCustomer">
    <vt:lpwstr/>
  </property>
  <property fmtid="{D5CDD505-2E9C-101B-9397-08002B2CF9AE}" pid="19" name="EriCOLLProjects">
    <vt:lpwstr/>
  </property>
  <property fmtid="{D5CDD505-2E9C-101B-9397-08002B2CF9AE}" pid="20" name="TaxKeyword">
    <vt:lpwstr>1020;#CTPClassification=CTP_NT|ce1f0795-e420-4dce-82ef-804ad4347e39</vt:lpwstr>
  </property>
  <property fmtid="{D5CDD505-2E9C-101B-9397-08002B2CF9AE}" pid="21" name="TaxCatchAll">
    <vt:lpwstr/>
  </property>
  <property fmtid="{D5CDD505-2E9C-101B-9397-08002B2CF9AE}" pid="22" name="_dlc_DocIdPersistId">
    <vt:lpwstr/>
  </property>
  <property fmtid="{D5CDD505-2E9C-101B-9397-08002B2CF9AE}" pid="23" name="Prepared.">
    <vt:lpwstr/>
  </property>
  <property fmtid="{D5CDD505-2E9C-101B-9397-08002B2CF9AE}" pid="24" name="EriCOLLCategoryTaxHTField0">
    <vt:lpwstr/>
  </property>
  <property fmtid="{D5CDD505-2E9C-101B-9397-08002B2CF9AE}" pid="25" name="EriCOLLCustomerTaxHTField0">
    <vt:lpwstr/>
  </property>
  <property fmtid="{D5CDD505-2E9C-101B-9397-08002B2CF9AE}" pid="26" name="EriCOLLCompetenceTaxHTField0">
    <vt:lpwstr/>
  </property>
  <property fmtid="{D5CDD505-2E9C-101B-9397-08002B2CF9AE}" pid="27" name="EriCOLLCountryTaxHTField0">
    <vt:lpwstr/>
  </property>
  <property fmtid="{D5CDD505-2E9C-101B-9397-08002B2CF9AE}" pid="28" name="EriCOLLProjectsTaxHTField0">
    <vt:lpwstr/>
  </property>
  <property fmtid="{D5CDD505-2E9C-101B-9397-08002B2CF9AE}" pid="29" name="EriCOLLProcessTaxHTField0">
    <vt:lpwstr/>
  </property>
  <property fmtid="{D5CDD505-2E9C-101B-9397-08002B2CF9AE}" pid="30" name="EriCOLLDate.">
    <vt:lpwstr/>
  </property>
  <property fmtid="{D5CDD505-2E9C-101B-9397-08002B2CF9AE}" pid="31" name="TaxCatchAllLabel">
    <vt:lpwstr/>
  </property>
  <property fmtid="{D5CDD505-2E9C-101B-9397-08002B2CF9AE}" pid="32" name="TaxKeywordTaxHTField">
    <vt:lpwstr/>
  </property>
  <property fmtid="{D5CDD505-2E9C-101B-9397-08002B2CF9AE}" pid="33" name="EriCOLLOrganizationUnitTaxHTField0">
    <vt:lpwstr/>
  </property>
  <property fmtid="{D5CDD505-2E9C-101B-9397-08002B2CF9AE}" pid="34" name="EriCOLLProductsTaxHTField0">
    <vt:lpwstr/>
  </property>
  <property fmtid="{D5CDD505-2E9C-101B-9397-08002B2CF9AE}" pid="35" name="AbstractOrSummary.">
    <vt:lpwstr/>
  </property>
  <property fmtid="{D5CDD505-2E9C-101B-9397-08002B2CF9AE}" pid="36" name="_dlc_DocId">
    <vt:lpwstr>5NUHHDQN7SK2-1476151046-16721</vt:lpwstr>
  </property>
  <property fmtid="{D5CDD505-2E9C-101B-9397-08002B2CF9AE}" pid="37" name="_dlc_DocIdUrl">
    <vt:lpwstr>https://ericsson.sharepoint.com/sites/star/_layouts/15/DocIdRedir.aspx?ID=5NUHHDQN7SK2-1476151046-16721, 5NUHHDQN7SK2-1476151046-16721</vt:lpwstr>
  </property>
  <property fmtid="{D5CDD505-2E9C-101B-9397-08002B2CF9AE}" pid="38" name="IconOverlay">
    <vt:lpwstr/>
  </property>
  <property fmtid="{D5CDD505-2E9C-101B-9397-08002B2CF9AE}" pid="39" name="TSG/WGRef">
    <vt:lpwstr> &lt;TSG/WG&gt;</vt:lpwstr>
  </property>
  <property fmtid="{D5CDD505-2E9C-101B-9397-08002B2CF9AE}" pid="40" name="MtgSeq">
    <vt:lpwstr> &lt;MTG_SEQ&gt;</vt:lpwstr>
  </property>
  <property fmtid="{D5CDD505-2E9C-101B-9397-08002B2CF9AE}" pid="41" name="Location">
    <vt:lpwstr> &lt;Location&gt;</vt:lpwstr>
  </property>
  <property fmtid="{D5CDD505-2E9C-101B-9397-08002B2CF9AE}" pid="42" name="Country">
    <vt:lpwstr> &lt;Country&gt;</vt:lpwstr>
  </property>
  <property fmtid="{D5CDD505-2E9C-101B-9397-08002B2CF9AE}" pid="43" name="StartDate">
    <vt:lpwstr> &lt;Start_Date&gt;</vt:lpwstr>
  </property>
  <property fmtid="{D5CDD505-2E9C-101B-9397-08002B2CF9AE}" pid="44" name="EndDate">
    <vt:lpwstr>&lt;End_Date&gt;</vt:lpwstr>
  </property>
  <property fmtid="{D5CDD505-2E9C-101B-9397-08002B2CF9AE}" pid="45" name="Tdoc#">
    <vt:lpwstr>&lt;TDoc#&gt;</vt:lpwstr>
  </property>
  <property fmtid="{D5CDD505-2E9C-101B-9397-08002B2CF9AE}" pid="46" name="Spec#">
    <vt:lpwstr>&lt;Spec#&gt;</vt:lpwstr>
  </property>
  <property fmtid="{D5CDD505-2E9C-101B-9397-08002B2CF9AE}" pid="47" name="Cr#">
    <vt:lpwstr>&lt;CR#&gt;</vt:lpwstr>
  </property>
  <property fmtid="{D5CDD505-2E9C-101B-9397-08002B2CF9AE}" pid="48" name="Revision">
    <vt:lpwstr>&lt;Rev#&gt;</vt:lpwstr>
  </property>
  <property fmtid="{D5CDD505-2E9C-101B-9397-08002B2CF9AE}" pid="49" name="Version">
    <vt:lpwstr>&lt;Version#&gt;</vt:lpwstr>
  </property>
  <property fmtid="{D5CDD505-2E9C-101B-9397-08002B2CF9AE}" pid="50" name="SourceIfWg">
    <vt:lpwstr>&lt;Source_if_WG&gt;</vt:lpwstr>
  </property>
  <property fmtid="{D5CDD505-2E9C-101B-9397-08002B2CF9AE}" pid="51" name="SourceIfTsg">
    <vt:lpwstr>&lt;Source_if_TSG&gt;</vt:lpwstr>
  </property>
  <property fmtid="{D5CDD505-2E9C-101B-9397-08002B2CF9AE}" pid="52" name="RelatedWis">
    <vt:lpwstr>&lt;Related_WIs&gt;</vt:lpwstr>
  </property>
  <property fmtid="{D5CDD505-2E9C-101B-9397-08002B2CF9AE}" pid="53" name="Cat">
    <vt:lpwstr>&lt;Cat&gt;</vt:lpwstr>
  </property>
  <property fmtid="{D5CDD505-2E9C-101B-9397-08002B2CF9AE}" pid="54" name="ResDate">
    <vt:lpwstr>&lt;Res_date&gt;</vt:lpwstr>
  </property>
  <property fmtid="{D5CDD505-2E9C-101B-9397-08002B2CF9AE}" pid="55" name="Release">
    <vt:lpwstr>&lt;Release&gt;</vt:lpwstr>
  </property>
  <property fmtid="{D5CDD505-2E9C-101B-9397-08002B2CF9AE}" pid="56" name="CrTitle">
    <vt:lpwstr>&lt;Title&gt;</vt:lpwstr>
  </property>
  <property fmtid="{D5CDD505-2E9C-101B-9397-08002B2CF9AE}" pid="57" name="MtgTitle">
    <vt:lpwstr>&lt;MTG_TITLE&gt;</vt:lpwstr>
  </property>
  <property fmtid="{D5CDD505-2E9C-101B-9397-08002B2CF9AE}" pid="58" name="_2015_ms_pID_725343">
    <vt:lpwstr>(3)eYWwgVWKo3QTjgrgiLDH6oCoy33T3LTZpE9JwOL5GOUWedTppMaW/TE8dVh1F94JnJhzfgRm
IJ0us/rU4I+xareSlbJUrdsdwGxEkA5b+wD4kK8Aqmvdq99Zo1uOl0i793bS01OrM4KHC/ML
c5LdNS5teWozAEFbnF/+Fc2rGQtYqoD5Fhb9yxEm+pyK2oFCNdD2k79ckf018TSSvZlIJ5DE
gMdowxuEcuUYCJxNrF</vt:lpwstr>
  </property>
  <property fmtid="{D5CDD505-2E9C-101B-9397-08002B2CF9AE}" pid="59" name="_2015_ms_pID_7253431">
    <vt:lpwstr>hhOclYn7+d0l1J06Ij4KLEAEvuvwmy+qp1STg+YHHudIvxawN3xCT6
KcI5SjYxHssFWhkawhDBGtjq0MSOrs2EPhBDbZhgpflkYzQQR2AM40T1bAjY0+AQDcQUXT8d
EbXCKsZrVoaQw0CHfSgAEj9KJbQDItfp1v2rqPPcCbG1AjsMu2D8c+A4YQd6tZlIct+lYcxK
lY8PeaM9ICgyK5NASgw6qI20cZIJ2dRtWUEx</vt:lpwstr>
  </property>
  <property fmtid="{D5CDD505-2E9C-101B-9397-08002B2CF9AE}" pid="60" name="_2015_ms_pID_7253432">
    <vt:lpwstr>3w==</vt:lpwstr>
  </property>
  <property fmtid="{D5CDD505-2E9C-101B-9397-08002B2CF9AE}" pid="61" name="CTPClassification">
    <vt:lpwstr>CTP_NT</vt:lpwstr>
  </property>
  <property fmtid="{D5CDD505-2E9C-101B-9397-08002B2CF9AE}" pid="62" name="_readonly">
    <vt:lpwstr/>
  </property>
  <property fmtid="{D5CDD505-2E9C-101B-9397-08002B2CF9AE}" pid="63" name="_change">
    <vt:lpwstr/>
  </property>
  <property fmtid="{D5CDD505-2E9C-101B-9397-08002B2CF9AE}" pid="64" name="_full-control">
    <vt:lpwstr/>
  </property>
  <property fmtid="{D5CDD505-2E9C-101B-9397-08002B2CF9AE}" pid="65" name="sflag">
    <vt:lpwstr>1590912077</vt:lpwstr>
  </property>
</Properties>
</file>