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DE1F" w14:textId="77777777" w:rsidR="003D2D90" w:rsidRDefault="003D2D90" w:rsidP="004A5F2C">
      <w:pPr>
        <w:pStyle w:val="CRCoverPage"/>
        <w:spacing w:after="0"/>
        <w:rPr>
          <w:rFonts w:eastAsia="Times New Roman"/>
          <w:noProof/>
          <w:sz w:val="8"/>
          <w:szCs w:val="8"/>
        </w:rPr>
      </w:pPr>
      <w:bookmarkStart w:id="0" w:name="_Toc20425632"/>
      <w:bookmarkStart w:id="1" w:name="_Toc29321028"/>
      <w:bookmarkStart w:id="2" w:name="_Toc36756612"/>
      <w:bookmarkStart w:id="3" w:name="_Toc36836153"/>
      <w:bookmarkStart w:id="4" w:name="_Toc36843130"/>
      <w:bookmarkStart w:id="5" w:name="_Toc37067419"/>
    </w:p>
    <w:p w14:paraId="3154EDA4" w14:textId="77777777" w:rsidR="00471309" w:rsidRPr="003D2D90" w:rsidRDefault="00471309" w:rsidP="00471309">
      <w:pPr>
        <w:tabs>
          <w:tab w:val="right" w:pos="9639"/>
        </w:tabs>
        <w:spacing w:after="0"/>
        <w:rPr>
          <w:rFonts w:ascii="Arial" w:eastAsia="宋体" w:hAnsi="Arial" w:cs="Arial"/>
          <w:b/>
          <w:sz w:val="22"/>
          <w:lang w:val="en-US" w:eastAsia="en-US"/>
        </w:rPr>
      </w:pPr>
      <w:bookmarkStart w:id="6" w:name="OLE_LINK4"/>
      <w:bookmarkStart w:id="7" w:name="_Toc193024528"/>
      <w:r w:rsidRPr="003D2D90">
        <w:rPr>
          <w:rFonts w:ascii="Arial" w:eastAsia="宋体" w:hAnsi="Arial" w:cs="Arial"/>
          <w:b/>
          <w:sz w:val="22"/>
          <w:lang w:val="en-US" w:eastAsia="en-US"/>
        </w:rPr>
        <w:t>3GPP TSG-</w:t>
      </w:r>
      <w:r w:rsidRPr="003D2D90">
        <w:rPr>
          <w:rFonts w:ascii="Arial" w:eastAsia="宋体" w:hAnsi="Arial" w:cs="Arial" w:hint="eastAsia"/>
          <w:b/>
          <w:sz w:val="22"/>
          <w:lang w:val="en-US" w:eastAsia="en-US"/>
        </w:rPr>
        <w:t>RAN WG2</w:t>
      </w:r>
      <w:r w:rsidRPr="003D2D90">
        <w:rPr>
          <w:rFonts w:ascii="Arial" w:eastAsia="宋体" w:hAnsi="Arial" w:cs="Arial"/>
          <w:b/>
          <w:sz w:val="22"/>
          <w:lang w:val="en-US" w:eastAsia="en-US"/>
        </w:rPr>
        <w:t xml:space="preserve"> Meeting#110-e</w:t>
      </w:r>
      <w:r w:rsidRPr="003D2D90">
        <w:rPr>
          <w:rFonts w:ascii="Arial" w:eastAsia="宋体" w:hAnsi="Arial" w:cs="Arial"/>
          <w:b/>
          <w:sz w:val="22"/>
          <w:lang w:val="en-US" w:eastAsia="en-US"/>
        </w:rPr>
        <w:tab/>
        <w:t>R2-200</w:t>
      </w:r>
      <w:r>
        <w:rPr>
          <w:rFonts w:ascii="Arial" w:eastAsia="宋体" w:hAnsi="Arial" w:cs="Arial"/>
          <w:b/>
          <w:sz w:val="22"/>
          <w:lang w:val="en-US" w:eastAsia="en-US"/>
        </w:rPr>
        <w:t>xxxx</w:t>
      </w:r>
    </w:p>
    <w:p w14:paraId="222D7F9A" w14:textId="77777777" w:rsidR="00471309" w:rsidRPr="003D2D90" w:rsidRDefault="00471309" w:rsidP="00471309">
      <w:pPr>
        <w:tabs>
          <w:tab w:val="right" w:pos="9641"/>
        </w:tabs>
        <w:rPr>
          <w:rFonts w:ascii="Arial" w:eastAsia="宋体" w:hAnsi="Arial" w:cs="Arial"/>
          <w:b/>
          <w:sz w:val="22"/>
          <w:lang w:val="en-GB" w:eastAsia="en-US"/>
        </w:rPr>
      </w:pPr>
      <w:r w:rsidRPr="003D2D90">
        <w:rPr>
          <w:rFonts w:ascii="Arial" w:eastAsia="宋体" w:hAnsi="Arial" w:cs="Arial"/>
          <w:b/>
          <w:sz w:val="22"/>
          <w:lang w:val="en-GB" w:eastAsia="en-US"/>
        </w:rPr>
        <w:t>Electronic, 1 - 12 June 2020</w:t>
      </w:r>
      <w:r w:rsidRPr="003D2D90">
        <w:rPr>
          <w:rFonts w:ascii="Arial" w:eastAsia="宋体" w:hAnsi="Arial" w:cs="Arial"/>
          <w:b/>
          <w:sz w:val="22"/>
          <w:lang w:val="en-GB" w:eastAsia="en-US"/>
        </w:rPr>
        <w:tab/>
      </w:r>
    </w:p>
    <w:bookmarkEnd w:id="6"/>
    <w:p w14:paraId="4684F450" w14:textId="77777777" w:rsidR="00471309" w:rsidRPr="003D2D90" w:rsidRDefault="00471309" w:rsidP="00471309">
      <w:pPr>
        <w:widowControl w:val="0"/>
        <w:spacing w:after="0"/>
        <w:jc w:val="both"/>
        <w:rPr>
          <w:rFonts w:ascii="Arial" w:eastAsia="宋体" w:hAnsi="Arial" w:cs="Arial"/>
          <w:sz w:val="24"/>
          <w:szCs w:val="20"/>
          <w:lang w:val="en-US" w:eastAsia="zh-CN"/>
        </w:rPr>
      </w:pPr>
    </w:p>
    <w:p w14:paraId="759D71D5" w14:textId="77777777" w:rsidR="00471309" w:rsidRPr="003D2D90" w:rsidRDefault="00471309" w:rsidP="00471309">
      <w:pPr>
        <w:spacing w:after="120"/>
        <w:jc w:val="both"/>
        <w:rPr>
          <w:rFonts w:ascii="Arial" w:eastAsia="宋体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>Agenda Item:</w:t>
      </w: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ab/>
      </w:r>
      <w:bookmarkStart w:id="8" w:name="Source"/>
      <w:bookmarkEnd w:id="8"/>
      <w:r w:rsidRPr="003D2D90">
        <w:rPr>
          <w:rFonts w:ascii="Arial" w:eastAsia="宋体" w:hAnsi="Arial" w:cs="Arial"/>
          <w:b/>
          <w:sz w:val="24"/>
          <w:szCs w:val="20"/>
          <w:lang w:val="en-GB" w:eastAsia="zh-CN"/>
        </w:rPr>
        <w:tab/>
        <w:t>6.0.3</w:t>
      </w:r>
    </w:p>
    <w:p w14:paraId="3424F13D" w14:textId="77777777" w:rsidR="00471309" w:rsidRPr="003D2D90" w:rsidRDefault="00471309" w:rsidP="00471309">
      <w:pPr>
        <w:tabs>
          <w:tab w:val="left" w:pos="1985"/>
        </w:tabs>
        <w:spacing w:after="120"/>
        <w:jc w:val="both"/>
        <w:rPr>
          <w:rFonts w:ascii="Arial" w:eastAsia="宋体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 xml:space="preserve">Source: </w:t>
      </w: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ab/>
        <w:t>Huawei</w:t>
      </w:r>
      <w:r w:rsidRPr="003D2D90">
        <w:rPr>
          <w:rFonts w:ascii="Arial" w:eastAsia="宋体" w:hAnsi="Arial" w:cs="Arial"/>
          <w:b/>
          <w:sz w:val="24"/>
          <w:szCs w:val="20"/>
          <w:lang w:val="en-GB" w:eastAsia="zh-CN"/>
        </w:rPr>
        <w:t>, HiSilicon</w:t>
      </w:r>
    </w:p>
    <w:p w14:paraId="08478A8E" w14:textId="43AED0AA" w:rsidR="00471309" w:rsidRPr="003D2D90" w:rsidRDefault="00471309" w:rsidP="00471309">
      <w:pPr>
        <w:tabs>
          <w:tab w:val="left" w:pos="1985"/>
        </w:tabs>
        <w:spacing w:after="120"/>
        <w:ind w:left="1976" w:hangingChars="820" w:hanging="1976"/>
        <w:rPr>
          <w:rFonts w:ascii="Arial" w:eastAsia="宋体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 xml:space="preserve">Title: </w:t>
      </w: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ab/>
      </w:r>
      <w:r>
        <w:rPr>
          <w:rFonts w:ascii="Arial" w:eastAsia="宋体" w:hAnsi="Arial" w:cs="Arial"/>
          <w:b/>
          <w:sz w:val="24"/>
          <w:szCs w:val="20"/>
          <w:lang w:val="en-GB" w:eastAsia="en-US"/>
        </w:rPr>
        <w:t xml:space="preserve">Summary of </w:t>
      </w:r>
      <w:r w:rsidR="003335C3" w:rsidRPr="003335C3">
        <w:rPr>
          <w:rFonts w:ascii="Arial" w:eastAsia="宋体" w:hAnsi="Arial" w:cs="Arial"/>
          <w:b/>
          <w:sz w:val="24"/>
          <w:szCs w:val="20"/>
          <w:lang w:val="en-GB" w:eastAsia="en-US"/>
        </w:rPr>
        <w:t>[AT110-e][075][NR16] Conflicting Configurations (Huawei)</w:t>
      </w:r>
    </w:p>
    <w:p w14:paraId="3B9B1173" w14:textId="77777777" w:rsidR="00471309" w:rsidRPr="003D2D90" w:rsidRDefault="00471309" w:rsidP="00471309">
      <w:pPr>
        <w:tabs>
          <w:tab w:val="left" w:pos="1985"/>
        </w:tabs>
        <w:spacing w:after="120"/>
        <w:jc w:val="both"/>
        <w:rPr>
          <w:rFonts w:ascii="Arial" w:eastAsia="宋体" w:hAnsi="Arial" w:cs="Arial"/>
          <w:b/>
          <w:sz w:val="24"/>
          <w:szCs w:val="20"/>
          <w:lang w:val="en-GB" w:eastAsia="zh-CN"/>
        </w:rPr>
      </w:pP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>Document for:</w:t>
      </w:r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ab/>
      </w:r>
      <w:bookmarkStart w:id="9" w:name="DocumentFor"/>
      <w:bookmarkEnd w:id="9"/>
      <w:r w:rsidRPr="003D2D90">
        <w:rPr>
          <w:rFonts w:ascii="Arial" w:eastAsia="宋体" w:hAnsi="Arial" w:cs="Arial"/>
          <w:b/>
          <w:sz w:val="24"/>
          <w:szCs w:val="20"/>
          <w:lang w:val="en-GB" w:eastAsia="en-US"/>
        </w:rPr>
        <w:t>Discussion and Decision</w:t>
      </w:r>
    </w:p>
    <w:bookmarkEnd w:id="7"/>
    <w:p w14:paraId="46F93488" w14:textId="77777777" w:rsidR="00471309" w:rsidRPr="003D2D90" w:rsidRDefault="00471309" w:rsidP="00471309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宋体" w:hAnsi="Arial"/>
          <w:sz w:val="36"/>
          <w:szCs w:val="20"/>
          <w:lang w:val="en-GB" w:eastAsia="zh-CN"/>
        </w:rPr>
      </w:pPr>
      <w:r w:rsidRPr="003D2D90">
        <w:rPr>
          <w:rFonts w:ascii="Arial" w:eastAsia="宋体" w:hAnsi="Arial"/>
          <w:sz w:val="36"/>
          <w:szCs w:val="20"/>
          <w:lang w:val="en-GB" w:eastAsia="zh-CN"/>
        </w:rPr>
        <w:t>1</w:t>
      </w:r>
      <w:r w:rsidRPr="003D2D90">
        <w:rPr>
          <w:rFonts w:ascii="Arial" w:eastAsia="宋体" w:hAnsi="Arial"/>
          <w:sz w:val="36"/>
          <w:szCs w:val="20"/>
          <w:lang w:val="en-GB" w:eastAsia="zh-CN"/>
        </w:rPr>
        <w:tab/>
        <w:t>Introduction</w:t>
      </w:r>
    </w:p>
    <w:p w14:paraId="61611162" w14:textId="77777777" w:rsidR="00471309" w:rsidRDefault="00471309" w:rsidP="00471309">
      <w:pPr>
        <w:rPr>
          <w:rFonts w:eastAsia="宋体"/>
          <w:szCs w:val="20"/>
          <w:lang w:val="en-GB" w:eastAsia="zh-CN"/>
        </w:rPr>
      </w:pPr>
      <w:r>
        <w:rPr>
          <w:rFonts w:eastAsia="宋体"/>
          <w:szCs w:val="20"/>
          <w:lang w:val="en-GB" w:eastAsia="zh-CN"/>
        </w:rPr>
        <w:t>This document is the summary of the following discussion:</w:t>
      </w:r>
    </w:p>
    <w:p w14:paraId="492D5BFC" w14:textId="77777777" w:rsidR="003335C3" w:rsidRPr="003335C3" w:rsidRDefault="003335C3" w:rsidP="003335C3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lang w:val="en-GB"/>
        </w:rPr>
      </w:pPr>
      <w:r w:rsidRPr="003335C3">
        <w:rPr>
          <w:rFonts w:ascii="Arial" w:eastAsia="MS Mincho" w:hAnsi="Arial"/>
          <w:b/>
          <w:lang w:val="en-GB"/>
        </w:rPr>
        <w:t>[AT110-e][075]</w:t>
      </w:r>
      <w:r w:rsidRPr="003335C3">
        <w:rPr>
          <w:rFonts w:ascii="Arial" w:eastAsia="MS Mincho" w:hAnsi="Arial"/>
          <w:b/>
          <w:lang w:eastAsia="en-US"/>
        </w:rPr>
        <w:t>[NR16] Conflicting Configurations</w:t>
      </w:r>
      <w:r w:rsidRPr="003335C3">
        <w:rPr>
          <w:rFonts w:ascii="Arial" w:eastAsia="MS Mincho" w:hAnsi="Arial"/>
          <w:b/>
          <w:lang w:val="en-GB"/>
        </w:rPr>
        <w:t xml:space="preserve"> (Huawei)</w:t>
      </w:r>
    </w:p>
    <w:p w14:paraId="6C2EB560" w14:textId="77777777" w:rsidR="003335C3" w:rsidRPr="003335C3" w:rsidRDefault="003335C3" w:rsidP="003335C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3335C3">
        <w:rPr>
          <w:rFonts w:ascii="Arial" w:eastAsia="MS Mincho" w:hAnsi="Arial"/>
          <w:lang w:val="en-GB"/>
        </w:rPr>
        <w:tab/>
        <w:t>Scope: Treat R2-2006057 (R1 Reply LS on conflicting configurations), R2-2004905 (H003), R2-2005262 (H245), R2-2005261 (H244), possibly other related papers (e.g. for URLLC, NR-U, eMIMO)</w:t>
      </w:r>
    </w:p>
    <w:p w14:paraId="56F1141E" w14:textId="77777777" w:rsidR="003335C3" w:rsidRPr="003335C3" w:rsidRDefault="003335C3" w:rsidP="003335C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3335C3">
        <w:rPr>
          <w:rFonts w:ascii="Arial" w:eastAsia="MS Mincho" w:hAnsi="Arial"/>
          <w:lang w:val="en-GB"/>
        </w:rPr>
        <w:tab/>
        <w:t xml:space="preserve">Intended outcome: Determine Impact R1 reply LS, Treat Related documents, Agree solutions. </w:t>
      </w:r>
    </w:p>
    <w:p w14:paraId="799DA0A1" w14:textId="77777777" w:rsidR="003335C3" w:rsidRPr="003335C3" w:rsidRDefault="003335C3" w:rsidP="003335C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3335C3">
        <w:rPr>
          <w:rFonts w:ascii="Arial" w:eastAsia="MS Mincho" w:hAnsi="Arial"/>
          <w:lang w:val="en-GB"/>
        </w:rPr>
        <w:tab/>
        <w:t>Deadline: Wed June 10 0500 UTC</w:t>
      </w:r>
    </w:p>
    <w:p w14:paraId="4123CCCA" w14:textId="3EEF2823" w:rsidR="00471309" w:rsidRPr="00471309" w:rsidRDefault="00471309" w:rsidP="00471309">
      <w:pPr>
        <w:rPr>
          <w:rFonts w:eastAsia="宋体"/>
        </w:rPr>
      </w:pPr>
    </w:p>
    <w:p w14:paraId="0CEAF2B3" w14:textId="1515686A" w:rsidR="00471309" w:rsidRDefault="00471309" w:rsidP="00471309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This discussion includes the following:</w:t>
      </w:r>
    </w:p>
    <w:p w14:paraId="06440DC9" w14:textId="77777777" w:rsidR="00BA49AD" w:rsidRPr="00BA49AD" w:rsidRDefault="00BA49AD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r w:rsidRPr="00BA49AD">
        <w:rPr>
          <w:rFonts w:ascii="Arial" w:eastAsia="MS Mincho" w:hAnsi="Arial"/>
          <w:noProof/>
          <w:lang w:val="en-GB"/>
        </w:rPr>
        <w:t>R2-2006057</w:t>
      </w:r>
      <w:r w:rsidRPr="00BA49AD">
        <w:rPr>
          <w:rFonts w:ascii="Arial" w:eastAsia="MS Mincho" w:hAnsi="Arial"/>
          <w:noProof/>
          <w:lang w:val="en-GB"/>
        </w:rPr>
        <w:tab/>
        <w:t>Reply LS on Conflicting configurations (R1-2004808; contact: Huawei)</w:t>
      </w:r>
      <w:r w:rsidRPr="00BA49AD">
        <w:rPr>
          <w:rFonts w:ascii="Arial" w:eastAsia="MS Mincho" w:hAnsi="Arial"/>
          <w:noProof/>
          <w:lang w:val="en-GB"/>
        </w:rPr>
        <w:tab/>
        <w:t>RAN1</w:t>
      </w:r>
      <w:r w:rsidRPr="00BA49AD">
        <w:rPr>
          <w:rFonts w:ascii="Arial" w:eastAsia="MS Mincho" w:hAnsi="Arial"/>
          <w:noProof/>
          <w:lang w:val="en-GB"/>
        </w:rPr>
        <w:tab/>
        <w:t>LS in</w:t>
      </w:r>
      <w:r w:rsidRPr="00BA49AD">
        <w:rPr>
          <w:rFonts w:ascii="Arial" w:eastAsia="MS Mincho" w:hAnsi="Arial"/>
          <w:noProof/>
          <w:lang w:val="en-GB"/>
        </w:rPr>
        <w:tab/>
        <w:t>Rel-16</w:t>
      </w:r>
      <w:r w:rsidRPr="00BA49AD">
        <w:rPr>
          <w:rFonts w:ascii="Arial" w:eastAsia="MS Mincho" w:hAnsi="Arial"/>
          <w:noProof/>
          <w:lang w:val="en-GB"/>
        </w:rPr>
        <w:tab/>
        <w:t>NR_L1enh_URLLC-Core, NR_eMIMO-Core, NR_unlic-Core</w:t>
      </w:r>
      <w:r w:rsidRPr="00BA49AD">
        <w:rPr>
          <w:rFonts w:ascii="Arial" w:eastAsia="MS Mincho" w:hAnsi="Arial"/>
          <w:noProof/>
          <w:lang w:val="en-GB"/>
        </w:rPr>
        <w:tab/>
        <w:t>To:RAN2</w:t>
      </w:r>
    </w:p>
    <w:p w14:paraId="7BD18F50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</w:p>
    <w:p w14:paraId="3173F237" w14:textId="77777777" w:rsidR="00BA49AD" w:rsidRPr="00BA49AD" w:rsidRDefault="00BA49AD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hyperlink r:id="rId11" w:tooltip="D:Documents3GPPtsg_ranWG2TSGR2_110-eDocsR2-2004951.zip" w:history="1">
        <w:r w:rsidRPr="00BA49AD">
          <w:rPr>
            <w:rFonts w:ascii="Arial" w:eastAsia="MS Mincho" w:hAnsi="Arial"/>
            <w:noProof/>
            <w:color w:val="0000FF"/>
            <w:u w:val="single"/>
            <w:lang w:val="en-GB"/>
          </w:rPr>
          <w:t>R2-2004951</w:t>
        </w:r>
      </w:hyperlink>
      <w:r w:rsidRPr="00BA49AD">
        <w:rPr>
          <w:rFonts w:ascii="Arial" w:eastAsia="MS Mincho" w:hAnsi="Arial"/>
          <w:noProof/>
          <w:lang w:val="en-GB"/>
        </w:rPr>
        <w:tab/>
        <w:t>[H003] On merging uplink TDRA into one IE</w:t>
      </w:r>
      <w:r w:rsidRPr="00BA49AD">
        <w:rPr>
          <w:rFonts w:ascii="Arial" w:eastAsia="MS Mincho" w:hAnsi="Arial"/>
          <w:noProof/>
          <w:lang w:val="en-GB"/>
        </w:rPr>
        <w:tab/>
        <w:t>Ericsson</w:t>
      </w:r>
      <w:r w:rsidRPr="00BA49AD">
        <w:rPr>
          <w:rFonts w:ascii="Arial" w:eastAsia="MS Mincho" w:hAnsi="Arial"/>
          <w:noProof/>
          <w:lang w:val="en-GB"/>
        </w:rPr>
        <w:tab/>
        <w:t>draftCR</w:t>
      </w:r>
      <w:r w:rsidRPr="00BA49AD">
        <w:rPr>
          <w:rFonts w:ascii="Arial" w:eastAsia="MS Mincho" w:hAnsi="Arial"/>
          <w:noProof/>
          <w:lang w:val="en-GB"/>
        </w:rPr>
        <w:tab/>
        <w:t>Rel-16</w:t>
      </w:r>
      <w:r w:rsidRPr="00BA49AD">
        <w:rPr>
          <w:rFonts w:ascii="Arial" w:eastAsia="MS Mincho" w:hAnsi="Arial"/>
          <w:noProof/>
          <w:lang w:val="en-GB"/>
        </w:rPr>
        <w:tab/>
        <w:t>38.331</w:t>
      </w:r>
      <w:r w:rsidRPr="00BA49AD">
        <w:rPr>
          <w:rFonts w:ascii="Arial" w:eastAsia="MS Mincho" w:hAnsi="Arial"/>
          <w:noProof/>
          <w:lang w:val="en-GB"/>
        </w:rPr>
        <w:tab/>
        <w:t>16.0.0</w:t>
      </w:r>
      <w:r w:rsidRPr="00BA49AD">
        <w:rPr>
          <w:rFonts w:ascii="Arial" w:eastAsia="MS Mincho" w:hAnsi="Arial"/>
          <w:noProof/>
          <w:lang w:val="en-GB"/>
        </w:rPr>
        <w:tab/>
        <w:t>NR_unlic-Core, NR_L1enh_URLLC-Core</w:t>
      </w:r>
    </w:p>
    <w:p w14:paraId="481FEF16" w14:textId="77777777" w:rsidR="00BA49AD" w:rsidRPr="00BA49AD" w:rsidRDefault="00BA49AD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hyperlink r:id="rId12" w:tooltip="D:Documents3GPPtsg_ranWG2TSGR2_110-eDocsR2-2005262.zip" w:history="1">
        <w:r w:rsidRPr="00BA49AD">
          <w:rPr>
            <w:rFonts w:ascii="Arial" w:eastAsia="MS Mincho" w:hAnsi="Arial"/>
            <w:noProof/>
            <w:color w:val="0000FF"/>
            <w:u w:val="single"/>
            <w:lang w:val="en-GB"/>
          </w:rPr>
          <w:t>R2-2005262</w:t>
        </w:r>
      </w:hyperlink>
      <w:r w:rsidRPr="00BA49AD">
        <w:rPr>
          <w:rFonts w:ascii="Arial" w:eastAsia="MS Mincho" w:hAnsi="Arial"/>
          <w:noProof/>
          <w:lang w:val="en-GB"/>
        </w:rPr>
        <w:tab/>
        <w:t>[38.331][H245] TP for PUSCH-TimeDomainResourceAllocationList</w:t>
      </w:r>
      <w:r w:rsidRPr="00BA49AD">
        <w:rPr>
          <w:rFonts w:ascii="Arial" w:eastAsia="MS Mincho" w:hAnsi="Arial"/>
          <w:noProof/>
          <w:lang w:val="en-GB"/>
        </w:rPr>
        <w:tab/>
        <w:t>Huawei, HiSilicon</w:t>
      </w:r>
      <w:r w:rsidRPr="00BA49AD">
        <w:rPr>
          <w:rFonts w:ascii="Arial" w:eastAsia="MS Mincho" w:hAnsi="Arial"/>
          <w:noProof/>
          <w:lang w:val="en-GB"/>
        </w:rPr>
        <w:tab/>
        <w:t>discussion</w:t>
      </w:r>
      <w:r w:rsidRPr="00BA49AD">
        <w:rPr>
          <w:rFonts w:ascii="Arial" w:eastAsia="MS Mincho" w:hAnsi="Arial"/>
          <w:noProof/>
          <w:lang w:val="en-GB"/>
        </w:rPr>
        <w:tab/>
        <w:t>Rel-16</w:t>
      </w:r>
      <w:r w:rsidRPr="00BA49AD">
        <w:rPr>
          <w:rFonts w:ascii="Arial" w:eastAsia="MS Mincho" w:hAnsi="Arial"/>
          <w:noProof/>
          <w:lang w:val="en-GB"/>
        </w:rPr>
        <w:tab/>
        <w:t>NR_L1enh_URLLC-Core, NR_unlic-Core</w:t>
      </w:r>
      <w:r w:rsidRPr="00BA49AD">
        <w:rPr>
          <w:rFonts w:ascii="Arial" w:eastAsia="MS Mincho" w:hAnsi="Arial"/>
          <w:noProof/>
          <w:lang w:val="en-GB"/>
        </w:rPr>
        <w:tab/>
        <w:t>Late</w:t>
      </w:r>
    </w:p>
    <w:p w14:paraId="0C24074C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Huawei explains that this document resolves the same thing. </w:t>
      </w:r>
    </w:p>
    <w:p w14:paraId="5D389C17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QC think we should wait for R1. Huawei don’t think this is related to enabling the features at the same time. We should do this in any case. </w:t>
      </w:r>
    </w:p>
    <w:p w14:paraId="5FC90202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>-</w:t>
      </w:r>
      <w:r w:rsidRPr="00BA49AD">
        <w:rPr>
          <w:rFonts w:ascii="Arial" w:eastAsia="MS Mincho" w:hAnsi="Arial"/>
          <w:lang w:val="en-GB"/>
        </w:rPr>
        <w:tab/>
        <w:t xml:space="preserve">Ericsson think that in any case we don’t need to have configuration issues in R2. </w:t>
      </w:r>
    </w:p>
    <w:p w14:paraId="3D5EF6E5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>-</w:t>
      </w:r>
      <w:r w:rsidRPr="00BA49AD">
        <w:rPr>
          <w:rFonts w:ascii="Arial" w:eastAsia="MS Mincho" w:hAnsi="Arial"/>
          <w:lang w:val="en-GB"/>
        </w:rPr>
        <w:tab/>
        <w:t xml:space="preserve">Nokia wonder which TS version this is. Ericsson explains that it is based on a ASN.1 intermediate version. Nokia would be ok to do this. </w:t>
      </w:r>
    </w:p>
    <w:p w14:paraId="7F3285CE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Ericsson think we asked R1 both about UL and DL. </w:t>
      </w:r>
    </w:p>
    <w:p w14:paraId="50442F23" w14:textId="77777777" w:rsidR="00BA49AD" w:rsidRPr="00BA49AD" w:rsidRDefault="00BA49AD" w:rsidP="00BA49AD">
      <w:pPr>
        <w:tabs>
          <w:tab w:val="num" w:pos="1619"/>
        </w:tabs>
        <w:spacing w:before="60" w:after="0"/>
        <w:ind w:left="1619" w:hanging="360"/>
        <w:rPr>
          <w:rFonts w:ascii="Arial" w:eastAsia="MS Mincho" w:hAnsi="Arial"/>
          <w:b/>
          <w:lang w:val="en-GB"/>
        </w:rPr>
      </w:pPr>
      <w:r w:rsidRPr="00BA49AD">
        <w:rPr>
          <w:rFonts w:ascii="Arial" w:eastAsia="MS Mincho" w:hAnsi="Arial"/>
          <w:b/>
          <w:lang w:val="en-GB"/>
        </w:rPr>
        <w:t xml:space="preserve">We assume we go this way, wait for R1 reply for final decision (in case there are issues). </w:t>
      </w:r>
    </w:p>
    <w:p w14:paraId="62D142EE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</w:p>
    <w:p w14:paraId="11018FE9" w14:textId="77777777" w:rsidR="00BA49AD" w:rsidRPr="00BA49AD" w:rsidRDefault="00BA49AD" w:rsidP="00BA49AD">
      <w:pPr>
        <w:spacing w:before="60" w:after="0"/>
        <w:ind w:left="1259" w:hanging="1259"/>
        <w:rPr>
          <w:rFonts w:ascii="Arial" w:eastAsia="MS Mincho" w:hAnsi="Arial"/>
          <w:noProof/>
          <w:lang w:val="en-GB"/>
        </w:rPr>
      </w:pPr>
      <w:hyperlink r:id="rId13" w:tooltip="D:Documents3GPPtsg_ranWG2TSGR2_110-eDocsR2-2005261.zip" w:history="1">
        <w:r w:rsidRPr="00BA49AD">
          <w:rPr>
            <w:rFonts w:ascii="Arial" w:eastAsia="MS Mincho" w:hAnsi="Arial"/>
            <w:noProof/>
            <w:color w:val="0000FF"/>
            <w:u w:val="single"/>
            <w:lang w:val="en-GB"/>
          </w:rPr>
          <w:t>R2-2005261</w:t>
        </w:r>
      </w:hyperlink>
      <w:r w:rsidRPr="00BA49AD">
        <w:rPr>
          <w:rFonts w:ascii="Arial" w:eastAsia="MS Mincho" w:hAnsi="Arial"/>
          <w:noProof/>
          <w:lang w:val="en-GB"/>
        </w:rPr>
        <w:tab/>
        <w:t>[38.331][H244] TP for PDSCH-TimeDomainResourceAllocationList</w:t>
      </w:r>
      <w:r w:rsidRPr="00BA49AD">
        <w:rPr>
          <w:rFonts w:ascii="Arial" w:eastAsia="MS Mincho" w:hAnsi="Arial"/>
          <w:noProof/>
          <w:lang w:val="en-GB"/>
        </w:rPr>
        <w:tab/>
        <w:t>Huawei, HiSilicon</w:t>
      </w:r>
      <w:r w:rsidRPr="00BA49AD">
        <w:rPr>
          <w:rFonts w:ascii="Arial" w:eastAsia="MS Mincho" w:hAnsi="Arial"/>
          <w:noProof/>
          <w:lang w:val="en-GB"/>
        </w:rPr>
        <w:tab/>
        <w:t>discussion</w:t>
      </w:r>
      <w:r w:rsidRPr="00BA49AD">
        <w:rPr>
          <w:rFonts w:ascii="Arial" w:eastAsia="MS Mincho" w:hAnsi="Arial"/>
          <w:noProof/>
          <w:lang w:val="en-GB"/>
        </w:rPr>
        <w:tab/>
        <w:t>Rel-16</w:t>
      </w:r>
      <w:r w:rsidRPr="00BA49AD">
        <w:rPr>
          <w:rFonts w:ascii="Arial" w:eastAsia="MS Mincho" w:hAnsi="Arial"/>
          <w:noProof/>
          <w:lang w:val="en-GB"/>
        </w:rPr>
        <w:tab/>
        <w:t>NR_eMIMO-Core, NR_L1enh_URLLC-Core</w:t>
      </w:r>
      <w:r w:rsidRPr="00BA49AD">
        <w:rPr>
          <w:rFonts w:ascii="Arial" w:eastAsia="MS Mincho" w:hAnsi="Arial"/>
          <w:noProof/>
          <w:lang w:val="en-GB"/>
        </w:rPr>
        <w:tab/>
        <w:t>Late</w:t>
      </w:r>
    </w:p>
    <w:p w14:paraId="03FAA342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 xml:space="preserve">Nokia think the lesser compatibility will trigger more full configs and are not sure this is the best way. </w:t>
      </w:r>
    </w:p>
    <w:p w14:paraId="4155C4A3" w14:textId="77777777" w:rsidR="00BA49AD" w:rsidRPr="00BA49AD" w:rsidRDefault="00BA49AD" w:rsidP="00BA49AD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lang w:val="en-GB"/>
        </w:rPr>
      </w:pPr>
      <w:r w:rsidRPr="00BA49AD">
        <w:rPr>
          <w:rFonts w:ascii="Arial" w:eastAsia="MS Mincho" w:hAnsi="Arial"/>
          <w:lang w:val="en-GB"/>
        </w:rPr>
        <w:t xml:space="preserve">- </w:t>
      </w:r>
      <w:r w:rsidRPr="00BA49AD">
        <w:rPr>
          <w:rFonts w:ascii="Arial" w:eastAsia="MS Mincho" w:hAnsi="Arial"/>
          <w:lang w:val="en-GB"/>
        </w:rPr>
        <w:tab/>
        <w:t>Chair: can think about this for a cpl of days or so</w:t>
      </w:r>
    </w:p>
    <w:p w14:paraId="2F28499C" w14:textId="77777777" w:rsidR="003335C3" w:rsidRDefault="003335C3" w:rsidP="00471309">
      <w:pPr>
        <w:rPr>
          <w:rFonts w:eastAsia="宋体"/>
          <w:lang w:val="en-GB" w:eastAsia="ja-JP"/>
        </w:rPr>
      </w:pPr>
    </w:p>
    <w:p w14:paraId="00AC7212" w14:textId="05DC6C49" w:rsidR="00471309" w:rsidRDefault="00675A3B" w:rsidP="00675A3B">
      <w:pPr>
        <w:pStyle w:val="Heading1"/>
        <w:rPr>
          <w:rFonts w:eastAsia="宋体"/>
        </w:rPr>
      </w:pPr>
      <w:r>
        <w:rPr>
          <w:rFonts w:eastAsia="宋体"/>
        </w:rPr>
        <w:t>2</w:t>
      </w:r>
      <w:r>
        <w:rPr>
          <w:rFonts w:eastAsia="宋体"/>
        </w:rPr>
        <w:tab/>
        <w:t>Discussion</w:t>
      </w:r>
    </w:p>
    <w:p w14:paraId="032635C1" w14:textId="02C9225B" w:rsidR="000E7680" w:rsidRDefault="000E7680" w:rsidP="000E7680">
      <w:pPr>
        <w:pStyle w:val="Heading2"/>
        <w:rPr>
          <w:rFonts w:eastAsia="宋体"/>
        </w:rPr>
      </w:pPr>
      <w:r>
        <w:rPr>
          <w:rFonts w:eastAsia="宋体"/>
        </w:rPr>
        <w:t>2.1</w:t>
      </w:r>
      <w:r>
        <w:rPr>
          <w:rFonts w:eastAsia="宋体"/>
        </w:rPr>
        <w:tab/>
        <w:t>Questions 1-1/1-2</w:t>
      </w:r>
    </w:p>
    <w:p w14:paraId="5CA5A7DD" w14:textId="690A0A1E" w:rsidR="00252D81" w:rsidRDefault="00252D81" w:rsidP="00252D81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RAN1 provided the following answers:</w:t>
      </w:r>
    </w:p>
    <w:p w14:paraId="5D3FBEB0" w14:textId="5C3EB06E" w:rsidR="00252D81" w:rsidRDefault="00252D81" w:rsidP="00252D81">
      <w:pPr>
        <w:rPr>
          <w:rFonts w:eastAsia="宋体"/>
          <w:lang w:val="en-GB" w:eastAsia="ja-JP"/>
        </w:rPr>
      </w:pPr>
      <w:r w:rsidRPr="00252D81">
        <w:rPr>
          <w:rFonts w:eastAsia="宋体"/>
          <w:noProof/>
          <w:lang w:val="en-GB" w:eastAsia="zh-CN"/>
        </w:rPr>
        <w:lastRenderedPageBreak/>
        <mc:AlternateContent>
          <mc:Choice Requires="wps">
            <w:drawing>
              <wp:inline distT="0" distB="0" distL="0" distR="0" wp14:anchorId="7C81A273" wp14:editId="10F055C9">
                <wp:extent cx="6122822" cy="799200"/>
                <wp:effectExtent l="0" t="0" r="1143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E57B" w14:textId="773579F0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1)</w:t>
                            </w:r>
                            <w:r w:rsidRPr="00252D81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dmrs-UplinkTransformPrecoding-r16</w:t>
                            </w:r>
                          </w:p>
                          <w:p w14:paraId="05887F39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60855185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252D81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dmrs-UplinkTransformPrecoding-r16 is in the IE DMRS-UplinkConfig and is optional with the condition that "tp-pi2BPSK is included in PUSCH-Config". DMRS-UplinkConfig is used for several fields:</w:t>
                            </w:r>
                          </w:p>
                          <w:p w14:paraId="759554C6" w14:textId="77777777" w:rsidR="00A818AE" w:rsidRPr="00252D81" w:rsidRDefault="00A818AE" w:rsidP="00252D8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hanging="284"/>
                              <w:textAlignment w:val="baseline"/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-</w:t>
                            </w: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ab/>
                              <w:t>in PUSCH-Config: dmrs-UplinkForPUSCH-MappingTypeA/B and dmrs-UplinkForPUSCH-MappingTypeA/B-ForDCI-Format0-2-r16</w:t>
                            </w:r>
                          </w:p>
                          <w:p w14:paraId="7CE21AA0" w14:textId="77777777" w:rsidR="00A818AE" w:rsidRPr="00252D81" w:rsidRDefault="00A818AE" w:rsidP="00252D8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hanging="284"/>
                              <w:textAlignment w:val="baseline"/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>-</w:t>
                            </w:r>
                            <w:r w:rsidRPr="00252D81"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  <w:tab/>
                              <w:t xml:space="preserve">in ConfiguredGrantConfig: for cg-DMRS-Configuration </w:t>
                            </w:r>
                          </w:p>
                          <w:p w14:paraId="09245F25" w14:textId="77777777" w:rsidR="00A818AE" w:rsidRPr="00252D81" w:rsidRDefault="00A818AE" w:rsidP="00252D8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hanging="284"/>
                              <w:textAlignment w:val="baseline"/>
                              <w:rPr>
                                <w:rFonts w:ascii="Arial" w:hAnsi="Arial" w:cs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362BB06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Q1-1</w:t>
                            </w:r>
                            <w:r w:rsidRPr="00252D81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252D81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Can dmrs-UplinkTransformPrecoding-r16 be configured for DCI format 0-2?</w:t>
                            </w:r>
                          </w:p>
                          <w:p w14:paraId="0DADB1F2" w14:textId="77777777" w:rsidR="00A818AE" w:rsidRPr="00252D81" w:rsidRDefault="00A818AE" w:rsidP="00252D81">
                            <w:pPr>
                              <w:spacing w:beforeLines="50" w:before="120" w:after="0"/>
                              <w:ind w:firstLine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5B903F71" w14:textId="77777777" w:rsidR="00A818AE" w:rsidRPr="00252D81" w:rsidRDefault="00A818AE" w:rsidP="00252D81">
                            <w:pPr>
                              <w:spacing w:after="0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47DECA89" w14:textId="77777777" w:rsidR="00A818AE" w:rsidRPr="00252D81" w:rsidRDefault="00A818AE" w:rsidP="00252D81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Q1-2</w:t>
                            </w:r>
                            <w:r w:rsidRPr="00252D81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252D81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Is it possible to configure dmrs-UplinkTransformPrecoding-r16 independently for each mapping type of DCI formats other than 0-2 and for each mapping type of DCI format 0-2 (if the answer to Q1-2 is "yes") or what are the restrictions?</w:t>
                            </w:r>
                          </w:p>
                          <w:p w14:paraId="29B29966" w14:textId="5993F2FB" w:rsidR="00A818AE" w:rsidRPr="00252D81" w:rsidRDefault="00A818AE" w:rsidP="00252D81">
                            <w:pPr>
                              <w:spacing w:beforeLines="50" w:before="120" w:after="0"/>
                              <w:ind w:left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[Answer]: Yes. </w:t>
                            </w:r>
                            <w:r w:rsidRPr="00252D81">
                              <w:rPr>
                                <w:rFonts w:ascii="Arial" w:eastAsia="宋体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There is no restriction for the configuration of the parameter from RAN1 perspective</w:t>
                            </w:r>
                            <w:r w:rsidRPr="00252D81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81A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">
                <v:textbox style="mso-fit-shape-to-text:t">
                  <w:txbxContent>
                    <w:p w14:paraId="36F8E57B" w14:textId="773579F0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1)</w:t>
                      </w:r>
                      <w:r w:rsidRPr="00252D81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</w: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dmrs-UplinkTransformPrecoding-r16</w:t>
                      </w:r>
                    </w:p>
                    <w:p w14:paraId="05887F39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60855185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ab/>
                      </w:r>
                      <w:r w:rsidRPr="00252D81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dmrs-UplinkTransformPrecoding-r16 is in the IE DMRS-UplinkConfig and is optional with the condition that "tp-pi2BPSK is included in PUSCH-Config". DMRS-UplinkConfig is used for several fields:</w:t>
                      </w:r>
                    </w:p>
                    <w:p w14:paraId="759554C6" w14:textId="77777777" w:rsidR="00A818AE" w:rsidRPr="00252D81" w:rsidRDefault="00A818AE" w:rsidP="00252D8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851" w:hanging="284"/>
                        <w:textAlignment w:val="baseline"/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-</w:t>
                      </w: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ab/>
                        <w:t>in PUSCH-Config: dmrs-UplinkForPUSCH-MappingTypeA/B and dmrs-UplinkForPUSCH-MappingTypeA/B-ForDCI-Format0-2-r16</w:t>
                      </w:r>
                    </w:p>
                    <w:p w14:paraId="7CE21AA0" w14:textId="77777777" w:rsidR="00A818AE" w:rsidRPr="00252D81" w:rsidRDefault="00A818AE" w:rsidP="00252D8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851" w:hanging="284"/>
                        <w:textAlignment w:val="baseline"/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>-</w:t>
                      </w:r>
                      <w:r w:rsidRPr="00252D81"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  <w:tab/>
                        <w:t xml:space="preserve">in ConfiguredGrantConfig: for cg-DMRS-Configuration </w:t>
                      </w:r>
                    </w:p>
                    <w:p w14:paraId="09245F25" w14:textId="77777777" w:rsidR="00A818AE" w:rsidRPr="00252D81" w:rsidRDefault="00A818AE" w:rsidP="00252D8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851" w:hanging="284"/>
                        <w:textAlignment w:val="baseline"/>
                        <w:rPr>
                          <w:rFonts w:ascii="Arial" w:hAnsi="Arial" w:cs="Arial"/>
                          <w:szCs w:val="20"/>
                          <w:lang w:val="en-GB" w:eastAsia="zh-CN"/>
                        </w:rPr>
                      </w:pPr>
                    </w:p>
                    <w:p w14:paraId="5362BB06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Q1-1</w:t>
                      </w:r>
                      <w:r w:rsidRPr="00252D81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)</w:t>
                      </w:r>
                      <w:r w:rsidRPr="00252D81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Can dmrs-UplinkTransformPrecoding-r16 be configured for DCI format 0-2?</w:t>
                      </w:r>
                    </w:p>
                    <w:p w14:paraId="0DADB1F2" w14:textId="77777777" w:rsidR="00A818AE" w:rsidRPr="00252D81" w:rsidRDefault="00A818AE" w:rsidP="00252D81">
                      <w:pPr>
                        <w:spacing w:beforeLines="50" w:before="120" w:after="0"/>
                        <w:ind w:firstLine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5B903F71" w14:textId="77777777" w:rsidR="00A818AE" w:rsidRPr="00252D81" w:rsidRDefault="00A818AE" w:rsidP="00252D81">
                      <w:pPr>
                        <w:spacing w:after="0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47DECA89" w14:textId="77777777" w:rsidR="00A818AE" w:rsidRPr="00252D81" w:rsidRDefault="00A818AE" w:rsidP="00252D81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Q1-2</w:t>
                      </w:r>
                      <w:r w:rsidRPr="00252D81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)</w:t>
                      </w:r>
                      <w:r w:rsidRPr="00252D81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Is it possible to configure dmrs-UplinkTransformPrecoding-r16 independently for each mapping type of DCI formats other than 0-2 and for each mapping type of DCI format 0-2 (if the answer to Q1-2 is "yes") or what are the restrictions?</w:t>
                      </w:r>
                    </w:p>
                    <w:p w14:paraId="29B29966" w14:textId="5993F2FB" w:rsidR="00A818AE" w:rsidRPr="00252D81" w:rsidRDefault="00A818AE" w:rsidP="00252D81">
                      <w:pPr>
                        <w:spacing w:beforeLines="50" w:before="120" w:after="0"/>
                        <w:ind w:left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[Answer]: Yes. </w:t>
                      </w:r>
                      <w:r w:rsidRPr="00252D81">
                        <w:rPr>
                          <w:rFonts w:ascii="Arial" w:eastAsia="宋体" w:hAnsi="Arial" w:cs="Arial"/>
                          <w:b/>
                          <w:bCs/>
                          <w:szCs w:val="20"/>
                          <w:lang w:val="en-GB" w:eastAsia="ko-KR"/>
                        </w:rPr>
                        <w:t>There is no restriction for the configuration of the parameter from RAN1 perspective</w:t>
                      </w:r>
                      <w:r w:rsidRPr="00252D81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7F2061" w14:textId="5927D257" w:rsidR="00252D81" w:rsidRDefault="00287C26" w:rsidP="00252D81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The corresponding fields are</w:t>
      </w:r>
    </w:p>
    <w:p w14:paraId="32C9F58A" w14:textId="523B2BC2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>PUSCH-Co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08DD88E7" w14:textId="35935D9A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dataScra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mblingIdentityPUSCH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INTEGER (0..1023)             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35D9AA42" w14:textId="0B50CB4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txCo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ENU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MERATED {codebook, nonCodebook}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7A65837C" w14:textId="04D570B0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-UplinkForPUSCH-MappingTypeA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SetupRelease { </w:t>
      </w: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}   OPTIONAL,   -- Need M</w:t>
      </w:r>
    </w:p>
    <w:p w14:paraId="23722043" w14:textId="0A16C1F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-UplinkForPUSCH-MappingTypeB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SetupRelease { </w:t>
      </w: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}   OPTIONAL,   -- Need M</w:t>
      </w:r>
    </w:p>
    <w:p w14:paraId="504F072B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4D5777B5" w14:textId="0655511E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19A5CCFA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dmrs-UplinkForPUSCH-MappingTypeA-ForDCI-Format0-2-r16   Set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57CAD4A3" w14:textId="307B7F12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0CC6ABEF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dmrs-UplinkForPUSCH-MappingTypeB-ForDCI-Format0-2-r16   SetupRelease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352FD042" w14:textId="7B06D60F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OPTIONAL,   -- Need M</w:t>
      </w:r>
    </w:p>
    <w:p w14:paraId="2F98283B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7B4C323A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01BD6066" w14:textId="77777777" w:rsidR="00287C26" w:rsidRDefault="00287C26" w:rsidP="00252D81">
      <w:pPr>
        <w:rPr>
          <w:rFonts w:eastAsia="宋体"/>
          <w:lang w:val="en-GB" w:eastAsia="ja-JP"/>
        </w:rPr>
      </w:pPr>
    </w:p>
    <w:p w14:paraId="7C089FF2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DMRS-UplinkConfig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::=               SEQUENCE {</w:t>
      </w:r>
    </w:p>
    <w:p w14:paraId="71ECFAD3" w14:textId="2DDD1E2F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dmrs-Type                           ENUMERATED {type2}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2B5F70DB" w14:textId="22798EA4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dmrs-AdditionalPosition             ENUMERATED {pos0, pos1, pos3}    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0779534F" w14:textId="16DBC41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phaseTrackingRS                     SetupRelease { PTRS-UplinkConfig }     OPTIONAL,   -- Need M</w:t>
      </w:r>
    </w:p>
    <w:p w14:paraId="547DB7B1" w14:textId="07FEB074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maxLength                           ENUMERATED {len2}                      OPTIONAL,   -- Need S</w:t>
      </w:r>
    </w:p>
    <w:p w14:paraId="75FCF1C4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transformPrecodingDisabled          SEQUENCE {</w:t>
      </w:r>
    </w:p>
    <w:p w14:paraId="03D3DEB3" w14:textId="50C3FC8D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scramblingID0                       INTEGER (0..65535)                 OPTIONAL,   -- Need S</w:t>
      </w:r>
    </w:p>
    <w:p w14:paraId="72131B1E" w14:textId="09BC7FB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scramblingID1                       INTEGER (0..65535)                 OPTIONAL,   -- Need S</w:t>
      </w:r>
    </w:p>
    <w:p w14:paraId="62044089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...,</w:t>
      </w:r>
    </w:p>
    <w:p w14:paraId="582CC4AD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[[</w:t>
      </w:r>
    </w:p>
    <w:p w14:paraId="4881F2D2" w14:textId="1F7C8F2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</w:t>
      </w:r>
      <w:r w:rsidRPr="00287C26">
        <w:rPr>
          <w:rFonts w:ascii="Courier New" w:hAnsi="Courier New"/>
          <w:noProof/>
          <w:sz w:val="16"/>
          <w:szCs w:val="20"/>
          <w:highlight w:val="yellow"/>
          <w:lang w:val="en-GB"/>
        </w:rPr>
        <w:t>dmrs-Uplink-r16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             ENUMERATED {enabled}               OPTIONAL    -- Need R</w:t>
      </w:r>
    </w:p>
    <w:p w14:paraId="3C4D3130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]]</w:t>
      </w:r>
    </w:p>
    <w:p w14:paraId="7864E28A" w14:textId="088CDF28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}                                                                          OPTIONAL,   -- Need R</w:t>
      </w:r>
    </w:p>
    <w:p w14:paraId="5153BBBF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transformPrecodingEnabled           SEQUENCE {</w:t>
      </w:r>
    </w:p>
    <w:p w14:paraId="145672B8" w14:textId="1F59AB0B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nPUSCH-Identity                     INTEGER(0..1007)                   OPTIONAL,   -- Need S</w:t>
      </w:r>
    </w:p>
    <w:p w14:paraId="537BB8A3" w14:textId="4E039099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sequenceGroupHopping                ENUMERATED {disabled}              OPTIONAL,   -- Need S</w:t>
      </w:r>
    </w:p>
    <w:p w14:paraId="4C671D1B" w14:textId="79CF21FC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sequenceHopping                     ENUMERATED {enabled}               OPTIONAL,   -- Need S</w:t>
      </w:r>
    </w:p>
    <w:p w14:paraId="2AD4711F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...,</w:t>
      </w:r>
    </w:p>
    <w:p w14:paraId="330483B6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[[</w:t>
      </w:r>
    </w:p>
    <w:p w14:paraId="3D2FEACA" w14:textId="77777777" w:rsid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</w:t>
      </w:r>
      <w:r w:rsidRPr="00287C26">
        <w:rPr>
          <w:rFonts w:ascii="Courier New" w:hAnsi="Courier New"/>
          <w:noProof/>
          <w:sz w:val="16"/>
          <w:szCs w:val="20"/>
          <w:highlight w:val="green"/>
          <w:lang w:val="en-GB"/>
        </w:rPr>
        <w:t>dmrs-UplinkTransformPrecoding-r16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DMRS-UplinkTransformPrecoding-r16   </w:t>
      </w:r>
      <w:r>
        <w:rPr>
          <w:rFonts w:ascii="Courier New" w:hAnsi="Courier New"/>
          <w:noProof/>
          <w:sz w:val="16"/>
          <w:szCs w:val="20"/>
          <w:lang w:val="en-GB"/>
        </w:rPr>
        <w:t>OPTIONAL</w:t>
      </w:r>
    </w:p>
    <w:p w14:paraId="4F3DA19A" w14:textId="603EBEF0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     </w:t>
      </w:r>
      <w:r w:rsidRPr="00287C26">
        <w:rPr>
          <w:rFonts w:ascii="Courier New" w:hAnsi="Courier New"/>
          <w:noProof/>
          <w:sz w:val="16"/>
          <w:szCs w:val="20"/>
          <w:lang w:val="en-GB"/>
        </w:rPr>
        <w:t>-- Cond PI2-BPSK</w:t>
      </w:r>
    </w:p>
    <w:p w14:paraId="0A6D6B8A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    ]]  </w:t>
      </w:r>
    </w:p>
    <w:p w14:paraId="22C33166" w14:textId="3014FF55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}                                                                          OPTIONAL,   -- Need R</w:t>
      </w:r>
    </w:p>
    <w:p w14:paraId="354AEC99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 xml:space="preserve">    ...</w:t>
      </w:r>
    </w:p>
    <w:p w14:paraId="16637B8E" w14:textId="77777777" w:rsidR="00287C26" w:rsidRPr="00287C26" w:rsidRDefault="00287C26" w:rsidP="00287C2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287C26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5A25AE83" w14:textId="77777777" w:rsidR="00252D81" w:rsidRDefault="00252D81" w:rsidP="00252D81">
      <w:pPr>
        <w:rPr>
          <w:rFonts w:eastAsia="宋体"/>
          <w:lang w:val="en-GB" w:eastAsia="ja-JP"/>
        </w:rPr>
      </w:pPr>
    </w:p>
    <w:p w14:paraId="72A4C0A3" w14:textId="1D3EDF0B" w:rsidR="00252D81" w:rsidRDefault="000E7680" w:rsidP="00252D81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Based on the above fields, it appears that 38.331 is suitable as it is. Note that RAN2 could have asked the same question about dmrs-Uplink-r16, but it was somehow forgotten.</w:t>
      </w:r>
    </w:p>
    <w:p w14:paraId="18A18905" w14:textId="590E8631" w:rsidR="000E7680" w:rsidRPr="00716D9A" w:rsidRDefault="000E7680" w:rsidP="000E7680">
      <w:pPr>
        <w:rPr>
          <w:rFonts w:eastAsia="宋体"/>
          <w:b/>
          <w:lang w:val="en-GB" w:eastAsia="ja-JP"/>
        </w:rPr>
      </w:pPr>
      <w:r>
        <w:rPr>
          <w:rFonts w:eastAsia="宋体"/>
          <w:b/>
          <w:szCs w:val="20"/>
          <w:lang w:val="en-GB" w:eastAsia="zh-CN"/>
        </w:rPr>
        <w:t>Q1</w:t>
      </w:r>
      <w:r w:rsidRPr="00716D9A">
        <w:rPr>
          <w:rFonts w:eastAsia="宋体"/>
          <w:b/>
          <w:szCs w:val="20"/>
          <w:lang w:val="en-GB" w:eastAsia="zh-CN"/>
        </w:rPr>
        <w:t xml:space="preserve">: </w:t>
      </w:r>
      <w:r w:rsidRPr="005A6D96">
        <w:rPr>
          <w:rFonts w:eastAsia="宋体"/>
          <w:b/>
          <w:szCs w:val="20"/>
          <w:lang w:val="en-GB" w:eastAsia="zh-CN"/>
        </w:rPr>
        <w:t xml:space="preserve">Do companies agree </w:t>
      </w:r>
      <w:r>
        <w:rPr>
          <w:rFonts w:eastAsia="宋体"/>
          <w:b/>
          <w:lang w:val="en-GB" w:eastAsia="ja-JP"/>
        </w:rPr>
        <w:t>that no change is needed</w:t>
      </w:r>
      <w:r w:rsidRPr="005A6D96">
        <w:rPr>
          <w:rFonts w:eastAsia="宋体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0E7680" w:rsidRPr="00716D9A" w14:paraId="3571B5FD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3B98" w14:textId="77777777" w:rsidR="000E7680" w:rsidRPr="00716D9A" w:rsidRDefault="000E7680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lastRenderedPageBreak/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E13A" w14:textId="77777777" w:rsidR="000E7680" w:rsidRPr="00716D9A" w:rsidRDefault="000E7680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1F4" w14:textId="77777777" w:rsidR="000E7680" w:rsidRPr="00716D9A" w:rsidRDefault="000E7680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0E7680" w:rsidRPr="00716D9A" w14:paraId="31FFA940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529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652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E5D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</w:tr>
      <w:tr w:rsidR="000E7680" w:rsidRPr="00716D9A" w14:paraId="66EDF8B8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2A5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7FA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8F7" w14:textId="77777777" w:rsidR="000E7680" w:rsidRPr="00716D9A" w:rsidRDefault="000E7680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1C237DE5" w14:textId="77777777" w:rsidR="000E7680" w:rsidRDefault="000E7680" w:rsidP="00252D81">
      <w:pPr>
        <w:rPr>
          <w:rFonts w:eastAsia="宋体"/>
          <w:lang w:val="en-GB" w:eastAsia="ja-JP"/>
        </w:rPr>
      </w:pPr>
    </w:p>
    <w:p w14:paraId="172A7E55" w14:textId="1CF093EE" w:rsidR="00874C0E" w:rsidRPr="00716D9A" w:rsidRDefault="00874C0E" w:rsidP="00874C0E">
      <w:pPr>
        <w:rPr>
          <w:rFonts w:eastAsia="宋体"/>
          <w:b/>
          <w:lang w:val="en-GB" w:eastAsia="ja-JP"/>
        </w:rPr>
      </w:pPr>
      <w:r>
        <w:rPr>
          <w:rFonts w:eastAsia="宋体"/>
          <w:b/>
          <w:szCs w:val="20"/>
          <w:lang w:val="en-GB" w:eastAsia="zh-CN"/>
        </w:rPr>
        <w:t>Q2</w:t>
      </w:r>
      <w:r w:rsidRPr="00716D9A">
        <w:rPr>
          <w:rFonts w:eastAsia="宋体"/>
          <w:b/>
          <w:szCs w:val="20"/>
          <w:lang w:val="en-GB" w:eastAsia="zh-CN"/>
        </w:rPr>
        <w:t xml:space="preserve">: </w:t>
      </w:r>
      <w:r>
        <w:rPr>
          <w:rFonts w:eastAsia="宋体"/>
          <w:b/>
          <w:szCs w:val="20"/>
          <w:lang w:val="en-GB" w:eastAsia="zh-CN"/>
        </w:rPr>
        <w:t xml:space="preserve">If a reply LS is sent (if needed), do company agree to inform RAN1 that according to current 38.331, </w:t>
      </w:r>
      <w:r w:rsidRPr="00874C0E">
        <w:rPr>
          <w:rFonts w:eastAsia="宋体"/>
          <w:b/>
          <w:szCs w:val="20"/>
          <w:lang w:val="en-GB" w:eastAsia="zh-CN"/>
        </w:rPr>
        <w:t>dmrs-Uplink-r16</w:t>
      </w:r>
      <w:r>
        <w:rPr>
          <w:rFonts w:eastAsia="宋体"/>
          <w:b/>
          <w:szCs w:val="20"/>
          <w:lang w:val="en-GB" w:eastAsia="zh-CN"/>
        </w:rPr>
        <w:t xml:space="preserve"> can also be configured for DCI format 0-2 </w:t>
      </w:r>
      <w:r w:rsidRPr="005A6D96">
        <w:rPr>
          <w:rFonts w:eastAsia="宋体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874C0E" w:rsidRPr="00716D9A" w14:paraId="0187F478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E68" w14:textId="77777777" w:rsidR="00874C0E" w:rsidRPr="00716D9A" w:rsidRDefault="00874C0E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C937" w14:textId="77777777" w:rsidR="00874C0E" w:rsidRPr="00716D9A" w:rsidRDefault="00874C0E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03A" w14:textId="77777777" w:rsidR="00874C0E" w:rsidRPr="00716D9A" w:rsidRDefault="00874C0E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874C0E" w:rsidRPr="00716D9A" w14:paraId="079B5867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970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039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42E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</w:tr>
      <w:tr w:rsidR="00874C0E" w:rsidRPr="00716D9A" w14:paraId="282DF31C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A07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ABD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996" w14:textId="77777777" w:rsidR="00874C0E" w:rsidRPr="00716D9A" w:rsidRDefault="00874C0E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5418F370" w14:textId="77777777" w:rsidR="000E7680" w:rsidRPr="00252D81" w:rsidRDefault="000E7680" w:rsidP="00252D81">
      <w:pPr>
        <w:rPr>
          <w:rFonts w:eastAsia="宋体"/>
          <w:lang w:val="en-GB" w:eastAsia="ja-JP"/>
        </w:rPr>
      </w:pPr>
    </w:p>
    <w:p w14:paraId="0171788E" w14:textId="5133E197" w:rsidR="000E7680" w:rsidRDefault="000E7680" w:rsidP="000E7680">
      <w:pPr>
        <w:pStyle w:val="Heading2"/>
        <w:rPr>
          <w:rFonts w:eastAsia="宋体"/>
        </w:rPr>
      </w:pPr>
      <w:r>
        <w:rPr>
          <w:rFonts w:eastAsia="宋体"/>
        </w:rPr>
        <w:t>2.2</w:t>
      </w:r>
      <w:r>
        <w:rPr>
          <w:rFonts w:eastAsia="宋体"/>
        </w:rPr>
        <w:tab/>
        <w:t>Questions 2-1/2-2</w:t>
      </w:r>
    </w:p>
    <w:p w14:paraId="792A8546" w14:textId="77777777" w:rsidR="000E7680" w:rsidRDefault="000E7680" w:rsidP="000E7680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RAN1 provided the following answers:</w:t>
      </w:r>
    </w:p>
    <w:p w14:paraId="6F47B647" w14:textId="77777777" w:rsidR="000E7680" w:rsidRDefault="000E7680" w:rsidP="000E7680">
      <w:pPr>
        <w:rPr>
          <w:rFonts w:eastAsia="宋体"/>
          <w:lang w:val="en-GB" w:eastAsia="ja-JP"/>
        </w:rPr>
      </w:pPr>
      <w:r w:rsidRPr="00252D81">
        <w:rPr>
          <w:rFonts w:eastAsia="宋体"/>
          <w:noProof/>
          <w:lang w:val="en-GB" w:eastAsia="zh-CN"/>
        </w:rPr>
        <mc:AlternateContent>
          <mc:Choice Requires="wps">
            <w:drawing>
              <wp:inline distT="0" distB="0" distL="0" distR="0" wp14:anchorId="666E54AB" wp14:editId="31B3047B">
                <wp:extent cx="6122822" cy="799200"/>
                <wp:effectExtent l="0" t="0" r="1143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6D66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2)</w:t>
                            </w: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  <w:t>dmrs-Downlink-r16</w:t>
                            </w:r>
                          </w:p>
                          <w:p w14:paraId="4DCDAF75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66D0E754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dmrs-Downlink-r16 is in DMRS-DownlinkConfig which is used for several fields in PDSCH-Config: dmrs-DownlinkForPDSCH-MappingTypeA/B and dmrs-DownlinkForPDSCH-MappingTypeA/BForDCI-Format1-2-r16.</w:t>
                            </w:r>
                          </w:p>
                          <w:p w14:paraId="77477AD2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0C3FCD6B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DCI format 1-2 is introduced in URLLC WI but dmrs-Downlink-r16 is introduced in eMIMO WI.</w:t>
                            </w:r>
                          </w:p>
                          <w:p w14:paraId="06B8308E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632B7147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Q2-1</w:t>
                            </w: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0E7680">
                              <w:rPr>
                                <w:rFonts w:ascii="Arial" w:eastAsia="宋体" w:hAnsi="Arial" w:cs="Arial"/>
                                <w:szCs w:val="20"/>
                                <w:lang w:val="en-GB" w:eastAsia="zh-CN"/>
                              </w:rPr>
                              <w:t>Can dmrs-Downlink-r16 be used</w:t>
                            </w: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 xml:space="preserve"> for DCI format 1-2?</w:t>
                            </w:r>
                          </w:p>
                          <w:p w14:paraId="14A5ABC1" w14:textId="77777777" w:rsidR="00A818AE" w:rsidRPr="000E7680" w:rsidRDefault="00A818AE" w:rsidP="000E7680">
                            <w:pPr>
                              <w:spacing w:beforeLines="50" w:before="120" w:after="0"/>
                              <w:ind w:firstLine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32BAC15D" w14:textId="77777777" w:rsidR="00A818AE" w:rsidRPr="000E7680" w:rsidRDefault="00A818AE" w:rsidP="000E7680">
                            <w:pPr>
                              <w:spacing w:after="0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4198D3BE" w14:textId="77777777" w:rsidR="00A818AE" w:rsidRPr="000E7680" w:rsidRDefault="00A818AE" w:rsidP="000E7680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Q2-2</w:t>
                            </w: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0E7680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Is it possible to configure dmrs-Downlink-r16 independently for each mapping type of DCI formats other than 1-2 and for each mapping type of DCI format 1-2 (if the answer to Q2-1 is "yes") or what are the restrictions?</w:t>
                            </w:r>
                          </w:p>
                          <w:p w14:paraId="55564CE9" w14:textId="5D35840D" w:rsidR="00A818AE" w:rsidRPr="00252D81" w:rsidRDefault="00A818AE" w:rsidP="000E7680">
                            <w:pPr>
                              <w:spacing w:beforeLines="50" w:before="120" w:after="0"/>
                              <w:ind w:left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[Answer]: Yes. </w:t>
                            </w:r>
                            <w:r w:rsidRPr="000E7680">
                              <w:rPr>
                                <w:rFonts w:ascii="Arial" w:eastAsia="宋体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There is no restriction for the configuration of the parameter from RAN1 perspective</w:t>
                            </w:r>
                            <w:r w:rsidRPr="000E7680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E54AB" id="_x0000_s1027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">
                <v:textbox style="mso-fit-shape-to-text:t">
                  <w:txbxContent>
                    <w:p w14:paraId="4E0C6D66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2)</w:t>
                      </w: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ab/>
                        <w:t>dmrs-Downlink-r16</w:t>
                      </w:r>
                    </w:p>
                    <w:p w14:paraId="4DCDAF75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66D0E754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dmrs-Downlink-r16 is in DMRS-DownlinkConfig which is used for several fields in PDSCH-Config: dmrs-DownlinkForPDSCH-MappingTypeA/B and dmrs-DownlinkForPDSCH-MappingTypeA/BForDCI-Format1-2-r16.</w:t>
                      </w:r>
                    </w:p>
                    <w:p w14:paraId="77477AD2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0C3FCD6B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DCI format 1-2 is introduced in URLLC WI but dmrs-Downlink-r16 is introduced in eMIMO WI.</w:t>
                      </w:r>
                    </w:p>
                    <w:p w14:paraId="06B8308E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632B7147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Q2-1</w:t>
                      </w: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)</w:t>
                      </w: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</w:r>
                      <w:r w:rsidRPr="000E7680">
                        <w:rPr>
                          <w:rFonts w:ascii="Arial" w:eastAsia="宋体" w:hAnsi="Arial" w:cs="Arial"/>
                          <w:szCs w:val="20"/>
                          <w:lang w:val="en-GB" w:eastAsia="zh-CN"/>
                        </w:rPr>
                        <w:t>Can dmrs-Downlink-r16 be used</w:t>
                      </w: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 xml:space="preserve"> for DCI format 1-2?</w:t>
                      </w:r>
                    </w:p>
                    <w:p w14:paraId="14A5ABC1" w14:textId="77777777" w:rsidR="00A818AE" w:rsidRPr="000E7680" w:rsidRDefault="00A818AE" w:rsidP="000E7680">
                      <w:pPr>
                        <w:spacing w:beforeLines="50" w:before="120" w:after="0"/>
                        <w:ind w:firstLine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32BAC15D" w14:textId="77777777" w:rsidR="00A818AE" w:rsidRPr="000E7680" w:rsidRDefault="00A818AE" w:rsidP="000E7680">
                      <w:pPr>
                        <w:spacing w:after="0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4198D3BE" w14:textId="77777777" w:rsidR="00A818AE" w:rsidRPr="000E7680" w:rsidRDefault="00A818AE" w:rsidP="000E7680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Q2-2</w:t>
                      </w: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)</w:t>
                      </w:r>
                      <w:r w:rsidRPr="000E7680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Is it possible to configure dmrs-Downlink-r16 independently for each mapping type of DCI formats other than 1-2 and for each mapping type of DCI format 1-2 (if the answer to Q2-1 is "yes") or what are the restrictions?</w:t>
                      </w:r>
                    </w:p>
                    <w:p w14:paraId="55564CE9" w14:textId="5D35840D" w:rsidR="00A818AE" w:rsidRPr="00252D81" w:rsidRDefault="00A818AE" w:rsidP="000E7680">
                      <w:pPr>
                        <w:spacing w:beforeLines="50" w:before="120" w:after="0"/>
                        <w:ind w:left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[Answer]: Yes. </w:t>
                      </w:r>
                      <w:r w:rsidRPr="000E7680">
                        <w:rPr>
                          <w:rFonts w:ascii="Arial" w:eastAsia="宋体" w:hAnsi="Arial" w:cs="Arial"/>
                          <w:b/>
                          <w:bCs/>
                          <w:szCs w:val="20"/>
                          <w:lang w:val="en-GB" w:eastAsia="ko-KR"/>
                        </w:rPr>
                        <w:t>There is no restriction for the configuration of the parameter from RAN1 perspective</w:t>
                      </w:r>
                      <w:r w:rsidRPr="000E7680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8C418" w14:textId="77777777" w:rsidR="000E7680" w:rsidRDefault="000E7680" w:rsidP="000E7680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The corresponding fields are</w:t>
      </w:r>
    </w:p>
    <w:p w14:paraId="54D473B2" w14:textId="654FB09D" w:rsidR="000E7680" w:rsidRPr="000E7680" w:rsidRDefault="00874C0E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="000E7680"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="000E7680"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75676029" w14:textId="57C1A90D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   da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taScramblingIdentityPDSCH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INTEGER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 (0..1023)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19E0F657" w14:textId="69B17425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   dmrs-D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ownlinkForPDSCH-MappingTypeA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</w:t>
      </w:r>
      <w:r w:rsidR="00874C0E" w:rsidRPr="00AF06BB">
        <w:rPr>
          <w:rFonts w:ascii="Courier New" w:hAnsi="Courier New"/>
          <w:noProof/>
          <w:sz w:val="16"/>
          <w:szCs w:val="20"/>
          <w:highlight w:val="green"/>
          <w:lang w:val="en-GB"/>
        </w:rPr>
        <w:t>RS-DownlinkConfig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 }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66571B61" w14:textId="3CF1FFFB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   dmrs-Dow</w:t>
      </w:r>
      <w:r w:rsidR="00874C0E">
        <w:rPr>
          <w:rFonts w:ascii="Courier New" w:hAnsi="Courier New"/>
          <w:noProof/>
          <w:sz w:val="16"/>
          <w:szCs w:val="20"/>
          <w:lang w:val="en-GB"/>
        </w:rPr>
        <w:t xml:space="preserve">nlinkForPDSCH-MappingTypeB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0E7680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 xml:space="preserve"> } OPTIONAL,   -- Need M</w:t>
      </w:r>
    </w:p>
    <w:p w14:paraId="255B6959" w14:textId="77777777" w:rsid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36C245C9" w14:textId="77777777" w:rsidR="000E7680" w:rsidRPr="000E7680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36EA543" w14:textId="77777777" w:rsid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dmrs-DownlinkForPDSCH-Mappi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ngTypeAForDCI-Format1-2-r16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AF06BB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0FEEFD24" w14:textId="358E1024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         OPTIONAL,   -- Need M</w:t>
      </w:r>
    </w:p>
    <w:p w14:paraId="260E0DDF" w14:textId="77777777" w:rsid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dmrs-DownlinkForPDSCH-Mappi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ngTypeBForDCI-Format1-2-r16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AF06BB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500B454D" w14:textId="485CF7EB" w:rsidR="000E7680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         OPTIONAL,   -- Need M</w:t>
      </w:r>
    </w:p>
    <w:p w14:paraId="5B6E8A3D" w14:textId="77777777" w:rsidR="000E7680" w:rsidRPr="00287C26" w:rsidRDefault="000E7680" w:rsidP="000E768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3ABA3C3F" w14:textId="77777777" w:rsidR="000E7680" w:rsidRDefault="000E7680" w:rsidP="000E7680">
      <w:pPr>
        <w:rPr>
          <w:rFonts w:eastAsia="宋体"/>
          <w:lang w:val="en-GB" w:eastAsia="ja-JP"/>
        </w:rPr>
      </w:pPr>
    </w:p>
    <w:p w14:paraId="08A042A3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DMRS-DownlinkConfig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::=             SEQUENCE {</w:t>
      </w:r>
    </w:p>
    <w:p w14:paraId="07290CE8" w14:textId="1DB963DE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dmrs-Type                           ENUMERATED {type2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}                     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>OPTIONAL,   -- Need S</w:t>
      </w:r>
    </w:p>
    <w:p w14:paraId="4CE0E1C5" w14:textId="6C38FAE3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dmrs-AdditionalPosition             ENUMERATED {pos0, pos1, pos3}          OPTIONAL,   -- Need S</w:t>
      </w:r>
    </w:p>
    <w:p w14:paraId="6A4212F6" w14:textId="60FDBBFE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maxLength                           ENUMERATED {len2}                      OPTIONAL,   -- Need S</w:t>
      </w:r>
    </w:p>
    <w:p w14:paraId="03DE63C1" w14:textId="0121DDE9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scramblingID0                       INTEGER (0..65535)                     OPTIONAL,   -- Need S</w:t>
      </w:r>
    </w:p>
    <w:p w14:paraId="05A5844F" w14:textId="0B4AF6EF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scramblingID1                       INTEGER (0..65535)                     OPTIONAL,   -- Need S</w:t>
      </w:r>
    </w:p>
    <w:p w14:paraId="39D19015" w14:textId="55EFE6A5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phaseTrackingRS                     SetupRelease { PTRS-DownlinkConfig  }  OPTIONAL,   -- Need M</w:t>
      </w:r>
    </w:p>
    <w:p w14:paraId="3791571D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...,</w:t>
      </w:r>
    </w:p>
    <w:p w14:paraId="5DC7B313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[[</w:t>
      </w:r>
    </w:p>
    <w:p w14:paraId="512DBAF1" w14:textId="6F7039A4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 w:rsidRPr="00874C0E">
        <w:rPr>
          <w:rFonts w:ascii="Courier New" w:hAnsi="Courier New"/>
          <w:noProof/>
          <w:sz w:val="16"/>
          <w:szCs w:val="20"/>
          <w:highlight w:val="green"/>
          <w:lang w:val="en-GB"/>
        </w:rPr>
        <w:t>dmrs-Downlink-r16</w:t>
      </w: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           ENUMERATED {enabled}                       OPTIONAL    -- Need R</w:t>
      </w:r>
    </w:p>
    <w:p w14:paraId="62697DA0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 xml:space="preserve">    ]]</w:t>
      </w:r>
    </w:p>
    <w:p w14:paraId="0405474F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598D4F8E" w14:textId="77777777" w:rsidR="00874C0E" w:rsidRPr="00874C0E" w:rsidRDefault="00874C0E" w:rsidP="00874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874C0E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0335A7EE" w14:textId="77777777" w:rsidR="000E7680" w:rsidRDefault="000E7680" w:rsidP="000E7680">
      <w:pPr>
        <w:rPr>
          <w:rFonts w:eastAsia="宋体"/>
          <w:lang w:val="en-GB" w:eastAsia="ja-JP"/>
        </w:rPr>
      </w:pPr>
    </w:p>
    <w:p w14:paraId="1F87CF92" w14:textId="77777777" w:rsidR="00AF06BB" w:rsidRDefault="00AF06BB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Based on the above fields, it appears that 38.331 is suitable as it is. Note that RAN2 could have asked the same question about dmrs-Uplink-r16, but it was somehow forgotten.</w:t>
      </w:r>
    </w:p>
    <w:p w14:paraId="3832C904" w14:textId="39BF1839" w:rsidR="00AF06BB" w:rsidRPr="00716D9A" w:rsidRDefault="00AF06BB" w:rsidP="00AF06BB">
      <w:pPr>
        <w:rPr>
          <w:rFonts w:eastAsia="宋体"/>
          <w:b/>
          <w:lang w:val="en-GB" w:eastAsia="ja-JP"/>
        </w:rPr>
      </w:pPr>
      <w:r>
        <w:rPr>
          <w:rFonts w:eastAsia="宋体"/>
          <w:b/>
          <w:szCs w:val="20"/>
          <w:lang w:val="en-GB" w:eastAsia="zh-CN"/>
        </w:rPr>
        <w:t>Q3</w:t>
      </w:r>
      <w:r w:rsidRPr="00716D9A">
        <w:rPr>
          <w:rFonts w:eastAsia="宋体"/>
          <w:b/>
          <w:szCs w:val="20"/>
          <w:lang w:val="en-GB" w:eastAsia="zh-CN"/>
        </w:rPr>
        <w:t xml:space="preserve">: </w:t>
      </w:r>
      <w:r w:rsidRPr="005A6D96">
        <w:rPr>
          <w:rFonts w:eastAsia="宋体"/>
          <w:b/>
          <w:szCs w:val="20"/>
          <w:lang w:val="en-GB" w:eastAsia="zh-CN"/>
        </w:rPr>
        <w:t xml:space="preserve">Do companies agree </w:t>
      </w:r>
      <w:r>
        <w:rPr>
          <w:rFonts w:eastAsia="宋体"/>
          <w:b/>
          <w:lang w:val="en-GB" w:eastAsia="ja-JP"/>
        </w:rPr>
        <w:t>that no change is needed</w:t>
      </w:r>
      <w:r w:rsidRPr="005A6D96">
        <w:rPr>
          <w:rFonts w:eastAsia="宋体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AF06BB" w:rsidRPr="00716D9A" w14:paraId="072020D9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620B" w14:textId="77777777" w:rsidR="00AF06BB" w:rsidRPr="00716D9A" w:rsidRDefault="00AF06BB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D53" w14:textId="77777777" w:rsidR="00AF06BB" w:rsidRPr="00716D9A" w:rsidRDefault="00AF06BB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53B" w14:textId="77777777" w:rsidR="00AF06BB" w:rsidRPr="00716D9A" w:rsidRDefault="00AF06BB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AF06BB" w:rsidRPr="00716D9A" w14:paraId="61C9A257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469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718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3BC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</w:tr>
      <w:tr w:rsidR="00AF06BB" w:rsidRPr="00716D9A" w14:paraId="5F57B2B2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4CA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369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EAA" w14:textId="77777777" w:rsidR="00AF06BB" w:rsidRPr="00716D9A" w:rsidRDefault="00AF06BB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426F48EE" w14:textId="77777777" w:rsidR="00AF06BB" w:rsidRDefault="00AF06BB" w:rsidP="000E7680">
      <w:pPr>
        <w:rPr>
          <w:rFonts w:eastAsia="宋体"/>
          <w:lang w:val="en-GB" w:eastAsia="ja-JP"/>
        </w:rPr>
      </w:pPr>
    </w:p>
    <w:p w14:paraId="7E40B7C3" w14:textId="6202985B" w:rsidR="00AF06BB" w:rsidRDefault="00D87B9D" w:rsidP="00AF06BB">
      <w:pPr>
        <w:pStyle w:val="Heading2"/>
        <w:rPr>
          <w:rFonts w:eastAsia="宋体"/>
        </w:rPr>
      </w:pPr>
      <w:r>
        <w:rPr>
          <w:rFonts w:eastAsia="宋体"/>
        </w:rPr>
        <w:t>2.3</w:t>
      </w:r>
      <w:r w:rsidR="00AF06BB">
        <w:rPr>
          <w:rFonts w:eastAsia="宋体"/>
        </w:rPr>
        <w:tab/>
        <w:t>Questions 3-1/3-2</w:t>
      </w:r>
    </w:p>
    <w:p w14:paraId="13D6B864" w14:textId="77777777" w:rsidR="00AF06BB" w:rsidRDefault="00AF06BB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RAN1 provided the following answers:</w:t>
      </w:r>
    </w:p>
    <w:p w14:paraId="2F6C943E" w14:textId="77777777" w:rsidR="00AF06BB" w:rsidRDefault="00AF06BB" w:rsidP="00AF06BB">
      <w:pPr>
        <w:rPr>
          <w:rFonts w:eastAsia="宋体"/>
          <w:lang w:val="en-GB" w:eastAsia="ja-JP"/>
        </w:rPr>
      </w:pPr>
      <w:r w:rsidRPr="00252D81">
        <w:rPr>
          <w:rFonts w:eastAsia="宋体"/>
          <w:noProof/>
          <w:lang w:val="en-GB" w:eastAsia="zh-CN"/>
        </w:rPr>
        <mc:AlternateContent>
          <mc:Choice Requires="wps">
            <w:drawing>
              <wp:inline distT="0" distB="0" distL="0" distR="0" wp14:anchorId="65C26B70" wp14:editId="6EA091A2">
                <wp:extent cx="6122822" cy="799200"/>
                <wp:effectExtent l="0" t="0" r="11430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7F52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3)</w:t>
                            </w:r>
                            <w:r w:rsidRPr="00AF06BB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PDSCH time domain resource allocation</w:t>
                            </w:r>
                          </w:p>
                          <w:p w14:paraId="3846219D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PDSCH-TimeDomainResourceAllocation can be configured with repetitionNumber. Meanwhile, pdsch-TimeDomainAllocationListForDCI-Format1-2-r16 was introduced in PDSCH-Config.</w:t>
                            </w:r>
                          </w:p>
                          <w:p w14:paraId="7584600B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7265884B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Q3-1</w:t>
                            </w:r>
                            <w:r w:rsidRPr="00AF06BB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AF06BB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Can the PDSCH time domain resource allocation for DCI format 1-2 support the use of repetitionNumber?</w:t>
                            </w:r>
                          </w:p>
                          <w:p w14:paraId="3C2AA0A7" w14:textId="77777777" w:rsidR="00A818AE" w:rsidRPr="00AF06BB" w:rsidRDefault="00A818AE" w:rsidP="00AF06BB">
                            <w:pPr>
                              <w:spacing w:beforeLines="50" w:before="120" w:after="0"/>
                              <w:ind w:firstLine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4A6206CD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DABC209" w14:textId="77777777" w:rsidR="00A818AE" w:rsidRPr="00AF06BB" w:rsidRDefault="00A818AE" w:rsidP="00AF06BB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Q3-2</w:t>
                            </w:r>
                            <w:r w:rsidRPr="00AF06BB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)</w:t>
                            </w:r>
                            <w:r w:rsidRPr="00AF06BB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If the answer to Q3-1 is yes, can repetitionNumber be configured in the PDSCH time domain resource allocation for DCI format 1-2 if it is not configured in the time domain resource allocation for other DCI formats (and vice-versa), or should it be configured in the PDSCH time domain resource allocation for all DCI formats or for none? </w:t>
                            </w:r>
                          </w:p>
                          <w:p w14:paraId="34A72924" w14:textId="72AD1F2B" w:rsidR="00A818AE" w:rsidRPr="00252D81" w:rsidRDefault="00A818AE" w:rsidP="00AF06BB">
                            <w:pPr>
                              <w:spacing w:beforeLines="50" w:before="120" w:after="0"/>
                              <w:ind w:left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[Answer]: Yes. </w:t>
                            </w:r>
                            <w:r w:rsidRPr="00AF06BB">
                              <w:rPr>
                                <w:rFonts w:ascii="Arial" w:eastAsia="宋体" w:hAnsi="Arial" w:cs="Arial"/>
                                <w:b/>
                                <w:bCs/>
                                <w:szCs w:val="20"/>
                                <w:lang w:val="en-GB" w:eastAsia="ko-KR"/>
                              </w:rPr>
                              <w:t>The configuration of the repetitionNumber in pdsch-TimeDomainResourceAllocationList and in pdsch-TimeDomainAllocationListForDCI-Format1-2-r16 is independent</w:t>
                            </w:r>
                            <w:r w:rsidRPr="00AF06BB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26B70" id="_x0000_s1028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">
                <v:textbox style="mso-fit-shape-to-text:t">
                  <w:txbxContent>
                    <w:p w14:paraId="26697F52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3)</w:t>
                      </w:r>
                      <w:r w:rsidRPr="00AF06BB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</w: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PDSCH time domain resource allocation</w:t>
                      </w:r>
                    </w:p>
                    <w:p w14:paraId="3846219D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PDSCH-TimeDomainResourceAllocation can be configured with repetitionNumber. Meanwhile, pdsch-TimeDomainAllocationListForDCI-Format1-2-r16 was introduced in PDSCH-Config.</w:t>
                      </w:r>
                    </w:p>
                    <w:p w14:paraId="7584600B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7265884B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Q3-1</w:t>
                      </w:r>
                      <w:r w:rsidRPr="00AF06BB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)</w:t>
                      </w:r>
                      <w:r w:rsidRPr="00AF06BB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Can the PDSCH time domain resource allocation for DCI format 1-2 support the use of repetitionNumber?</w:t>
                      </w:r>
                    </w:p>
                    <w:p w14:paraId="3C2AA0A7" w14:textId="77777777" w:rsidR="00A818AE" w:rsidRPr="00AF06BB" w:rsidRDefault="00A818AE" w:rsidP="00AF06BB">
                      <w:pPr>
                        <w:spacing w:beforeLines="50" w:before="120" w:after="0"/>
                        <w:ind w:firstLine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4A6206CD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2DABC209" w14:textId="77777777" w:rsidR="00A818AE" w:rsidRPr="00AF06BB" w:rsidRDefault="00A818AE" w:rsidP="00AF06BB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Q3-2</w:t>
                      </w:r>
                      <w:r w:rsidRPr="00AF06BB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)</w:t>
                      </w:r>
                      <w:r w:rsidRPr="00AF06BB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 xml:space="preserve">If the answer to Q3-1 is yes, can repetitionNumber be configured in the PDSCH time domain resource allocation for DCI format 1-2 if it is not configured in the time domain resource allocation for other DCI formats (and vice-versa), or should it be configured in the PDSCH time domain resource allocation for all DCI formats or for none? </w:t>
                      </w:r>
                    </w:p>
                    <w:p w14:paraId="34A72924" w14:textId="72AD1F2B" w:rsidR="00A818AE" w:rsidRPr="00252D81" w:rsidRDefault="00A818AE" w:rsidP="00AF06BB">
                      <w:pPr>
                        <w:spacing w:beforeLines="50" w:before="120" w:after="0"/>
                        <w:ind w:left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[Answer]: Yes. </w:t>
                      </w:r>
                      <w:r w:rsidRPr="00AF06BB">
                        <w:rPr>
                          <w:rFonts w:ascii="Arial" w:eastAsia="宋体" w:hAnsi="Arial" w:cs="Arial"/>
                          <w:b/>
                          <w:bCs/>
                          <w:szCs w:val="20"/>
                          <w:lang w:val="en-GB" w:eastAsia="ko-KR"/>
                        </w:rPr>
                        <w:t>The configuration of the repetitionNumber in pdsch-TimeDomainResourceAllocationList and in pdsch-TimeDomainAllocationListForDCI-Format1-2-r16 is independent</w:t>
                      </w:r>
                      <w:r w:rsidRPr="00AF06BB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FE609" w14:textId="77777777" w:rsidR="00AF06BB" w:rsidRDefault="00AF06BB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The corresponding fields are</w:t>
      </w:r>
    </w:p>
    <w:p w14:paraId="0CA8ED78" w14:textId="77777777" w:rsidR="00AF06BB" w:rsidRPr="000E7680" w:rsidRDefault="00AF06B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74F0DEA4" w14:textId="77777777" w:rsidR="005F60EB" w:rsidRDefault="005F60E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28D6A81B" w14:textId="20EC88BA" w:rsidR="005F60EB" w:rsidRDefault="005F60E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4DFBE734" w14:textId="1DD7FCE0" w:rsidR="005F60EB" w:rsidRDefault="005F60EB" w:rsidP="00AF06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008EB60A" w14:textId="77777777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419CE8E0" w14:textId="20BDB64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 }</w:t>
      </w:r>
    </w:p>
    <w:p w14:paraId="51C4B13F" w14:textId="240D08CD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231762B7" w14:textId="40984E29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5D0ED26C" w14:textId="77777777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eDomainAllocationList-v16xy</w:t>
      </w:r>
    </w:p>
    <w:p w14:paraId="6758E3D1" w14:textId="77777777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FD0683">
        <w:rPr>
          <w:rFonts w:ascii="Courier New" w:hAnsi="Courier New"/>
          <w:noProof/>
          <w:sz w:val="16"/>
          <w:szCs w:val="20"/>
          <w:highlight w:val="green"/>
          <w:lang w:val="en-GB"/>
        </w:rPr>
        <w:t>PDSCH-TimeDomainResourceAllocationList-v16xy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6C6E4EE6" w14:textId="2F3A4E5A" w:rsid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70138AAC" w14:textId="77777777" w:rsidR="00AF06BB" w:rsidRDefault="00AF06BB" w:rsidP="00AF06BB">
      <w:pPr>
        <w:rPr>
          <w:rFonts w:eastAsia="宋体"/>
          <w:lang w:val="en-GB" w:eastAsia="ja-JP"/>
        </w:rPr>
      </w:pPr>
    </w:p>
    <w:p w14:paraId="42BFA250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PDSCH-TimeDomainResourceAllocationList ::=  SEQUENCE (SIZE(1..maxNrofDL-Allocations)) OF PDSCH-TimeDomainResourceAllocation</w:t>
      </w:r>
    </w:p>
    <w:p w14:paraId="4CC2A403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21AF5D5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 ::=   SEQUENCE {</w:t>
      </w:r>
    </w:p>
    <w:p w14:paraId="3F55D80D" w14:textId="2A129E7F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k0                                   </w:t>
      </w:r>
      <w:r w:rsidR="00FD0683">
        <w:rPr>
          <w:rFonts w:ascii="Courier New" w:hAnsi="Courier New"/>
          <w:noProof/>
          <w:sz w:val="16"/>
          <w:szCs w:val="20"/>
          <w:lang w:val="en-GB"/>
        </w:rPr>
        <w:t xml:space="preserve">   INTEGER(0..32)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OPTIONAL,   -- Need S</w:t>
      </w:r>
    </w:p>
    <w:p w14:paraId="5B4E453C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mappingType                             ENUMERATED {typeA, typeB},</w:t>
      </w:r>
    </w:p>
    <w:p w14:paraId="64C2F8D2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startSymbolAndLength                    INTEGER (0..127)</w:t>
      </w:r>
    </w:p>
    <w:p w14:paraId="26D06AF4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24A3E43D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3E77CA95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PDSCH-TimeDomainResourceAllocationList-v16xy ::=  SEQUENCE (SIZE(1..maxNrofDL-Allocations)) OF PDSCH-TimeDomainResourceAllocation-v16xy</w:t>
      </w:r>
    </w:p>
    <w:p w14:paraId="14A3887A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0B77BB2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PDSCH-TimeDomainResourceAllocation-v16xy ::=  SEQUENCE {</w:t>
      </w:r>
    </w:p>
    <w:p w14:paraId="7A115186" w14:textId="551E90CB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repetitionNu</w:t>
      </w:r>
      <w:r w:rsidR="00FD0683">
        <w:rPr>
          <w:rFonts w:ascii="Courier New" w:hAnsi="Courier New"/>
          <w:noProof/>
          <w:sz w:val="16"/>
          <w:szCs w:val="20"/>
          <w:lang w:val="en-GB"/>
        </w:rPr>
        <w:t xml:space="preserve">mber-r16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ENUMERATED {n2, n3, n4, n5, n6, n7, n8, n16}  OPTIONAL -- Need R</w:t>
      </w:r>
    </w:p>
    <w:p w14:paraId="0571772C" w14:textId="77777777" w:rsidR="005F60EB" w:rsidRPr="005F60EB" w:rsidRDefault="005F60EB" w:rsidP="005F60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4814024B" w14:textId="0127C8FF" w:rsidR="00AF06BB" w:rsidRDefault="00FD0683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lastRenderedPageBreak/>
        <w:t>Since</w:t>
      </w:r>
      <w:r w:rsidRPr="00FD0683">
        <w:t xml:space="preserve"> </w:t>
      </w:r>
      <w:r w:rsidRPr="00FD0683">
        <w:rPr>
          <w:rFonts w:eastAsia="宋体"/>
          <w:lang w:val="en-GB" w:eastAsia="ja-JP"/>
        </w:rPr>
        <w:t>pdsch-TimeDomainAllocationListForDCI-Format1-2-r16</w:t>
      </w:r>
      <w:r>
        <w:rPr>
          <w:rFonts w:eastAsia="宋体"/>
          <w:lang w:val="en-GB" w:eastAsia="ja-JP"/>
        </w:rPr>
        <w:t xml:space="preserve"> is using </w:t>
      </w:r>
      <w:r w:rsidRPr="00FD0683">
        <w:rPr>
          <w:rFonts w:eastAsia="宋体"/>
          <w:lang w:val="en-GB" w:eastAsia="ja-JP"/>
        </w:rPr>
        <w:t>PDSCH-TimeDomainResourceAllocation</w:t>
      </w:r>
      <w:r>
        <w:rPr>
          <w:rFonts w:eastAsia="宋体"/>
          <w:lang w:val="en-GB" w:eastAsia="ja-JP"/>
        </w:rPr>
        <w:t>, which does not include repetitionNumber, some change is needed.</w:t>
      </w:r>
    </w:p>
    <w:p w14:paraId="03EEF488" w14:textId="337FF57D" w:rsidR="00FD0683" w:rsidRDefault="00FD0683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 xml:space="preserve">One option </w:t>
      </w:r>
      <w:r w:rsidR="00E640C3">
        <w:rPr>
          <w:rFonts w:eastAsia="宋体"/>
          <w:lang w:val="en-GB" w:eastAsia="ja-JP"/>
        </w:rPr>
        <w:t xml:space="preserve">(option 1) </w:t>
      </w:r>
      <w:r>
        <w:rPr>
          <w:rFonts w:eastAsia="宋体"/>
          <w:lang w:val="en-GB" w:eastAsia="ja-JP"/>
        </w:rPr>
        <w:t>is to add one more field in PDSCH-Config:</w:t>
      </w:r>
    </w:p>
    <w:p w14:paraId="0ACBC4F3" w14:textId="77777777" w:rsidR="00FD0683" w:rsidRPr="000E7680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464F52BA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6C25891A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77099AF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468BAF28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77CB63E0" w14:textId="77777777" w:rsidR="00FD0683" w:rsidRPr="005F60EB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 }</w:t>
      </w:r>
    </w:p>
    <w:p w14:paraId="07CCC330" w14:textId="616B208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" w:author="Huawei" w:date="2020-06-08T19:43:00Z"/>
          <w:rFonts w:ascii="Courier New" w:hAnsi="Courier New"/>
          <w:noProof/>
          <w:sz w:val="16"/>
          <w:szCs w:val="20"/>
          <w:lang w:val="en-GB"/>
        </w:rPr>
      </w:pPr>
      <w:ins w:id="11" w:author="Huawei" w:date="2020-06-08T19:43:00Z"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   pdsch-TimeDomainAllocationL</w:t>
        </w:r>
        <w:r>
          <w:rPr>
            <w:rFonts w:ascii="Courier New" w:hAnsi="Courier New"/>
            <w:noProof/>
            <w:sz w:val="16"/>
            <w:szCs w:val="20"/>
            <w:lang w:val="en-GB"/>
          </w:rPr>
          <w:t>istForDCI-Format1-2-</w:t>
        </w:r>
      </w:ins>
      <w:ins w:id="12" w:author="Huawei" w:date="2020-06-08T19:44:00Z">
        <w:r>
          <w:rPr>
            <w:rFonts w:ascii="Courier New" w:hAnsi="Courier New"/>
            <w:noProof/>
            <w:sz w:val="16"/>
            <w:szCs w:val="20"/>
            <w:lang w:val="en-GB"/>
          </w:rPr>
          <w:t>v16xy-</w:t>
        </w:r>
      </w:ins>
      <w:ins w:id="13" w:author="Huawei" w:date="2020-06-08T19:43:00Z">
        <w:r>
          <w:rPr>
            <w:rFonts w:ascii="Courier New" w:hAnsi="Courier New"/>
            <w:noProof/>
            <w:sz w:val="16"/>
            <w:szCs w:val="20"/>
            <w:lang w:val="en-GB"/>
          </w:rPr>
          <w:t>r16</w:t>
        </w:r>
      </w:ins>
    </w:p>
    <w:p w14:paraId="5568CBB9" w14:textId="28A6E9E6" w:rsidR="00FD0683" w:rsidRPr="005F60EB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" w:author="Huawei" w:date="2020-06-08T19:43:00Z"/>
          <w:rFonts w:ascii="Courier New" w:hAnsi="Courier New"/>
          <w:noProof/>
          <w:sz w:val="16"/>
          <w:szCs w:val="20"/>
          <w:lang w:val="en-GB"/>
        </w:rPr>
      </w:pPr>
      <w:ins w:id="15" w:author="Huawei" w:date="2020-06-08T19:43:00Z">
        <w:r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                   </w:t>
        </w:r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>SetupRelease { PDSCH-TimeDomainResourceAllocationList</w:t>
        </w:r>
      </w:ins>
      <w:ins w:id="16" w:author="Huawei" w:date="2020-06-08T19:44:00Z">
        <w:r>
          <w:rPr>
            <w:rFonts w:ascii="Courier New" w:hAnsi="Courier New"/>
            <w:noProof/>
            <w:sz w:val="16"/>
            <w:szCs w:val="20"/>
            <w:lang w:val="en-GB"/>
          </w:rPr>
          <w:t>-v16xy</w:t>
        </w:r>
      </w:ins>
      <w:ins w:id="17" w:author="Huawei" w:date="2020-06-08T19:43:00Z"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}</w:t>
        </w:r>
      </w:ins>
    </w:p>
    <w:p w14:paraId="305C5665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" w:author="Huawei" w:date="2020-06-08T19:43:00Z"/>
          <w:rFonts w:ascii="Courier New" w:hAnsi="Courier New"/>
          <w:noProof/>
          <w:sz w:val="16"/>
          <w:szCs w:val="20"/>
          <w:lang w:val="en-GB"/>
        </w:rPr>
      </w:pPr>
      <w:ins w:id="19" w:author="Huawei" w:date="2020-06-08T19:43:00Z"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   </w:t>
        </w:r>
        <w:r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</w:t>
        </w:r>
        <w:r w:rsidRPr="005F60EB"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                                           OPTIONAL,   -- Need M</w:t>
        </w:r>
      </w:ins>
    </w:p>
    <w:p w14:paraId="50C37A1E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7630A08B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428BF7E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eDomainAllocationList-v16xy</w:t>
      </w:r>
    </w:p>
    <w:p w14:paraId="0EB2E34B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</w:t>
      </w:r>
      <w:r w:rsidRPr="00FD0683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PDSCH-TimeDomainResourceAllocationList-v16xy }</w:t>
      </w:r>
    </w:p>
    <w:p w14:paraId="7FC65D74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0EAB56C1" w14:textId="77777777" w:rsidR="00FD0683" w:rsidRDefault="00FD0683" w:rsidP="00AF06BB">
      <w:pPr>
        <w:rPr>
          <w:rFonts w:eastAsia="宋体"/>
          <w:lang w:val="en-GB" w:eastAsia="ja-JP"/>
        </w:rPr>
      </w:pPr>
    </w:p>
    <w:p w14:paraId="6E568BF7" w14:textId="162A4F4A" w:rsidR="00FD0683" w:rsidRDefault="00FD0683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 xml:space="preserve">Another option </w:t>
      </w:r>
      <w:r w:rsidR="00E640C3">
        <w:rPr>
          <w:rFonts w:eastAsia="宋体"/>
          <w:lang w:val="en-GB" w:eastAsia="ja-JP"/>
        </w:rPr>
        <w:t xml:space="preserve">(option 2) </w:t>
      </w:r>
      <w:r w:rsidR="00D41A93">
        <w:rPr>
          <w:rFonts w:eastAsia="宋体"/>
          <w:lang w:val="en-GB" w:eastAsia="ja-JP"/>
        </w:rPr>
        <w:t xml:space="preserve">is to create a PDSCH-TimeDomainResourceAllocationList-r16 which includes the additional parameter, </w:t>
      </w:r>
      <w:r>
        <w:rPr>
          <w:rFonts w:eastAsia="宋体"/>
          <w:lang w:val="en-GB" w:eastAsia="ja-JP"/>
        </w:rPr>
        <w:t>e.g.</w:t>
      </w:r>
    </w:p>
    <w:p w14:paraId="4219E15A" w14:textId="77777777" w:rsidR="00FD0683" w:rsidRPr="000E7680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75E70DD6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3C0ACA45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04FE98E7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363C959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4D444448" w14:textId="478DCB6A" w:rsidR="00FD0683" w:rsidRPr="005F60EB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</w:t>
      </w:r>
      <w:ins w:id="20" w:author="Huawei" w:date="2020-06-08T19:46:00Z">
        <w:r w:rsidRPr="00E640C3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-r16</w:t>
        </w:r>
      </w:ins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290FED43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630DDC49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25C8B829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eDomainAllocationList-v16xy</w:t>
      </w:r>
    </w:p>
    <w:p w14:paraId="204DB5FE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PDSCH-TimeDomainResourceAllocationList-v16xy }</w:t>
      </w:r>
    </w:p>
    <w:p w14:paraId="604B947C" w14:textId="77777777" w:rsid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4E8C3043" w14:textId="77777777" w:rsidR="00FD0683" w:rsidRPr="00E640C3" w:rsidRDefault="00FD0683" w:rsidP="00E640C3">
      <w:pPr>
        <w:rPr>
          <w:rFonts w:eastAsia="宋体"/>
          <w:lang w:val="en-GB" w:eastAsia="ja-JP"/>
        </w:rPr>
      </w:pPr>
    </w:p>
    <w:p w14:paraId="2FF38E07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PDSCH-TimeDomainResourceAllocationList ::=  SEQUENCE (SIZE(1..maxNrofDL-Allocations)) OF PDSCH-TimeDomainResourceAllocation</w:t>
      </w:r>
    </w:p>
    <w:p w14:paraId="2D9C7989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66EF5230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PDSCH-TimeDomainResourceAllocation ::=   SEQUENCE {</w:t>
      </w:r>
    </w:p>
    <w:p w14:paraId="0630D7FA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 xml:space="preserve">    k0                                      INTEGER(0..32)                                                     OPTIONAL,   -- Need S</w:t>
      </w:r>
    </w:p>
    <w:p w14:paraId="1ADA51D0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 xml:space="preserve">    mappingType                             ENUMERATED {typeA, typeB},</w:t>
      </w:r>
    </w:p>
    <w:p w14:paraId="448150AF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 xml:space="preserve">    startSymbolAndLength                    INTEGER (0..127)</w:t>
      </w:r>
    </w:p>
    <w:p w14:paraId="3001254A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370047F3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20D4F45F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22" w:author="Huawei" w:date="2020-05-25T15:47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PDSCH-TimeDomainResourceAllocationList-r16 ::=  SEQUENCE (SIZE(1..maxNrofDL-Allocations)) OF PDSCH-TimeDomainResourceAllocation-r16</w:t>
        </w:r>
      </w:ins>
    </w:p>
    <w:p w14:paraId="24AF91BE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" w:author="Huawei" w:date="2020-05-25T15:47:00Z"/>
          <w:rFonts w:ascii="Courier New" w:hAnsi="Courier New"/>
          <w:noProof/>
          <w:sz w:val="16"/>
          <w:szCs w:val="20"/>
          <w:lang w:val="en-GB"/>
        </w:rPr>
      </w:pPr>
    </w:p>
    <w:p w14:paraId="7E76E675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25" w:author="Huawei" w:date="2020-05-25T15:47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PDSCH-TimeDomainResourceAllocation-r16 ::=  SEQUENCE {</w:t>
        </w:r>
      </w:ins>
    </w:p>
    <w:p w14:paraId="32741ECD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" w:author="Huawei" w:date="2020-06-08T18:57:00Z"/>
          <w:rFonts w:ascii="Courier New" w:hAnsi="Courier New"/>
          <w:noProof/>
          <w:sz w:val="16"/>
          <w:szCs w:val="20"/>
          <w:lang w:val="en-GB"/>
        </w:rPr>
      </w:pPr>
      <w:ins w:id="27" w:author="Huawei" w:date="2020-06-08T18:57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 pdsch-TimeDomainResourceAllocation         PDSCH-TimeDomainResourceAllocation</w:t>
        </w:r>
      </w:ins>
    </w:p>
    <w:p w14:paraId="2BCE6189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" w:author="Huawei" w:date="2020-06-08T18:59:00Z"/>
          <w:rFonts w:ascii="Courier New" w:hAnsi="Courier New"/>
          <w:noProof/>
          <w:sz w:val="16"/>
          <w:szCs w:val="20"/>
          <w:lang w:val="en-GB"/>
        </w:rPr>
      </w:pPr>
      <w:ins w:id="29" w:author="Huawei" w:date="2020-06-08T18:58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 pdsch-TimeDomainResourceAllocation</w:t>
        </w:r>
      </w:ins>
      <w:ins w:id="30" w:author="Huawei" w:date="2020-06-08T18:59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-v16xy</w:t>
        </w:r>
      </w:ins>
      <w:ins w:id="31" w:author="Huawei" w:date="2020-06-08T18:58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PDSCH-TimeDomainResourceAllocation</w:t>
        </w:r>
      </w:ins>
      <w:ins w:id="32" w:author="Huawei" w:date="2020-06-08T18:59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-v16xy,</w:t>
        </w:r>
      </w:ins>
    </w:p>
    <w:p w14:paraId="27808E0D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34" w:author="Huawei" w:date="2020-05-25T15:51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 xml:space="preserve">    ...</w:t>
        </w:r>
      </w:ins>
    </w:p>
    <w:p w14:paraId="09D654EE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36" w:author="Huawei" w:date="2020-05-25T15:51:00Z">
        <w:r w:rsidRPr="00FD0683">
          <w:rPr>
            <w:rFonts w:ascii="Courier New" w:hAnsi="Courier New"/>
            <w:noProof/>
            <w:sz w:val="16"/>
            <w:szCs w:val="20"/>
            <w:lang w:val="en-GB"/>
          </w:rPr>
          <w:t>}</w:t>
        </w:r>
      </w:ins>
    </w:p>
    <w:p w14:paraId="7E84D785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PDSCH-TimeDomainResourceAllocationList-v16xy ::=  SEQUENCE (SIZE(1..maxNrofDL-Allocations)) OF PDSCH-TimeDomainResourceAllocation-v16xy</w:t>
      </w:r>
    </w:p>
    <w:p w14:paraId="494CF7D6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28CCA396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PDSCH-TimeDomainResourceAllocation-v16xy ::=  SEQUENCE {</w:t>
      </w:r>
    </w:p>
    <w:p w14:paraId="4DAC78F9" w14:textId="77777777" w:rsidR="00FD0683" w:rsidRPr="00FD0683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 xml:space="preserve">    repetitionNumber-r16                        ENUMERATED {n2, n3, n4, n5, n6, n7, n8, n16}  OPTIONAL -- Need R</w:t>
      </w:r>
    </w:p>
    <w:p w14:paraId="6CA9CD3C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D0683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49335C66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526C9A95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-- TAG-PDSCH-TIMEDOMAINRESOURCEALLOCATIONLIST-STOP</w:t>
      </w:r>
    </w:p>
    <w:p w14:paraId="2B7324B1" w14:textId="77777777" w:rsidR="00FD0683" w:rsidRPr="00F06B47" w:rsidRDefault="00FD0683" w:rsidP="00FD06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F06B47">
        <w:rPr>
          <w:rFonts w:ascii="Courier New" w:hAnsi="Courier New"/>
          <w:noProof/>
          <w:sz w:val="16"/>
          <w:szCs w:val="20"/>
          <w:lang w:val="en-GB"/>
        </w:rPr>
        <w:t>-- ASN1STOP</w:t>
      </w:r>
    </w:p>
    <w:p w14:paraId="5DB153E5" w14:textId="77777777" w:rsidR="00FD0683" w:rsidRDefault="00FD0683" w:rsidP="00AF06BB">
      <w:pPr>
        <w:rPr>
          <w:rFonts w:eastAsia="宋体"/>
          <w:lang w:val="en-GB" w:eastAsia="ja-JP"/>
        </w:rPr>
      </w:pPr>
    </w:p>
    <w:p w14:paraId="09DE11E6" w14:textId="77777777" w:rsidR="00E640C3" w:rsidRDefault="00E640C3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Compared to option 1, option 2 avoids adding a new field to PDSCH-Config.</w:t>
      </w:r>
    </w:p>
    <w:p w14:paraId="1DF29077" w14:textId="0485F130" w:rsidR="00E640C3" w:rsidRDefault="00E640C3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Since there are many fields in PDSCH-Config, this is more readable. In addition, should a new DCI format be added later, which uses a specific TDRA list, only one field will be needed in PSCH-Config (instead of 2 in option 1).</w:t>
      </w:r>
    </w:p>
    <w:p w14:paraId="05CA3041" w14:textId="53AAEFBA" w:rsidR="009B7A8F" w:rsidRDefault="00FD0683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 xml:space="preserve">Yet another option </w:t>
      </w:r>
      <w:r w:rsidR="009B7A8F">
        <w:rPr>
          <w:rFonts w:eastAsia="宋体"/>
          <w:lang w:val="en-GB" w:eastAsia="ja-JP"/>
        </w:rPr>
        <w:t>(option 3</w:t>
      </w:r>
      <w:r w:rsidR="00E640C3">
        <w:rPr>
          <w:rFonts w:eastAsia="宋体"/>
          <w:lang w:val="en-GB" w:eastAsia="ja-JP"/>
        </w:rPr>
        <w:t xml:space="preserve">) </w:t>
      </w:r>
      <w:r w:rsidR="009B7A8F">
        <w:rPr>
          <w:rFonts w:eastAsia="宋体"/>
          <w:lang w:val="en-GB" w:eastAsia="ja-JP"/>
        </w:rPr>
        <w:t xml:space="preserve">is to use PDSCH-TimeDomainResourceAllocationList-r16 like option 2, but not only for DCI format 1_2, also for other DCI formats (1_0 and 1_1). In this case, when the network configures </w:t>
      </w:r>
      <w:r w:rsidR="009B7A8F" w:rsidRPr="009B7A8F">
        <w:rPr>
          <w:rFonts w:eastAsia="宋体"/>
          <w:lang w:val="en-GB" w:eastAsia="ja-JP"/>
        </w:rPr>
        <w:t>pdsch</w:t>
      </w:r>
      <w:r w:rsidR="009B7A8F">
        <w:rPr>
          <w:rFonts w:eastAsia="宋体"/>
          <w:lang w:val="en-GB" w:eastAsia="ja-JP"/>
        </w:rPr>
        <w:t xml:space="preserve">-TimeDomainAllocationList-r16, the network also releases </w:t>
      </w:r>
      <w:r w:rsidR="009B7A8F" w:rsidRPr="009B7A8F">
        <w:rPr>
          <w:rFonts w:eastAsia="宋体"/>
          <w:lang w:val="en-GB" w:eastAsia="ja-JP"/>
        </w:rPr>
        <w:t>pdsch-TimeDomainAllocationList</w:t>
      </w:r>
      <w:r w:rsidR="009B7A8F">
        <w:rPr>
          <w:rFonts w:eastAsia="宋体"/>
          <w:lang w:val="en-GB" w:eastAsia="ja-JP"/>
        </w:rPr>
        <w:t xml:space="preserve"> if it was configured.</w:t>
      </w:r>
    </w:p>
    <w:p w14:paraId="652A7686" w14:textId="11F36CA5" w:rsidR="00FD0683" w:rsidRDefault="009B7A8F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lastRenderedPageBreak/>
        <w:t>This is described below:</w:t>
      </w:r>
    </w:p>
    <w:p w14:paraId="6B528897" w14:textId="77777777" w:rsidR="00E640C3" w:rsidRPr="000E7680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P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DSCH-Co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nfig ::=                      </w:t>
      </w:r>
      <w:r w:rsidRPr="000E7680">
        <w:rPr>
          <w:rFonts w:ascii="Courier New" w:hAnsi="Courier New"/>
          <w:noProof/>
          <w:sz w:val="16"/>
          <w:szCs w:val="20"/>
          <w:lang w:val="en-GB"/>
        </w:rPr>
        <w:t>SEQUENCE {</w:t>
      </w:r>
    </w:p>
    <w:p w14:paraId="584F0396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pdsch-TimeDomainAllocationList          SetupRelease { PDSCH-TimeDomainResourceAllocationList }</w:t>
      </w:r>
    </w:p>
    <w:p w14:paraId="6A497FB6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OPTIONAL,   -- Need M</w:t>
      </w:r>
    </w:p>
    <w:p w14:paraId="20B54A60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65F315DF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pdsch-TimeDomainAllocationL</w:t>
      </w:r>
      <w:r>
        <w:rPr>
          <w:rFonts w:ascii="Courier New" w:hAnsi="Courier New"/>
          <w:noProof/>
          <w:sz w:val="16"/>
          <w:szCs w:val="20"/>
          <w:lang w:val="en-GB"/>
        </w:rPr>
        <w:t>istForDCI-Format1-2-r16</w:t>
      </w:r>
    </w:p>
    <w:p w14:paraId="399AF36A" w14:textId="77777777" w:rsidR="00E640C3" w:rsidRPr="005F60EB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>SetupRelease { PDSCH-TimeDomainResourceAllocationList</w:t>
      </w:r>
      <w:ins w:id="37" w:author="Huawei" w:date="2020-06-08T19:46:00Z">
        <w:r w:rsidRPr="00E640C3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-r16</w:t>
        </w:r>
      </w:ins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0878F676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</w:t>
      </w:r>
      <w:r>
        <w:rPr>
          <w:rFonts w:ascii="Courier New" w:hAnsi="Courier New"/>
          <w:noProof/>
          <w:sz w:val="16"/>
          <w:szCs w:val="20"/>
          <w:lang w:val="en-GB"/>
        </w:rPr>
        <w:t xml:space="preserve">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OPTIONAL,   -- Need M</w:t>
      </w:r>
    </w:p>
    <w:p w14:paraId="2393D540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>-- other fields skipped</w:t>
      </w:r>
    </w:p>
    <w:p w14:paraId="7968BD8E" w14:textId="6C7F9DB5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pdsch-Tim</w:t>
      </w:r>
      <w:r>
        <w:rPr>
          <w:rFonts w:ascii="Courier New" w:hAnsi="Courier New"/>
          <w:noProof/>
          <w:sz w:val="16"/>
          <w:szCs w:val="20"/>
          <w:lang w:val="en-GB"/>
        </w:rPr>
        <w:t>eDomainAllocationList-</w:t>
      </w:r>
      <w:del w:id="38" w:author="Huawei" w:date="2020-06-08T22:01:00Z">
        <w:r w:rsidDel="009B7A8F">
          <w:rPr>
            <w:rFonts w:ascii="Courier New" w:hAnsi="Courier New"/>
            <w:noProof/>
            <w:sz w:val="16"/>
            <w:szCs w:val="20"/>
            <w:lang w:val="en-GB"/>
          </w:rPr>
          <w:delText>v</w:delText>
        </w:r>
      </w:del>
      <w:ins w:id="39" w:author="Huawei" w:date="2020-06-08T22:01:00Z">
        <w:r w:rsidR="009B7A8F" w:rsidRPr="009B7A8F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r</w:t>
        </w:r>
      </w:ins>
      <w:r w:rsidRPr="009B7A8F">
        <w:rPr>
          <w:rFonts w:ascii="Courier New" w:hAnsi="Courier New"/>
          <w:noProof/>
          <w:sz w:val="16"/>
          <w:szCs w:val="20"/>
          <w:highlight w:val="yellow"/>
          <w:lang w:val="en-GB"/>
        </w:rPr>
        <w:t>16</w:t>
      </w:r>
      <w:del w:id="40" w:author="Huawei" w:date="2020-06-08T22:01:00Z">
        <w:r w:rsidDel="009B7A8F">
          <w:rPr>
            <w:rFonts w:ascii="Courier New" w:hAnsi="Courier New"/>
            <w:noProof/>
            <w:sz w:val="16"/>
            <w:szCs w:val="20"/>
            <w:lang w:val="en-GB"/>
          </w:rPr>
          <w:delText>xy</w:delText>
        </w:r>
      </w:del>
    </w:p>
    <w:p w14:paraId="423CF176" w14:textId="5943B9D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SetupRelease { </w:t>
      </w:r>
      <w:r w:rsidRPr="00FD0683">
        <w:rPr>
          <w:rFonts w:ascii="Courier New" w:hAnsi="Courier New"/>
          <w:noProof/>
          <w:sz w:val="16"/>
          <w:szCs w:val="20"/>
          <w:lang w:val="en-GB"/>
        </w:rPr>
        <w:t>PDSCH-TimeDomainResourceAllocationList-</w:t>
      </w:r>
      <w:del w:id="41" w:author="Huawei" w:date="2020-06-08T19:52:00Z">
        <w:r w:rsidRPr="00FD0683" w:rsidDel="00E640C3">
          <w:rPr>
            <w:rFonts w:ascii="Courier New" w:hAnsi="Courier New"/>
            <w:noProof/>
            <w:sz w:val="16"/>
            <w:szCs w:val="20"/>
            <w:lang w:val="en-GB"/>
          </w:rPr>
          <w:delText>v</w:delText>
        </w:r>
      </w:del>
      <w:ins w:id="42" w:author="Huawei" w:date="2020-06-08T19:52:00Z">
        <w:r w:rsidRPr="00E640C3">
          <w:rPr>
            <w:rFonts w:ascii="Courier New" w:hAnsi="Courier New"/>
            <w:noProof/>
            <w:sz w:val="16"/>
            <w:szCs w:val="20"/>
            <w:highlight w:val="yellow"/>
            <w:lang w:val="en-GB"/>
          </w:rPr>
          <w:t>r</w:t>
        </w:r>
      </w:ins>
      <w:r w:rsidRPr="00E640C3">
        <w:rPr>
          <w:rFonts w:ascii="Courier New" w:hAnsi="Courier New"/>
          <w:noProof/>
          <w:sz w:val="16"/>
          <w:szCs w:val="20"/>
          <w:highlight w:val="yellow"/>
          <w:lang w:val="en-GB"/>
        </w:rPr>
        <w:t>16</w:t>
      </w:r>
      <w:del w:id="43" w:author="Huawei" w:date="2020-06-08T19:52:00Z">
        <w:r w:rsidRPr="00FD0683" w:rsidDel="00E640C3">
          <w:rPr>
            <w:rFonts w:ascii="Courier New" w:hAnsi="Courier New"/>
            <w:noProof/>
            <w:sz w:val="16"/>
            <w:szCs w:val="20"/>
            <w:lang w:val="en-GB"/>
          </w:rPr>
          <w:delText>xy</w:delText>
        </w:r>
      </w:del>
      <w:r w:rsidRPr="00FD0683">
        <w:rPr>
          <w:rFonts w:ascii="Courier New" w:hAnsi="Courier New"/>
          <w:noProof/>
          <w:sz w:val="16"/>
          <w:szCs w:val="20"/>
          <w:lang w:val="en-GB"/>
        </w:rPr>
        <w:t xml:space="preserve"> }</w:t>
      </w:r>
    </w:p>
    <w:p w14:paraId="370825E4" w14:textId="77777777" w:rsidR="00E640C3" w:rsidRDefault="00E640C3" w:rsidP="00E640C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>
        <w:rPr>
          <w:rFonts w:ascii="Courier New" w:hAnsi="Courier New"/>
          <w:noProof/>
          <w:sz w:val="16"/>
          <w:szCs w:val="20"/>
          <w:lang w:val="en-GB"/>
        </w:rPr>
        <w:t xml:space="preserve">                                                                         </w:t>
      </w:r>
      <w:r w:rsidRPr="005F60EB">
        <w:rPr>
          <w:rFonts w:ascii="Courier New" w:hAnsi="Courier New"/>
          <w:noProof/>
          <w:sz w:val="16"/>
          <w:szCs w:val="20"/>
          <w:lang w:val="en-GB"/>
        </w:rPr>
        <w:t xml:space="preserve">      OPTIONAL,   -- Need M</w:t>
      </w:r>
    </w:p>
    <w:p w14:paraId="4EA2767E" w14:textId="77777777" w:rsidR="00E640C3" w:rsidRPr="00E640C3" w:rsidRDefault="00E640C3" w:rsidP="00E640C3">
      <w:pPr>
        <w:rPr>
          <w:rFonts w:eastAsia="宋体"/>
          <w:lang w:val="en-GB" w:eastAsia="ja-JP"/>
        </w:rPr>
      </w:pPr>
    </w:p>
    <w:p w14:paraId="2B03AC8C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>PDSCH-TimeDomainResourceAllocationList ::=  SEQUENCE (SIZE(1..maxNrofDL-Allocations)) OF PDSCH-TimeDomainResourceAllocation</w:t>
      </w:r>
    </w:p>
    <w:p w14:paraId="46FF51BF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4BEFF2E3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>PDSCH-TimeDomainResourceAllocation ::=   SEQUENCE {</w:t>
      </w:r>
    </w:p>
    <w:p w14:paraId="4F45DAE3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 xml:space="preserve">    k0                                      INTEGER(0..32)                                                     OPTIONAL,   -- Need S</w:t>
      </w:r>
    </w:p>
    <w:p w14:paraId="45EB09EF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 xml:space="preserve">    mappingType                             ENUMERATED {typeA, typeB},</w:t>
      </w:r>
    </w:p>
    <w:p w14:paraId="64E8FD00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 xml:space="preserve">    startSymbolAndLength                    INTEGER (0..127)</w:t>
      </w:r>
    </w:p>
    <w:p w14:paraId="593EC769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  <w:r w:rsidRPr="006D36A2">
        <w:rPr>
          <w:rFonts w:ascii="Courier New" w:hAnsi="Courier New"/>
          <w:noProof/>
          <w:sz w:val="16"/>
          <w:szCs w:val="20"/>
          <w:lang w:val="en-GB"/>
        </w:rPr>
        <w:t>}</w:t>
      </w:r>
    </w:p>
    <w:p w14:paraId="5874DBE3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16247E04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45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PDSCH-TimeDomainResourceAllocationList-r16 ::=  SEQUENCE (SIZE(1..maxNrofDL-Allocations)) OF PDSCH-TimeDomainResourceAllocation-r16</w:t>
        </w:r>
      </w:ins>
    </w:p>
    <w:p w14:paraId="11031E2C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" w:author="Huawei" w:date="2020-05-25T15:47:00Z"/>
          <w:rFonts w:ascii="Courier New" w:hAnsi="Courier New"/>
          <w:noProof/>
          <w:sz w:val="16"/>
          <w:szCs w:val="20"/>
          <w:lang w:val="en-GB"/>
        </w:rPr>
      </w:pPr>
    </w:p>
    <w:p w14:paraId="3FA932BC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48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PDSCH-TimeDomainResourceAllocation-r16 ::=  SEQUENCE {</w:t>
        </w:r>
      </w:ins>
    </w:p>
    <w:p w14:paraId="590C2B57" w14:textId="787D8833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50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k0                                  INTEGER(0..32)            </w:t>
        </w:r>
      </w:ins>
      <w:ins w:id="51" w:author="Huawei" w:date="2020-06-08T19:55:00Z">
        <w:r w:rsidR="00E640C3">
          <w:rPr>
            <w:rFonts w:ascii="Courier New" w:hAnsi="Courier New"/>
            <w:noProof/>
            <w:sz w:val="16"/>
            <w:szCs w:val="20"/>
            <w:lang w:val="en-GB"/>
          </w:rPr>
          <w:t xml:space="preserve">    </w:t>
        </w:r>
      </w:ins>
      <w:ins w:id="52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OPTIONAL,   -- Need S</w:t>
        </w:r>
      </w:ins>
    </w:p>
    <w:p w14:paraId="42E788AA" w14:textId="6157F226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" w:author="Huawei" w:date="2020-05-25T15:47:00Z"/>
          <w:rFonts w:ascii="Courier New" w:hAnsi="Courier New"/>
          <w:noProof/>
          <w:sz w:val="16"/>
          <w:szCs w:val="20"/>
          <w:lang w:val="en-GB"/>
        </w:rPr>
      </w:pPr>
      <w:ins w:id="54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mappingType                        </w:t>
        </w:r>
      </w:ins>
      <w:ins w:id="55" w:author="Huawei" w:date="2020-05-25T15:48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56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ENUMERATED {typeA, typeB}</w:t>
        </w:r>
      </w:ins>
      <w:ins w:id="57" w:author="Huawei" w:date="2020-06-08T22:04:00Z">
        <w:r w:rsidR="009B7A8F">
          <w:rPr>
            <w:rFonts w:ascii="Courier New" w:hAnsi="Courier New"/>
            <w:noProof/>
            <w:sz w:val="16"/>
            <w:szCs w:val="20"/>
            <w:lang w:val="en-GB"/>
          </w:rPr>
          <w:t>,</w:t>
        </w:r>
      </w:ins>
    </w:p>
    <w:p w14:paraId="4772B65A" w14:textId="557144E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" w:author="Huawei" w:date="2020-05-25T15:50:00Z"/>
          <w:rFonts w:ascii="Courier New" w:hAnsi="Courier New"/>
          <w:noProof/>
          <w:sz w:val="16"/>
          <w:szCs w:val="20"/>
          <w:lang w:val="en-GB"/>
        </w:rPr>
      </w:pPr>
      <w:ins w:id="59" w:author="Huawei" w:date="2020-05-25T15:50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60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startSymbolAndLength               </w:t>
        </w:r>
      </w:ins>
      <w:ins w:id="61" w:author="Huawei" w:date="2020-05-25T15:48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62" w:author="Huawei" w:date="2020-05-25T15:47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INTEGER (0..127)</w:t>
        </w:r>
      </w:ins>
      <w:ins w:id="63" w:author="Huawei" w:date="2020-05-25T15:50:00Z">
        <w:r w:rsidR="009B7A8F">
          <w:rPr>
            <w:rFonts w:ascii="Courier New" w:hAnsi="Courier New"/>
            <w:noProof/>
            <w:sz w:val="16"/>
            <w:szCs w:val="20"/>
            <w:lang w:val="en-GB"/>
          </w:rPr>
          <w:t>,</w:t>
        </w:r>
      </w:ins>
    </w:p>
    <w:p w14:paraId="3FF2CAF6" w14:textId="7B847CFE" w:rsidR="00E640C3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" w:author="Huawei" w:date="2020-06-08T19:56:00Z"/>
          <w:rFonts w:ascii="Courier New" w:hAnsi="Courier New"/>
          <w:noProof/>
          <w:sz w:val="16"/>
          <w:szCs w:val="20"/>
          <w:lang w:val="en-GB"/>
        </w:rPr>
      </w:pPr>
      <w:ins w:id="65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</w:t>
        </w:r>
      </w:ins>
      <w:ins w:id="66" w:author="Huawei" w:date="2020-05-25T15:50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repetitionN</w:t>
        </w:r>
        <w:r w:rsidR="009B7A8F">
          <w:rPr>
            <w:rFonts w:ascii="Courier New" w:hAnsi="Courier New"/>
            <w:noProof/>
            <w:sz w:val="16"/>
            <w:szCs w:val="20"/>
            <w:lang w:val="en-GB"/>
          </w:rPr>
          <w:t xml:space="preserve">umber                    </w:t>
        </w:r>
      </w:ins>
      <w:ins w:id="67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ENUMERATED {n2, n3, n4, n5, n6, n7, n8, n16}</w:t>
        </w:r>
      </w:ins>
    </w:p>
    <w:p w14:paraId="16CA774F" w14:textId="0539AFA7" w:rsidR="006D36A2" w:rsidRPr="006D36A2" w:rsidRDefault="00E640C3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8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69" w:author="Huawei" w:date="2020-06-08T19:56:00Z">
        <w:r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                        </w:t>
        </w:r>
      </w:ins>
      <w:ins w:id="70" w:author="Huawei" w:date="2020-05-25T15:51:00Z">
        <w:r w:rsidR="006D36A2"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                OPTIONAL,   -- </w:t>
        </w:r>
      </w:ins>
      <w:ins w:id="71" w:author="Huawei" w:date="2020-05-25T17:17:00Z">
        <w:r w:rsidR="006D36A2" w:rsidRPr="006D36A2">
          <w:rPr>
            <w:rFonts w:ascii="Courier New" w:hAnsi="Courier New"/>
            <w:noProof/>
            <w:sz w:val="16"/>
            <w:szCs w:val="20"/>
            <w:lang w:val="en-GB"/>
          </w:rPr>
          <w:t>Cond Formats1-0and1-1</w:t>
        </w:r>
      </w:ins>
    </w:p>
    <w:p w14:paraId="704FD8A7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2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73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 xml:space="preserve">    ...</w:t>
        </w:r>
      </w:ins>
    </w:p>
    <w:p w14:paraId="42377F65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" w:author="Huawei" w:date="2020-05-25T15:51:00Z"/>
          <w:rFonts w:ascii="Courier New" w:hAnsi="Courier New"/>
          <w:noProof/>
          <w:sz w:val="16"/>
          <w:szCs w:val="20"/>
          <w:lang w:val="en-GB"/>
        </w:rPr>
      </w:pPr>
      <w:ins w:id="75" w:author="Huawei" w:date="2020-05-25T15:51:00Z">
        <w:r w:rsidRPr="006D36A2">
          <w:rPr>
            <w:rFonts w:ascii="Courier New" w:hAnsi="Courier New"/>
            <w:noProof/>
            <w:sz w:val="16"/>
            <w:szCs w:val="20"/>
            <w:lang w:val="en-GB"/>
          </w:rPr>
          <w:t>}</w:t>
        </w:r>
      </w:ins>
    </w:p>
    <w:p w14:paraId="661F21ED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77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>PDSCH-TimeDomainResourceAllocationList-v16xy ::=  SEQUENCE (SIZE(1..maxNrofDL-Allocations)) OF PDSCH-TimeDomainResourceAllocation-v16xy</w:delText>
        </w:r>
      </w:del>
    </w:p>
    <w:p w14:paraId="536571F0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" w:author="Huawei" w:date="2020-05-25T16:35:00Z"/>
          <w:rFonts w:ascii="Courier New" w:hAnsi="Courier New"/>
          <w:noProof/>
          <w:sz w:val="16"/>
          <w:szCs w:val="20"/>
          <w:lang w:val="en-GB"/>
        </w:rPr>
      </w:pPr>
    </w:p>
    <w:p w14:paraId="75D0F327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80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>PDSCH-TimeDomainResourceAllocation-v16xy ::=  SEQUENCE {</w:delText>
        </w:r>
      </w:del>
    </w:p>
    <w:p w14:paraId="6C0D1FBE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1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82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 xml:space="preserve">    repetitionNumber-r16                        ENUMERATED {n2, n3, n4, n5, n6, n7, n8, n16}  OPTIONAL -- Need R</w:delText>
        </w:r>
      </w:del>
    </w:p>
    <w:p w14:paraId="4E87B089" w14:textId="77777777" w:rsidR="006D36A2" w:rsidRPr="006D36A2" w:rsidDel="00E718DA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" w:author="Huawei" w:date="2020-05-25T16:35:00Z"/>
          <w:rFonts w:ascii="Courier New" w:hAnsi="Courier New"/>
          <w:noProof/>
          <w:sz w:val="16"/>
          <w:szCs w:val="20"/>
          <w:lang w:val="en-GB"/>
        </w:rPr>
      </w:pPr>
      <w:del w:id="84" w:author="Huawei" w:date="2020-05-25T16:35:00Z">
        <w:r w:rsidRPr="006D36A2" w:rsidDel="00E718DA">
          <w:rPr>
            <w:rFonts w:ascii="Courier New" w:hAnsi="Courier New"/>
            <w:noProof/>
            <w:sz w:val="16"/>
            <w:szCs w:val="20"/>
            <w:lang w:val="en-GB"/>
          </w:rPr>
          <w:delText>}</w:delText>
        </w:r>
      </w:del>
    </w:p>
    <w:p w14:paraId="468C62FE" w14:textId="77777777" w:rsidR="006D36A2" w:rsidRPr="006D36A2" w:rsidRDefault="006D36A2" w:rsidP="006D36A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szCs w:val="20"/>
          <w:lang w:val="en-GB"/>
        </w:rPr>
      </w:pPr>
    </w:p>
    <w:p w14:paraId="509BC4A6" w14:textId="77777777" w:rsidR="00FD0683" w:rsidRDefault="00FD0683" w:rsidP="00AF06BB">
      <w:pPr>
        <w:rPr>
          <w:rFonts w:eastAsia="宋体"/>
          <w:lang w:val="en-GB" w:eastAsia="ja-JP"/>
        </w:rPr>
      </w:pPr>
    </w:p>
    <w:p w14:paraId="6938A631" w14:textId="5D882A60" w:rsidR="002968EE" w:rsidRDefault="002968EE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Options 1 and 2 have slightly more flexibility than option 3, as it is possible to omit the field without suffix when only repetitionNumber needs to be (re-)configured.</w:t>
      </w:r>
      <w:r w:rsidR="00A578E8">
        <w:rPr>
          <w:rFonts w:eastAsia="宋体"/>
          <w:lang w:val="en-GB" w:eastAsia="ja-JP"/>
        </w:rPr>
        <w:t xml:space="preserve"> That field is at most 24 bytes (16 elements of 9 bits).</w:t>
      </w:r>
    </w:p>
    <w:p w14:paraId="4BCE82D6" w14:textId="3B87AA0D" w:rsidR="00A578E8" w:rsidRDefault="00A578E8" w:rsidP="00AF06BB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One needs to judge whether the slight benefit justifies the slight complexity of options 1/2.</w:t>
      </w:r>
    </w:p>
    <w:p w14:paraId="5F8160A6" w14:textId="493EFFB5" w:rsidR="00AF06BB" w:rsidRDefault="00B2093E" w:rsidP="00AF06BB">
      <w:pPr>
        <w:rPr>
          <w:rFonts w:eastAsia="宋体"/>
          <w:b/>
        </w:rPr>
      </w:pPr>
      <w:r>
        <w:rPr>
          <w:rFonts w:eastAsia="宋体"/>
          <w:b/>
          <w:szCs w:val="20"/>
          <w:lang w:val="en-GB" w:eastAsia="zh-CN"/>
        </w:rPr>
        <w:t>Q4</w:t>
      </w:r>
      <w:r w:rsidR="00AF06BB" w:rsidRPr="00716D9A">
        <w:rPr>
          <w:rFonts w:eastAsia="宋体"/>
          <w:b/>
          <w:szCs w:val="20"/>
          <w:lang w:val="en-GB" w:eastAsia="zh-CN"/>
        </w:rPr>
        <w:t xml:space="preserve">: </w:t>
      </w:r>
      <w:r>
        <w:rPr>
          <w:rFonts w:eastAsia="宋体"/>
          <w:b/>
          <w:szCs w:val="20"/>
          <w:lang w:val="en-GB" w:eastAsia="zh-CN"/>
        </w:rPr>
        <w:t>Do company agree that some change, such as in the above options, is needed</w:t>
      </w:r>
      <w:r w:rsidR="00D41A93">
        <w:rPr>
          <w:rFonts w:eastAsia="宋体"/>
          <w:b/>
          <w:szCs w:val="20"/>
          <w:lang w:val="en-GB" w:eastAsia="zh-CN"/>
        </w:rPr>
        <w:t>? W</w:t>
      </w:r>
      <w:r>
        <w:rPr>
          <w:rFonts w:eastAsia="宋体"/>
          <w:b/>
          <w:szCs w:val="20"/>
          <w:lang w:val="en-GB" w:eastAsia="zh-CN"/>
        </w:rPr>
        <w:t>hich option(s) do company prefer</w:t>
      </w:r>
      <w:r w:rsidR="00AF06BB" w:rsidRPr="005A6D96">
        <w:rPr>
          <w:rFonts w:eastAsia="宋体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D41A93" w:rsidRPr="00716D9A" w14:paraId="1EEBF3B6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FEB" w14:textId="77777777" w:rsidR="00D41A93" w:rsidRPr="00716D9A" w:rsidRDefault="00D41A93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25B" w14:textId="77777777" w:rsidR="00D41A93" w:rsidRDefault="00D41A93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  <w:p w14:paraId="0EC3B499" w14:textId="42285FBD" w:rsidR="00D41A93" w:rsidRPr="00716D9A" w:rsidRDefault="00D41A93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Option(s)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ADF" w14:textId="77777777" w:rsidR="00D41A93" w:rsidRPr="00716D9A" w:rsidRDefault="00D41A93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D41A93" w:rsidRPr="00716D9A" w14:paraId="6FDA1C9D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785" w14:textId="77777777" w:rsidR="00D41A93" w:rsidRPr="00716D9A" w:rsidRDefault="00D41A93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151" w14:textId="77777777" w:rsidR="00D41A93" w:rsidRPr="00716D9A" w:rsidRDefault="00D41A93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EC2" w14:textId="77777777" w:rsidR="00D41A93" w:rsidRPr="00716D9A" w:rsidRDefault="00D41A93" w:rsidP="00A818AE">
            <w:pPr>
              <w:pStyle w:val="TAL"/>
              <w:rPr>
                <w:rFonts w:eastAsia="Malgun Gothic"/>
              </w:rPr>
            </w:pPr>
          </w:p>
        </w:tc>
      </w:tr>
      <w:tr w:rsidR="00D41A93" w:rsidRPr="00716D9A" w14:paraId="37AC7E3C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1B5" w14:textId="77777777" w:rsidR="00D41A93" w:rsidRPr="00716D9A" w:rsidRDefault="00D41A93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2C" w14:textId="77777777" w:rsidR="00D41A93" w:rsidRPr="00716D9A" w:rsidRDefault="00D41A93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63A" w14:textId="77777777" w:rsidR="00D41A93" w:rsidRPr="00716D9A" w:rsidRDefault="00D41A93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6E454DB3" w14:textId="77777777" w:rsidR="00B2093E" w:rsidRPr="00B2093E" w:rsidRDefault="00B2093E" w:rsidP="00AF06BB">
      <w:pPr>
        <w:rPr>
          <w:rFonts w:eastAsia="宋体"/>
          <w:b/>
          <w:szCs w:val="20"/>
          <w:lang w:val="en-GB" w:eastAsia="zh-CN"/>
        </w:rPr>
      </w:pPr>
    </w:p>
    <w:p w14:paraId="32CDB745" w14:textId="77777777" w:rsidR="000E7680" w:rsidRDefault="000E7680" w:rsidP="000E7680">
      <w:pPr>
        <w:rPr>
          <w:rFonts w:eastAsia="宋体"/>
          <w:lang w:val="en-GB" w:eastAsia="ja-JP"/>
        </w:rPr>
      </w:pPr>
    </w:p>
    <w:p w14:paraId="242439A0" w14:textId="301B9130" w:rsidR="00D41A93" w:rsidRDefault="00D41A93" w:rsidP="00D41A93">
      <w:pPr>
        <w:pStyle w:val="Heading2"/>
        <w:rPr>
          <w:rFonts w:eastAsia="宋体"/>
        </w:rPr>
      </w:pPr>
      <w:r>
        <w:rPr>
          <w:rFonts w:eastAsia="宋体"/>
        </w:rPr>
        <w:t>2.4</w:t>
      </w:r>
      <w:r>
        <w:rPr>
          <w:rFonts w:eastAsia="宋体"/>
        </w:rPr>
        <w:tab/>
        <w:t xml:space="preserve">Questions </w:t>
      </w:r>
      <w:r w:rsidR="00A818AE">
        <w:rPr>
          <w:rFonts w:eastAsia="宋体"/>
        </w:rPr>
        <w:t>4-1/4</w:t>
      </w:r>
      <w:r>
        <w:rPr>
          <w:rFonts w:eastAsia="宋体"/>
        </w:rPr>
        <w:t>-2</w:t>
      </w:r>
    </w:p>
    <w:p w14:paraId="1CC36DFE" w14:textId="77777777" w:rsidR="00D41A93" w:rsidRDefault="00D41A93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RAN1 provided the following answers:</w:t>
      </w:r>
    </w:p>
    <w:p w14:paraId="105F6BF6" w14:textId="77777777" w:rsidR="00D41A93" w:rsidRDefault="00D41A93" w:rsidP="00D41A93">
      <w:pPr>
        <w:rPr>
          <w:rFonts w:eastAsia="宋体"/>
          <w:lang w:val="en-GB" w:eastAsia="ja-JP"/>
        </w:rPr>
      </w:pPr>
      <w:r w:rsidRPr="00252D81">
        <w:rPr>
          <w:rFonts w:eastAsia="宋体"/>
          <w:noProof/>
          <w:lang w:val="en-GB" w:eastAsia="zh-CN"/>
        </w:rPr>
        <w:lastRenderedPageBreak/>
        <mc:AlternateContent>
          <mc:Choice Requires="wps">
            <w:drawing>
              <wp:inline distT="0" distB="0" distL="0" distR="0" wp14:anchorId="60FA4764" wp14:editId="7C91A117">
                <wp:extent cx="6122822" cy="799200"/>
                <wp:effectExtent l="0" t="0" r="11430" b="266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EC67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4)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PUSCH time domain resource allocation</w:t>
                            </w:r>
                          </w:p>
                          <w:p w14:paraId="685400FC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</w:r>
                          </w:p>
                          <w:p w14:paraId="79B6AE04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 xml:space="preserve">For </w:t>
                            </w: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URLLC, 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a new Rel-16 IE, PUSCH-TimeDomainResourceAllocationNew-r16 (name will have to be changed to avoid "New"), was defined which includes the parameters of PUSCH-TimeDomainResourceAllocation plus startSymbol, length and numberOfRepetitions. In addition, mappingType and startSymbolAndLength, which were mandatory in the Rel-15 IE PUSCH-TimeDomainResourceAllocationList, are optional in the Rel-16 IE.</w:t>
                            </w:r>
                          </w:p>
                          <w:p w14:paraId="703ED3EC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35550A55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 xml:space="preserve">For </w:t>
                            </w: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NR-U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, a new Rel-16 IE, PUSCH-TimeDomainResourceAllocation (name will have to be changed as well), was defined (in this meeting, so not in 38.331 v 16.0.0) which includes multiplePUSCH-Allocations where each allocation is defined by mappingType and startSymbolAndLength.</w:t>
                            </w:r>
                          </w:p>
                          <w:p w14:paraId="1A7A33A0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D1B454F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The new URLLC Rel-16 IE is used in PUSCH-Config for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u w:val="single"/>
                                <w:lang w:val="en-GB" w:eastAsia="zh-CN"/>
                              </w:rPr>
                              <w:t xml:space="preserve"> pusch-TimeDomainAllocationListForDCI-Format0-2-r16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 xml:space="preserve"> and 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u w:val="single"/>
                                <w:lang w:val="en-GB" w:eastAsia="zh-CN"/>
                              </w:rPr>
                              <w:t>pusch-TimeDomainAllocationListForDCI-Format0-1-r16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  <w:p w14:paraId="7A3ECCC6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642C968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The Rel-15 version PUSCH-TimeDomainResourceAllocationList is used for pusch-TimeDomainAllocationList in PUSCH-Config and pusch-TimeDomainAllocationList in PUSCH-ConfigCommon.</w:t>
                            </w:r>
                          </w:p>
                          <w:p w14:paraId="5B356FD3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C0FD1B6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Q4-1)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Can the multiplePUSCH-Allocations (introduced for NR-U) and startSymbol, length and numberOfRepetitions (introduced for URLLC) be configured in the same PUSCH time domain resource allocation table, used for one of the 2 above underlined fields?</w:t>
                            </w:r>
                          </w:p>
                          <w:p w14:paraId="75ED07B5" w14:textId="77777777" w:rsidR="00A818AE" w:rsidRPr="00D41A93" w:rsidRDefault="00A818AE" w:rsidP="00D41A93">
                            <w:pPr>
                              <w:spacing w:after="0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14DADBB" w14:textId="77777777" w:rsidR="00A818AE" w:rsidRPr="00D41A93" w:rsidRDefault="00A818AE" w:rsidP="00D41A93">
                            <w:pPr>
                              <w:spacing w:after="0"/>
                              <w:ind w:firstLine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No for Rel-16.</w:t>
                            </w:r>
                          </w:p>
                          <w:p w14:paraId="3C0EA5E4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18FEF632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083791E4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Q4-2)</w:t>
                            </w: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Can the multiplePUSCH-Allocations (introduced for NR-U) be used for one of the 2 above underlined fields while startSymbol, length and numberOfRepetitions (introduced for URLLC) are used in another of the above underlined fields?</w:t>
                            </w:r>
                          </w:p>
                          <w:p w14:paraId="56E4945E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1A1CD15D" w14:textId="77777777" w:rsidR="00A818AE" w:rsidRPr="00D41A93" w:rsidRDefault="00A818AE" w:rsidP="00D41A93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  <w:t>In Q4-3 and Q4-4, if the answer is "yes", please indicate all the associated restrictions if any.</w:t>
                            </w:r>
                          </w:p>
                          <w:p w14:paraId="5E988FE2" w14:textId="77777777" w:rsidR="00A818AE" w:rsidRPr="00D41A93" w:rsidRDefault="00A818AE" w:rsidP="00D41A93">
                            <w:pPr>
                              <w:spacing w:after="0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36A0603E" w14:textId="5A97D3E5" w:rsidR="00A818AE" w:rsidRPr="00252D81" w:rsidRDefault="00A818AE" w:rsidP="00D41A93">
                            <w:pPr>
                              <w:spacing w:after="0"/>
                              <w:ind w:firstLine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D41A93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No for Rel-16.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A4764" id="Text Box 3" o:spid="_x0000_s1029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">
                <v:textbox style="mso-fit-shape-to-text:t">
                  <w:txbxContent>
                    <w:p w14:paraId="3FA2EC67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4)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</w: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PUSCH time domain resource allocation</w:t>
                      </w:r>
                    </w:p>
                    <w:p w14:paraId="685400FC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ab/>
                      </w:r>
                    </w:p>
                    <w:p w14:paraId="79B6AE04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ab/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 xml:space="preserve">For </w:t>
                      </w: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URLLC, 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a new Rel-16 IE, PUSCH-TimeDomainResourceAllocationNew-r16 (name will have to be changed to avoid "New"), was defined which includes the parameters of PUSCH-TimeDomainResourceAllocation plus startSymbol, length and numberOfRepetitions. In addition, mappingType and startSymbolAndLength, which were mandatory in the Rel-15 IE PUSCH-TimeDomainResourceAllocationList, are optional in the Rel-16 IE.</w:t>
                      </w:r>
                    </w:p>
                    <w:p w14:paraId="703ED3EC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35550A55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 xml:space="preserve">For </w:t>
                      </w: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NR-U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, a new Rel-16 IE, PUSCH-TimeDomainResourceAllocation (name will have to be changed as well), was defined (in this meeting, so not in 38.331 v 16.0.0) which includes multiplePUSCH-Allocations where each allocation is defined by mappingType and startSymbolAndLength.</w:t>
                      </w:r>
                    </w:p>
                    <w:p w14:paraId="1A7A33A0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5D1B454F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The new URLLC Rel-16 IE is used in PUSCH-Config for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u w:val="single"/>
                          <w:lang w:val="en-GB" w:eastAsia="zh-CN"/>
                        </w:rPr>
                        <w:t xml:space="preserve"> pusch-TimeDomainAllocationListForDCI-Format0-2-r16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 xml:space="preserve"> and 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u w:val="single"/>
                          <w:lang w:val="en-GB" w:eastAsia="zh-CN"/>
                        </w:rPr>
                        <w:t>pusch-TimeDomainAllocationListForDCI-Format0-1-r16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.</w:t>
                      </w:r>
                    </w:p>
                    <w:p w14:paraId="7A3ECCC6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5642C968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The Rel-15 version PUSCH-TimeDomainResourceAllocationList is used for pusch-TimeDomainAllocationList in PUSCH-Config and pusch-TimeDomainAllocationList in PUSCH-ConfigCommon.</w:t>
                      </w:r>
                    </w:p>
                    <w:p w14:paraId="5B356FD3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2C0FD1B6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Q4-1)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Can the multiplePUSCH-Allocations (introduced for NR-U) and startSymbol, length and numberOfRepetitions (introduced for URLLC) be configured in the same PUSCH time domain resource allocation table, used for one of the 2 above underlined fields?</w:t>
                      </w:r>
                    </w:p>
                    <w:p w14:paraId="75ED07B5" w14:textId="77777777" w:rsidR="00A818AE" w:rsidRPr="00D41A93" w:rsidRDefault="00A818AE" w:rsidP="00D41A93">
                      <w:pPr>
                        <w:spacing w:after="0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214DADBB" w14:textId="77777777" w:rsidR="00A818AE" w:rsidRPr="00D41A93" w:rsidRDefault="00A818AE" w:rsidP="00D41A93">
                      <w:pPr>
                        <w:spacing w:after="0"/>
                        <w:ind w:firstLine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No for Rel-16.</w:t>
                      </w:r>
                    </w:p>
                    <w:p w14:paraId="3C0EA5E4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18FEF632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083791E4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Q4-2)</w:t>
                      </w: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Can the multiplePUSCH-Allocations (introduced for NR-U) be used for one of the 2 above underlined fields while startSymbol, length and numberOfRepetitions (introduced for URLLC) are used in another of the above underlined fields?</w:t>
                      </w:r>
                    </w:p>
                    <w:p w14:paraId="56E4945E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1A1CD15D" w14:textId="77777777" w:rsidR="00A818AE" w:rsidRPr="00D41A93" w:rsidRDefault="00A818AE" w:rsidP="00D41A93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  <w:t>In Q4-3 and Q4-4, if the answer is "yes", please indicate all the associated restrictions if any.</w:t>
                      </w:r>
                    </w:p>
                    <w:p w14:paraId="5E988FE2" w14:textId="77777777" w:rsidR="00A818AE" w:rsidRPr="00D41A93" w:rsidRDefault="00A818AE" w:rsidP="00D41A93">
                      <w:pPr>
                        <w:spacing w:after="0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36A0603E" w14:textId="5A97D3E5" w:rsidR="00A818AE" w:rsidRPr="00252D81" w:rsidRDefault="00A818AE" w:rsidP="00D41A93">
                      <w:pPr>
                        <w:spacing w:after="0"/>
                        <w:ind w:firstLine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D41A93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No for Rel-16.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EAD682" w14:textId="6CDF9A7F" w:rsidR="00A578E8" w:rsidRDefault="00A578E8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According to RAN1 response no modification of current 38.331 is required.</w:t>
      </w:r>
    </w:p>
    <w:p w14:paraId="3280BEAC" w14:textId="2747E3E7" w:rsidR="00A578E8" w:rsidRDefault="00A578E8" w:rsidP="00A578E8">
      <w:pPr>
        <w:rPr>
          <w:rFonts w:eastAsia="宋体"/>
          <w:b/>
        </w:rPr>
      </w:pPr>
      <w:r>
        <w:rPr>
          <w:rFonts w:eastAsia="宋体"/>
          <w:b/>
          <w:szCs w:val="20"/>
          <w:lang w:val="en-GB" w:eastAsia="zh-CN"/>
        </w:rPr>
        <w:t>Q5</w:t>
      </w:r>
      <w:r w:rsidRPr="00716D9A">
        <w:rPr>
          <w:rFonts w:eastAsia="宋体"/>
          <w:b/>
          <w:szCs w:val="20"/>
          <w:lang w:val="en-GB" w:eastAsia="zh-CN"/>
        </w:rPr>
        <w:t xml:space="preserve">: </w:t>
      </w:r>
      <w:r>
        <w:rPr>
          <w:rFonts w:eastAsia="宋体"/>
          <w:b/>
          <w:szCs w:val="20"/>
          <w:lang w:val="en-GB" w:eastAsia="zh-CN"/>
        </w:rPr>
        <w:t>Do company agree that the above answer form RAN1 does not require any modification to 38.331</w:t>
      </w:r>
      <w:r w:rsidRPr="005A6D96">
        <w:rPr>
          <w:rFonts w:eastAsia="宋体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A578E8" w:rsidRPr="00716D9A" w14:paraId="189238A9" w14:textId="77777777" w:rsidTr="00A818AE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ABA6" w14:textId="77777777" w:rsidR="00A578E8" w:rsidRPr="00716D9A" w:rsidRDefault="00A578E8" w:rsidP="00A818AE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6A5" w14:textId="77777777" w:rsidR="00A578E8" w:rsidRDefault="00A578E8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  <w:p w14:paraId="28EDC948" w14:textId="77777777" w:rsidR="00A578E8" w:rsidRPr="00716D9A" w:rsidRDefault="00A578E8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Option(s)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19E" w14:textId="77777777" w:rsidR="00A578E8" w:rsidRPr="00716D9A" w:rsidRDefault="00A578E8" w:rsidP="00A818AE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A578E8" w:rsidRPr="00716D9A" w14:paraId="67E72244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234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152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4C1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</w:tr>
      <w:tr w:rsidR="00A578E8" w:rsidRPr="00716D9A" w14:paraId="67AF0CEF" w14:textId="77777777" w:rsidTr="00A818AE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8F6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B50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3E0" w14:textId="77777777" w:rsidR="00A578E8" w:rsidRPr="00716D9A" w:rsidRDefault="00A578E8" w:rsidP="00A818AE">
            <w:pPr>
              <w:pStyle w:val="TAL"/>
              <w:rPr>
                <w:rFonts w:eastAsia="Malgun Gothic"/>
              </w:rPr>
            </w:pPr>
          </w:p>
        </w:tc>
      </w:tr>
    </w:tbl>
    <w:p w14:paraId="20D029C8" w14:textId="77777777" w:rsidR="00A578E8" w:rsidRDefault="00A578E8" w:rsidP="00D41A93">
      <w:pPr>
        <w:rPr>
          <w:rFonts w:eastAsia="宋体"/>
          <w:lang w:val="en-GB" w:eastAsia="ja-JP"/>
        </w:rPr>
      </w:pPr>
    </w:p>
    <w:p w14:paraId="1EA5BFB2" w14:textId="77777777" w:rsidR="00E840B0" w:rsidRDefault="00A578E8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Nevertheless, it can be observed that there are now 3 IEs</w:t>
      </w:r>
      <w:r w:rsidR="00A818AE">
        <w:rPr>
          <w:rFonts w:eastAsia="宋体"/>
          <w:lang w:val="en-GB" w:eastAsia="ja-JP"/>
        </w:rPr>
        <w:t xml:space="preserve"> </w:t>
      </w:r>
      <w:r>
        <w:rPr>
          <w:rFonts w:eastAsia="宋体"/>
          <w:lang w:val="en-GB" w:eastAsia="ja-JP"/>
        </w:rPr>
        <w:t>for a PUSCH TDRA list</w:t>
      </w:r>
      <w:r w:rsidR="00E840B0">
        <w:rPr>
          <w:rFonts w:eastAsia="宋体"/>
          <w:lang w:val="en-GB" w:eastAsia="ja-JP"/>
        </w:rPr>
        <w:t>:</w:t>
      </w:r>
    </w:p>
    <w:p w14:paraId="16B2EA7F" w14:textId="77777777" w:rsidR="00E840B0" w:rsidRDefault="00E840B0" w:rsidP="00E840B0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E840B0">
        <w:rPr>
          <w:rFonts w:eastAsia="宋体"/>
        </w:rPr>
        <w:t>PUSCH-TimeDomainResourceAllocationList</w:t>
      </w:r>
      <w:r>
        <w:rPr>
          <w:rFonts w:eastAsia="宋体"/>
        </w:rPr>
        <w:t>,</w:t>
      </w:r>
    </w:p>
    <w:p w14:paraId="6AFC97AA" w14:textId="77777777" w:rsidR="00E840B0" w:rsidRDefault="00E840B0" w:rsidP="00E840B0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E840B0">
        <w:rPr>
          <w:rFonts w:eastAsia="宋体"/>
        </w:rPr>
        <w:t>PUSCH-TimeDomainResourceAllocationList</w:t>
      </w:r>
      <w:r>
        <w:rPr>
          <w:rFonts w:eastAsia="宋体"/>
        </w:rPr>
        <w:t>New</w:t>
      </w:r>
    </w:p>
    <w:p w14:paraId="5463D702" w14:textId="50D2CB6D" w:rsidR="00E840B0" w:rsidRDefault="00E840B0" w:rsidP="00E840B0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E840B0">
        <w:rPr>
          <w:rFonts w:eastAsia="宋体"/>
        </w:rPr>
        <w:t>PUSCH-TimeDomainResourceAllocationList</w:t>
      </w:r>
      <w:r>
        <w:rPr>
          <w:rFonts w:eastAsia="宋体"/>
        </w:rPr>
        <w:t>ForMultiPUSCH.</w:t>
      </w:r>
    </w:p>
    <w:p w14:paraId="7BC87600" w14:textId="5093C122" w:rsidR="00E840B0" w:rsidRDefault="00DC1C96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They include the following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DC1C96" w14:paraId="06B0EBDA" w14:textId="77777777" w:rsidTr="00DC1C96">
        <w:tc>
          <w:tcPr>
            <w:tcW w:w="2407" w:type="dxa"/>
          </w:tcPr>
          <w:p w14:paraId="56F95C9D" w14:textId="56D18511" w:rsidR="00DC1C96" w:rsidRDefault="00DC1C96" w:rsidP="00DC1C96">
            <w:pPr>
              <w:pStyle w:val="TAH"/>
              <w:rPr>
                <w:rFonts w:eastAsia="宋体"/>
              </w:rPr>
            </w:pPr>
            <w:r>
              <w:rPr>
                <w:rFonts w:eastAsia="宋体"/>
              </w:rPr>
              <w:lastRenderedPageBreak/>
              <w:t>Field</w:t>
            </w:r>
          </w:p>
        </w:tc>
        <w:tc>
          <w:tcPr>
            <w:tcW w:w="2408" w:type="dxa"/>
          </w:tcPr>
          <w:p w14:paraId="3762E47A" w14:textId="6038BEA4" w:rsidR="00DC1C96" w:rsidRDefault="00DC1C96" w:rsidP="00DC1C96">
            <w:pPr>
              <w:pStyle w:val="TAH"/>
              <w:rPr>
                <w:rFonts w:eastAsia="宋体"/>
              </w:rPr>
            </w:pPr>
            <w:r w:rsidRPr="00DC1C96">
              <w:rPr>
                <w:rFonts w:eastAsia="宋体"/>
              </w:rPr>
              <w:t>PUSCH-</w:t>
            </w:r>
            <w:r>
              <w:rPr>
                <w:rFonts w:eastAsia="宋体"/>
              </w:rPr>
              <w:t>TDRA</w:t>
            </w:r>
            <w:r w:rsidRPr="00DC1C96">
              <w:rPr>
                <w:rFonts w:eastAsia="宋体"/>
              </w:rPr>
              <w:t>List</w:t>
            </w:r>
          </w:p>
        </w:tc>
        <w:tc>
          <w:tcPr>
            <w:tcW w:w="2408" w:type="dxa"/>
          </w:tcPr>
          <w:p w14:paraId="67E3F64F" w14:textId="33C0C80B" w:rsidR="00DC1C96" w:rsidRDefault="00DC1C96" w:rsidP="00DC1C96">
            <w:pPr>
              <w:pStyle w:val="TAH"/>
              <w:rPr>
                <w:rFonts w:eastAsia="宋体"/>
              </w:rPr>
            </w:pPr>
            <w:r w:rsidRPr="00DC1C96">
              <w:rPr>
                <w:rFonts w:eastAsia="宋体"/>
              </w:rPr>
              <w:t>PUSCH-</w:t>
            </w:r>
            <w:r>
              <w:rPr>
                <w:rFonts w:eastAsia="宋体"/>
              </w:rPr>
              <w:t>TDRA</w:t>
            </w:r>
            <w:r w:rsidRPr="00DC1C96">
              <w:rPr>
                <w:rFonts w:eastAsia="宋体"/>
              </w:rPr>
              <w:t>List</w:t>
            </w:r>
            <w:r>
              <w:rPr>
                <w:rFonts w:eastAsia="宋体"/>
              </w:rPr>
              <w:t>New</w:t>
            </w:r>
          </w:p>
        </w:tc>
        <w:tc>
          <w:tcPr>
            <w:tcW w:w="2408" w:type="dxa"/>
          </w:tcPr>
          <w:p w14:paraId="2F6D144F" w14:textId="7847760D" w:rsidR="00DC1C96" w:rsidRDefault="00DC1C96" w:rsidP="00DC1C96">
            <w:pPr>
              <w:pStyle w:val="TAH"/>
              <w:rPr>
                <w:rFonts w:eastAsia="宋体"/>
              </w:rPr>
            </w:pPr>
            <w:r w:rsidRPr="00DC1C96">
              <w:rPr>
                <w:rFonts w:eastAsia="宋体"/>
              </w:rPr>
              <w:t>PUSCH-</w:t>
            </w:r>
            <w:r>
              <w:rPr>
                <w:rFonts w:eastAsia="宋体"/>
              </w:rPr>
              <w:t>TDRA</w:t>
            </w:r>
            <w:r w:rsidRPr="00DC1C96">
              <w:rPr>
                <w:rFonts w:eastAsia="宋体"/>
              </w:rPr>
              <w:t>ListForMultiPUSCH</w:t>
            </w:r>
          </w:p>
        </w:tc>
      </w:tr>
      <w:tr w:rsidR="00DC1C96" w14:paraId="74395F9D" w14:textId="77777777" w:rsidTr="00DC1C96">
        <w:tc>
          <w:tcPr>
            <w:tcW w:w="2407" w:type="dxa"/>
          </w:tcPr>
          <w:p w14:paraId="4C54B2CE" w14:textId="6888DC03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rPr>
                <w:rFonts w:eastAsia="宋体"/>
              </w:rPr>
              <w:t>k2</w:t>
            </w:r>
          </w:p>
        </w:tc>
        <w:tc>
          <w:tcPr>
            <w:tcW w:w="2408" w:type="dxa"/>
          </w:tcPr>
          <w:p w14:paraId="685C73E8" w14:textId="4BF50333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INTEGER(0..32)</w:t>
            </w:r>
          </w:p>
        </w:tc>
        <w:tc>
          <w:tcPr>
            <w:tcW w:w="2408" w:type="dxa"/>
          </w:tcPr>
          <w:p w14:paraId="3DD77AC6" w14:textId="6C55CCA0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INTEGER(0..32)</w:t>
            </w:r>
          </w:p>
        </w:tc>
        <w:tc>
          <w:tcPr>
            <w:tcW w:w="2408" w:type="dxa"/>
          </w:tcPr>
          <w:p w14:paraId="0E8DE290" w14:textId="2848DCBC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 (0..32)</w:t>
            </w:r>
          </w:p>
        </w:tc>
      </w:tr>
      <w:tr w:rsidR="00DC1C96" w14:paraId="695BB7AB" w14:textId="77777777" w:rsidTr="00DC1C96">
        <w:tc>
          <w:tcPr>
            <w:tcW w:w="2407" w:type="dxa"/>
          </w:tcPr>
          <w:p w14:paraId="561B108B" w14:textId="76DD60AF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multiplePUSCH-Allocations</w:t>
            </w:r>
          </w:p>
        </w:tc>
        <w:tc>
          <w:tcPr>
            <w:tcW w:w="2408" w:type="dxa"/>
          </w:tcPr>
          <w:p w14:paraId="675691AA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  <w:tc>
          <w:tcPr>
            <w:tcW w:w="2408" w:type="dxa"/>
          </w:tcPr>
          <w:p w14:paraId="7F1F198B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  <w:tc>
          <w:tcPr>
            <w:tcW w:w="2408" w:type="dxa"/>
          </w:tcPr>
          <w:p w14:paraId="6723F430" w14:textId="25D322C5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rPr>
                <w:rFonts w:eastAsia="宋体"/>
              </w:rPr>
              <w:t>List of the following fields</w:t>
            </w:r>
          </w:p>
        </w:tc>
      </w:tr>
      <w:tr w:rsidR="00DC1C96" w14:paraId="2B4E90EE" w14:textId="77777777" w:rsidTr="00DC1C96">
        <w:tc>
          <w:tcPr>
            <w:tcW w:w="2407" w:type="dxa"/>
          </w:tcPr>
          <w:p w14:paraId="5815F7CE" w14:textId="656D52B4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rPr>
                <w:rFonts w:eastAsia="宋体"/>
              </w:rPr>
              <w:t>mappingType</w:t>
            </w:r>
          </w:p>
        </w:tc>
        <w:tc>
          <w:tcPr>
            <w:tcW w:w="2408" w:type="dxa"/>
          </w:tcPr>
          <w:p w14:paraId="5DD077B8" w14:textId="5377EF1F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ENUMERATED {typeA, typeB}</w:t>
            </w:r>
          </w:p>
        </w:tc>
        <w:tc>
          <w:tcPr>
            <w:tcW w:w="2408" w:type="dxa"/>
          </w:tcPr>
          <w:p w14:paraId="218DBE8A" w14:textId="4FAE8D3E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ENUMERATED {typeA, typeB}</w:t>
            </w:r>
            <w:r w:rsidRPr="00DC1C96">
              <w:rPr>
                <w:rFonts w:eastAsia="宋体"/>
              </w:rPr>
              <w:t xml:space="preserve"> OPTIONAL</w:t>
            </w:r>
          </w:p>
        </w:tc>
        <w:tc>
          <w:tcPr>
            <w:tcW w:w="2408" w:type="dxa"/>
          </w:tcPr>
          <w:p w14:paraId="55D36ECD" w14:textId="5CB2FB49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ENUMERATED {typeA, typeB}</w:t>
            </w:r>
          </w:p>
        </w:tc>
      </w:tr>
      <w:tr w:rsidR="00DC1C96" w14:paraId="1FA2DC7B" w14:textId="77777777" w:rsidTr="00DC1C96">
        <w:tc>
          <w:tcPr>
            <w:tcW w:w="2407" w:type="dxa"/>
          </w:tcPr>
          <w:p w14:paraId="001AC7DE" w14:textId="02A39240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startSymbolAndLength</w:t>
            </w:r>
          </w:p>
        </w:tc>
        <w:tc>
          <w:tcPr>
            <w:tcW w:w="2408" w:type="dxa"/>
          </w:tcPr>
          <w:p w14:paraId="1E72351D" w14:textId="1DE1B6D9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 (0..127)</w:t>
            </w:r>
          </w:p>
        </w:tc>
        <w:tc>
          <w:tcPr>
            <w:tcW w:w="2408" w:type="dxa"/>
          </w:tcPr>
          <w:p w14:paraId="1E6C6C7C" w14:textId="043318F2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 (0..127)</w:t>
            </w:r>
            <w:r w:rsidRPr="00DC1C96">
              <w:rPr>
                <w:rFonts w:eastAsia="宋体"/>
              </w:rPr>
              <w:t xml:space="preserve"> OPTIONAL</w:t>
            </w:r>
          </w:p>
        </w:tc>
        <w:tc>
          <w:tcPr>
            <w:tcW w:w="2408" w:type="dxa"/>
          </w:tcPr>
          <w:p w14:paraId="408A95D5" w14:textId="183E24E5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 (0..127)</w:t>
            </w:r>
          </w:p>
        </w:tc>
      </w:tr>
      <w:tr w:rsidR="00DC1C96" w14:paraId="75D6A79B" w14:textId="77777777" w:rsidTr="00DC1C96">
        <w:tc>
          <w:tcPr>
            <w:tcW w:w="2407" w:type="dxa"/>
          </w:tcPr>
          <w:p w14:paraId="1C70A968" w14:textId="46E8DC85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rPr>
                <w:rFonts w:eastAsia="宋体"/>
              </w:rPr>
              <w:t>startSymbom</w:t>
            </w:r>
          </w:p>
        </w:tc>
        <w:tc>
          <w:tcPr>
            <w:tcW w:w="2408" w:type="dxa"/>
          </w:tcPr>
          <w:p w14:paraId="291FC1BD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  <w:tc>
          <w:tcPr>
            <w:tcW w:w="2408" w:type="dxa"/>
          </w:tcPr>
          <w:p w14:paraId="42584A06" w14:textId="1DA2A8D1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 (0..13)</w:t>
            </w:r>
          </w:p>
        </w:tc>
        <w:tc>
          <w:tcPr>
            <w:tcW w:w="2408" w:type="dxa"/>
          </w:tcPr>
          <w:p w14:paraId="501CA444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</w:tr>
      <w:tr w:rsidR="00DC1C96" w14:paraId="47A55468" w14:textId="77777777" w:rsidTr="00DC1C96">
        <w:tc>
          <w:tcPr>
            <w:tcW w:w="2407" w:type="dxa"/>
          </w:tcPr>
          <w:p w14:paraId="24461BE2" w14:textId="3236A561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length</w:t>
            </w:r>
          </w:p>
        </w:tc>
        <w:tc>
          <w:tcPr>
            <w:tcW w:w="2408" w:type="dxa"/>
          </w:tcPr>
          <w:p w14:paraId="30A86E97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  <w:tc>
          <w:tcPr>
            <w:tcW w:w="2408" w:type="dxa"/>
          </w:tcPr>
          <w:p w14:paraId="48A76741" w14:textId="779795E9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INTEGER (1..14)</w:t>
            </w:r>
          </w:p>
        </w:tc>
        <w:tc>
          <w:tcPr>
            <w:tcW w:w="2408" w:type="dxa"/>
          </w:tcPr>
          <w:p w14:paraId="5930FEA1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</w:tr>
      <w:tr w:rsidR="00DC1C96" w14:paraId="005BBF31" w14:textId="77777777" w:rsidTr="00DC1C96">
        <w:tc>
          <w:tcPr>
            <w:tcW w:w="2407" w:type="dxa"/>
          </w:tcPr>
          <w:p w14:paraId="2B50AD3A" w14:textId="201272C4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numberOfRepetitions</w:t>
            </w:r>
          </w:p>
        </w:tc>
        <w:tc>
          <w:tcPr>
            <w:tcW w:w="2408" w:type="dxa"/>
          </w:tcPr>
          <w:p w14:paraId="51124F3A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  <w:tc>
          <w:tcPr>
            <w:tcW w:w="2408" w:type="dxa"/>
          </w:tcPr>
          <w:p w14:paraId="46765703" w14:textId="6EC4F874" w:rsidR="00DC1C96" w:rsidRPr="00DC1C96" w:rsidRDefault="00DC1C96" w:rsidP="00DC1C96">
            <w:pPr>
              <w:pStyle w:val="TAL"/>
              <w:rPr>
                <w:rFonts w:eastAsia="宋体"/>
              </w:rPr>
            </w:pPr>
            <w:r w:rsidRPr="00DC1C96">
              <w:t>ENUMERATED {n1, n2, n3, n4, n7, n8, n12, n16}</w:t>
            </w:r>
          </w:p>
        </w:tc>
        <w:tc>
          <w:tcPr>
            <w:tcW w:w="2408" w:type="dxa"/>
          </w:tcPr>
          <w:p w14:paraId="44F4D9FE" w14:textId="77777777" w:rsidR="00DC1C96" w:rsidRPr="00DC1C96" w:rsidRDefault="00DC1C96" w:rsidP="00DC1C96">
            <w:pPr>
              <w:pStyle w:val="TAL"/>
              <w:rPr>
                <w:rFonts w:eastAsia="宋体"/>
              </w:rPr>
            </w:pPr>
          </w:p>
        </w:tc>
      </w:tr>
    </w:tbl>
    <w:p w14:paraId="41D2FC86" w14:textId="77777777" w:rsidR="00E840B0" w:rsidRDefault="00E840B0" w:rsidP="00D41A93">
      <w:pPr>
        <w:rPr>
          <w:rFonts w:eastAsia="宋体"/>
          <w:lang w:val="en-GB" w:eastAsia="ja-JP"/>
        </w:rPr>
      </w:pPr>
    </w:p>
    <w:p w14:paraId="6CE98E9C" w14:textId="77777777" w:rsidR="00B87A72" w:rsidRDefault="00B87A72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 xml:space="preserve">Even though there are differences, 3 fields have the same name and the same value range in the 3 IEs. </w:t>
      </w:r>
    </w:p>
    <w:p w14:paraId="3E8F19C8" w14:textId="1083B0DC" w:rsidR="00B87A72" w:rsidRDefault="00B87A72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S</w:t>
      </w:r>
      <w:r>
        <w:rPr>
          <w:rFonts w:eastAsia="宋体"/>
          <w:lang w:val="en-GB" w:eastAsia="ja-JP"/>
        </w:rPr>
        <w:t>upposing it is necessary</w:t>
      </w:r>
      <w:r>
        <w:rPr>
          <w:rFonts w:eastAsia="宋体"/>
          <w:lang w:val="en-GB" w:eastAsia="ja-JP"/>
        </w:rPr>
        <w:t xml:space="preserve"> to clarify the description of one of these</w:t>
      </w:r>
      <w:r>
        <w:rPr>
          <w:rFonts w:eastAsia="宋体"/>
          <w:lang w:val="en-GB" w:eastAsia="ja-JP"/>
        </w:rPr>
        <w:t xml:space="preserve"> </w:t>
      </w:r>
      <w:r>
        <w:rPr>
          <w:rFonts w:eastAsia="宋体"/>
          <w:lang w:val="en-GB" w:eastAsia="ja-JP"/>
        </w:rPr>
        <w:t xml:space="preserve">3 </w:t>
      </w:r>
      <w:r>
        <w:rPr>
          <w:rFonts w:eastAsia="宋体"/>
          <w:lang w:val="en-GB" w:eastAsia="ja-JP"/>
        </w:rPr>
        <w:t>field</w:t>
      </w:r>
      <w:r>
        <w:rPr>
          <w:rFonts w:eastAsia="宋体"/>
          <w:lang w:val="en-GB" w:eastAsia="ja-JP"/>
        </w:rPr>
        <w:t>s</w:t>
      </w:r>
      <w:r>
        <w:rPr>
          <w:rFonts w:eastAsia="宋体"/>
          <w:lang w:val="en-GB" w:eastAsia="ja-JP"/>
        </w:rPr>
        <w:t xml:space="preserve">, </w:t>
      </w:r>
      <w:r>
        <w:rPr>
          <w:rFonts w:eastAsia="宋体"/>
          <w:lang w:val="en-GB" w:eastAsia="ja-JP"/>
        </w:rPr>
        <w:t>one should consider whether the same clarification applies in the 3 places or not. If a clarification is agreed in one place only, the reader can wonder wether it is a mistake or whether it is on purpose.</w:t>
      </w:r>
    </w:p>
    <w:p w14:paraId="7FB40F08" w14:textId="1DF4851A" w:rsidR="00B87A72" w:rsidRDefault="00B87A72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In order to avoid this kind of problem, it is beneficial to have a single description covering all cases.</w:t>
      </w:r>
    </w:p>
    <w:p w14:paraId="56F52D65" w14:textId="5354FAE1" w:rsidR="00B87A72" w:rsidRDefault="00B87A72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 xml:space="preserve">R2-2004951 is proposing to make PUSCH-TDRAListNew and </w:t>
      </w:r>
      <w:r w:rsidRPr="00B87A72">
        <w:rPr>
          <w:rFonts w:eastAsia="宋体"/>
          <w:lang w:val="en-GB" w:eastAsia="ja-JP"/>
        </w:rPr>
        <w:t>PUSCH-TDRAListForMultiPUSCH</w:t>
      </w:r>
      <w:r>
        <w:rPr>
          <w:rFonts w:eastAsia="宋体"/>
          <w:lang w:val="en-GB" w:eastAsia="ja-JP"/>
        </w:rPr>
        <w:t xml:space="preserve"> a single IE.</w:t>
      </w:r>
    </w:p>
    <w:p w14:paraId="71793E39" w14:textId="6CB9E66D" w:rsidR="00B87A72" w:rsidRDefault="00B87A72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R2-2005262 is proposing to make a single IE out of the 3 IEs.</w:t>
      </w:r>
    </w:p>
    <w:p w14:paraId="4A786F4B" w14:textId="60F38924" w:rsidR="00B87A72" w:rsidRDefault="00B87A72" w:rsidP="00D41A93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At this stage, companies are asked about the intention, not about a detailed wording.</w:t>
      </w:r>
      <w:r w:rsidR="001404A3">
        <w:rPr>
          <w:rFonts w:eastAsia="宋体"/>
          <w:lang w:val="en-GB" w:eastAsia="ja-JP"/>
        </w:rPr>
        <w:t xml:space="preserve"> </w:t>
      </w:r>
      <w:r w:rsidR="00053829">
        <w:rPr>
          <w:rFonts w:eastAsia="宋体"/>
          <w:lang w:val="en-GB" w:eastAsia="ja-JP"/>
        </w:rPr>
        <w:t>Text p</w:t>
      </w:r>
      <w:bookmarkStart w:id="85" w:name="_GoBack"/>
      <w:bookmarkEnd w:id="85"/>
      <w:r w:rsidR="001404A3">
        <w:rPr>
          <w:rFonts w:eastAsia="宋体"/>
          <w:lang w:val="en-GB" w:eastAsia="ja-JP"/>
        </w:rPr>
        <w:t>roposals in the listed Tdocs could be modified to take into account comments.</w:t>
      </w:r>
    </w:p>
    <w:p w14:paraId="0A0D723C" w14:textId="1F6C0395" w:rsidR="00B87A72" w:rsidRPr="00B87A72" w:rsidRDefault="00B87A72" w:rsidP="00B87A72">
      <w:pPr>
        <w:rPr>
          <w:rFonts w:eastAsia="宋体"/>
          <w:b/>
          <w:szCs w:val="20"/>
          <w:lang w:val="en-GB" w:eastAsia="zh-CN"/>
        </w:rPr>
      </w:pPr>
      <w:r>
        <w:rPr>
          <w:rFonts w:eastAsia="宋体"/>
          <w:b/>
          <w:szCs w:val="20"/>
          <w:lang w:val="en-GB" w:eastAsia="zh-CN"/>
        </w:rPr>
        <w:t>Q5</w:t>
      </w:r>
      <w:r w:rsidRPr="00716D9A">
        <w:rPr>
          <w:rFonts w:eastAsia="宋体"/>
          <w:b/>
          <w:szCs w:val="20"/>
          <w:lang w:val="en-GB" w:eastAsia="zh-CN"/>
        </w:rPr>
        <w:t xml:space="preserve">: </w:t>
      </w:r>
      <w:r>
        <w:rPr>
          <w:rFonts w:eastAsia="宋体"/>
          <w:b/>
          <w:szCs w:val="20"/>
          <w:lang w:val="en-GB" w:eastAsia="zh-CN"/>
        </w:rPr>
        <w:t xml:space="preserve">Do company </w:t>
      </w:r>
      <w:r>
        <w:rPr>
          <w:rFonts w:eastAsia="宋体"/>
          <w:b/>
          <w:szCs w:val="20"/>
          <w:lang w:val="en-GB" w:eastAsia="zh-CN"/>
        </w:rPr>
        <w:t xml:space="preserve">see the benefit to </w:t>
      </w:r>
      <w:r w:rsidR="000E2206">
        <w:rPr>
          <w:rFonts w:eastAsia="宋体"/>
          <w:b/>
          <w:szCs w:val="20"/>
          <w:lang w:val="en-GB" w:eastAsia="zh-CN"/>
        </w:rPr>
        <w:t>define 1 IE (or 2 IEs)</w:t>
      </w:r>
      <w:r>
        <w:rPr>
          <w:rFonts w:eastAsia="宋体"/>
          <w:b/>
          <w:szCs w:val="20"/>
          <w:lang w:val="en-GB" w:eastAsia="zh-CN"/>
        </w:rPr>
        <w:t xml:space="preserve"> instead of 3 IEs for PUSCH-TDRAList?</w:t>
      </w:r>
      <w:r w:rsidRPr="005A6D96">
        <w:rPr>
          <w:rFonts w:eastAsia="宋体"/>
          <w:b/>
        </w:rPr>
        <w:t xml:space="preserve"> </w:t>
      </w:r>
      <w:r>
        <w:rPr>
          <w:rFonts w:eastAsia="宋体"/>
          <w:b/>
        </w:rPr>
        <w:t>If yes, any preference between a single IE or two IEs, as suggested above?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147"/>
        <w:gridCol w:w="6619"/>
      </w:tblGrid>
      <w:tr w:rsidR="00B87A72" w:rsidRPr="00716D9A" w14:paraId="71347B4B" w14:textId="77777777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1102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4FD3" w14:textId="77777777" w:rsidR="00B87A72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  <w:p w14:paraId="649BF9D0" w14:textId="5C8D7AF8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Preference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830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B87A72" w:rsidRPr="00716D9A" w14:paraId="0E686B0A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EA1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CFE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98E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</w:tr>
      <w:tr w:rsidR="00B87A72" w:rsidRPr="00716D9A" w14:paraId="37E2F899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8ED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213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4E8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</w:tr>
    </w:tbl>
    <w:p w14:paraId="17171CD5" w14:textId="77777777" w:rsidR="00B87A72" w:rsidRDefault="00B87A72" w:rsidP="00D41A93">
      <w:pPr>
        <w:rPr>
          <w:rFonts w:eastAsia="宋体"/>
          <w:lang w:val="en-GB" w:eastAsia="ja-JP"/>
        </w:rPr>
      </w:pPr>
    </w:p>
    <w:p w14:paraId="71423498" w14:textId="3B5AD12D" w:rsidR="00B87A72" w:rsidRDefault="00B87A72" w:rsidP="00B87A72">
      <w:pPr>
        <w:pStyle w:val="Heading2"/>
        <w:rPr>
          <w:rFonts w:eastAsia="宋体"/>
        </w:rPr>
      </w:pPr>
      <w:r>
        <w:rPr>
          <w:rFonts w:eastAsia="宋体"/>
        </w:rPr>
        <w:t>2.4</w:t>
      </w:r>
      <w:r>
        <w:rPr>
          <w:rFonts w:eastAsia="宋体"/>
        </w:rPr>
        <w:tab/>
        <w:t xml:space="preserve">Questions </w:t>
      </w:r>
      <w:r>
        <w:rPr>
          <w:rFonts w:eastAsia="宋体"/>
        </w:rPr>
        <w:t>5-1/5</w:t>
      </w:r>
      <w:r>
        <w:rPr>
          <w:rFonts w:eastAsia="宋体"/>
        </w:rPr>
        <w:t>-2</w:t>
      </w:r>
      <w:r w:rsidR="005447B5">
        <w:rPr>
          <w:rFonts w:eastAsia="宋体"/>
        </w:rPr>
        <w:t>/5-3</w:t>
      </w:r>
    </w:p>
    <w:p w14:paraId="13E89060" w14:textId="77777777" w:rsidR="00B87A72" w:rsidRDefault="00B87A72" w:rsidP="00B87A72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RAN1 provided the following answers:</w:t>
      </w:r>
    </w:p>
    <w:p w14:paraId="5BF76EBE" w14:textId="77777777" w:rsidR="00B87A72" w:rsidRDefault="00B87A72" w:rsidP="00B87A72">
      <w:pPr>
        <w:rPr>
          <w:rFonts w:eastAsia="宋体"/>
          <w:lang w:val="en-GB" w:eastAsia="ja-JP"/>
        </w:rPr>
      </w:pPr>
      <w:r w:rsidRPr="00252D81">
        <w:rPr>
          <w:rFonts w:eastAsia="宋体"/>
          <w:noProof/>
          <w:lang w:val="en-GB" w:eastAsia="zh-CN"/>
        </w:rPr>
        <w:lastRenderedPageBreak/>
        <mc:AlternateContent>
          <mc:Choice Requires="wps">
            <w:drawing>
              <wp:inline distT="0" distB="0" distL="0" distR="0" wp14:anchorId="5697D751" wp14:editId="1A2C1C3D">
                <wp:extent cx="6122822" cy="799200"/>
                <wp:effectExtent l="0" t="0" r="11430" b="266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C5C63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5)</w:t>
                            </w:r>
                            <w:r w:rsidRPr="00B87A72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ab/>
                            </w:r>
                            <w:r w:rsidRPr="00B87A72">
                              <w:rPr>
                                <w:rFonts w:ascii="Arial" w:eastAsia="宋体" w:hAnsi="Arial"/>
                                <w:b/>
                                <w:bCs/>
                                <w:szCs w:val="20"/>
                                <w:lang w:val="en-GB" w:eastAsia="zh-CN"/>
                              </w:rPr>
                              <w:t xml:space="preserve">DCI format 1_2 applicability to features introduced in </w:t>
                            </w:r>
                            <w:r w:rsidRPr="00B87A72">
                              <w:rPr>
                                <w:rFonts w:ascii="Arial" w:eastAsia="宋体" w:hAnsi="Arial" w:cs="Arial"/>
                                <w:b/>
                                <w:bCs/>
                                <w:szCs w:val="20"/>
                                <w:lang w:val="en-GB" w:eastAsia="zh-CN"/>
                              </w:rPr>
                              <w:t>NR_eMIMO WI</w:t>
                            </w:r>
                            <w:r w:rsidRPr="00B87A72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</w:p>
                          <w:p w14:paraId="61A11043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7AF9D36C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 xml:space="preserve">The IE ControlResourceSet includes both tci-PresentInDCI and tci-PresentInDCI-ForDCI-Format1-2. Currently both parameters can be configured in all or some CORESETs of the UE and these CORESETs may be configured with CORESETPoolIndex (mPDCCH mTRP). Further, eMIMO WI introduced a new TCI state mapping MAC CE in TS 38.321 </w:t>
                            </w:r>
                            <w:r w:rsidRPr="00B87A72">
                              <w:rPr>
                                <w:rFonts w:ascii="Arial" w:eastAsia="Yu Mincho" w:hAnsi="Arial" w:cs="Arial"/>
                                <w:szCs w:val="20"/>
                                <w:lang w:val="en-US" w:eastAsia="zh-CN"/>
                              </w:rPr>
                              <w:t xml:space="preserve">6.1.3.24 </w:t>
                            </w:r>
                            <w:r w:rsidRPr="00B87A72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 xml:space="preserve">where two TCI states can be mapped to one DCI codepoint. Currently, there is no limitation which DCI format this new MAC CE in TS 38.321 </w:t>
                            </w:r>
                            <w:r w:rsidRPr="00B87A72">
                              <w:rPr>
                                <w:rFonts w:ascii="Arial" w:eastAsia="Yu Mincho" w:hAnsi="Arial" w:cs="Arial"/>
                                <w:szCs w:val="20"/>
                                <w:lang w:val="en-US" w:eastAsia="zh-CN"/>
                              </w:rPr>
                              <w:t xml:space="preserve">6.1.3.24 </w:t>
                            </w:r>
                            <w:r w:rsidRPr="00B87A72"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  <w:t>applies to.</w:t>
                            </w:r>
                          </w:p>
                          <w:p w14:paraId="5D30C474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32ED7779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Q5-1) </w:t>
                            </w:r>
                            <w:r w:rsidRPr="00B87A72"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  <w:t>Can the UE be configured with both DCI format 1_1 and DCI format 1_2 with TCI field, either in the same or different CORESETs? And can the value of tci-PresentInDCI-ForDCI-Format1-2 be different in different CORESETs?</w:t>
                            </w:r>
                          </w:p>
                          <w:p w14:paraId="5B0D34EC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4B42504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Yes to both questions.</w:t>
                            </w:r>
                          </w:p>
                          <w:p w14:paraId="2DFCD7C8" w14:textId="77777777" w:rsidR="00B87A72" w:rsidRPr="00B87A72" w:rsidRDefault="00B87A72" w:rsidP="00B87A72">
                            <w:pPr>
                              <w:spacing w:after="0"/>
                              <w:rPr>
                                <w:rFonts w:ascii="Arial" w:eastAsia="Yu Mincho" w:hAnsi="Arial" w:cs="Arial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57EED884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Q5-2) </w:t>
                            </w:r>
                            <w:r w:rsidRPr="00B87A72"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  <w:t>Can the UE be configured with mPDCCH mTRP (have at least on CORESET with CORESETPoolIndex=1) and the parameter tci-PresentInDCI-ForDCI-Format1-2?</w:t>
                            </w:r>
                          </w:p>
                          <w:p w14:paraId="00F51706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5580F734" w14:textId="77777777" w:rsidR="00B87A72" w:rsidRPr="00B87A72" w:rsidRDefault="00B87A72" w:rsidP="00B87A72">
                            <w:pPr>
                              <w:spacing w:after="0"/>
                              <w:ind w:left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  <w:p w14:paraId="4F985E4E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szCs w:val="20"/>
                                <w:lang w:val="en-GB" w:eastAsia="zh-CN"/>
                              </w:rPr>
                            </w:pPr>
                          </w:p>
                          <w:p w14:paraId="2366C887" w14:textId="77777777" w:rsidR="00B87A72" w:rsidRPr="00B87A72" w:rsidRDefault="00B87A72" w:rsidP="00B87A72">
                            <w:pPr>
                              <w:spacing w:after="0"/>
                              <w:ind w:left="567" w:hanging="567"/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 xml:space="preserve">Q5-3) </w:t>
                            </w:r>
                            <w:r w:rsidRPr="00B87A72">
                              <w:rPr>
                                <w:rFonts w:ascii="Arial" w:eastAsia="宋体" w:hAnsi="Arial"/>
                                <w:bCs/>
                                <w:szCs w:val="20"/>
                                <w:lang w:val="en-GB" w:eastAsia="zh-CN"/>
                              </w:rPr>
                              <w:t>Does the Enhanced TCI state MAC CE in TS 38.321 6.1.3.24 apply to DCI1_2?</w:t>
                            </w:r>
                          </w:p>
                          <w:p w14:paraId="3927B5FD" w14:textId="77777777" w:rsidR="00B87A72" w:rsidRPr="00B87A72" w:rsidRDefault="00B87A72" w:rsidP="00B87A72">
                            <w:pPr>
                              <w:spacing w:after="0"/>
                              <w:rPr>
                                <w:rFonts w:ascii="Arial" w:eastAsia="宋体" w:hAnsi="Arial" w:cs="Arial"/>
                                <w:color w:val="000000"/>
                                <w:szCs w:val="20"/>
                                <w:lang w:val="en-GB" w:eastAsia="en-US"/>
                              </w:rPr>
                            </w:pPr>
                          </w:p>
                          <w:p w14:paraId="7ECD1B6D" w14:textId="41CAA661" w:rsidR="00B87A72" w:rsidRPr="00252D81" w:rsidRDefault="00B87A72" w:rsidP="00B87A72">
                            <w:pPr>
                              <w:spacing w:after="0"/>
                              <w:ind w:firstLine="567"/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</w:pPr>
                            <w:r w:rsidRPr="00B87A72">
                              <w:rPr>
                                <w:rFonts w:ascii="Arial" w:eastAsia="宋体" w:hAnsi="Arial"/>
                                <w:b/>
                                <w:szCs w:val="20"/>
                                <w:lang w:val="en-GB" w:eastAsia="zh-CN"/>
                              </w:rPr>
                              <w:t>[Answer]: 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7D751" id="Text Box 4" o:spid="_x0000_s1030" type="#_x0000_t202" style="width:482.1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">
                <v:textbox style="mso-fit-shape-to-text:t">
                  <w:txbxContent>
                    <w:p w14:paraId="17EC5C63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5)</w:t>
                      </w:r>
                      <w:r w:rsidRPr="00B87A72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ab/>
                      </w:r>
                      <w:r w:rsidRPr="00B87A72">
                        <w:rPr>
                          <w:rFonts w:ascii="Arial" w:eastAsia="宋体" w:hAnsi="Arial"/>
                          <w:b/>
                          <w:bCs/>
                          <w:szCs w:val="20"/>
                          <w:lang w:val="en-GB" w:eastAsia="zh-CN"/>
                        </w:rPr>
                        <w:t xml:space="preserve">DCI format 1_2 applicability to features introduced in </w:t>
                      </w:r>
                      <w:r w:rsidRPr="00B87A72">
                        <w:rPr>
                          <w:rFonts w:ascii="Arial" w:eastAsia="宋体" w:hAnsi="Arial" w:cs="Arial"/>
                          <w:b/>
                          <w:bCs/>
                          <w:szCs w:val="20"/>
                          <w:lang w:val="en-GB" w:eastAsia="zh-CN"/>
                        </w:rPr>
                        <w:t>NR_eMIMO WI</w:t>
                      </w:r>
                      <w:r w:rsidRPr="00B87A72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 xml:space="preserve"> </w:t>
                      </w:r>
                    </w:p>
                    <w:p w14:paraId="61A11043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7AF9D36C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 xml:space="preserve">The IE ControlResourceSet includes both tci-PresentInDCI and tci-PresentInDCI-ForDCI-Format1-2. Currently both parameters can be configured in all or some CORESETs of the UE and these CORESETs may be configured with CORESETPoolIndex (mPDCCH mTRP). Further, eMIMO WI introduced a new TCI state mapping MAC CE in TS 38.321 </w:t>
                      </w:r>
                      <w:r w:rsidRPr="00B87A72">
                        <w:rPr>
                          <w:rFonts w:ascii="Arial" w:eastAsia="Yu Mincho" w:hAnsi="Arial" w:cs="Arial"/>
                          <w:szCs w:val="20"/>
                          <w:lang w:val="en-US" w:eastAsia="zh-CN"/>
                        </w:rPr>
                        <w:t xml:space="preserve">6.1.3.24 </w:t>
                      </w:r>
                      <w:r w:rsidRPr="00B87A72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 xml:space="preserve">where two TCI states can be mapped to one DCI codepoint. Currently, there is no limitation which DCI format this new MAC CE in TS 38.321 </w:t>
                      </w:r>
                      <w:r w:rsidRPr="00B87A72">
                        <w:rPr>
                          <w:rFonts w:ascii="Arial" w:eastAsia="Yu Mincho" w:hAnsi="Arial" w:cs="Arial"/>
                          <w:szCs w:val="20"/>
                          <w:lang w:val="en-US" w:eastAsia="zh-CN"/>
                        </w:rPr>
                        <w:t xml:space="preserve">6.1.3.24 </w:t>
                      </w:r>
                      <w:r w:rsidRPr="00B87A72"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  <w:t>applies to.</w:t>
                      </w:r>
                    </w:p>
                    <w:p w14:paraId="5D30C474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32ED7779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Q5-1) </w:t>
                      </w:r>
                      <w:r w:rsidRPr="00B87A72"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  <w:t>Can the UE be configured with both DCI format 1_1 and DCI format 1_2 with TCI field, either in the same or different CORESETs? And can the value of tci-PresentInDCI-ForDCI-Format1-2 be different in different CORESETs?</w:t>
                      </w:r>
                    </w:p>
                    <w:p w14:paraId="5B0D34EC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24B42504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Yes to both questions.</w:t>
                      </w:r>
                    </w:p>
                    <w:p w14:paraId="2DFCD7C8" w14:textId="77777777" w:rsidR="00B87A72" w:rsidRPr="00B87A72" w:rsidRDefault="00B87A72" w:rsidP="00B87A72">
                      <w:pPr>
                        <w:spacing w:after="0"/>
                        <w:rPr>
                          <w:rFonts w:ascii="Arial" w:eastAsia="Yu Mincho" w:hAnsi="Arial" w:cs="Arial"/>
                          <w:szCs w:val="20"/>
                          <w:lang w:val="en-US" w:eastAsia="en-US"/>
                        </w:rPr>
                      </w:pPr>
                    </w:p>
                    <w:p w14:paraId="57EED884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Q5-2) </w:t>
                      </w:r>
                      <w:r w:rsidRPr="00B87A72"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  <w:t>Can the UE be configured with mPDCCH mTRP (have at least on CORESET with CORESETPoolIndex=1) and the parameter tci-PresentInDCI-ForDCI-Format1-2?</w:t>
                      </w:r>
                    </w:p>
                    <w:p w14:paraId="00F51706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</w:p>
                    <w:p w14:paraId="5580F734" w14:textId="77777777" w:rsidR="00B87A72" w:rsidRPr="00B87A72" w:rsidRDefault="00B87A72" w:rsidP="00B87A72">
                      <w:pPr>
                        <w:spacing w:after="0"/>
                        <w:ind w:left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  <w:p w14:paraId="4F985E4E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szCs w:val="20"/>
                          <w:lang w:val="en-GB" w:eastAsia="zh-CN"/>
                        </w:rPr>
                      </w:pPr>
                    </w:p>
                    <w:p w14:paraId="2366C887" w14:textId="77777777" w:rsidR="00B87A72" w:rsidRPr="00B87A72" w:rsidRDefault="00B87A72" w:rsidP="00B87A72">
                      <w:pPr>
                        <w:spacing w:after="0"/>
                        <w:ind w:left="567" w:hanging="567"/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 xml:space="preserve">Q5-3) </w:t>
                      </w:r>
                      <w:r w:rsidRPr="00B87A72">
                        <w:rPr>
                          <w:rFonts w:ascii="Arial" w:eastAsia="宋体" w:hAnsi="Arial"/>
                          <w:bCs/>
                          <w:szCs w:val="20"/>
                          <w:lang w:val="en-GB" w:eastAsia="zh-CN"/>
                        </w:rPr>
                        <w:t>Does the Enhanced TCI state MAC CE in TS 38.321 6.1.3.24 apply to DCI1_2?</w:t>
                      </w:r>
                    </w:p>
                    <w:p w14:paraId="3927B5FD" w14:textId="77777777" w:rsidR="00B87A72" w:rsidRPr="00B87A72" w:rsidRDefault="00B87A72" w:rsidP="00B87A72">
                      <w:pPr>
                        <w:spacing w:after="0"/>
                        <w:rPr>
                          <w:rFonts w:ascii="Arial" w:eastAsia="宋体" w:hAnsi="Arial" w:cs="Arial"/>
                          <w:color w:val="000000"/>
                          <w:szCs w:val="20"/>
                          <w:lang w:val="en-GB" w:eastAsia="en-US"/>
                        </w:rPr>
                      </w:pPr>
                    </w:p>
                    <w:p w14:paraId="7ECD1B6D" w14:textId="41CAA661" w:rsidR="00B87A72" w:rsidRPr="00252D81" w:rsidRDefault="00B87A72" w:rsidP="00B87A72">
                      <w:pPr>
                        <w:spacing w:after="0"/>
                        <w:ind w:firstLine="567"/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</w:pPr>
                      <w:r w:rsidRPr="00B87A72">
                        <w:rPr>
                          <w:rFonts w:ascii="Arial" w:eastAsia="宋体" w:hAnsi="Arial"/>
                          <w:b/>
                          <w:szCs w:val="20"/>
                          <w:lang w:val="en-GB" w:eastAsia="zh-CN"/>
                        </w:rPr>
                        <w:t>[Answer]: Yes.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604DE2" w14:textId="77777777" w:rsidR="00B87A72" w:rsidRDefault="00B87A72" w:rsidP="00B87A72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According to RAN1 response no modification of current 38.331 is required.</w:t>
      </w:r>
    </w:p>
    <w:p w14:paraId="6B3BD93A" w14:textId="01875A17" w:rsidR="000E2206" w:rsidRDefault="000E2206" w:rsidP="00B87A72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 xml:space="preserve">One observation though is that </w:t>
      </w:r>
      <w:r w:rsidRPr="000E2206">
        <w:rPr>
          <w:rFonts w:eastAsia="宋体"/>
          <w:lang w:val="en-GB" w:eastAsia="ja-JP"/>
        </w:rPr>
        <w:t>DCI</w:t>
      </w:r>
      <w:r>
        <w:rPr>
          <w:rFonts w:eastAsia="宋体"/>
          <w:lang w:val="en-GB" w:eastAsia="ja-JP"/>
        </w:rPr>
        <w:t xml:space="preserve"> format </w:t>
      </w:r>
      <w:r w:rsidRPr="000E2206">
        <w:rPr>
          <w:rFonts w:eastAsia="宋体"/>
          <w:lang w:val="en-GB" w:eastAsia="ja-JP"/>
        </w:rPr>
        <w:t xml:space="preserve">1_2 may be configured to have less bits for DCI field so it probably should be stated how </w:t>
      </w:r>
      <w:r>
        <w:rPr>
          <w:rFonts w:eastAsia="宋体"/>
          <w:lang w:val="en-GB" w:eastAsia="ja-JP"/>
        </w:rPr>
        <w:t xml:space="preserve">the </w:t>
      </w:r>
      <w:r w:rsidRPr="000E2206">
        <w:rPr>
          <w:rFonts w:eastAsia="宋体"/>
          <w:lang w:val="en-GB" w:eastAsia="ja-JP"/>
        </w:rPr>
        <w:t>UE interprets the MAC CEs which are done for the full DCI field length</w:t>
      </w:r>
      <w:r>
        <w:rPr>
          <w:rFonts w:eastAsia="宋体"/>
          <w:lang w:val="en-GB" w:eastAsia="ja-JP"/>
        </w:rPr>
        <w:t>.</w:t>
      </w:r>
    </w:p>
    <w:p w14:paraId="37C7A811" w14:textId="4097C387" w:rsidR="000E2206" w:rsidRDefault="000E2206" w:rsidP="00B87A72">
      <w:pPr>
        <w:rPr>
          <w:rFonts w:eastAsia="宋体"/>
          <w:lang w:val="en-GB" w:eastAsia="ja-JP"/>
        </w:rPr>
      </w:pPr>
      <w:r>
        <w:rPr>
          <w:rFonts w:eastAsia="宋体"/>
          <w:lang w:val="en-GB" w:eastAsia="ja-JP"/>
        </w:rPr>
        <w:t>This could be specified in 38.321 (since this is where MAC CEs are specified).</w:t>
      </w:r>
    </w:p>
    <w:p w14:paraId="0F98AF4C" w14:textId="42E88E4D" w:rsidR="00B87A72" w:rsidRDefault="000E2206" w:rsidP="00B87A72">
      <w:pPr>
        <w:rPr>
          <w:rFonts w:eastAsia="宋体"/>
          <w:b/>
        </w:rPr>
      </w:pPr>
      <w:r>
        <w:rPr>
          <w:rFonts w:eastAsia="宋体"/>
          <w:b/>
          <w:szCs w:val="20"/>
          <w:lang w:val="en-GB" w:eastAsia="zh-CN"/>
        </w:rPr>
        <w:t>Q6</w:t>
      </w:r>
      <w:r w:rsidR="00B87A72" w:rsidRPr="00716D9A">
        <w:rPr>
          <w:rFonts w:eastAsia="宋体"/>
          <w:b/>
          <w:szCs w:val="20"/>
          <w:lang w:val="en-GB" w:eastAsia="zh-CN"/>
        </w:rPr>
        <w:t xml:space="preserve">: </w:t>
      </w:r>
      <w:r>
        <w:rPr>
          <w:rFonts w:eastAsia="宋体"/>
          <w:b/>
          <w:szCs w:val="20"/>
          <w:lang w:val="en-GB" w:eastAsia="zh-CN"/>
        </w:rPr>
        <w:t>Do companies</w:t>
      </w:r>
      <w:r w:rsidR="00B87A72">
        <w:rPr>
          <w:rFonts w:eastAsia="宋体"/>
          <w:b/>
          <w:szCs w:val="20"/>
          <w:lang w:val="en-GB" w:eastAsia="zh-CN"/>
        </w:rPr>
        <w:t xml:space="preserve"> agree </w:t>
      </w:r>
      <w:r>
        <w:rPr>
          <w:rFonts w:eastAsia="宋体"/>
          <w:b/>
          <w:szCs w:val="20"/>
          <w:lang w:val="en-GB" w:eastAsia="zh-CN"/>
        </w:rPr>
        <w:t>that there is no need to change 38.331 and that some explanation should be added in 38.321 to for the case of DCI format 1_2</w:t>
      </w:r>
      <w:r w:rsidR="00B87A72" w:rsidRPr="005A6D96">
        <w:rPr>
          <w:rFonts w:eastAsia="宋体"/>
          <w:b/>
        </w:rPr>
        <w:t xml:space="preserve">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098"/>
        <w:gridCol w:w="6662"/>
      </w:tblGrid>
      <w:tr w:rsidR="00B87A72" w:rsidRPr="00716D9A" w14:paraId="19F36A12" w14:textId="77777777" w:rsidTr="00B612B2">
        <w:trPr>
          <w:trHeight w:val="23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211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 w:rsidRPr="00716D9A">
              <w:rPr>
                <w:rFonts w:eastAsia="Malgun Gothic"/>
              </w:rPr>
              <w:t>Company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13EC" w14:textId="3E7C557E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Agree (Yes/No)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834" w14:textId="77777777" w:rsidR="00B87A72" w:rsidRPr="00716D9A" w:rsidRDefault="00B87A72" w:rsidP="00B612B2">
            <w:pPr>
              <w:pStyle w:val="TAH"/>
              <w:rPr>
                <w:rFonts w:eastAsia="Malgun Gothic"/>
              </w:rPr>
            </w:pPr>
            <w:r>
              <w:rPr>
                <w:rFonts w:eastAsia="Malgun Gothic"/>
              </w:rPr>
              <w:t>Comments</w:t>
            </w:r>
          </w:p>
        </w:tc>
      </w:tr>
      <w:tr w:rsidR="00B87A72" w:rsidRPr="00716D9A" w14:paraId="5308000C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96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B3C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758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</w:tr>
      <w:tr w:rsidR="00B87A72" w:rsidRPr="00716D9A" w14:paraId="6C3CF63E" w14:textId="77777777" w:rsidTr="00B612B2">
        <w:trPr>
          <w:trHeight w:val="44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78B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1DF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3F4" w14:textId="77777777" w:rsidR="00B87A72" w:rsidRPr="00716D9A" w:rsidRDefault="00B87A72" w:rsidP="00B612B2">
            <w:pPr>
              <w:pStyle w:val="TAL"/>
              <w:rPr>
                <w:rFonts w:eastAsia="Malgun Gothic"/>
              </w:rPr>
            </w:pPr>
          </w:p>
        </w:tc>
      </w:tr>
    </w:tbl>
    <w:p w14:paraId="79BFA7F9" w14:textId="77777777" w:rsidR="00B87A72" w:rsidRDefault="00B87A72" w:rsidP="00B87A72">
      <w:pPr>
        <w:rPr>
          <w:rFonts w:eastAsia="宋体"/>
          <w:lang w:val="en-GB" w:eastAsia="ja-JP"/>
        </w:rPr>
      </w:pPr>
    </w:p>
    <w:p w14:paraId="35EBCB85" w14:textId="575C8DC0" w:rsidR="00C102B7" w:rsidRDefault="00C102B7" w:rsidP="00C102B7">
      <w:pPr>
        <w:pStyle w:val="Heading1"/>
        <w:rPr>
          <w:rFonts w:eastAsia="宋体"/>
        </w:rPr>
      </w:pPr>
      <w:bookmarkStart w:id="86" w:name="_Toc20425864"/>
      <w:bookmarkStart w:id="87" w:name="_Toc29321260"/>
      <w:bookmarkStart w:id="88" w:name="_Toc36756975"/>
      <w:bookmarkStart w:id="89" w:name="_Toc36836516"/>
      <w:bookmarkStart w:id="90" w:name="_Toc36843493"/>
      <w:bookmarkStart w:id="91" w:name="_Toc37067782"/>
      <w:bookmarkEnd w:id="0"/>
      <w:bookmarkEnd w:id="1"/>
      <w:bookmarkEnd w:id="2"/>
      <w:bookmarkEnd w:id="3"/>
      <w:bookmarkEnd w:id="4"/>
      <w:bookmarkEnd w:id="5"/>
      <w:r>
        <w:rPr>
          <w:rFonts w:eastAsia="宋体"/>
        </w:rPr>
        <w:t>3</w:t>
      </w:r>
      <w:r>
        <w:rPr>
          <w:rFonts w:eastAsia="宋体"/>
        </w:rPr>
        <w:tab/>
        <w:t>Conclusion</w:t>
      </w:r>
    </w:p>
    <w:p w14:paraId="6C8614D4" w14:textId="77777777" w:rsidR="005447B5" w:rsidRDefault="005447B5" w:rsidP="005447B5">
      <w:pPr>
        <w:rPr>
          <w:rFonts w:eastAsia="宋体"/>
        </w:rPr>
      </w:pPr>
    </w:p>
    <w:p w14:paraId="6ED9E939" w14:textId="77777777" w:rsidR="005447B5" w:rsidRPr="005447B5" w:rsidRDefault="005447B5" w:rsidP="005447B5">
      <w:pPr>
        <w:rPr>
          <w:rFonts w:eastAsia="宋体"/>
        </w:rPr>
      </w:pPr>
    </w:p>
    <w:p w14:paraId="2DB93A5B" w14:textId="77777777" w:rsidR="00471309" w:rsidRDefault="00471309" w:rsidP="003D2D90">
      <w:pPr>
        <w:sectPr w:rsidR="00471309" w:rsidSect="00471309">
          <w:footerReference w:type="default" r:id="rId14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5CEF26B8" w14:textId="7CEFB414" w:rsidR="002C5D28" w:rsidRDefault="00C102B7" w:rsidP="002C5D28">
      <w:pPr>
        <w:pStyle w:val="Heading1"/>
      </w:pPr>
      <w:r>
        <w:lastRenderedPageBreak/>
        <w:t>Annex</w:t>
      </w:r>
      <w:r w:rsidR="002C5D28" w:rsidRPr="00F537EB">
        <w:tab/>
      </w:r>
      <w:bookmarkEnd w:id="86"/>
      <w:bookmarkEnd w:id="87"/>
      <w:bookmarkEnd w:id="88"/>
      <w:bookmarkEnd w:id="89"/>
      <w:bookmarkEnd w:id="90"/>
      <w:bookmarkEnd w:id="91"/>
      <w:r w:rsidR="009477B6">
        <w:t>TP</w:t>
      </w:r>
    </w:p>
    <w:sectPr w:rsidR="002C5D28" w:rsidSect="002C5D28">
      <w:headerReference w:type="default" r:id="rId15"/>
      <w:footerReference w:type="default" r:id="rId16"/>
      <w:footnotePr>
        <w:numRestart w:val="eachSect"/>
      </w:footnotePr>
      <w:pgSz w:w="16840" w:h="11907" w:orient="landscape" w:code="9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826F" w16cex:dateUtc="2020-05-17T08:29:00Z"/>
  <w16cex:commentExtensible w16cex:durableId="2268F50A" w16cex:dateUtc="2020-05-15T07:34:00Z"/>
  <w16cex:commentExtensible w16cex:durableId="226B906C" w16cex:dateUtc="2020-05-17T09:29:00Z"/>
  <w16cex:commentExtensible w16cex:durableId="2267E81F" w16cex:dateUtc="2020-05-14T12:54:00Z"/>
  <w16cex:commentExtensible w16cex:durableId="226B9429" w16cex:dateUtc="2020-05-17T09:44:00Z"/>
  <w16cex:commentExtensible w16cex:durableId="226B94A2" w16cex:dateUtc="2020-05-17T09:46:00Z"/>
  <w16cex:commentExtensible w16cex:durableId="226817FD" w16cex:dateUtc="2020-05-14T16:18:00Z"/>
  <w16cex:commentExtensible w16cex:durableId="22681C08" w16cex:dateUtc="2020-05-14T16:35:00Z"/>
  <w16cex:commentExtensible w16cex:durableId="226B8FDB" w16cex:dateUtc="2020-05-17T09:26:00Z"/>
  <w16cex:commentExtensible w16cex:durableId="22681DA5" w16cex:dateUtc="2020-05-14T16:42:00Z"/>
  <w16cex:commentExtensible w16cex:durableId="226B956D" w16cex:dateUtc="2020-05-17T09:50:00Z"/>
  <w16cex:commentExtensible w16cex:durableId="2268EF4D" w16cex:dateUtc="2020-05-15T07:34:00Z"/>
  <w16cex:commentExtensible w16cex:durableId="226B90E3" w16cex:dateUtc="2020-05-17T09:30:00Z"/>
  <w16cex:commentExtensible w16cex:durableId="226B9195" w16cex:dateUtc="2020-05-17T09:33:00Z"/>
  <w16cex:commentExtensible w16cex:durableId="2268FA50" w16cex:dateUtc="2020-05-15T08:24:00Z"/>
  <w16cex:commentExtensible w16cex:durableId="22690658" w16cex:dateUtc="2020-05-15T09:15:00Z"/>
  <w16cex:commentExtensible w16cex:durableId="226909F2" w16cex:dateUtc="2020-05-15T09:30:00Z"/>
  <w16cex:commentExtensible w16cex:durableId="2267DA78" w16cex:dateUtc="2020-05-14T11:50:00Z"/>
  <w16cex:commentExtensible w16cex:durableId="22691054" w16cex:dateUtc="2020-05-15T09:57:00Z"/>
  <w16cex:commentExtensible w16cex:durableId="226B964A" w16cex:dateUtc="2020-05-17T09:54:00Z"/>
  <w16cex:commentExtensible w16cex:durableId="22694CBB" w16cex:dateUtc="2020-05-15T14:15:00Z"/>
  <w16cex:commentExtensible w16cex:durableId="22692DD3" w16cex:dateUtc="2020-05-15T12:03:00Z"/>
  <w16cex:commentExtensible w16cex:durableId="2277B919" w16cex:dateUtc="2020-05-26T12:37:00Z"/>
  <w16cex:commentExtensible w16cex:durableId="22693143" w16cex:dateUtc="2020-05-15T12:18:00Z"/>
  <w16cex:commentExtensible w16cex:durableId="2269347C" w16cex:dateUtc="2020-05-15T12:32:00Z"/>
  <w16cex:commentExtensible w16cex:durableId="226B889A" w16cex:dateUtc="2020-05-17T08:47:00Z"/>
  <w16cex:commentExtensible w16cex:durableId="226B99BC" w16cex:dateUtc="2020-05-17T10:08:00Z"/>
  <w16cex:commentExtensible w16cex:durableId="226B889B" w16cex:dateUtc="2020-05-17T08:49:00Z"/>
  <w16cex:commentExtensible w16cex:durableId="22693B4D" w16cex:dateUtc="2020-05-15T12:56:00Z"/>
  <w16cex:commentExtensible w16cex:durableId="2267DAF8" w16cex:dateUtc="2020-05-14T11:58:00Z"/>
  <w16cex:commentExtensible w16cex:durableId="22693C05" w16cex:dateUtc="2020-05-15T13:04:00Z"/>
  <w16cex:commentExtensible w16cex:durableId="22693DCC" w16cex:dateUtc="2020-05-15T13:11:00Z"/>
  <w16cex:commentExtensible w16cex:durableId="226B92A9" w16cex:dateUtc="2020-05-17T09:38:00Z"/>
  <w16cex:commentExtensible w16cex:durableId="226B978D" w16cex:dateUtc="2020-05-17T09:59:00Z"/>
  <w16cex:commentExtensible w16cex:durableId="226B96F4" w16cex:dateUtc="2020-05-17T09:56:00Z"/>
  <w16cex:commentExtensible w16cex:durableId="226B98B6" w16cex:dateUtc="2020-05-17T10:04:00Z"/>
  <w16cex:commentExtensible w16cex:durableId="226B9948" w16cex:dateUtc="2020-05-17T10:06:00Z"/>
  <w16cex:commentExtensible w16cex:durableId="226B81A8" w16cex:dateUtc="2020-05-17T08:26:00Z"/>
  <w16cex:commentExtensible w16cex:durableId="22693FB8" w16cex:dateUtc="2020-05-15T13:20:00Z"/>
  <w16cex:commentExtensible w16cex:durableId="22694399" w16cex:dateUtc="2020-05-15T13:36:00Z"/>
  <w16cex:commentExtensible w16cex:durableId="22694467" w16cex:dateUtc="2020-05-15T13:40:00Z"/>
  <w16cex:commentExtensible w16cex:durableId="22694556" w16cex:dateUtc="2020-05-15T13:44:00Z"/>
  <w16cex:commentExtensible w16cex:durableId="2277CF87" w16cex:dateUtc="2020-05-26T15:11:00Z"/>
  <w16cex:commentExtensible w16cex:durableId="2277CF88" w16cex:dateUtc="2020-05-26T15:13:00Z"/>
  <w16cex:commentExtensible w16cex:durableId="2277CF89" w16cex:dateUtc="2020-05-26T15:15:00Z"/>
  <w16cex:commentExtensible w16cex:durableId="2277CF8A" w16cex:dateUtc="2020-05-26T15:18:00Z"/>
  <w16cex:commentExtensible w16cex:durableId="226A9E0F" w16cex:dateUtc="2020-05-16T08:12:00Z"/>
  <w16cex:commentExtensible w16cex:durableId="226A9ED2" w16cex:dateUtc="2020-05-16T08:18:00Z"/>
  <w16cex:commentExtensible w16cex:durableId="2267F5E8" w16cex:dateUtc="2020-05-14T13:52:00Z"/>
  <w16cex:commentExtensible w16cex:durableId="22694835" w16cex:dateUtc="2020-05-15T13:56:00Z"/>
  <w16cex:commentExtensible w16cex:durableId="2269505B" w16cex:dateUtc="2020-05-15T14:31:00Z"/>
  <w16cex:commentExtensible w16cex:durableId="226B890C" w16cex:dateUtc="2020-05-17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E307D" w16cid:durableId="226D0D0D"/>
  <w16cid:commentId w16cid:paraId="051FED6D" w16cid:durableId="223AB589"/>
  <w16cid:commentId w16cid:paraId="0D529D22" w16cid:durableId="22693E36"/>
  <w16cid:commentId w16cid:paraId="60A366A8" w16cid:durableId="223AC464"/>
  <w16cid:commentId w16cid:paraId="517596CE" w16cid:durableId="22419CD9"/>
  <w16cid:commentId w16cid:paraId="62D066E6" w16cid:durableId="2268F987"/>
  <w16cid:commentId w16cid:paraId="10B74F8E" w16cid:durableId="22664EE4"/>
  <w16cid:commentId w16cid:paraId="242C79FD" w16cid:durableId="223ECCEA"/>
  <w16cid:commentId w16cid:paraId="171C10B8" w16cid:durableId="22664EE6"/>
  <w16cid:commentId w16cid:paraId="6293868B" w16cid:durableId="22664EE7"/>
  <w16cid:commentId w16cid:paraId="410B3AA0" w16cid:durableId="223ECCEC"/>
  <w16cid:commentId w16cid:paraId="403A95E6" w16cid:durableId="223ECCED"/>
  <w16cid:commentId w16cid:paraId="295B1987" w16cid:durableId="22664EEA"/>
  <w16cid:commentId w16cid:paraId="23D296FF" w16cid:durableId="2268F98F"/>
  <w16cid:commentId w16cid:paraId="71FBDFA5" w16cid:durableId="223F2252"/>
  <w16cid:commentId w16cid:paraId="433AF6E5" w16cid:durableId="223F2253"/>
  <w16cid:commentId w16cid:paraId="0C970963" w16cid:durableId="223ECCEF"/>
  <w16cid:commentId w16cid:paraId="0BDCB0FC" w16cid:durableId="223ECCF0"/>
  <w16cid:commentId w16cid:paraId="0A767B92" w16cid:durableId="226B826F"/>
  <w16cid:commentId w16cid:paraId="65CC4563" w16cid:durableId="2270DAAD"/>
  <w16cid:commentId w16cid:paraId="5B3D5058" w16cid:durableId="223ECCF1"/>
  <w16cid:commentId w16cid:paraId="157225AE" w16cid:durableId="223F7D9B"/>
  <w16cid:commentId w16cid:paraId="4721386C" w16cid:durableId="226CAC3D"/>
  <w16cid:commentId w16cid:paraId="30817312" w16cid:durableId="22664EF1"/>
  <w16cid:commentId w16cid:paraId="3CFC1409" w16cid:durableId="226CAC3F"/>
  <w16cid:commentId w16cid:paraId="74F37998" w16cid:durableId="22664EF2"/>
  <w16cid:commentId w16cid:paraId="0C0C1714" w16cid:durableId="22396040"/>
  <w16cid:commentId w16cid:paraId="6514FAA4" w16cid:durableId="223AB58E"/>
  <w16cid:commentId w16cid:paraId="3F11BEC7" w16cid:durableId="22690D81"/>
  <w16cid:commentId w16cid:paraId="01CA0AED" w16cid:durableId="2240546B"/>
  <w16cid:commentId w16cid:paraId="729AEBBE" w16cid:durableId="2268F50A"/>
  <w16cid:commentId w16cid:paraId="4C7661D0" w16cid:durableId="223AC48E"/>
  <w16cid:commentId w16cid:paraId="26AB6FAD" w16cid:durableId="223AC4A5"/>
  <w16cid:commentId w16cid:paraId="6C6323EA" w16cid:durableId="223868A2"/>
  <w16cid:commentId w16cid:paraId="2FE52599" w16cid:durableId="22396C42"/>
  <w16cid:commentId w16cid:paraId="117559EE" w16cid:durableId="223AB591"/>
  <w16cid:commentId w16cid:paraId="4914F126" w16cid:durableId="223ACD5D"/>
  <w16cid:commentId w16cid:paraId="70BD59F7" w16cid:durableId="2270CFF1"/>
  <w16cid:commentId w16cid:paraId="0A6C0A4A" w16cid:durableId="226B906C"/>
  <w16cid:commentId w16cid:paraId="56EE299D" w16cid:durableId="223AB592"/>
  <w16cid:commentId w16cid:paraId="546E57DE" w16cid:durableId="22396A42"/>
  <w16cid:commentId w16cid:paraId="4CB7F061" w16cid:durableId="223ACD60"/>
  <w16cid:commentId w16cid:paraId="7B7AA9BB" w16cid:durableId="223AB594"/>
  <w16cid:commentId w16cid:paraId="3279709F" w16cid:durableId="22664F00"/>
  <w16cid:commentId w16cid:paraId="7DB4734D" w16cid:durableId="223868A4"/>
  <w16cid:commentId w16cid:paraId="51678538" w16cid:durableId="223AB597"/>
  <w16cid:commentId w16cid:paraId="78E29EF9" w16cid:durableId="223AB598"/>
  <w16cid:commentId w16cid:paraId="5E8EC553" w16cid:durableId="22693E5C"/>
  <w16cid:commentId w16cid:paraId="589F65BD" w16cid:durableId="223DA017"/>
  <w16cid:commentId w16cid:paraId="43991A7E" w16cid:durableId="223DA018"/>
  <w16cid:commentId w16cid:paraId="220C8CD3" w16cid:durableId="223DA019"/>
  <w16cid:commentId w16cid:paraId="76085827" w16cid:durableId="2243D102"/>
  <w16cid:commentId w16cid:paraId="0018DA62" w16cid:durableId="2243D103"/>
  <w16cid:commentId w16cid:paraId="0C00E270" w16cid:durableId="2243D104"/>
  <w16cid:commentId w16cid:paraId="5F2EA039" w16cid:durableId="226D0D41"/>
  <w16cid:commentId w16cid:paraId="1C6ADD80" w16cid:durableId="2277B56A"/>
  <w16cid:commentId w16cid:paraId="2FCB03AC" w16cid:durableId="223DA01A"/>
  <w16cid:commentId w16cid:paraId="78D3335A" w16cid:durableId="223DA01B"/>
  <w16cid:commentId w16cid:paraId="159202FA" w16cid:durableId="223DA01C"/>
  <w16cid:commentId w16cid:paraId="7F32440E" w16cid:durableId="22397B55"/>
  <w16cid:commentId w16cid:paraId="37DA5795" w16cid:durableId="223868A5"/>
  <w16cid:commentId w16cid:paraId="43C2279E" w16cid:durableId="223AB59B"/>
  <w16cid:commentId w16cid:paraId="3E80A6E8" w16cid:durableId="2267E81F"/>
  <w16cid:commentId w16cid:paraId="2BE15665" w16cid:durableId="226A0498"/>
  <w16cid:commentId w16cid:paraId="4DFC5AD6" w16cid:durableId="223DA020"/>
  <w16cid:commentId w16cid:paraId="42F311A1" w16cid:durableId="2270EAED"/>
  <w16cid:commentId w16cid:paraId="15C1C2B0" w16cid:durableId="2268F9B7"/>
  <w16cid:commentId w16cid:paraId="538C84D4" w16cid:durableId="22664F11"/>
  <w16cid:commentId w16cid:paraId="5A6CC087" w16cid:durableId="2277B577"/>
  <w16cid:commentId w16cid:paraId="57731F4D" w16cid:durableId="2270EAF0"/>
  <w16cid:commentId w16cid:paraId="15061928" w16cid:durableId="2247B64D"/>
  <w16cid:commentId w16cid:paraId="0A7AFAB0" w16cid:durableId="226CAC68"/>
  <w16cid:commentId w16cid:paraId="6FF7D2F1" w16cid:durableId="2243D105"/>
  <w16cid:commentId w16cid:paraId="620EE0F1" w16cid:durableId="223DA022"/>
  <w16cid:commentId w16cid:paraId="29BB64CD" w16cid:durableId="223DA023"/>
  <w16cid:commentId w16cid:paraId="1D961936" w16cid:durableId="22692C58"/>
  <w16cid:commentId w16cid:paraId="1681E549" w16cid:durableId="2243D106"/>
  <w16cid:commentId w16cid:paraId="39FBDEB6" w16cid:durableId="223DA024"/>
  <w16cid:commentId w16cid:paraId="5760EF26" w16cid:durableId="223ECD11"/>
  <w16cid:commentId w16cid:paraId="2AD7555E" w16cid:durableId="2277B582"/>
  <w16cid:commentId w16cid:paraId="4A71C730" w16cid:durableId="22692D16"/>
  <w16cid:commentId w16cid:paraId="70328146" w16cid:durableId="22398FA0"/>
  <w16cid:commentId w16cid:paraId="6B15BD51" w16cid:durableId="22692C59"/>
  <w16cid:commentId w16cid:paraId="3D54DBEA" w16cid:durableId="223ECD13"/>
  <w16cid:commentId w16cid:paraId="70EE94C4" w16cid:durableId="2243D141"/>
  <w16cid:commentId w16cid:paraId="59154E17" w16cid:durableId="22398FA1"/>
  <w16cid:commentId w16cid:paraId="54D97E78" w16cid:durableId="22718C01"/>
  <w16cid:commentId w16cid:paraId="61047883" w16cid:durableId="2243D1AB"/>
  <w16cid:commentId w16cid:paraId="1C32F32F" w16cid:durableId="2270DAF0"/>
  <w16cid:commentId w16cid:paraId="14B6ED73" w16cid:durableId="2270DAF1"/>
  <w16cid:commentId w16cid:paraId="4704B61B" w16cid:durableId="223DA027"/>
  <w16cid:commentId w16cid:paraId="0E93940A" w16cid:durableId="223DA028"/>
  <w16cid:commentId w16cid:paraId="2BD47D95" w16cid:durableId="2243D201"/>
  <w16cid:commentId w16cid:paraId="78980D3B" w16cid:durableId="223DA029"/>
  <w16cid:commentId w16cid:paraId="4D830E3E" w16cid:durableId="223DA02A"/>
  <w16cid:commentId w16cid:paraId="489052AA" w16cid:durableId="226B9429"/>
  <w16cid:commentId w16cid:paraId="4891DF99" w16cid:durableId="22664F23"/>
  <w16cid:commentId w16cid:paraId="37E5818E" w16cid:durableId="223868A8"/>
  <w16cid:commentId w16cid:paraId="001D614D" w16cid:durableId="226B94A2"/>
  <w16cid:commentId w16cid:paraId="1684880A" w16cid:durableId="223732C7"/>
  <w16cid:commentId w16cid:paraId="1CA9C628" w16cid:durableId="226CAC82"/>
  <w16cid:commentId w16cid:paraId="4ABCED0E" w16cid:durableId="226D0D69"/>
  <w16cid:commentId w16cid:paraId="45115A8E" w16cid:durableId="2243D264"/>
  <w16cid:commentId w16cid:paraId="15A5C967" w16cid:durableId="22691097"/>
  <w16cid:commentId w16cid:paraId="08A8A190" w16cid:durableId="22398FA5"/>
  <w16cid:commentId w16cid:paraId="1CB868FC" w16cid:durableId="22718C14"/>
  <w16cid:commentId w16cid:paraId="21A7A652" w16cid:durableId="2272511A"/>
  <w16cid:commentId w16cid:paraId="6519A350" w16cid:durableId="223868AA"/>
  <w16cid:commentId w16cid:paraId="4973355B" w16cid:durableId="22664F29"/>
  <w16cid:commentId w16cid:paraId="159F9F63" w16cid:durableId="22664F2A"/>
  <w16cid:commentId w16cid:paraId="3B71461B" w16cid:durableId="223AB67D"/>
  <w16cid:commentId w16cid:paraId="0EA9F7F6" w16cid:durableId="22664F2C"/>
  <w16cid:commentId w16cid:paraId="783A788E" w16cid:durableId="2270E7D9"/>
  <w16cid:commentId w16cid:paraId="579DF09E" w16cid:durableId="2247B668"/>
  <w16cid:commentId w16cid:paraId="51580B2D" w16cid:durableId="226CAC8C"/>
  <w16cid:commentId w16cid:paraId="33270E30" w16cid:durableId="226817FD"/>
  <w16cid:commentId w16cid:paraId="2F947791" w16cid:durableId="223FEF71"/>
  <w16cid:commentId w16cid:paraId="6DA0BAC9" w16cid:durableId="22681C08"/>
  <w16cid:commentId w16cid:paraId="3FA26373" w16cid:durableId="226B8FDB"/>
  <w16cid:commentId w16cid:paraId="65516DB7" w16cid:durableId="2247B66A"/>
  <w16cid:commentId w16cid:paraId="1790DB80" w16cid:durableId="2268F9D9"/>
  <w16cid:commentId w16cid:paraId="6D986B5B" w16cid:durableId="22691099"/>
  <w16cid:commentId w16cid:paraId="6D3B5C9E" w16cid:durableId="226D0D7B"/>
  <w16cid:commentId w16cid:paraId="07F244BF" w16cid:durableId="2272512B"/>
  <w16cid:commentId w16cid:paraId="788F0105" w16cid:durableId="22681DA5"/>
  <w16cid:commentId w16cid:paraId="06DBCB51" w16cid:durableId="22664F31"/>
  <w16cid:commentId w16cid:paraId="548EB2C4" w16cid:durableId="2243D2AB"/>
  <w16cid:commentId w16cid:paraId="4D36EDC8" w16cid:durableId="226CAC98"/>
  <w16cid:commentId w16cid:paraId="0E32DFDB" w16cid:durableId="22664F33"/>
  <w16cid:commentId w16cid:paraId="1775D8CE" w16cid:durableId="223868AF"/>
  <w16cid:commentId w16cid:paraId="7D8D1C92" w16cid:durableId="223ACD77"/>
  <w16cid:commentId w16cid:paraId="6BC3EA64" w16cid:durableId="2270D044"/>
  <w16cid:commentId w16cid:paraId="06D19A7F" w16cid:durableId="223ECEB4"/>
  <w16cid:commentId w16cid:paraId="18905AE5" w16cid:durableId="22664F37"/>
  <w16cid:commentId w16cid:paraId="593EE561" w16cid:durableId="2268F9E3"/>
  <w16cid:commentId w16cid:paraId="6AC09E1C" w16cid:durableId="22722829"/>
  <w16cid:commentId w16cid:paraId="6B27302C" w16cid:durableId="22690DCB"/>
  <w16cid:commentId w16cid:paraId="66EB44F2" w16cid:durableId="2270E7F0"/>
  <w16cid:commentId w16cid:paraId="2D50FBF7" w16cid:durableId="2268F9E5"/>
  <w16cid:commentId w16cid:paraId="3EF0C5EE" w16cid:durableId="223732CD"/>
  <w16cid:commentId w16cid:paraId="27155F99" w16cid:durableId="223DA039"/>
  <w16cid:commentId w16cid:paraId="6A924DE3" w16cid:durableId="22690DCF"/>
  <w16cid:commentId w16cid:paraId="7BBB5B07" w16cid:durableId="2268C899"/>
  <w16cid:commentId w16cid:paraId="2C963026" w16cid:durableId="22693EA0"/>
  <w16cid:commentId w16cid:paraId="0CE58C51" w16cid:durableId="223732CE"/>
  <w16cid:commentId w16cid:paraId="6053731B" w16cid:durableId="223AC50C"/>
  <w16cid:commentId w16cid:paraId="1A0B816F" w16cid:durableId="2270E7F9"/>
  <w16cid:commentId w16cid:paraId="3514CD02" w16cid:durableId="2265D1F3"/>
  <w16cid:commentId w16cid:paraId="4D336A62" w16cid:durableId="22419E3E"/>
  <w16cid:commentId w16cid:paraId="09B87CA7" w16cid:durableId="226B956D"/>
  <w16cid:commentId w16cid:paraId="0944260B" w16cid:durableId="223ACD7D"/>
  <w16cid:commentId w16cid:paraId="4B590E6B" w16cid:durableId="223ACD7E"/>
  <w16cid:commentId w16cid:paraId="18097C98" w16cid:durableId="223AB5AD"/>
  <w16cid:commentId w16cid:paraId="4036FFAE" w16cid:durableId="223868B4"/>
  <w16cid:commentId w16cid:paraId="5CB70C97" w16cid:durableId="223ACD81"/>
  <w16cid:commentId w16cid:paraId="5C72D865" w16cid:durableId="223732D0"/>
  <w16cid:commentId w16cid:paraId="3CBE8B16" w16cid:durableId="2268C89A"/>
  <w16cid:commentId w16cid:paraId="210F20C2" w16cid:durableId="22396D2F"/>
  <w16cid:commentId w16cid:paraId="042EAE13" w16cid:durableId="22664F45"/>
  <w16cid:commentId w16cid:paraId="239BC590" w16cid:durableId="2269572F"/>
  <w16cid:commentId w16cid:paraId="71FDB1E7" w16cid:durableId="223AC557"/>
  <w16cid:commentId w16cid:paraId="083D1F1D" w16cid:durableId="223DA046"/>
  <w16cid:commentId w16cid:paraId="6F0DC60F" w16cid:durableId="2270D060"/>
  <w16cid:commentId w16cid:paraId="4C9DC3B5" w16cid:durableId="2270D061"/>
  <w16cid:commentId w16cid:paraId="16B5627D" w16cid:durableId="22697483"/>
  <w16cid:commentId w16cid:paraId="721D8FBD" w16cid:durableId="22664F48"/>
  <w16cid:commentId w16cid:paraId="1AC8C263" w16cid:durableId="2240546C"/>
  <w16cid:commentId w16cid:paraId="59DAF4F6" w16cid:durableId="2268EF4D"/>
  <w16cid:commentId w16cid:paraId="78110536" w16cid:durableId="2268F9FB"/>
  <w16cid:commentId w16cid:paraId="319E4EB5" w16cid:durableId="2270EAEF"/>
  <w16cid:commentId w16cid:paraId="3C2A82D2" w16cid:durableId="2270DB3E"/>
  <w16cid:commentId w16cid:paraId="18919EA1" w16cid:durableId="2270DB3F"/>
  <w16cid:commentId w16cid:paraId="61263548" w16cid:durableId="223868B8"/>
  <w16cid:commentId w16cid:paraId="07A677EE" w16cid:durableId="223AB5B4"/>
  <w16cid:commentId w16cid:paraId="4D730B8A" w16cid:durableId="22664F4D"/>
  <w16cid:commentId w16cid:paraId="4C645FCB" w16cid:durableId="226B90E3"/>
  <w16cid:commentId w16cid:paraId="45716183" w16cid:durableId="226B9195"/>
  <w16cid:commentId w16cid:paraId="597B3BAC" w16cid:durableId="223ACD8A"/>
  <w16cid:commentId w16cid:paraId="3D967C75" w16cid:durableId="223732D4"/>
  <w16cid:commentId w16cid:paraId="2FBAA5BB" w16cid:durableId="223ACD8C"/>
  <w16cid:commentId w16cid:paraId="2FDBB993" w16cid:durableId="223868BB"/>
  <w16cid:commentId w16cid:paraId="55CA2606" w16cid:durableId="223AB5B8"/>
  <w16cid:commentId w16cid:paraId="4E6A9F6A" w16cid:durableId="223ED040"/>
  <w16cid:commentId w16cid:paraId="71094E7D" w16cid:durableId="22690DED"/>
  <w16cid:commentId w16cid:paraId="1663B47C" w16cid:durableId="22697484"/>
  <w16cid:commentId w16cid:paraId="0E876D9B" w16cid:durableId="22409FC8"/>
  <w16cid:commentId w16cid:paraId="4C34A93D" w16cid:durableId="2268FA50"/>
  <w16cid:commentId w16cid:paraId="1DD927AB" w16cid:durableId="22664F55"/>
  <w16cid:commentId w16cid:paraId="5B46B869" w16cid:durableId="223732D6"/>
  <w16cid:commentId w16cid:paraId="70DE6363" w16cid:durableId="223AB5BB"/>
  <w16cid:commentId w16cid:paraId="42ADC16F" w16cid:durableId="2270E822"/>
  <w16cid:commentId w16cid:paraId="3752F3E4" w16cid:durableId="226947CA"/>
  <w16cid:commentId w16cid:paraId="26E6A231" w16cid:durableId="2243D4AE"/>
  <w16cid:commentId w16cid:paraId="5D7A1C5B" w16cid:durableId="22398FBA"/>
  <w16cid:commentId w16cid:paraId="3DD4CEFD" w16cid:durableId="223DA054"/>
  <w16cid:commentId w16cid:paraId="5D17F183" w16cid:durableId="22664F5B"/>
  <w16cid:commentId w16cid:paraId="3BF6E3E1" w16cid:durableId="226966D3"/>
  <w16cid:commentId w16cid:paraId="015586CF" w16cid:durableId="2243D3B1"/>
  <w16cid:commentId w16cid:paraId="1D9C090E" w16cid:durableId="22664F5D"/>
  <w16cid:commentId w16cid:paraId="2ACB1D10" w16cid:durableId="22664F5E"/>
  <w16cid:commentId w16cid:paraId="28BA1FD6" w16cid:durableId="223AC59A"/>
  <w16cid:commentId w16cid:paraId="07E1D227" w16cid:durableId="22690658"/>
  <w16cid:commentId w16cid:paraId="274632EC" w16cid:durableId="22664F60"/>
  <w16cid:commentId w16cid:paraId="7F6ED62B" w16cid:durableId="223732D9"/>
  <w16cid:commentId w16cid:paraId="00AC0EBC" w16cid:durableId="22693ECE"/>
  <w16cid:commentId w16cid:paraId="73371CF5" w16cid:durableId="22664F62"/>
  <w16cid:commentId w16cid:paraId="0B1E0CF5" w16cid:durableId="22664F63"/>
  <w16cid:commentId w16cid:paraId="3F0C8D17" w16cid:durableId="22664F64"/>
  <w16cid:commentId w16cid:paraId="4EB05B69" w16cid:durableId="223ACD9C"/>
  <w16cid:commentId w16cid:paraId="54580996" w16cid:durableId="22664F66"/>
  <w16cid:commentId w16cid:paraId="0ACDDCE3" w16cid:durableId="22693ED4"/>
  <w16cid:commentId w16cid:paraId="0605FFB7" w16cid:durableId="22664F67"/>
  <w16cid:commentId w16cid:paraId="57BA2089" w16cid:durableId="223732DF"/>
  <w16cid:commentId w16cid:paraId="35EA8522" w16cid:durableId="2270D08F"/>
  <w16cid:commentId w16cid:paraId="32A88A82" w16cid:durableId="22693ED7"/>
  <w16cid:commentId w16cid:paraId="379BD0D1" w16cid:durableId="22664F69"/>
  <w16cid:commentId w16cid:paraId="6B587D58" w16cid:durableId="223F7DFF"/>
  <w16cid:commentId w16cid:paraId="642BA3A1" w16cid:durableId="226F7C99"/>
  <w16cid:commentId w16cid:paraId="5FEC699B" w16cid:durableId="2272282A"/>
  <w16cid:commentId w16cid:paraId="0E0089E4" w16cid:durableId="226CACE9"/>
  <w16cid:commentId w16cid:paraId="5E7AFD75" w16cid:durableId="226909F2"/>
  <w16cid:commentId w16cid:paraId="71F3C478" w16cid:durableId="223868C8"/>
  <w16cid:commentId w16cid:paraId="205A722D" w16cid:durableId="223AC5E3"/>
  <w16cid:commentId w16cid:paraId="226B4CC6" w16cid:durableId="2267DA78"/>
  <w16cid:commentId w16cid:paraId="67F5B0E5" w16cid:durableId="223868C9"/>
  <w16cid:commentId w16cid:paraId="02D74401" w16cid:durableId="223868CA"/>
  <w16cid:commentId w16cid:paraId="2221AEC2" w16cid:durableId="2272282B"/>
  <w16cid:commentId w16cid:paraId="38C0D7F6" w16cid:durableId="226D0DD6"/>
  <w16cid:commentId w16cid:paraId="2251D8B1" w16cid:durableId="2270DB76"/>
  <w16cid:commentId w16cid:paraId="7D93CDE2" w16cid:durableId="22397B7C"/>
  <w16cid:commentId w16cid:paraId="7750FF7B" w16cid:durableId="223DA068"/>
  <w16cid:commentId w16cid:paraId="591386DF" w16cid:durableId="223F1DEB"/>
  <w16cid:commentId w16cid:paraId="0BA23A97" w16cid:durableId="22690E0D"/>
  <w16cid:commentId w16cid:paraId="083E19CA" w16cid:durableId="2270DB7B"/>
  <w16cid:commentId w16cid:paraId="750363EB" w16cid:durableId="2272519A"/>
  <w16cid:commentId w16cid:paraId="546346BF" w16cid:durableId="2272519B"/>
  <w16cid:commentId w16cid:paraId="275386E2" w16cid:durableId="2267DF92"/>
  <w16cid:commentId w16cid:paraId="1D72706E" w16cid:durableId="226D0DDC"/>
  <w16cid:commentId w16cid:paraId="57F25620" w16cid:durableId="226D0DDD"/>
  <w16cid:commentId w16cid:paraId="18402F6C" w16cid:durableId="226D0DDE"/>
  <w16cid:commentId w16cid:paraId="045353C7" w16cid:durableId="22718C94"/>
  <w16cid:commentId w16cid:paraId="3B6AF4DF" w16cid:durableId="226D0DDF"/>
  <w16cid:commentId w16cid:paraId="0B677FA6" w16cid:durableId="226D0DE0"/>
  <w16cid:commentId w16cid:paraId="6EF75569" w16cid:durableId="22691054"/>
  <w16cid:commentId w16cid:paraId="14E3C3C5" w16cid:durableId="22664F74"/>
  <w16cid:commentId w16cid:paraId="55526179" w16cid:durableId="22664F75"/>
  <w16cid:commentId w16cid:paraId="41EA0080" w16cid:durableId="2270DB85"/>
  <w16cid:commentId w16cid:paraId="44DFEA22" w16cid:durableId="22419E74"/>
  <w16cid:commentId w16cid:paraId="50975835" w16cid:durableId="22690E13"/>
  <w16cid:commentId w16cid:paraId="677C75E5" w16cid:durableId="226CACFB"/>
  <w16cid:commentId w16cid:paraId="79F93EA9" w16cid:durableId="2270DB89"/>
  <w16cid:commentId w16cid:paraId="23AF00A8" w16cid:durableId="22690E14"/>
  <w16cid:commentId w16cid:paraId="6AFBC0EC" w16cid:durableId="22690E15"/>
  <w16cid:commentId w16cid:paraId="5911DA1B" w16cid:durableId="2270DB8C"/>
  <w16cid:commentId w16cid:paraId="39A807EA" w16cid:durableId="22690E16"/>
  <w16cid:commentId w16cid:paraId="7B147D3D" w16cid:durableId="22690E17"/>
  <w16cid:commentId w16cid:paraId="183BF5D1" w16cid:durableId="226966F9"/>
  <w16cid:commentId w16cid:paraId="3FA4A821" w16cid:durableId="223ACDA8"/>
  <w16cid:commentId w16cid:paraId="30399F01" w16cid:durableId="223AB5CE"/>
  <w16cid:commentId w16cid:paraId="72CF901C" w16cid:durableId="22397B7E"/>
  <w16cid:commentId w16cid:paraId="7B3C4BCB" w16cid:durableId="22693EF0"/>
  <w16cid:commentId w16cid:paraId="6339A08C" w16cid:durableId="22693EF1"/>
  <w16cid:commentId w16cid:paraId="7515ABA4" w16cid:durableId="223732E2"/>
  <w16cid:commentId w16cid:paraId="450D9C44" w16cid:durableId="22693EF3"/>
  <w16cid:commentId w16cid:paraId="536324E3" w16cid:durableId="223AB5D1"/>
  <w16cid:commentId w16cid:paraId="4522624A" w16cid:durableId="223AB5D2"/>
  <w16cid:commentId w16cid:paraId="53358104" w16cid:durableId="222DBB37"/>
  <w16cid:commentId w16cid:paraId="3E8835D3" w16cid:durableId="226B964A"/>
  <w16cid:commentId w16cid:paraId="5BD7794F" w16cid:durableId="223AD098"/>
  <w16cid:commentId w16cid:paraId="05D94EC6" w16cid:durableId="22664F80"/>
  <w16cid:commentId w16cid:paraId="5FBC837D" w16cid:durableId="22396E34"/>
  <w16cid:commentId w16cid:paraId="75BC4E40" w16cid:durableId="223ACDB0"/>
  <w16cid:commentId w16cid:paraId="61A92AF1" w16cid:durableId="223ACDB1"/>
  <w16cid:commentId w16cid:paraId="63E5B1EF" w16cid:durableId="223ACDB2"/>
  <w16cid:commentId w16cid:paraId="318F828C" w16cid:durableId="223732E4"/>
  <w16cid:commentId w16cid:paraId="6EF8356A" w16cid:durableId="22694CBB"/>
  <w16cid:commentId w16cid:paraId="0969E91A" w16cid:durableId="223DA078"/>
  <w16cid:commentId w16cid:paraId="4539AF1D" w16cid:durableId="22692DD3"/>
  <w16cid:commentId w16cid:paraId="44C4F315" w16cid:durableId="22722828"/>
  <w16cid:commentId w16cid:paraId="15DA34E2" w16cid:durableId="22664F87"/>
  <w16cid:commentId w16cid:paraId="764CFB6F" w16cid:durableId="22665427"/>
  <w16cid:commentId w16cid:paraId="436B5E66" w16cid:durableId="22664F88"/>
  <w16cid:commentId w16cid:paraId="7CD2B676" w16cid:durableId="2277B919"/>
  <w16cid:commentId w16cid:paraId="30AF7BB9" w16cid:durableId="22664F89"/>
  <w16cid:commentId w16cid:paraId="686F9E47" w16cid:durableId="22664F8A"/>
  <w16cid:commentId w16cid:paraId="59F361ED" w16cid:durableId="22690E2C"/>
  <w16cid:commentId w16cid:paraId="596DA2C5" w16cid:durableId="226A0499"/>
  <w16cid:commentId w16cid:paraId="52131688" w16cid:durableId="22697485"/>
  <w16cid:commentId w16cid:paraId="5A2D6AB0" w16cid:durableId="2268FA46"/>
  <w16cid:commentId w16cid:paraId="08238E5B" w16cid:durableId="22664F8B"/>
  <w16cid:commentId w16cid:paraId="46DE0DAB" w16cid:durableId="2239607E"/>
  <w16cid:commentId w16cid:paraId="7941E032" w16cid:durableId="22664F8D"/>
  <w16cid:commentId w16cid:paraId="4F10C647" w16cid:durableId="22664F8E"/>
  <w16cid:commentId w16cid:paraId="1B62BC87" w16cid:durableId="2268FA4B"/>
  <w16cid:commentId w16cid:paraId="2752FD25" w16cid:durableId="22693143"/>
  <w16cid:commentId w16cid:paraId="64E9A5C9" w16cid:durableId="2268FA4C"/>
  <w16cid:commentId w16cid:paraId="5F0AF0D0" w16cid:durableId="226A049A"/>
  <w16cid:commentId w16cid:paraId="42A87143" w16cid:durableId="22664F8F"/>
  <w16cid:commentId w16cid:paraId="1695CB60" w16cid:durableId="2268C6D6"/>
  <w16cid:commentId w16cid:paraId="36A56599" w16cid:durableId="226A049B"/>
  <w16cid:commentId w16cid:paraId="75EBF1E7" w16cid:durableId="22690E36"/>
  <w16cid:commentId w16cid:paraId="42BF7786" w16cid:durableId="22664F90"/>
  <w16cid:commentId w16cid:paraId="2AEBD286" w16cid:durableId="22690E38"/>
  <w16cid:commentId w16cid:paraId="43156BAE" w16cid:durableId="2268FA51"/>
  <w16cid:commentId w16cid:paraId="42909B64" w16cid:durableId="223ECD73"/>
  <w16cid:commentId w16cid:paraId="5D2D5C0E" w16cid:durableId="223ECD74"/>
  <w16cid:commentId w16cid:paraId="4B64465E" w16cid:durableId="2240799D"/>
  <w16cid:commentId w16cid:paraId="0B6A7A11" w16cid:durableId="2269347C"/>
  <w16cid:commentId w16cid:paraId="1A23DDBC" w16cid:durableId="22664F94"/>
  <w16cid:commentId w16cid:paraId="0A24BAAF" w16cid:durableId="226B889A"/>
  <w16cid:commentId w16cid:paraId="58F65055" w16cid:durableId="2269FF47"/>
  <w16cid:commentId w16cid:paraId="36DB1CC4" w16cid:durableId="22664F96"/>
  <w16cid:commentId w16cid:paraId="221B19B6" w16cid:durableId="223F7E28"/>
  <w16cid:commentId w16cid:paraId="3C4C19EC" w16cid:durableId="22664F98"/>
  <w16cid:commentId w16cid:paraId="1BE98218" w16cid:durableId="22664F99"/>
  <w16cid:commentId w16cid:paraId="3E0C8911" w16cid:durableId="22664F9A"/>
  <w16cid:commentId w16cid:paraId="53758FF3" w16cid:durableId="223F574D"/>
  <w16cid:commentId w16cid:paraId="12A998BB" w16cid:durableId="223DA089"/>
  <w16cid:commentId w16cid:paraId="5CC7B238" w16cid:durableId="22690E46"/>
  <w16cid:commentId w16cid:paraId="3E5C416D" w16cid:durableId="22690E47"/>
  <w16cid:commentId w16cid:paraId="7097F8E9" w16cid:durableId="2240799E"/>
  <w16cid:commentId w16cid:paraId="43AD64F1" w16cid:durableId="223ACDC4"/>
  <w16cid:commentId w16cid:paraId="77966371" w16cid:durableId="224079A0"/>
  <w16cid:commentId w16cid:paraId="1F69BAC5" w16cid:durableId="2270D0F1"/>
  <w16cid:commentId w16cid:paraId="6A490068" w16cid:durableId="226B99BC"/>
  <w16cid:commentId w16cid:paraId="592BB5B5" w16cid:durableId="2240799F"/>
  <w16cid:commentId w16cid:paraId="26894208" w16cid:durableId="223F574E"/>
  <w16cid:commentId w16cid:paraId="6183F064" w16cid:durableId="223F574F"/>
  <w16cid:commentId w16cid:paraId="13F64C7E" w16cid:durableId="224079BE"/>
  <w16cid:commentId w16cid:paraId="61B04F6F" w16cid:durableId="2270D0F7"/>
  <w16cid:commentId w16cid:paraId="73E9F156" w16cid:durableId="223F5786"/>
  <w16cid:commentId w16cid:paraId="2877DFF8" w16cid:durableId="22397B8C"/>
  <w16cid:commentId w16cid:paraId="7FA339A6" w16cid:durableId="223F2069"/>
  <w16cid:commentId w16cid:paraId="645BBF38" w16cid:durableId="223DA08C"/>
  <w16cid:commentId w16cid:paraId="3C108AC8" w16cid:durableId="22407A17"/>
  <w16cid:commentId w16cid:paraId="63C32048" w16cid:durableId="22397B8D"/>
  <w16cid:commentId w16cid:paraId="16E569A2" w16cid:durableId="22407A93"/>
  <w16cid:commentId w16cid:paraId="447B5094" w16cid:durableId="223F57C3"/>
  <w16cid:commentId w16cid:paraId="6EFE94C2" w16cid:durableId="2268FA6F"/>
  <w16cid:commentId w16cid:paraId="14A2AA24" w16cid:durableId="2268FA70"/>
  <w16cid:commentId w16cid:paraId="6662F50D" w16cid:durableId="2270DBE1"/>
  <w16cid:commentId w16cid:paraId="5535A174" w16cid:durableId="2240286A"/>
  <w16cid:commentId w16cid:paraId="6D864054" w16cid:durableId="223ED297"/>
  <w16cid:commentId w16cid:paraId="18005F8B" w16cid:durableId="2268FA73"/>
  <w16cid:commentId w16cid:paraId="7B6BF32F" w16cid:durableId="2268FA74"/>
  <w16cid:commentId w16cid:paraId="011E4B54" w16cid:durableId="2268FA75"/>
  <w16cid:commentId w16cid:paraId="3878116D" w16cid:durableId="223DA08E"/>
  <w16cid:commentId w16cid:paraId="06E1FA00" w16cid:durableId="226D0E41"/>
  <w16cid:commentId w16cid:paraId="734D420E" w16cid:durableId="223DA08F"/>
  <w16cid:commentId w16cid:paraId="02A124B9" w16cid:durableId="22407AF0"/>
  <w16cid:commentId w16cid:paraId="3D9D40D0" w16cid:durableId="226B889B"/>
  <w16cid:commentId w16cid:paraId="7905E19F" w16cid:durableId="2268FA79"/>
  <w16cid:commentId w16cid:paraId="72B8ED82" w16cid:durableId="22693B4D"/>
  <w16cid:commentId w16cid:paraId="5697F8CC" w16cid:durableId="2269FF6D"/>
  <w16cid:commentId w16cid:paraId="14282E3F" w16cid:durableId="22696748"/>
  <w16cid:commentId w16cid:paraId="0DBFD3D3" w16cid:durableId="22696749"/>
  <w16cid:commentId w16cid:paraId="41EA4AAC" w16cid:durableId="2269674A"/>
  <w16cid:commentId w16cid:paraId="0D98E0DB" w16cid:durableId="22397B8E"/>
  <w16cid:commentId w16cid:paraId="68981DCE" w16cid:durableId="22407B05"/>
  <w16cid:commentId w16cid:paraId="0BC7B6FC" w16cid:durableId="223DA178"/>
  <w16cid:commentId w16cid:paraId="7B980F9D" w16cid:durableId="2270DBF5"/>
  <w16cid:commentId w16cid:paraId="23D37F59" w16cid:durableId="2269674E"/>
  <w16cid:commentId w16cid:paraId="1BFD2D3E" w16cid:durableId="223DA091"/>
  <w16cid:commentId w16cid:paraId="3393368C" w16cid:durableId="223DA092"/>
  <w16cid:commentId w16cid:paraId="60625CB1" w16cid:durableId="2272521B"/>
  <w16cid:commentId w16cid:paraId="2C068E50" w16cid:durableId="2272521C"/>
  <w16cid:commentId w16cid:paraId="2D5E1377" w16cid:durableId="223DA093"/>
  <w16cid:commentId w16cid:paraId="05625C63" w16cid:durableId="22696752"/>
  <w16cid:commentId w16cid:paraId="2D9B909B" w16cid:durableId="22397B8F"/>
  <w16cid:commentId w16cid:paraId="28C5877D" w16cid:durableId="22407B41"/>
  <w16cid:commentId w16cid:paraId="326D5AA9" w16cid:durableId="22397B90"/>
  <w16cid:commentId w16cid:paraId="73AF4775" w16cid:durableId="22407B8F"/>
  <w16cid:commentId w16cid:paraId="79378BA7" w16cid:durableId="2272282D"/>
  <w16cid:commentId w16cid:paraId="083EDCB2" w16cid:durableId="22667F9D"/>
  <w16cid:commentId w16cid:paraId="0FC72C43" w16cid:durableId="2270E8C9"/>
  <w16cid:commentId w16cid:paraId="61ABBE2E" w16cid:durableId="223ACDCB"/>
  <w16cid:commentId w16cid:paraId="0C77F344" w16cid:durableId="22690E6E"/>
  <w16cid:commentId w16cid:paraId="24758991" w16cid:durableId="2267DAF8"/>
  <w16cid:commentId w16cid:paraId="06F08A5F" w16cid:durableId="22718D19"/>
  <w16cid:commentId w16cid:paraId="64950EB9" w16cid:durableId="2270DE30"/>
  <w16cid:commentId w16cid:paraId="716066BC" w16cid:durableId="223F5810"/>
  <w16cid:commentId w16cid:paraId="5AE36C60" w16cid:durableId="22407CC3"/>
  <w16cid:commentId w16cid:paraId="6AF11BBD" w16cid:durableId="223FEFE9"/>
  <w16cid:commentId w16cid:paraId="6FE1AB7A" w16cid:durableId="2239608B"/>
  <w16cid:commentId w16cid:paraId="0D6C6FA9" w16cid:durableId="22693C05"/>
  <w16cid:commentId w16cid:paraId="7B235ED4" w16cid:durableId="223ACDCD"/>
  <w16cid:commentId w16cid:paraId="1047DC89" w16cid:durableId="223ACDCE"/>
  <w16cid:commentId w16cid:paraId="04AA45BC" w16cid:durableId="223ACDCF"/>
  <w16cid:commentId w16cid:paraId="15F8559A" w16cid:durableId="22704DA0"/>
  <w16cid:commentId w16cid:paraId="468A8C1F" w16cid:durableId="2239608C"/>
  <w16cid:commentId w16cid:paraId="3DEED72A" w16cid:durableId="2270DC0E"/>
  <w16cid:commentId w16cid:paraId="57C8DFD9" w16cid:durableId="226D0E64"/>
  <w16cid:commentId w16cid:paraId="5FE918C1" w16cid:durableId="226D0E65"/>
  <w16cid:commentId w16cid:paraId="430AC95B" w16cid:durableId="2239608D"/>
  <w16cid:commentId w16cid:paraId="04A6C2D0" w16cid:durableId="223FEFF0"/>
  <w16cid:commentId w16cid:paraId="767ECEF3" w16cid:durableId="22693DCC"/>
  <w16cid:commentId w16cid:paraId="59B6BE39" w16cid:durableId="223F5845"/>
  <w16cid:commentId w16cid:paraId="168C315E" w16cid:durableId="22397B92"/>
  <w16cid:commentId w16cid:paraId="39AD8FBC" w16cid:durableId="223ACDD3"/>
  <w16cid:commentId w16cid:paraId="69F1BE79" w16cid:durableId="22664FCB"/>
  <w16cid:commentId w16cid:paraId="7CB0C8DC" w16cid:durableId="226B92A9"/>
  <w16cid:commentId w16cid:paraId="1D9FC185" w16cid:durableId="223AB5F1"/>
  <w16cid:commentId w16cid:paraId="2D8FF9D7" w16cid:durableId="22664FCD"/>
  <w16cid:commentId w16cid:paraId="723318D9" w16cid:durableId="22664FCE"/>
  <w16cid:commentId w16cid:paraId="4BD9DEB8" w16cid:durableId="223732F3"/>
  <w16cid:commentId w16cid:paraId="18F5656A" w16cid:durableId="22664FD0"/>
  <w16cid:commentId w16cid:paraId="0603299B" w16cid:durableId="2268C89C"/>
  <w16cid:commentId w16cid:paraId="32BEC016" w16cid:durableId="223AB5F6"/>
  <w16cid:commentId w16cid:paraId="255D38EB" w16cid:durableId="226B978D"/>
  <w16cid:commentId w16cid:paraId="7358E9F2" w16cid:durableId="223F2090"/>
  <w16cid:commentId w16cid:paraId="31F72F22" w16cid:durableId="223ACDDB"/>
  <w16cid:commentId w16cid:paraId="1AF47A2F" w16cid:durableId="226B96F4"/>
  <w16cid:commentId w16cid:paraId="2BD1D840" w16cid:durableId="223ACDDC"/>
  <w16cid:commentId w16cid:paraId="50CB74A8" w16cid:durableId="223ACDDD"/>
  <w16cid:commentId w16cid:paraId="586372AE" w16cid:durableId="2268C89B"/>
  <w16cid:commentId w16cid:paraId="3F96E912" w16cid:durableId="226B98B6"/>
  <w16cid:commentId w16cid:paraId="771E18D9" w16cid:durableId="223ACDDE"/>
  <w16cid:commentId w16cid:paraId="2F906D5A" w16cid:durableId="223ACDDF"/>
  <w16cid:commentId w16cid:paraId="43624C3D" w16cid:durableId="223ACDE0"/>
  <w16cid:commentId w16cid:paraId="16447C16" w16cid:durableId="223ACDE1"/>
  <w16cid:commentId w16cid:paraId="6EAE91E7" w16cid:durableId="2268C89D"/>
  <w16cid:commentId w16cid:paraId="039330C9" w16cid:durableId="223ACDE2"/>
  <w16cid:commentId w16cid:paraId="69FE535E" w16cid:durableId="22664FDB"/>
  <w16cid:commentId w16cid:paraId="408DF2E5" w16cid:durableId="22664FDC"/>
  <w16cid:commentId w16cid:paraId="264D319F" w16cid:durableId="223ACDE5"/>
  <w16cid:commentId w16cid:paraId="4FF33479" w16cid:durableId="223AB5F9"/>
  <w16cid:commentId w16cid:paraId="335F5E66" w16cid:durableId="223AB5FA"/>
  <w16cid:commentId w16cid:paraId="28E88708" w16cid:durableId="223AB5FB"/>
  <w16cid:commentId w16cid:paraId="63866103" w16cid:durableId="223ACDE9"/>
  <w16cid:commentId w16cid:paraId="44C40A0A" w16cid:durableId="223732F8"/>
  <w16cid:commentId w16cid:paraId="425CB3CB" w16cid:durableId="223AB5FD"/>
  <w16cid:commentId w16cid:paraId="4F0F3941" w16cid:durableId="226B9948"/>
  <w16cid:commentId w16cid:paraId="0C3F34E9" w16cid:durableId="2270D155"/>
  <w16cid:commentId w16cid:paraId="29914D40" w16cid:durableId="226A9C3F"/>
  <w16cid:commentId w16cid:paraId="21BD1E1F" w16cid:durableId="223AB5FE"/>
  <w16cid:commentId w16cid:paraId="1F59FE22" w16cid:durableId="223AB5FF"/>
  <w16cid:commentId w16cid:paraId="3B6F0E40" w16cid:durableId="22419D69"/>
  <w16cid:commentId w16cid:paraId="3D468658" w16cid:durableId="22419D68"/>
  <w16cid:commentId w16cid:paraId="2E440CAB" w16cid:durableId="22407EA6"/>
  <w16cid:commentId w16cid:paraId="645368F5" w16cid:durableId="2268C89E"/>
  <w16cid:commentId w16cid:paraId="6FC682A7" w16cid:durableId="226D0E94"/>
  <w16cid:commentId w16cid:paraId="6A0CF346" w16cid:durableId="226D0E95"/>
  <w16cid:commentId w16cid:paraId="0180B406" w16cid:durableId="22419D71"/>
  <w16cid:commentId w16cid:paraId="5EB9B3C0" w16cid:durableId="223ACDEE"/>
  <w16cid:commentId w16cid:paraId="54BF9940" w16cid:durableId="225B3283"/>
  <w16cid:commentId w16cid:paraId="50D9F082" w16cid:durableId="226B81A8"/>
  <w16cid:commentId w16cid:paraId="4E167897" w16cid:durableId="225B3284"/>
  <w16cid:commentId w16cid:paraId="38E3EBA8" w16cid:durableId="22419DCE"/>
  <w16cid:commentId w16cid:paraId="7B406FDE" w16cid:durableId="22419DCF"/>
  <w16cid:commentId w16cid:paraId="3B904C7A" w16cid:durableId="223F7E6F"/>
  <w16cid:commentId w16cid:paraId="3EA56D52" w16cid:durableId="2267B989"/>
  <w16cid:commentId w16cid:paraId="4E10D398" w16cid:durableId="226F80CA"/>
  <w16cid:commentId w16cid:paraId="6620D046" w16cid:durableId="2240546D"/>
  <w16cid:commentId w16cid:paraId="67D52589" w16cid:durableId="22693FB8"/>
  <w16cid:commentId w16cid:paraId="0A7FEC33" w16cid:durableId="223AB600"/>
  <w16cid:commentId w16cid:paraId="3491848D" w16cid:durableId="22718F48"/>
  <w16cid:commentId w16cid:paraId="72FE2CE9" w16cid:durableId="223DA0BC"/>
  <w16cid:commentId w16cid:paraId="7B1C9F6E" w16cid:durableId="2268FAC2"/>
  <w16cid:commentId w16cid:paraId="31846E5F" w16cid:durableId="223F5877"/>
  <w16cid:commentId w16cid:paraId="5B1037D3" w16cid:durableId="223ED8C9"/>
  <w16cid:commentId w16cid:paraId="2373FEF0" w16cid:durableId="224028A4"/>
  <w16cid:commentId w16cid:paraId="7A6F654F" w16cid:durableId="223AB601"/>
  <w16cid:commentId w16cid:paraId="231B685E" w16cid:durableId="223F58C9"/>
  <w16cid:commentId w16cid:paraId="3173ACF5" w16cid:durableId="223AB602"/>
  <w16cid:commentId w16cid:paraId="6A8DE746" w16cid:durableId="2268FACB"/>
  <w16cid:commentId w16cid:paraId="596CE737" w16cid:durableId="2268FACC"/>
  <w16cid:commentId w16cid:paraId="01E99B63" w16cid:durableId="223ED9A9"/>
  <w16cid:commentId w16cid:paraId="0E94C2B9" w16cid:durableId="223AB603"/>
  <w16cid:commentId w16cid:paraId="2102E71E" w16cid:durableId="22407F42"/>
  <w16cid:commentId w16cid:paraId="2C73F7C9" w16cid:durableId="224028AA"/>
  <w16cid:commentId w16cid:paraId="64BA3AF6" w16cid:durableId="224028AB"/>
  <w16cid:commentId w16cid:paraId="123696F7" w16cid:durableId="224028AC"/>
  <w16cid:commentId w16cid:paraId="43D98911" w16cid:durableId="22407F5B"/>
  <w16cid:commentId w16cid:paraId="1160CC38" w16cid:durableId="22695730"/>
  <w16cid:commentId w16cid:paraId="2FFD963C" w16cid:durableId="223F20B4"/>
  <w16cid:commentId w16cid:paraId="77F05A50" w16cid:durableId="226967A9"/>
  <w16cid:commentId w16cid:paraId="1446AAA5" w16cid:durableId="226967AA"/>
  <w16cid:commentId w16cid:paraId="2E64DACC" w16cid:durableId="223AB604"/>
  <w16cid:commentId w16cid:paraId="783D6BD9" w16cid:durableId="223F20B6"/>
  <w16cid:commentId w16cid:paraId="26551C1A" w16cid:durableId="223868E3"/>
  <w16cid:commentId w16cid:paraId="6E18F61F" w16cid:durableId="2277B712"/>
  <w16cid:commentId w16cid:paraId="2C4D113C" w16cid:durableId="223DA0C2"/>
  <w16cid:commentId w16cid:paraId="216F2CD3" w16cid:durableId="2277B714"/>
  <w16cid:commentId w16cid:paraId="2CBCD64F" w16cid:durableId="223F20B9"/>
  <w16cid:commentId w16cid:paraId="69B6B53B" w16cid:durableId="22690EC2"/>
  <w16cid:commentId w16cid:paraId="533B8452" w16cid:durableId="2264637B"/>
  <w16cid:commentId w16cid:paraId="27107C0B" w16cid:durableId="223F20BB"/>
  <w16cid:commentId w16cid:paraId="28245657" w16cid:durableId="22397B9C"/>
  <w16cid:commentId w16cid:paraId="05E934D5" w16cid:durableId="22397B9D"/>
  <w16cid:commentId w16cid:paraId="3519E94C" w16cid:durableId="22696B8B"/>
  <w16cid:commentId w16cid:paraId="1F558CF7" w16cid:durableId="22722666"/>
  <w16cid:commentId w16cid:paraId="300BE615" w16cid:durableId="22408026"/>
  <w16cid:commentId w16cid:paraId="2A7F1700" w16cid:durableId="22408054"/>
  <w16cid:commentId w16cid:paraId="5ACC579E" w16cid:durableId="2277B71F"/>
  <w16cid:commentId w16cid:paraId="433D0707" w16cid:durableId="22397CDB"/>
  <w16cid:commentId w16cid:paraId="5A599765" w16cid:durableId="22408075"/>
  <w16cid:commentId w16cid:paraId="10B3F014" w16cid:durableId="223DA0C7"/>
  <w16cid:commentId w16cid:paraId="7B2A810A" w16cid:durableId="226CADDD"/>
  <w16cid:commentId w16cid:paraId="5BC5C839" w16cid:durableId="22398FEB"/>
  <w16cid:commentId w16cid:paraId="51F9B770" w16cid:durableId="223F591E"/>
  <w16cid:commentId w16cid:paraId="246E819F" w16cid:durableId="223DA0C9"/>
  <w16cid:commentId w16cid:paraId="15C7D6B7" w16cid:durableId="223868E4"/>
  <w16cid:commentId w16cid:paraId="4C954C67" w16cid:durableId="2239656A"/>
  <w16cid:commentId w16cid:paraId="1348A7FD" w16cid:durableId="22396790"/>
  <w16cid:commentId w16cid:paraId="4E81ADD5" w16cid:durableId="223962A8"/>
  <w16cid:commentId w16cid:paraId="4BFC3B2D" w16cid:durableId="223ACDFE"/>
  <w16cid:commentId w16cid:paraId="2149FB40" w16cid:durableId="2239694A"/>
  <w16cid:commentId w16cid:paraId="32571A8D" w16cid:durableId="223AB610"/>
  <w16cid:commentId w16cid:paraId="260D5DD6" w16cid:durableId="22693FAF"/>
  <w16cid:commentId w16cid:paraId="7BC2ACF4" w16cid:durableId="22693FB0"/>
  <w16cid:commentId w16cid:paraId="5E57EE1B" w16cid:durableId="223AB611"/>
  <w16cid:commentId w16cid:paraId="5894A975" w16cid:durableId="223DA0D2"/>
  <w16cid:commentId w16cid:paraId="33835AD6" w16cid:durableId="2277B732"/>
  <w16cid:commentId w16cid:paraId="5600F315" w16cid:durableId="223DA0D3"/>
  <w16cid:commentId w16cid:paraId="2D44C0CC" w16cid:durableId="2247B752"/>
  <w16cid:commentId w16cid:paraId="21DA9BB9" w16cid:durableId="223DA0D4"/>
  <w16cid:commentId w16cid:paraId="75CC9543" w16cid:durableId="227659F4"/>
  <w16cid:commentId w16cid:paraId="4E739377" w16cid:durableId="22397DE1"/>
  <w16cid:commentId w16cid:paraId="2D8BD4A5" w16cid:durableId="2239C956"/>
  <w16cid:commentId w16cid:paraId="290CBB31" w16cid:durableId="226D0EDD"/>
  <w16cid:commentId w16cid:paraId="0D1EFED0" w16cid:durableId="223B3115"/>
  <w16cid:commentId w16cid:paraId="637B9096" w16cid:durableId="2268FAF6"/>
  <w16cid:commentId w16cid:paraId="3537FF36" w16cid:durableId="223868E5"/>
  <w16cid:commentId w16cid:paraId="71603FB7" w16cid:durableId="2239C9A1"/>
  <w16cid:commentId w16cid:paraId="6B8FFAF8" w16cid:durableId="226D0EE2"/>
  <w16cid:commentId w16cid:paraId="18A4E507" w16cid:durableId="223ECDCB"/>
  <w16cid:commentId w16cid:paraId="45A66718" w16cid:durableId="226D0EE4"/>
  <w16cid:commentId w16cid:paraId="46EE1331" w16cid:durableId="223868E6"/>
  <w16cid:commentId w16cid:paraId="0B5351DA" w16cid:durableId="22690EE3"/>
  <w16cid:commentId w16cid:paraId="692BE74D" w16cid:durableId="2267DFA2"/>
  <w16cid:commentId w16cid:paraId="184738EA" w16cid:durableId="22408166"/>
  <w16cid:commentId w16cid:paraId="37E4FABD" w16cid:durableId="2269102D"/>
  <w16cid:commentId w16cid:paraId="1CC04EBE" w16cid:durableId="22690EE6"/>
  <w16cid:commentId w16cid:paraId="25AB1A8D" w16cid:durableId="223868E7"/>
  <w16cid:commentId w16cid:paraId="651C6AD6" w16cid:durableId="22698621"/>
  <w16cid:commentId w16cid:paraId="147E8DF6" w16cid:durableId="223DA0DC"/>
  <w16cid:commentId w16cid:paraId="0DFE3D06" w16cid:durableId="223AB618"/>
  <w16cid:commentId w16cid:paraId="1BE975A3" w16cid:durableId="227656DB"/>
  <w16cid:commentId w16cid:paraId="7103BFC7" w16cid:durableId="22397BA2"/>
  <w16cid:commentId w16cid:paraId="7C717474" w16cid:durableId="223DA0DF"/>
  <w16cid:commentId w16cid:paraId="299B9F90" w16cid:durableId="223F5960"/>
  <w16cid:commentId w16cid:paraId="0EC9AF64" w16cid:durableId="22397BA3"/>
  <w16cid:commentId w16cid:paraId="62A5A732" w16cid:durableId="223F598C"/>
  <w16cid:commentId w16cid:paraId="1E82DC43" w16cid:durableId="227579C7"/>
  <w16cid:commentId w16cid:paraId="7D386F3F" w16cid:durableId="223F59C2"/>
  <w16cid:commentId w16cid:paraId="286F7DD5" w16cid:durableId="223F59ED"/>
  <w16cid:commentId w16cid:paraId="6128477A" w16cid:durableId="223F5A0B"/>
  <w16cid:commentId w16cid:paraId="3F929E68" w16cid:durableId="223F5A45"/>
  <w16cid:commentId w16cid:paraId="5B6F83B2" w16cid:durableId="22397BA4"/>
  <w16cid:commentId w16cid:paraId="158DEAE6" w16cid:durableId="223AC768"/>
  <w16cid:commentId w16cid:paraId="30BE28CE" w16cid:durableId="22397BA5"/>
  <w16cid:commentId w16cid:paraId="2E2BB29A" w16cid:durableId="22713E4E"/>
  <w16cid:commentId w16cid:paraId="70781435" w16cid:durableId="223F20E5"/>
  <w16cid:commentId w16cid:paraId="68176210" w16cid:durableId="22409D2E"/>
  <w16cid:commentId w16cid:paraId="245F20D7" w16cid:durableId="223AB61D"/>
  <w16cid:commentId w16cid:paraId="3986E3B1" w16cid:durableId="223AB61E"/>
  <w16cid:commentId w16cid:paraId="5A1BFC18" w16cid:durableId="223868E8"/>
  <w16cid:commentId w16cid:paraId="6418F1A5" w16cid:durableId="223868E9"/>
  <w16cid:commentId w16cid:paraId="294BB6C9" w16cid:durableId="22397E4F"/>
  <w16cid:commentId w16cid:paraId="1F23A04F" w16cid:durableId="223DA0EC"/>
  <w16cid:commentId w16cid:paraId="300BAA11" w16cid:durableId="223F5AF6"/>
  <w16cid:commentId w16cid:paraId="7F938B7C" w16cid:durableId="223DA0ED"/>
  <w16cid:commentId w16cid:paraId="0F990358" w16cid:durableId="2267B94A"/>
  <w16cid:commentId w16cid:paraId="28FADAC9" w16cid:durableId="226F8668"/>
  <w16cid:commentId w16cid:paraId="708BE8F9" w16cid:durableId="223F5B57"/>
  <w16cid:commentId w16cid:paraId="1E6704E7" w16cid:durableId="223F5B78"/>
  <w16cid:commentId w16cid:paraId="21A43DE4" w16cid:durableId="2267B93C"/>
  <w16cid:commentId w16cid:paraId="3F2EDF42" w16cid:durableId="2267B93D"/>
  <w16cid:commentId w16cid:paraId="50C63AC3" w16cid:durableId="2270DCB8"/>
  <w16cid:commentId w16cid:paraId="46DFA45C" w16cid:durableId="22397D19"/>
  <w16cid:commentId w16cid:paraId="7203A7DE" w16cid:durableId="2270DCBA"/>
  <w16cid:commentId w16cid:paraId="5D6FABCF" w16cid:durableId="2270DCBB"/>
  <w16cid:commentId w16cid:paraId="74CBF7C7" w16cid:durableId="2270DCBC"/>
  <w16cid:commentId w16cid:paraId="474A1141" w16cid:durableId="226967F7"/>
  <w16cid:commentId w16cid:paraId="6F70210A" w16cid:durableId="223AB623"/>
  <w16cid:commentId w16cid:paraId="64671FF8" w16cid:durableId="223AB624"/>
  <w16cid:commentId w16cid:paraId="5B27F2E8" w16cid:durableId="223F5BAD"/>
  <w16cid:commentId w16cid:paraId="75B84C52" w16cid:durableId="22694399"/>
  <w16cid:commentId w16cid:paraId="5B131E95" w16cid:durableId="22694467"/>
  <w16cid:commentId w16cid:paraId="74A5E814" w16cid:durableId="22694556"/>
  <w16cid:commentId w16cid:paraId="4EAFA565" w16cid:durableId="223868EA"/>
  <w16cid:commentId w16cid:paraId="79FB2A84" w16cid:durableId="223F5BEB"/>
  <w16cid:commentId w16cid:paraId="04FC3976" w16cid:durableId="223AB626"/>
  <w16cid:commentId w16cid:paraId="7DCBDFDC" w16cid:durableId="2267B93E"/>
  <w16cid:commentId w16cid:paraId="590D6933" w16cid:durableId="226F8669"/>
  <w16cid:commentId w16cid:paraId="3CE2C02B" w16cid:durableId="2267B93F"/>
  <w16cid:commentId w16cid:paraId="4EB28DE3" w16cid:durableId="226F80CB"/>
  <w16cid:commentId w16cid:paraId="4BE57020" w16cid:durableId="22397BA9"/>
  <w16cid:commentId w16cid:paraId="2B8B2E18" w16cid:durableId="223960AB"/>
  <w16cid:commentId w16cid:paraId="56F29F36" w16cid:durableId="223ACE1D"/>
  <w16cid:commentId w16cid:paraId="0B6B4B86" w16cid:durableId="22777A02"/>
  <w16cid:commentId w16cid:paraId="1C163ED0" w16cid:durableId="2270D1E8"/>
  <w16cid:commentId w16cid:paraId="0EB877BE" w16cid:durableId="2237330D"/>
  <w16cid:commentId w16cid:paraId="47D1634F" w16cid:durableId="224029B4"/>
  <w16cid:commentId w16cid:paraId="1AA936E7" w16cid:durableId="22777BCB"/>
  <w16cid:commentId w16cid:paraId="01546F3E" w16cid:durableId="22777BCC"/>
  <w16cid:commentId w16cid:paraId="5647578C" w16cid:durableId="2277B786"/>
  <w16cid:commentId w16cid:paraId="5491AB76" w16cid:durableId="22777BCE"/>
  <w16cid:commentId w16cid:paraId="3F9A6345" w16cid:durableId="224029B5"/>
  <w16cid:commentId w16cid:paraId="0B04272B" w16cid:durableId="224029B6"/>
  <w16cid:commentId w16cid:paraId="61575BCC" w16cid:durableId="22777BD1"/>
  <w16cid:commentId w16cid:paraId="1C6D9B3A" w16cid:durableId="22777DF2"/>
  <w16cid:commentId w16cid:paraId="34590B56" w16cid:durableId="2270DCDA"/>
  <w16cid:commentId w16cid:paraId="01668545" w16cid:durableId="223F5C2D"/>
  <w16cid:commentId w16cid:paraId="4637E098" w16cid:durableId="223F7ECA"/>
  <w16cid:commentId w16cid:paraId="54274D17" w16cid:durableId="22690F17"/>
  <w16cid:commentId w16cid:paraId="2F1D6AA1" w16cid:durableId="223AC39D"/>
  <w16cid:commentId w16cid:paraId="339741C8" w16cid:durableId="223DA0F8"/>
  <w16cid:commentId w16cid:paraId="55691DD2" w16cid:durableId="223F5C6D"/>
  <w16cid:commentId w16cid:paraId="42F9A23F" w16cid:durableId="2239CA20"/>
  <w16cid:commentId w16cid:paraId="2522DA34" w16cid:durableId="223F5CBB"/>
  <w16cid:commentId w16cid:paraId="65A7107E" w16cid:durableId="223AB62B"/>
  <w16cid:commentId w16cid:paraId="7C5B76B9" w16cid:durableId="223F5D06"/>
  <w16cid:commentId w16cid:paraId="7B5ABA8D" w16cid:durableId="2270DCE5"/>
  <w16cid:commentId w16cid:paraId="5F4A77E7" w16cid:durableId="223EF1A2"/>
  <w16cid:commentId w16cid:paraId="58C76541" w16cid:durableId="2267E12F"/>
  <w16cid:commentId w16cid:paraId="2B5E9380" w16cid:durableId="223AB62C"/>
  <w16cid:commentId w16cid:paraId="11BC27A1" w16cid:durableId="2267E408"/>
  <w16cid:commentId w16cid:paraId="24273920" w16cid:durableId="223F5D3C"/>
  <w16cid:commentId w16cid:paraId="44740A05" w16cid:durableId="22690F24"/>
  <w16cid:commentId w16cid:paraId="6FADA536" w16cid:durableId="22690F25"/>
  <w16cid:commentId w16cid:paraId="7754BFEB" w16cid:durableId="223DA0FC"/>
  <w16cid:commentId w16cid:paraId="09AAFFD0" w16cid:durableId="223DA0FD"/>
  <w16cid:commentId w16cid:paraId="12C7E1C6" w16cid:durableId="2270DCEF"/>
  <w16cid:commentId w16cid:paraId="0C5EA2A4" w16cid:durableId="226925F3"/>
  <w16cid:commentId w16cid:paraId="4C47C7B5" w16cid:durableId="22691095"/>
  <w16cid:commentId w16cid:paraId="4BA5870D" w16cid:durableId="2269869C"/>
  <w16cid:commentId w16cid:paraId="14533DC5" w16cid:durableId="223ACE23"/>
  <w16cid:commentId w16cid:paraId="2E22D7B4" w16cid:durableId="226A004D"/>
  <w16cid:commentId w16cid:paraId="2B50E29A" w16cid:durableId="2273DB11"/>
  <w16cid:commentId w16cid:paraId="346E1674" w16cid:durableId="226A004E"/>
  <w16cid:commentId w16cid:paraId="57B39019" w16cid:durableId="223AB62D"/>
  <w16cid:commentId w16cid:paraId="503868B9" w16cid:durableId="223DA100"/>
  <w16cid:commentId w16cid:paraId="675AE977" w16cid:durableId="2273DB12"/>
  <w16cid:commentId w16cid:paraId="440E1DDF" w16cid:durableId="2273DB13"/>
  <w16cid:commentId w16cid:paraId="464BB6AA" w16cid:durableId="2273DB14"/>
  <w16cid:commentId w16cid:paraId="5757A319" w16cid:durableId="2273F4DC"/>
  <w16cid:commentId w16cid:paraId="7A3DD924" w16cid:durableId="2273DB15"/>
  <w16cid:commentId w16cid:paraId="01749D87" w16cid:durableId="2273DBA4"/>
  <w16cid:commentId w16cid:paraId="796465D4" w16cid:durableId="223F5D77"/>
  <w16cid:commentId w16cid:paraId="7920FFE2" w16cid:durableId="2269737E"/>
  <w16cid:commentId w16cid:paraId="72B309DE" w16cid:durableId="223DA101"/>
  <w16cid:commentId w16cid:paraId="214988EC" w16cid:durableId="223ACE25"/>
  <w16cid:commentId w16cid:paraId="5AECB414" w16cid:durableId="223ACE26"/>
  <w16cid:commentId w16cid:paraId="510B7C22" w16cid:durableId="2268FB48"/>
  <w16cid:commentId w16cid:paraId="6A04F018" w16cid:durableId="223F5DAE"/>
  <w16cid:commentId w16cid:paraId="0165157E" w16cid:durableId="223ACE27"/>
  <w16cid:commentId w16cid:paraId="001B1207" w16cid:durableId="223AB62E"/>
  <w16cid:commentId w16cid:paraId="767882AF" w16cid:durableId="223DA106"/>
  <w16cid:commentId w16cid:paraId="705E3B29" w16cid:durableId="226FCEC7"/>
  <w16cid:commentId w16cid:paraId="43791520" w16cid:durableId="22765C9E"/>
  <w16cid:commentId w16cid:paraId="47778DE8" w16cid:durableId="22694841"/>
  <w16cid:commentId w16cid:paraId="5CF4EC13" w16cid:durableId="22697387"/>
  <w16cid:commentId w16cid:paraId="16C4F222" w16cid:durableId="22765758"/>
  <w16cid:commentId w16cid:paraId="49E3F20A" w16cid:durableId="223F5DE6"/>
  <w16cid:commentId w16cid:paraId="64B32B2B" w16cid:durableId="223F5E0F"/>
  <w16cid:commentId w16cid:paraId="538D98B8" w16cid:durableId="2267DFA3"/>
  <w16cid:commentId w16cid:paraId="116ED5D2" w16cid:durableId="227661BE"/>
  <w16cid:commentId w16cid:paraId="22B88169" w16cid:durableId="2243D03E"/>
  <w16cid:commentId w16cid:paraId="3A9144FE" w16cid:durableId="2243D03F"/>
  <w16cid:commentId w16cid:paraId="153C743B" w16cid:durableId="2269489F"/>
  <w16cid:commentId w16cid:paraId="72F23A9B" w16cid:durableId="22765D7C"/>
  <w16cid:commentId w16cid:paraId="551AB8EC" w16cid:durableId="22765DD5"/>
  <w16cid:commentId w16cid:paraId="35FF6F06" w16cid:durableId="22698620"/>
  <w16cid:commentId w16cid:paraId="205EA025" w16cid:durableId="22765E70"/>
  <w16cid:commentId w16cid:paraId="380B31BC" w16cid:durableId="22765EA7"/>
  <w16cid:commentId w16cid:paraId="0486F6C3" w16cid:durableId="2273DBF9"/>
  <w16cid:commentId w16cid:paraId="0DC3BD3E" w16cid:durableId="22765F02"/>
  <w16cid:commentId w16cid:paraId="1EBF4EAB" w16cid:durableId="2269738D"/>
  <w16cid:commentId w16cid:paraId="76BEAD0A" w16cid:durableId="22765F98"/>
  <w16cid:commentId w16cid:paraId="11E79857" w16cid:durableId="226A0065"/>
  <w16cid:commentId w16cid:paraId="0E2E7D13" w16cid:durableId="223DA107"/>
  <w16cid:commentId w16cid:paraId="33703209" w16cid:durableId="2273DC54"/>
  <w16cid:commentId w16cid:paraId="6980AAE9" w16cid:durableId="2273DCE8"/>
  <w16cid:commentId w16cid:paraId="27ECB276" w16cid:durableId="2273DD45"/>
  <w16cid:commentId w16cid:paraId="388B42D2" w16cid:durableId="2273DDBF"/>
  <w16cid:commentId w16cid:paraId="76462ED9" w16cid:durableId="2273DFF9"/>
  <w16cid:commentId w16cid:paraId="393F8140" w16cid:durableId="2273E095"/>
  <w16cid:commentId w16cid:paraId="0278F5CB" w16cid:durableId="2273E15E"/>
  <w16cid:commentId w16cid:paraId="4056BE32" w16cid:durableId="2273E1CD"/>
  <w16cid:commentId w16cid:paraId="5747744C" w16cid:durableId="2273E266"/>
  <w16cid:commentId w16cid:paraId="27AE66FA" w16cid:durableId="2273E2FF"/>
  <w16cid:commentId w16cid:paraId="1489B224" w16cid:durableId="2273E3E2"/>
  <w16cid:commentId w16cid:paraId="78D3DBD4" w16cid:durableId="2273E472"/>
  <w16cid:commentId w16cid:paraId="195AA744" w16cid:durableId="2273E4E5"/>
  <w16cid:commentId w16cid:paraId="48832ADD" w16cid:durableId="2273E55F"/>
  <w16cid:commentId w16cid:paraId="2BB5B1AC" w16cid:durableId="2273E5B4"/>
  <w16cid:commentId w16cid:paraId="4CC871E4" w16cid:durableId="2269738F"/>
  <w16cid:commentId w16cid:paraId="1EFB889B" w16cid:durableId="22697390"/>
  <w16cid:commentId w16cid:paraId="53DA86C8" w16cid:durableId="2273E691"/>
  <w16cid:commentId w16cid:paraId="3DCC443D" w16cid:durableId="223F5E45"/>
  <w16cid:commentId w16cid:paraId="61542DBA" w16cid:durableId="22697392"/>
  <w16cid:commentId w16cid:paraId="62D7F1E6" w16cid:durableId="2243D042"/>
  <w16cid:commentId w16cid:paraId="01FAD2A6" w16cid:durableId="22766030"/>
  <w16cid:commentId w16cid:paraId="666D77C8" w16cid:durableId="223F5E6F"/>
  <w16cid:commentId w16cid:paraId="7F2240AE" w16cid:durableId="22400715"/>
  <w16cid:commentId w16cid:paraId="6C3C57EC" w16cid:durableId="22397BAB"/>
  <w16cid:commentId w16cid:paraId="2102DE22" w16cid:durableId="2276622E"/>
  <w16cid:commentId w16cid:paraId="0B2ED73B" w16cid:durableId="22397EDC"/>
  <w16cid:commentId w16cid:paraId="4FDB5391" w16cid:durableId="223734E2"/>
  <w16cid:commentId w16cid:paraId="6D9445FB" w16cid:durableId="2277CF87"/>
  <w16cid:commentId w16cid:paraId="43094407" w16cid:durableId="22777E55"/>
  <w16cid:commentId w16cid:paraId="6C6C7D24" w16cid:durableId="2268FB5A"/>
  <w16cid:commentId w16cid:paraId="4F441915" w16cid:durableId="223736E8"/>
  <w16cid:commentId w16cid:paraId="1DD5D02D" w16cid:durableId="22777E58"/>
  <w16cid:commentId w16cid:paraId="006C754A" w16cid:durableId="22397BAE"/>
  <w16cid:commentId w16cid:paraId="7D85895F" w16cid:durableId="22398024"/>
  <w16cid:commentId w16cid:paraId="38B51153" w16cid:durableId="22397BAF"/>
  <w16cid:commentId w16cid:paraId="3BD30DE7" w16cid:durableId="22397FCE"/>
  <w16cid:commentId w16cid:paraId="51DFFB21" w16cid:durableId="22397F43"/>
  <w16cid:commentId w16cid:paraId="71BD0233" w16cid:durableId="2268FB62"/>
  <w16cid:commentId w16cid:paraId="64648DBF" w16cid:durableId="2277B7F8"/>
  <w16cid:commentId w16cid:paraId="78BAE658" w16cid:durableId="2268FB64"/>
  <w16cid:commentId w16cid:paraId="2BAA5B12" w16cid:durableId="2277B7FA"/>
  <w16cid:commentId w16cid:paraId="19FF7507" w16cid:durableId="2268FB65"/>
  <w16cid:commentId w16cid:paraId="23D0BA10" w16cid:durableId="22373828"/>
  <w16cid:commentId w16cid:paraId="22C205B0" w16cid:durableId="2268FB67"/>
  <w16cid:commentId w16cid:paraId="2E4A54B8" w16cid:durableId="22373906"/>
  <w16cid:commentId w16cid:paraId="32E6380D" w16cid:durableId="2277CF88"/>
  <w16cid:commentId w16cid:paraId="69696227" w16cid:durableId="2277CF89"/>
  <w16cid:commentId w16cid:paraId="00098A6E" w16cid:durableId="22373959"/>
  <w16cid:commentId w16cid:paraId="7714108D" w16cid:durableId="2277B800"/>
  <w16cid:commentId w16cid:paraId="295E1C97" w16cid:durableId="2277B801"/>
  <w16cid:commentId w16cid:paraId="708C3032" w16cid:durableId="22419E5A"/>
  <w16cid:commentId w16cid:paraId="68CAE3AC" w16cid:durableId="22373A14"/>
  <w16cid:commentId w16cid:paraId="33697574" w16cid:durableId="22419F2E"/>
  <w16cid:commentId w16cid:paraId="5A3E479D" w16cid:durableId="22373C84"/>
  <w16cid:commentId w16cid:paraId="60EB227A" w16cid:durableId="22373DC7"/>
  <w16cid:commentId w16cid:paraId="6BD6BD9E" w16cid:durableId="2277B807"/>
  <w16cid:commentId w16cid:paraId="20047853" w16cid:durableId="226A0086"/>
  <w16cid:commentId w16cid:paraId="12C6C4B4" w16cid:durableId="223980CE"/>
  <w16cid:commentId w16cid:paraId="3CF236EF" w16cid:durableId="2239810F"/>
  <w16cid:commentId w16cid:paraId="4DB893E5" w16cid:durableId="22397BB6"/>
  <w16cid:commentId w16cid:paraId="05190D91" w16cid:durableId="2239814B"/>
  <w16cid:commentId w16cid:paraId="2E3A4BBB" w16cid:durableId="22373F4F"/>
  <w16cid:commentId w16cid:paraId="6FC496D9" w16cid:durableId="224029C3"/>
  <w16cid:commentId w16cid:paraId="0360638D" w16cid:durableId="22402A97"/>
  <w16cid:commentId w16cid:paraId="0AB0D8B6" w16cid:durableId="22402AE7"/>
  <w16cid:commentId w16cid:paraId="264EC260" w16cid:durableId="2277B811"/>
  <w16cid:commentId w16cid:paraId="4E21D72D" w16cid:durableId="2277CF8A"/>
  <w16cid:commentId w16cid:paraId="64F8BC6D" w16cid:durableId="2277B812"/>
  <w16cid:commentId w16cid:paraId="77C32F09" w16cid:durableId="2268FB78"/>
  <w16cid:commentId w16cid:paraId="2286D048" w16cid:durableId="2239818B"/>
  <w16cid:commentId w16cid:paraId="24FD7BF8" w16cid:durableId="223740C2"/>
  <w16cid:commentId w16cid:paraId="4273DB20" w16cid:durableId="2270D257"/>
  <w16cid:commentId w16cid:paraId="168E4B09" w16cid:durableId="22397BB9"/>
  <w16cid:commentId w16cid:paraId="221BFBE6" w16cid:durableId="2268FB7C"/>
  <w16cid:commentId w16cid:paraId="464B4586" w16cid:durableId="2277B819"/>
  <w16cid:commentId w16cid:paraId="62F04466" w16cid:durableId="22692D15"/>
  <w16cid:commentId w16cid:paraId="6DA4F4C4" w16cid:durableId="2270D6AA"/>
  <w16cid:commentId w16cid:paraId="7BF310FF" w16cid:durableId="223AB646"/>
  <w16cid:commentId w16cid:paraId="4969493C" w16cid:durableId="223F5E9A"/>
  <w16cid:commentId w16cid:paraId="5F8EFEF3" w16cid:durableId="223DA120"/>
  <w16cid:commentId w16cid:paraId="5AA3CA3A" w16cid:durableId="226A9E0F"/>
  <w16cid:commentId w16cid:paraId="22BE1701" w16cid:durableId="223960C4"/>
  <w16cid:commentId w16cid:paraId="46F19C95" w16cid:durableId="223960C5"/>
  <w16cid:commentId w16cid:paraId="73DC7B03" w16cid:durableId="223960C6"/>
  <w16cid:commentId w16cid:paraId="599765A5" w16cid:durableId="223DA124"/>
  <w16cid:commentId w16cid:paraId="0CDC9A6C" w16cid:durableId="223ACE44"/>
  <w16cid:commentId w16cid:paraId="6479124B" w16cid:durableId="2270D264"/>
  <w16cid:commentId w16cid:paraId="7C32727C" w16cid:durableId="223ACE45"/>
  <w16cid:commentId w16cid:paraId="58113E65" w16cid:durableId="223868F6"/>
  <w16cid:commentId w16cid:paraId="0FFF7E34" w16cid:durableId="223960C8"/>
  <w16cid:commentId w16cid:paraId="171CA1E5" w16cid:durableId="223DA1C2"/>
  <w16cid:commentId w16cid:paraId="10885905" w16cid:durableId="223F5EE7"/>
  <w16cid:commentId w16cid:paraId="50D768B8" w16cid:durableId="223F5F15"/>
  <w16cid:commentId w16cid:paraId="642B0653" w16cid:durableId="22399014"/>
  <w16cid:commentId w16cid:paraId="33E1460F" w16cid:durableId="223DA12A"/>
  <w16cid:commentId w16cid:paraId="1DFD0619" w16cid:durableId="223F5F36"/>
  <w16cid:commentId w16cid:paraId="3474E06C" w16cid:durableId="223AB64D"/>
  <w16cid:commentId w16cid:paraId="6064380B" w16cid:durableId="22397BBB"/>
  <w16cid:commentId w16cid:paraId="40DFE457" w16cid:durableId="223F5F79"/>
  <w16cid:commentId w16cid:paraId="467443F2" w16cid:durableId="223ECE21"/>
  <w16cid:commentId w16cid:paraId="55967CA0" w16cid:durableId="2270DD5D"/>
  <w16cid:commentId w16cid:paraId="38F44808" w16cid:durableId="223F7F17"/>
  <w16cid:commentId w16cid:paraId="590C93FA" w16cid:durableId="2239CA98"/>
  <w16cid:commentId w16cid:paraId="45C0166D" w16cid:durableId="2270DD60"/>
  <w16cid:commentId w16cid:paraId="10FC8733" w16cid:durableId="226A00AD"/>
  <w16cid:commentId w16cid:paraId="08E4DF18" w16cid:durableId="226A00AE"/>
  <w16cid:commentId w16cid:paraId="184BDD40" w16cid:durableId="223AB651"/>
  <w16cid:commentId w16cid:paraId="187ACBC0" w16cid:durableId="223F812F"/>
  <w16cid:commentId w16cid:paraId="09378625" w16cid:durableId="2272538F"/>
  <w16cid:commentId w16cid:paraId="7C2B01AD" w16cid:durableId="226A00B1"/>
  <w16cid:commentId w16cid:paraId="2F78FFC4" w16cid:durableId="224081E1"/>
  <w16cid:commentId w16cid:paraId="1D304FE3" w16cid:durableId="223F8257"/>
  <w16cid:commentId w16cid:paraId="3F460681" w16cid:durableId="223F5FAB"/>
  <w16cid:commentId w16cid:paraId="3DC4C791" w16cid:durableId="22397BBC"/>
  <w16cid:commentId w16cid:paraId="07F6F791" w16cid:durableId="223F5FE0"/>
  <w16cid:commentId w16cid:paraId="3AC42CD7" w16cid:durableId="223EE529"/>
  <w16cid:commentId w16cid:paraId="7E614839" w16cid:durableId="22765655"/>
  <w16cid:commentId w16cid:paraId="2557292E" w16cid:durableId="2270DD6C"/>
  <w16cid:commentId w16cid:paraId="0FF460DA" w16cid:durableId="22696880"/>
  <w16cid:commentId w16cid:paraId="19B593C1" w16cid:durableId="227660AA"/>
  <w16cid:commentId w16cid:paraId="38DF4D16" w16cid:durableId="227652B9"/>
  <w16cid:commentId w16cid:paraId="0BB8D20D" w16cid:durableId="22652E2E"/>
  <w16cid:commentId w16cid:paraId="57221940" w16cid:durableId="223AB654"/>
  <w16cid:commentId w16cid:paraId="08049AD5" w16cid:durableId="223DA133"/>
  <w16cid:commentId w16cid:paraId="1CD49538" w16cid:durableId="22690F88"/>
  <w16cid:commentId w16cid:paraId="7C5A9913" w16cid:durableId="223DA134"/>
  <w16cid:commentId w16cid:paraId="5DD4ADAE" w16cid:durableId="22409DA3"/>
  <w16cid:commentId w16cid:paraId="395C22E2" w16cid:durableId="226A9ED2"/>
  <w16cid:commentId w16cid:paraId="5212BAF6" w16cid:durableId="22718E8C"/>
  <w16cid:commentId w16cid:paraId="5B6B33FF" w16cid:durableId="22409DA4"/>
  <w16cid:commentId w16cid:paraId="722F469D" w16cid:durableId="223F61B9"/>
  <w16cid:commentId w16cid:paraId="4A893DB8" w16cid:durableId="2276613E"/>
  <w16cid:commentId w16cid:paraId="7EF81E37" w16cid:durableId="2269466C"/>
  <w16cid:commentId w16cid:paraId="4FA0C702" w16cid:durableId="226A0174"/>
  <w16cid:commentId w16cid:paraId="4EF0A39E" w16cid:durableId="226946A6"/>
  <w16cid:commentId w16cid:paraId="29961645" w16cid:durableId="226946C9"/>
  <w16cid:commentId w16cid:paraId="4D2C3520" w16cid:durableId="226946DD"/>
  <w16cid:commentId w16cid:paraId="39526447" w16cid:durableId="227665F8"/>
  <w16cid:commentId w16cid:paraId="43B18B22" w16cid:durableId="22694722"/>
  <w16cid:commentId w16cid:paraId="126884B8" w16cid:durableId="2272545C"/>
  <w16cid:commentId w16cid:paraId="4A24D21F" w16cid:durableId="22409DA6"/>
  <w16cid:commentId w16cid:paraId="639EBE90" w16cid:durableId="223F617A"/>
  <w16cid:commentId w16cid:paraId="00830C5A" w16cid:durableId="2268FBA6"/>
  <w16cid:commentId w16cid:paraId="1C3EBE90" w16cid:durableId="22409DA8"/>
  <w16cid:commentId w16cid:paraId="5120A1E1" w16cid:durableId="2268FBA8"/>
  <w16cid:commentId w16cid:paraId="63B84F43" w16cid:durableId="22690F92"/>
  <w16cid:commentId w16cid:paraId="38FB3A77" w16cid:durableId="223F6149"/>
  <w16cid:commentId w16cid:paraId="3289FF32" w16cid:durableId="2268FBAA"/>
  <w16cid:commentId w16cid:paraId="2F6E377C" w16cid:durableId="22409DAB"/>
  <w16cid:commentId w16cid:paraId="3B5E54BA" w16cid:durableId="223F6130"/>
  <w16cid:commentId w16cid:paraId="201448E9" w16cid:durableId="223F6112"/>
  <w16cid:commentId w16cid:paraId="07D292A5" w16cid:durableId="2268FBAE"/>
  <w16cid:commentId w16cid:paraId="6AC691F6" w16cid:durableId="223F23DD"/>
  <w16cid:commentId w16cid:paraId="66997D44" w16cid:durableId="223F6096"/>
  <w16cid:commentId w16cid:paraId="2B175AFC" w16cid:durableId="227662C1"/>
  <w16cid:commentId w16cid:paraId="6FAE6EB4" w16cid:durableId="2267E060"/>
  <w16cid:commentId w16cid:paraId="77FF0234" w16cid:durableId="223F6080"/>
  <w16cid:commentId w16cid:paraId="07CFFC5C" w16cid:durableId="2269102C"/>
  <w16cid:commentId w16cid:paraId="0D6D59AF" w16cid:durableId="22690F9D"/>
  <w16cid:commentId w16cid:paraId="00040013" w16cid:durableId="223F6054"/>
  <w16cid:commentId w16cid:paraId="2DAA8D56" w16cid:durableId="22400759"/>
  <w16cid:commentId w16cid:paraId="139C9D61" w16cid:durableId="223AB655"/>
  <w16cid:commentId w16cid:paraId="2F054779" w16cid:durableId="223AB656"/>
  <w16cid:commentId w16cid:paraId="2AD57F47" w16cid:durableId="223AB657"/>
  <w16cid:commentId w16cid:paraId="7A54752E" w16cid:durableId="223DA138"/>
  <w16cid:commentId w16cid:paraId="365AA19C" w16cid:durableId="226A00DE"/>
  <w16cid:commentId w16cid:paraId="786227E7" w16cid:durableId="223DA139"/>
  <w16cid:commentId w16cid:paraId="5FCF88FD" w16cid:durableId="223DA13A"/>
  <w16cid:commentId w16cid:paraId="241E3B45" w16cid:durableId="223DA13B"/>
  <w16cid:commentId w16cid:paraId="00018D20" w16cid:durableId="2268FC93"/>
  <w16cid:commentId w16cid:paraId="06120EEE" w16cid:durableId="223DA13C"/>
  <w16cid:commentId w16cid:paraId="31695EA2" w16cid:durableId="223DA13D"/>
  <w16cid:commentId w16cid:paraId="669CF0E7" w16cid:durableId="223DA13E"/>
  <w16cid:commentId w16cid:paraId="057245D6" w16cid:durableId="223AB658"/>
  <w16cid:commentId w16cid:paraId="4BF1C193" w16cid:durableId="223F6024"/>
  <w16cid:commentId w16cid:paraId="0CE1493E" w16cid:durableId="2270EA5D"/>
  <w16cid:commentId w16cid:paraId="059C8B44" w16cid:durableId="223EEA6D"/>
  <w16cid:commentId w16cid:paraId="6D6C908E" w16cid:durableId="223EE84B"/>
  <w16cid:commentId w16cid:paraId="676384BD" w16cid:durableId="223EE896"/>
  <w16cid:commentId w16cid:paraId="46EB6E96" w16cid:durableId="223EE8DA"/>
  <w16cid:commentId w16cid:paraId="408521AB" w16cid:durableId="223EE9BA"/>
  <w16cid:commentId w16cid:paraId="60533833" w16cid:durableId="2240821C"/>
  <w16cid:commentId w16cid:paraId="7426FD9E" w16cid:durableId="2268FBC8"/>
  <w16cid:commentId w16cid:paraId="57C7A124" w16cid:durableId="223EEB13"/>
  <w16cid:commentId w16cid:paraId="5CAFAE7B" w16cid:durableId="223EEBC5"/>
  <w16cid:commentId w16cid:paraId="435473C8" w16cid:durableId="22408260"/>
  <w16cid:commentId w16cid:paraId="175AAE4F" w16cid:durableId="224082CC"/>
  <w16cid:commentId w16cid:paraId="3ECF9171" w16cid:durableId="223EEC6A"/>
  <w16cid:commentId w16cid:paraId="4DB6C58A" w16cid:durableId="2268FBCE"/>
  <w16cid:commentId w16cid:paraId="04E7318D" w16cid:durableId="223DA140"/>
  <w16cid:commentId w16cid:paraId="44F514AE" w16cid:durableId="22397BBD"/>
  <w16cid:commentId w16cid:paraId="37C77A92" w16cid:durableId="22397BBE"/>
  <w16cid:commentId w16cid:paraId="7A27B221" w16cid:durableId="22697414"/>
  <w16cid:commentId w16cid:paraId="5E8C03C1" w16cid:durableId="223DA143"/>
  <w16cid:commentId w16cid:paraId="63F1795A" w16cid:durableId="227579C8"/>
  <w16cid:commentId w16cid:paraId="2F6202B1" w16cid:durableId="22397BBF"/>
  <w16cid:commentId w16cid:paraId="0E179F27" w16cid:durableId="223ECE39"/>
  <w16cid:commentId w16cid:paraId="129D95DD" w16cid:durableId="22691040"/>
  <w16cid:commentId w16cid:paraId="54F0C5B8" w16cid:durableId="227253E1"/>
  <w16cid:commentId w16cid:paraId="33D94C7B" w16cid:durableId="223ACE58"/>
  <w16cid:commentId w16cid:paraId="4EB8544D" w16cid:durableId="223ACE59"/>
  <w16cid:commentId w16cid:paraId="5FF24039" w16cid:durableId="223ACE5A"/>
  <w16cid:commentId w16cid:paraId="2EC5A59F" w16cid:durableId="2272545D"/>
  <w16cid:commentId w16cid:paraId="206D794F" w16cid:durableId="223ACE5B"/>
  <w16cid:commentId w16cid:paraId="658C9A04" w16cid:durableId="223DA2A3"/>
  <w16cid:commentId w16cid:paraId="10D5275C" w16cid:durableId="22408349"/>
  <w16cid:commentId w16cid:paraId="5A42817B" w16cid:durableId="22397BC0"/>
  <w16cid:commentId w16cid:paraId="5F1CED16" w16cid:durableId="2240077A"/>
  <w16cid:commentId w16cid:paraId="1F565D41" w16cid:durableId="223F2180"/>
  <w16cid:commentId w16cid:paraId="44BB3532" w16cid:durableId="22397BC1"/>
  <w16cid:commentId w16cid:paraId="34D92A89" w16cid:durableId="22419F7C"/>
  <w16cid:commentId w16cid:paraId="747EA905" w16cid:durableId="2267F5E8"/>
  <w16cid:commentId w16cid:paraId="4CCE7042" w16cid:durableId="2240837F"/>
  <w16cid:commentId w16cid:paraId="0A2B8D69" w16cid:durableId="22397BC2"/>
  <w16cid:commentId w16cid:paraId="3B9B585F" w16cid:durableId="2240839D"/>
  <w16cid:commentId w16cid:paraId="3B7ADC81" w16cid:durableId="223ACE5F"/>
  <w16cid:commentId w16cid:paraId="7FCBC458" w16cid:durableId="22397BC3"/>
  <w16cid:commentId w16cid:paraId="00D4947A" w16cid:durableId="223DA379"/>
  <w16cid:commentId w16cid:paraId="1C833ED2" w16cid:durableId="223F2186"/>
  <w16cid:commentId w16cid:paraId="5A4CF0FA" w16cid:durableId="224083C2"/>
  <w16cid:commentId w16cid:paraId="45380F39" w16cid:durableId="223ACE61"/>
  <w16cid:commentId w16cid:paraId="4F1285C9" w16cid:durableId="223ACE62"/>
  <w16cid:commentId w16cid:paraId="7E044874" w16cid:durableId="223DA412"/>
  <w16cid:commentId w16cid:paraId="2512A9A2" w16cid:durableId="224083F3"/>
  <w16cid:commentId w16cid:paraId="14A33421" w16cid:durableId="223960D3"/>
  <w16cid:commentId w16cid:paraId="503F13DF" w16cid:durableId="226A0116"/>
  <w16cid:commentId w16cid:paraId="0103CC59" w16cid:durableId="223960D4"/>
  <w16cid:commentId w16cid:paraId="0D6FA971" w16cid:durableId="224054A7"/>
  <w16cid:commentId w16cid:paraId="07561639" w16cid:durableId="2240552D"/>
  <w16cid:commentId w16cid:paraId="6C6FFB1A" w16cid:durableId="223FF0ED"/>
  <w16cid:commentId w16cid:paraId="65BD8B62" w16cid:durableId="223FF0EE"/>
  <w16cid:commentId w16cid:paraId="41C61EEA" w16cid:durableId="223FF0EF"/>
  <w16cid:commentId w16cid:paraId="1D5A6C54" w16cid:durableId="223FF0F0"/>
  <w16cid:commentId w16cid:paraId="0429C444" w16cid:durableId="22694835"/>
  <w16cid:commentId w16cid:paraId="61990CFD" w16cid:durableId="223DA152"/>
  <w16cid:commentId w16cid:paraId="442D59D9" w16cid:durableId="22646475"/>
  <w16cid:commentId w16cid:paraId="4D90D747" w16cid:durableId="223AB780"/>
  <w16cid:commentId w16cid:paraId="2432E73C" w16cid:durableId="223960D5"/>
  <w16cid:commentId w16cid:paraId="1CC1E16D" w16cid:durableId="223AB808"/>
  <w16cid:commentId w16cid:paraId="0C335C74" w16cid:durableId="2268FBFA"/>
  <w16cid:commentId w16cid:paraId="58261054" w16cid:durableId="22690FE6"/>
  <w16cid:commentId w16cid:paraId="23C6B217" w16cid:durableId="22690FE7"/>
  <w16cid:commentId w16cid:paraId="673ADAC6" w16cid:durableId="22690FE8"/>
  <w16cid:commentId w16cid:paraId="7177E468" w16cid:durableId="22690FE9"/>
  <w16cid:commentId w16cid:paraId="404671A3" w16cid:durableId="22690FEA"/>
  <w16cid:commentId w16cid:paraId="152CB83E" w16cid:durableId="223AB88F"/>
  <w16cid:commentId w16cid:paraId="5E56075D" w16cid:durableId="22690FEC"/>
  <w16cid:commentId w16cid:paraId="615C9001" w16cid:durableId="22690FED"/>
  <w16cid:commentId w16cid:paraId="73A3B1E5" w16cid:durableId="223AB91E"/>
  <w16cid:commentId w16cid:paraId="23D15E0F" w16cid:durableId="223FF0F8"/>
  <w16cid:commentId w16cid:paraId="147C3392" w16cid:durableId="223FF0F9"/>
  <w16cid:commentId w16cid:paraId="14F90821" w16cid:durableId="223960D6"/>
  <w16cid:commentId w16cid:paraId="3729572A" w16cid:durableId="22690FF2"/>
  <w16cid:commentId w16cid:paraId="3E528E79" w16cid:durableId="22690FF3"/>
  <w16cid:commentId w16cid:paraId="7CC9DD5B" w16cid:durableId="2268C86A"/>
  <w16cid:commentId w16cid:paraId="1C9456CA" w16cid:durableId="2268C86B"/>
  <w16cid:commentId w16cid:paraId="33B17D91" w16cid:durableId="223AB976"/>
  <w16cid:commentId w16cid:paraId="21B3CCE7" w16cid:durableId="226A0136"/>
  <w16cid:commentId w16cid:paraId="2514542C" w16cid:durableId="22690FF7"/>
  <w16cid:commentId w16cid:paraId="345327C0" w16cid:durableId="22690FF8"/>
  <w16cid:commentId w16cid:paraId="293A4C0A" w16cid:durableId="223960D7"/>
  <w16cid:commentId w16cid:paraId="7920036D" w16cid:durableId="226A013A"/>
  <w16cid:commentId w16cid:paraId="5003B368" w16cid:durableId="226A013B"/>
  <w16cid:commentId w16cid:paraId="158589D0" w16cid:durableId="223960D8"/>
  <w16cid:commentId w16cid:paraId="76EAE273" w16cid:durableId="2269106D"/>
  <w16cid:commentId w16cid:paraId="549D7CDC" w16cid:durableId="223960D9"/>
  <w16cid:commentId w16cid:paraId="5FDFCA65" w16cid:durableId="223ABA09"/>
  <w16cid:commentId w16cid:paraId="559057ED" w16cid:durableId="223FF100"/>
  <w16cid:commentId w16cid:paraId="4625FD8D" w16cid:durableId="223FF101"/>
  <w16cid:commentId w16cid:paraId="79F1F70B" w16cid:durableId="226A0142"/>
  <w16cid:commentId w16cid:paraId="782F7E30" w16cid:durableId="22691000"/>
  <w16cid:commentId w16cid:paraId="17030551" w16cid:durableId="223732F9"/>
  <w16cid:commentId w16cid:paraId="7963F250" w16cid:durableId="223960DB"/>
  <w16cid:commentId w16cid:paraId="183266FE" w16cid:durableId="223960DC"/>
  <w16cid:commentId w16cid:paraId="056B8640" w16cid:durableId="223960DD"/>
  <w16cid:commentId w16cid:paraId="71D882B6" w16cid:durableId="223DA163"/>
  <w16cid:commentId w16cid:paraId="7F791015" w16cid:durableId="226A0149"/>
  <w16cid:commentId w16cid:paraId="21DD6882" w16cid:durableId="223ABA52"/>
  <w16cid:commentId w16cid:paraId="765388B6" w16cid:durableId="22691007"/>
  <w16cid:commentId w16cid:paraId="45B807EC" w16cid:durableId="223FF108"/>
  <w16cid:commentId w16cid:paraId="064EE60E" w16cid:durableId="224007A3"/>
  <w16cid:commentId w16cid:paraId="60E80971" w16cid:durableId="223AC7CD"/>
  <w16cid:commentId w16cid:paraId="0FC64446" w16cid:durableId="223DA166"/>
  <w16cid:commentId w16cid:paraId="3AF9BD36" w16cid:durableId="22408418"/>
  <w16cid:commentId w16cid:paraId="7EDCE415" w16cid:durableId="223ABAC9"/>
  <w16cid:commentId w16cid:paraId="603A0988" w16cid:durableId="2269505B"/>
  <w16cid:commentId w16cid:paraId="1856D40F" w16cid:durableId="2268FC16"/>
  <w16cid:commentId w16cid:paraId="73C31C05" w16cid:durableId="223DA168"/>
  <w16cid:commentId w16cid:paraId="02BCFD94" w16cid:durableId="223DA169"/>
  <w16cid:commentId w16cid:paraId="7A4463E5" w16cid:durableId="2268C882"/>
  <w16cid:commentId w16cid:paraId="3733E3DD" w16cid:durableId="223DA16A"/>
  <w16cid:commentId w16cid:paraId="5573B133" w16cid:durableId="2268FC1B"/>
  <w16cid:commentId w16cid:paraId="655C7670" w16cid:durableId="223960DE"/>
  <w16cid:commentId w16cid:paraId="6E12E11D" w16cid:durableId="2268C885"/>
  <w16cid:commentId w16cid:paraId="7D2B032B" w16cid:durableId="22408449"/>
  <w16cid:commentId w16cid:paraId="3ED4EF0F" w16cid:durableId="223732FA"/>
  <w16cid:commentId w16cid:paraId="56704846" w16cid:durableId="22646497"/>
  <w16cid:commentId w16cid:paraId="57A75B05" w16cid:durableId="223DA16E"/>
  <w16cid:commentId w16cid:paraId="08EC9196" w16cid:durableId="22397BC6"/>
  <w16cid:commentId w16cid:paraId="1E5EC1CE" w16cid:durableId="226CAF62"/>
  <w16cid:commentId w16cid:paraId="1F5B7A2F" w16cid:durableId="223DA170"/>
  <w16cid:commentId w16cid:paraId="005B625F" w16cid:durableId="22399021"/>
  <w16cid:commentId w16cid:paraId="7C52C243" w16cid:durableId="223DA172"/>
  <w16cid:commentId w16cid:paraId="02E8CCBD" w16cid:durableId="2269108A"/>
  <w16cid:commentId w16cid:paraId="51CB9414" w16cid:durableId="226B890C"/>
  <w16cid:commentId w16cid:paraId="55CA9BC4" w16cid:durableId="223732FB"/>
  <w16cid:commentId w16cid:paraId="48CBC118" w16cid:durableId="223AB670"/>
  <w16cid:commentId w16cid:paraId="0314739B" w16cid:durableId="223868FA"/>
  <w16cid:commentId w16cid:paraId="0BEA066C" w16cid:durableId="223ACE7F"/>
  <w16cid:commentId w16cid:paraId="73BDF94E" w16cid:durableId="22696B8C"/>
  <w16cid:commentId w16cid:paraId="338F142B" w16cid:durableId="223AB672"/>
  <w16cid:commentId w16cid:paraId="0AFF0BEE" w16cid:durableId="2268FC2C"/>
  <w16cid:commentId w16cid:paraId="3302CB88" w16cid:durableId="2268FC2D"/>
  <w16cid:commentId w16cid:paraId="0B8EEBE3" w16cid:durableId="22696B8D"/>
  <w16cid:commentId w16cid:paraId="0B23A617" w16cid:durableId="2270EAEE"/>
  <w16cid:commentId w16cid:paraId="6B047F01" w16cid:durableId="2243D2E4"/>
  <w16cid:commentId w16cid:paraId="0FB73D04" w16cid:durableId="2243D327"/>
  <w16cid:commentId w16cid:paraId="420C99AF" w16cid:durableId="22691092"/>
  <w16cid:commentId w16cid:paraId="35AB4508" w16cid:durableId="2267AD88"/>
  <w16cid:commentId w16cid:paraId="36829C84" w16cid:durableId="2267E4B7"/>
  <w16cid:commentId w16cid:paraId="08CD0F0F" w16cid:durableId="2269410F"/>
  <w16cid:commentId w16cid:paraId="7E317F87" w16cid:durableId="2241A0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B5B4" w14:textId="77777777" w:rsidR="00576093" w:rsidRDefault="00576093">
      <w:r>
        <w:separator/>
      </w:r>
    </w:p>
  </w:endnote>
  <w:endnote w:type="continuationSeparator" w:id="0">
    <w:p w14:paraId="77608C70" w14:textId="77777777" w:rsidR="00576093" w:rsidRDefault="00576093">
      <w:r>
        <w:continuationSeparator/>
      </w:r>
    </w:p>
  </w:endnote>
  <w:endnote w:type="continuationNotice" w:id="1">
    <w:p w14:paraId="57648A5E" w14:textId="77777777" w:rsidR="00576093" w:rsidRDefault="00576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229D" w14:textId="77777777" w:rsidR="00A818AE" w:rsidRDefault="00A818AE">
    <w:pPr>
      <w:pStyle w:val="Footer"/>
    </w:pPr>
    <w:r>
      <w:t>3GPP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843D" w14:textId="77777777" w:rsidR="00A818AE" w:rsidRDefault="00A818A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5F6ED" w14:textId="77777777" w:rsidR="00576093" w:rsidRDefault="00576093">
      <w:r>
        <w:separator/>
      </w:r>
    </w:p>
  </w:footnote>
  <w:footnote w:type="continuationSeparator" w:id="0">
    <w:p w14:paraId="750E799C" w14:textId="77777777" w:rsidR="00576093" w:rsidRDefault="00576093">
      <w:r>
        <w:continuationSeparator/>
      </w:r>
    </w:p>
  </w:footnote>
  <w:footnote w:type="continuationNotice" w:id="1">
    <w:p w14:paraId="3C7F8250" w14:textId="77777777" w:rsidR="00576093" w:rsidRDefault="00576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1416" w14:textId="6E2ADC15" w:rsidR="00A818AE" w:rsidRDefault="00A818AE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4B608D54" w:rsidR="00A818AE" w:rsidRDefault="00A818AE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0E2206"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7D4A0E3B" w:rsidR="00A818AE" w:rsidRDefault="00A818AE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A818AE" w:rsidRDefault="00A818AE">
    <w:pPr>
      <w:pStyle w:val="Header"/>
    </w:pPr>
  </w:p>
  <w:p w14:paraId="31BBBCD6" w14:textId="77777777" w:rsidR="00A818AE" w:rsidRDefault="00A818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DF7D64"/>
    <w:multiLevelType w:val="multilevel"/>
    <w:tmpl w:val="C2DF7D64"/>
    <w:lvl w:ilvl="0">
      <w:start w:val="2"/>
      <w:numFmt w:val="decimal"/>
      <w:lvlText w:val="%1&gt;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716E8C9"/>
    <w:multiLevelType w:val="multilevel"/>
    <w:tmpl w:val="E716E8C9"/>
    <w:lvl w:ilvl="0">
      <w:start w:val="2"/>
      <w:numFmt w:val="decimal"/>
      <w:lvlText w:val="%1&gt;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3" w15:restartNumberingAfterBreak="0">
    <w:nsid w:val="05BB7454"/>
    <w:multiLevelType w:val="multilevel"/>
    <w:tmpl w:val="05BB7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7A3B"/>
    <w:multiLevelType w:val="hybridMultilevel"/>
    <w:tmpl w:val="FCF8580E"/>
    <w:lvl w:ilvl="0" w:tplc="253481EE">
      <w:start w:val="4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7DB8"/>
    <w:multiLevelType w:val="hybridMultilevel"/>
    <w:tmpl w:val="B4A49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1888"/>
    <w:multiLevelType w:val="multilevel"/>
    <w:tmpl w:val="23361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3BE"/>
    <w:multiLevelType w:val="hybridMultilevel"/>
    <w:tmpl w:val="C3EA6000"/>
    <w:lvl w:ilvl="0" w:tplc="A8ECFC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2C870188"/>
    <w:multiLevelType w:val="hybridMultilevel"/>
    <w:tmpl w:val="8D32641E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999"/>
    <w:multiLevelType w:val="multilevel"/>
    <w:tmpl w:val="2CF7499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91F03"/>
    <w:multiLevelType w:val="hybridMultilevel"/>
    <w:tmpl w:val="DF3457EC"/>
    <w:lvl w:ilvl="0" w:tplc="C2FA7F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35CB5DE2"/>
    <w:multiLevelType w:val="hybridMultilevel"/>
    <w:tmpl w:val="682864D2"/>
    <w:lvl w:ilvl="0" w:tplc="413020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369E159A"/>
    <w:multiLevelType w:val="hybridMultilevel"/>
    <w:tmpl w:val="E63668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7856"/>
    <w:multiLevelType w:val="multilevel"/>
    <w:tmpl w:val="37D77856"/>
    <w:lvl w:ilvl="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972ACF"/>
    <w:multiLevelType w:val="hybridMultilevel"/>
    <w:tmpl w:val="A4A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F9622B"/>
    <w:multiLevelType w:val="hybridMultilevel"/>
    <w:tmpl w:val="3C12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033A"/>
    <w:multiLevelType w:val="hybridMultilevel"/>
    <w:tmpl w:val="A946509C"/>
    <w:lvl w:ilvl="0" w:tplc="478C29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2F8"/>
    <w:multiLevelType w:val="hybridMultilevel"/>
    <w:tmpl w:val="17C65AFE"/>
    <w:lvl w:ilvl="0" w:tplc="6F4E8336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EC046EE"/>
    <w:multiLevelType w:val="hybridMultilevel"/>
    <w:tmpl w:val="05F6FCB4"/>
    <w:lvl w:ilvl="0" w:tplc="38627760">
      <w:start w:val="1"/>
      <w:numFmt w:val="decimal"/>
      <w:lvlText w:val="%1"/>
      <w:lvlJc w:val="left"/>
      <w:pPr>
        <w:ind w:left="1619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2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0DDC"/>
    <w:multiLevelType w:val="hybridMultilevel"/>
    <w:tmpl w:val="7884F76C"/>
    <w:lvl w:ilvl="0" w:tplc="D7906A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6F3921C0"/>
    <w:multiLevelType w:val="hybridMultilevel"/>
    <w:tmpl w:val="351CBF04"/>
    <w:lvl w:ilvl="0" w:tplc="AC001B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6AB1"/>
    <w:multiLevelType w:val="hybridMultilevel"/>
    <w:tmpl w:val="007CCB78"/>
    <w:lvl w:ilvl="0" w:tplc="8A50826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BF623F"/>
    <w:multiLevelType w:val="multilevel"/>
    <w:tmpl w:val="B10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2974BE"/>
    <w:multiLevelType w:val="hybridMultilevel"/>
    <w:tmpl w:val="D5523E28"/>
    <w:lvl w:ilvl="0" w:tplc="AA6C60F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7"/>
  </w:num>
  <w:num w:numId="9">
    <w:abstractNumId w:val="28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24"/>
  </w:num>
  <w:num w:numId="17">
    <w:abstractNumId w:val="26"/>
  </w:num>
  <w:num w:numId="18">
    <w:abstractNumId w:val="17"/>
  </w:num>
  <w:num w:numId="19">
    <w:abstractNumId w:val="9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4"/>
  </w:num>
  <w:num w:numId="26">
    <w:abstractNumId w:val="5"/>
  </w:num>
  <w:num w:numId="27">
    <w:abstractNumId w:val="21"/>
  </w:num>
  <w:num w:numId="28">
    <w:abstractNumId w:val="18"/>
  </w:num>
  <w:num w:numId="29">
    <w:abstractNumId w:val="12"/>
  </w:num>
  <w:num w:numId="30">
    <w:abstractNumId w:val="8"/>
  </w:num>
  <w:num w:numId="31">
    <w:abstractNumId w:val="11"/>
  </w:num>
  <w:num w:numId="32">
    <w:abstractNumId w:val="25"/>
  </w:num>
  <w:num w:numId="33">
    <w:abstractNumId w:val="9"/>
  </w:num>
  <w:num w:numId="34">
    <w:abstractNumId w:val="2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MTSwMDQyNzExNTJR0lEKTi0uzszPAykwrQUAdZcXfC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277"/>
    <w:rsid w:val="0000130A"/>
    <w:rsid w:val="0000155E"/>
    <w:rsid w:val="000018D5"/>
    <w:rsid w:val="00001ABB"/>
    <w:rsid w:val="00001B4C"/>
    <w:rsid w:val="00001D15"/>
    <w:rsid w:val="000021C0"/>
    <w:rsid w:val="000021FE"/>
    <w:rsid w:val="00002363"/>
    <w:rsid w:val="000028B6"/>
    <w:rsid w:val="00002917"/>
    <w:rsid w:val="00002C4A"/>
    <w:rsid w:val="00002C5B"/>
    <w:rsid w:val="00003534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3B0"/>
    <w:rsid w:val="0000567F"/>
    <w:rsid w:val="00005CD0"/>
    <w:rsid w:val="000062D8"/>
    <w:rsid w:val="00006651"/>
    <w:rsid w:val="00006F9E"/>
    <w:rsid w:val="0000730B"/>
    <w:rsid w:val="0000736C"/>
    <w:rsid w:val="00007AA3"/>
    <w:rsid w:val="00010156"/>
    <w:rsid w:val="00010536"/>
    <w:rsid w:val="000109D7"/>
    <w:rsid w:val="00010C3E"/>
    <w:rsid w:val="00010CDA"/>
    <w:rsid w:val="0001135F"/>
    <w:rsid w:val="0001164C"/>
    <w:rsid w:val="00011CD5"/>
    <w:rsid w:val="00011F32"/>
    <w:rsid w:val="00011F9C"/>
    <w:rsid w:val="00012284"/>
    <w:rsid w:val="000128BE"/>
    <w:rsid w:val="0001292F"/>
    <w:rsid w:val="00012B4E"/>
    <w:rsid w:val="000133DD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1D0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ADF"/>
    <w:rsid w:val="00024E1A"/>
    <w:rsid w:val="00025B35"/>
    <w:rsid w:val="00025CD7"/>
    <w:rsid w:val="00025E2B"/>
    <w:rsid w:val="00025E91"/>
    <w:rsid w:val="00025F12"/>
    <w:rsid w:val="00025FE5"/>
    <w:rsid w:val="000267C4"/>
    <w:rsid w:val="00026AF1"/>
    <w:rsid w:val="000272D2"/>
    <w:rsid w:val="000273A0"/>
    <w:rsid w:val="000274FC"/>
    <w:rsid w:val="00027B89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502"/>
    <w:rsid w:val="000328B7"/>
    <w:rsid w:val="00032A75"/>
    <w:rsid w:val="00032EE5"/>
    <w:rsid w:val="00032EF0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03"/>
    <w:rsid w:val="00036A37"/>
    <w:rsid w:val="00036CE3"/>
    <w:rsid w:val="00036DE1"/>
    <w:rsid w:val="00036E50"/>
    <w:rsid w:val="00037DF3"/>
    <w:rsid w:val="0004001C"/>
    <w:rsid w:val="00040095"/>
    <w:rsid w:val="000400B3"/>
    <w:rsid w:val="00040185"/>
    <w:rsid w:val="000406D5"/>
    <w:rsid w:val="00040751"/>
    <w:rsid w:val="00040CBF"/>
    <w:rsid w:val="00040DAA"/>
    <w:rsid w:val="00041435"/>
    <w:rsid w:val="00041509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BC1"/>
    <w:rsid w:val="00045D3C"/>
    <w:rsid w:val="00045EC0"/>
    <w:rsid w:val="0004615B"/>
    <w:rsid w:val="0004643E"/>
    <w:rsid w:val="00046C82"/>
    <w:rsid w:val="00047028"/>
    <w:rsid w:val="0004715C"/>
    <w:rsid w:val="000504AE"/>
    <w:rsid w:val="00050563"/>
    <w:rsid w:val="00050A28"/>
    <w:rsid w:val="00050C84"/>
    <w:rsid w:val="00050E39"/>
    <w:rsid w:val="00050EA3"/>
    <w:rsid w:val="00051191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49A"/>
    <w:rsid w:val="00053648"/>
    <w:rsid w:val="000536A8"/>
    <w:rsid w:val="000536B7"/>
    <w:rsid w:val="00053829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19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3A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0C53"/>
    <w:rsid w:val="00061227"/>
    <w:rsid w:val="00061481"/>
    <w:rsid w:val="00061676"/>
    <w:rsid w:val="000618AB"/>
    <w:rsid w:val="0006204C"/>
    <w:rsid w:val="000625B3"/>
    <w:rsid w:val="000627E3"/>
    <w:rsid w:val="00062E34"/>
    <w:rsid w:val="000631CB"/>
    <w:rsid w:val="00063756"/>
    <w:rsid w:val="00063A9E"/>
    <w:rsid w:val="00063DD5"/>
    <w:rsid w:val="00063DDE"/>
    <w:rsid w:val="00063E03"/>
    <w:rsid w:val="0006435B"/>
    <w:rsid w:val="00064670"/>
    <w:rsid w:val="00064A52"/>
    <w:rsid w:val="00064A83"/>
    <w:rsid w:val="000655A6"/>
    <w:rsid w:val="00065C74"/>
    <w:rsid w:val="00065CF7"/>
    <w:rsid w:val="00065F7C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67B56"/>
    <w:rsid w:val="00070769"/>
    <w:rsid w:val="00070859"/>
    <w:rsid w:val="000708FF"/>
    <w:rsid w:val="00070909"/>
    <w:rsid w:val="00070947"/>
    <w:rsid w:val="00070B8B"/>
    <w:rsid w:val="00071057"/>
    <w:rsid w:val="000710FB"/>
    <w:rsid w:val="0007117C"/>
    <w:rsid w:val="00071AC3"/>
    <w:rsid w:val="0007230C"/>
    <w:rsid w:val="00072316"/>
    <w:rsid w:val="0007255E"/>
    <w:rsid w:val="00072E90"/>
    <w:rsid w:val="00072ED4"/>
    <w:rsid w:val="00073227"/>
    <w:rsid w:val="00073246"/>
    <w:rsid w:val="0007351E"/>
    <w:rsid w:val="000738F9"/>
    <w:rsid w:val="00073A65"/>
    <w:rsid w:val="00073D0C"/>
    <w:rsid w:val="00073F5E"/>
    <w:rsid w:val="00074553"/>
    <w:rsid w:val="00074C60"/>
    <w:rsid w:val="00074E0E"/>
    <w:rsid w:val="00075725"/>
    <w:rsid w:val="000759CE"/>
    <w:rsid w:val="00075A17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3A5"/>
    <w:rsid w:val="00080433"/>
    <w:rsid w:val="00080512"/>
    <w:rsid w:val="00080B9C"/>
    <w:rsid w:val="00080F6B"/>
    <w:rsid w:val="0008100A"/>
    <w:rsid w:val="00081258"/>
    <w:rsid w:val="00081493"/>
    <w:rsid w:val="000816B3"/>
    <w:rsid w:val="000817E3"/>
    <w:rsid w:val="00081AEA"/>
    <w:rsid w:val="00081B06"/>
    <w:rsid w:val="0008265E"/>
    <w:rsid w:val="00082AE4"/>
    <w:rsid w:val="00082ECD"/>
    <w:rsid w:val="00082F94"/>
    <w:rsid w:val="00082FD9"/>
    <w:rsid w:val="000834D1"/>
    <w:rsid w:val="0008379B"/>
    <w:rsid w:val="00083AA5"/>
    <w:rsid w:val="00083C4D"/>
    <w:rsid w:val="00083C59"/>
    <w:rsid w:val="00083D00"/>
    <w:rsid w:val="00083EA8"/>
    <w:rsid w:val="0008464B"/>
    <w:rsid w:val="00084829"/>
    <w:rsid w:val="000850E4"/>
    <w:rsid w:val="000850F2"/>
    <w:rsid w:val="000851EE"/>
    <w:rsid w:val="000854AE"/>
    <w:rsid w:val="0008552D"/>
    <w:rsid w:val="00085716"/>
    <w:rsid w:val="00085A33"/>
    <w:rsid w:val="00085AFB"/>
    <w:rsid w:val="00085C44"/>
    <w:rsid w:val="00086360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06"/>
    <w:rsid w:val="00090F95"/>
    <w:rsid w:val="0009124F"/>
    <w:rsid w:val="00091300"/>
    <w:rsid w:val="000916F4"/>
    <w:rsid w:val="0009187C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3EF"/>
    <w:rsid w:val="00095807"/>
    <w:rsid w:val="00095D2C"/>
    <w:rsid w:val="00095E2E"/>
    <w:rsid w:val="00095EE0"/>
    <w:rsid w:val="00096195"/>
    <w:rsid w:val="00096367"/>
    <w:rsid w:val="00096601"/>
    <w:rsid w:val="00096AC1"/>
    <w:rsid w:val="00096C18"/>
    <w:rsid w:val="00096F06"/>
    <w:rsid w:val="00097024"/>
    <w:rsid w:val="00097470"/>
    <w:rsid w:val="00097892"/>
    <w:rsid w:val="000A03AD"/>
    <w:rsid w:val="000A0D34"/>
    <w:rsid w:val="000A1435"/>
    <w:rsid w:val="000A1461"/>
    <w:rsid w:val="000A184A"/>
    <w:rsid w:val="000A195F"/>
    <w:rsid w:val="000A209D"/>
    <w:rsid w:val="000A23F5"/>
    <w:rsid w:val="000A25B0"/>
    <w:rsid w:val="000A27DF"/>
    <w:rsid w:val="000A27FD"/>
    <w:rsid w:val="000A28AF"/>
    <w:rsid w:val="000A2A7C"/>
    <w:rsid w:val="000A2D2E"/>
    <w:rsid w:val="000A33FD"/>
    <w:rsid w:val="000A40B9"/>
    <w:rsid w:val="000A4958"/>
    <w:rsid w:val="000A4A57"/>
    <w:rsid w:val="000A4EE4"/>
    <w:rsid w:val="000A51CA"/>
    <w:rsid w:val="000A54A9"/>
    <w:rsid w:val="000A5F46"/>
    <w:rsid w:val="000A604A"/>
    <w:rsid w:val="000A60A3"/>
    <w:rsid w:val="000A6394"/>
    <w:rsid w:val="000A63B6"/>
    <w:rsid w:val="000A6A83"/>
    <w:rsid w:val="000A6C29"/>
    <w:rsid w:val="000A6E84"/>
    <w:rsid w:val="000A776B"/>
    <w:rsid w:val="000A77B0"/>
    <w:rsid w:val="000A77C3"/>
    <w:rsid w:val="000A7801"/>
    <w:rsid w:val="000A7887"/>
    <w:rsid w:val="000A797F"/>
    <w:rsid w:val="000A7D9E"/>
    <w:rsid w:val="000A7E76"/>
    <w:rsid w:val="000B000E"/>
    <w:rsid w:val="000B0A38"/>
    <w:rsid w:val="000B0B06"/>
    <w:rsid w:val="000B0D44"/>
    <w:rsid w:val="000B0E74"/>
    <w:rsid w:val="000B11FD"/>
    <w:rsid w:val="000B12CF"/>
    <w:rsid w:val="000B14B5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666"/>
    <w:rsid w:val="000B37A8"/>
    <w:rsid w:val="000B39DA"/>
    <w:rsid w:val="000B39EE"/>
    <w:rsid w:val="000B3CD0"/>
    <w:rsid w:val="000B440A"/>
    <w:rsid w:val="000B4A46"/>
    <w:rsid w:val="000B5080"/>
    <w:rsid w:val="000B50DB"/>
    <w:rsid w:val="000B51AC"/>
    <w:rsid w:val="000B57F2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2A6"/>
    <w:rsid w:val="000C038A"/>
    <w:rsid w:val="000C0433"/>
    <w:rsid w:val="000C0529"/>
    <w:rsid w:val="000C053A"/>
    <w:rsid w:val="000C0B8E"/>
    <w:rsid w:val="000C0CD9"/>
    <w:rsid w:val="000C14BF"/>
    <w:rsid w:val="000C157F"/>
    <w:rsid w:val="000C17BC"/>
    <w:rsid w:val="000C183C"/>
    <w:rsid w:val="000C19B7"/>
    <w:rsid w:val="000C1AE9"/>
    <w:rsid w:val="000C1D5C"/>
    <w:rsid w:val="000C2040"/>
    <w:rsid w:val="000C2809"/>
    <w:rsid w:val="000C2944"/>
    <w:rsid w:val="000C2C5D"/>
    <w:rsid w:val="000C30FB"/>
    <w:rsid w:val="000C3676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4A2"/>
    <w:rsid w:val="000C75ED"/>
    <w:rsid w:val="000C7737"/>
    <w:rsid w:val="000C7810"/>
    <w:rsid w:val="000C7E28"/>
    <w:rsid w:val="000C7E4D"/>
    <w:rsid w:val="000D05BC"/>
    <w:rsid w:val="000D0986"/>
    <w:rsid w:val="000D1174"/>
    <w:rsid w:val="000D176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585"/>
    <w:rsid w:val="000D378A"/>
    <w:rsid w:val="000D3985"/>
    <w:rsid w:val="000D3D41"/>
    <w:rsid w:val="000D43E8"/>
    <w:rsid w:val="000D442C"/>
    <w:rsid w:val="000D509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120"/>
    <w:rsid w:val="000D74D2"/>
    <w:rsid w:val="000D7A08"/>
    <w:rsid w:val="000D7F1B"/>
    <w:rsid w:val="000D7FC9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830"/>
    <w:rsid w:val="000E1B79"/>
    <w:rsid w:val="000E1C3E"/>
    <w:rsid w:val="000E1F40"/>
    <w:rsid w:val="000E2206"/>
    <w:rsid w:val="000E24F4"/>
    <w:rsid w:val="000E2573"/>
    <w:rsid w:val="000E262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D57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680"/>
    <w:rsid w:val="000E7942"/>
    <w:rsid w:val="000E7ABB"/>
    <w:rsid w:val="000E7B65"/>
    <w:rsid w:val="000E7BB3"/>
    <w:rsid w:val="000E7C83"/>
    <w:rsid w:val="000F0357"/>
    <w:rsid w:val="000F036D"/>
    <w:rsid w:val="000F0381"/>
    <w:rsid w:val="000F07AB"/>
    <w:rsid w:val="000F0A9B"/>
    <w:rsid w:val="000F0E47"/>
    <w:rsid w:val="000F1273"/>
    <w:rsid w:val="000F17D5"/>
    <w:rsid w:val="000F1C87"/>
    <w:rsid w:val="000F1FAA"/>
    <w:rsid w:val="000F2958"/>
    <w:rsid w:val="000F2A63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5F13"/>
    <w:rsid w:val="000F621E"/>
    <w:rsid w:val="000F62FB"/>
    <w:rsid w:val="000F689E"/>
    <w:rsid w:val="000F6936"/>
    <w:rsid w:val="000F6A00"/>
    <w:rsid w:val="000F6C17"/>
    <w:rsid w:val="000F76B1"/>
    <w:rsid w:val="000F7EEB"/>
    <w:rsid w:val="00100085"/>
    <w:rsid w:val="00101062"/>
    <w:rsid w:val="001011DB"/>
    <w:rsid w:val="001012F6"/>
    <w:rsid w:val="00101705"/>
    <w:rsid w:val="001018E9"/>
    <w:rsid w:val="00101B6C"/>
    <w:rsid w:val="001022F4"/>
    <w:rsid w:val="001025FB"/>
    <w:rsid w:val="00102727"/>
    <w:rsid w:val="00102905"/>
    <w:rsid w:val="00102B83"/>
    <w:rsid w:val="00102EB3"/>
    <w:rsid w:val="00103451"/>
    <w:rsid w:val="00103455"/>
    <w:rsid w:val="00103896"/>
    <w:rsid w:val="00103DE8"/>
    <w:rsid w:val="00103E96"/>
    <w:rsid w:val="00103EED"/>
    <w:rsid w:val="0010457E"/>
    <w:rsid w:val="001048B2"/>
    <w:rsid w:val="00104B3F"/>
    <w:rsid w:val="00105207"/>
    <w:rsid w:val="00105357"/>
    <w:rsid w:val="00105485"/>
    <w:rsid w:val="00105CAA"/>
    <w:rsid w:val="00105D08"/>
    <w:rsid w:val="00105EE6"/>
    <w:rsid w:val="00106090"/>
    <w:rsid w:val="001062E3"/>
    <w:rsid w:val="00106974"/>
    <w:rsid w:val="00106A25"/>
    <w:rsid w:val="001072E9"/>
    <w:rsid w:val="00107B4D"/>
    <w:rsid w:val="00107CFF"/>
    <w:rsid w:val="001102FA"/>
    <w:rsid w:val="00110426"/>
    <w:rsid w:val="0011084F"/>
    <w:rsid w:val="00110B2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356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6C0B"/>
    <w:rsid w:val="00117EB2"/>
    <w:rsid w:val="00117F77"/>
    <w:rsid w:val="00117FD7"/>
    <w:rsid w:val="00120609"/>
    <w:rsid w:val="00120896"/>
    <w:rsid w:val="00120C87"/>
    <w:rsid w:val="00121064"/>
    <w:rsid w:val="0012109E"/>
    <w:rsid w:val="00121239"/>
    <w:rsid w:val="0012187F"/>
    <w:rsid w:val="00121908"/>
    <w:rsid w:val="00121EE7"/>
    <w:rsid w:val="001224DE"/>
    <w:rsid w:val="00122531"/>
    <w:rsid w:val="001225C3"/>
    <w:rsid w:val="00122A4E"/>
    <w:rsid w:val="00122AE0"/>
    <w:rsid w:val="00122E25"/>
    <w:rsid w:val="00122FA7"/>
    <w:rsid w:val="001231DA"/>
    <w:rsid w:val="0012353F"/>
    <w:rsid w:val="00123AFB"/>
    <w:rsid w:val="00123E0B"/>
    <w:rsid w:val="00123FB4"/>
    <w:rsid w:val="00124061"/>
    <w:rsid w:val="001240A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3E9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A62"/>
    <w:rsid w:val="00133E67"/>
    <w:rsid w:val="00134397"/>
    <w:rsid w:val="0013478B"/>
    <w:rsid w:val="001347B8"/>
    <w:rsid w:val="00134885"/>
    <w:rsid w:val="001348D6"/>
    <w:rsid w:val="00134BDC"/>
    <w:rsid w:val="00134CDE"/>
    <w:rsid w:val="00135CFE"/>
    <w:rsid w:val="00135D25"/>
    <w:rsid w:val="00135E20"/>
    <w:rsid w:val="00136208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4A3"/>
    <w:rsid w:val="00140554"/>
    <w:rsid w:val="0014057C"/>
    <w:rsid w:val="00140A3E"/>
    <w:rsid w:val="00140FBF"/>
    <w:rsid w:val="00141030"/>
    <w:rsid w:val="00141293"/>
    <w:rsid w:val="00142286"/>
    <w:rsid w:val="001428F9"/>
    <w:rsid w:val="00142A88"/>
    <w:rsid w:val="00142DE5"/>
    <w:rsid w:val="00143381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992"/>
    <w:rsid w:val="00146A25"/>
    <w:rsid w:val="00146A2F"/>
    <w:rsid w:val="00146C34"/>
    <w:rsid w:val="0014739A"/>
    <w:rsid w:val="00147B52"/>
    <w:rsid w:val="00150036"/>
    <w:rsid w:val="001503A1"/>
    <w:rsid w:val="0015041E"/>
    <w:rsid w:val="00150D6F"/>
    <w:rsid w:val="001510A8"/>
    <w:rsid w:val="00151167"/>
    <w:rsid w:val="00151411"/>
    <w:rsid w:val="001515F4"/>
    <w:rsid w:val="001518B7"/>
    <w:rsid w:val="00151C9B"/>
    <w:rsid w:val="001524CD"/>
    <w:rsid w:val="00152629"/>
    <w:rsid w:val="00152721"/>
    <w:rsid w:val="00152959"/>
    <w:rsid w:val="001529DE"/>
    <w:rsid w:val="00152FD3"/>
    <w:rsid w:val="001535F2"/>
    <w:rsid w:val="00153734"/>
    <w:rsid w:val="0015389C"/>
    <w:rsid w:val="001539FC"/>
    <w:rsid w:val="001545F5"/>
    <w:rsid w:val="00154AD1"/>
    <w:rsid w:val="0015671B"/>
    <w:rsid w:val="0015676D"/>
    <w:rsid w:val="0015677B"/>
    <w:rsid w:val="00156A47"/>
    <w:rsid w:val="00156B95"/>
    <w:rsid w:val="0015770E"/>
    <w:rsid w:val="00157C78"/>
    <w:rsid w:val="00157FB1"/>
    <w:rsid w:val="0016006D"/>
    <w:rsid w:val="001602C6"/>
    <w:rsid w:val="0016033B"/>
    <w:rsid w:val="00160412"/>
    <w:rsid w:val="00160911"/>
    <w:rsid w:val="001609EF"/>
    <w:rsid w:val="00160B04"/>
    <w:rsid w:val="00160C9B"/>
    <w:rsid w:val="0016100A"/>
    <w:rsid w:val="001610A9"/>
    <w:rsid w:val="001613A1"/>
    <w:rsid w:val="0016160D"/>
    <w:rsid w:val="00161685"/>
    <w:rsid w:val="00161810"/>
    <w:rsid w:val="001618EB"/>
    <w:rsid w:val="0016193E"/>
    <w:rsid w:val="0016200C"/>
    <w:rsid w:val="0016246C"/>
    <w:rsid w:val="00162599"/>
    <w:rsid w:val="0016265E"/>
    <w:rsid w:val="00162F1F"/>
    <w:rsid w:val="0016340E"/>
    <w:rsid w:val="00163435"/>
    <w:rsid w:val="001634A6"/>
    <w:rsid w:val="00163859"/>
    <w:rsid w:val="00163945"/>
    <w:rsid w:val="00163CC4"/>
    <w:rsid w:val="00163E13"/>
    <w:rsid w:val="001646C5"/>
    <w:rsid w:val="00164712"/>
    <w:rsid w:val="00164AB9"/>
    <w:rsid w:val="00164B34"/>
    <w:rsid w:val="00164C68"/>
    <w:rsid w:val="00164CF8"/>
    <w:rsid w:val="00164D2D"/>
    <w:rsid w:val="001655CB"/>
    <w:rsid w:val="00165639"/>
    <w:rsid w:val="001657A0"/>
    <w:rsid w:val="001657C0"/>
    <w:rsid w:val="00165B54"/>
    <w:rsid w:val="00165D56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2DB"/>
    <w:rsid w:val="0017141D"/>
    <w:rsid w:val="0017151E"/>
    <w:rsid w:val="001715ED"/>
    <w:rsid w:val="00171601"/>
    <w:rsid w:val="00171B1F"/>
    <w:rsid w:val="00171E5C"/>
    <w:rsid w:val="0017275E"/>
    <w:rsid w:val="00172F28"/>
    <w:rsid w:val="001735AF"/>
    <w:rsid w:val="001737EE"/>
    <w:rsid w:val="00173E0B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0C"/>
    <w:rsid w:val="0017617E"/>
    <w:rsid w:val="001761CA"/>
    <w:rsid w:val="001764C3"/>
    <w:rsid w:val="001767A6"/>
    <w:rsid w:val="00176A8E"/>
    <w:rsid w:val="00177724"/>
    <w:rsid w:val="001800E9"/>
    <w:rsid w:val="00180236"/>
    <w:rsid w:val="00180B6B"/>
    <w:rsid w:val="0018102B"/>
    <w:rsid w:val="00181096"/>
    <w:rsid w:val="001812CE"/>
    <w:rsid w:val="0018131C"/>
    <w:rsid w:val="0018131E"/>
    <w:rsid w:val="001814A9"/>
    <w:rsid w:val="001817FB"/>
    <w:rsid w:val="001819A7"/>
    <w:rsid w:val="00181E1E"/>
    <w:rsid w:val="00181E95"/>
    <w:rsid w:val="0018209C"/>
    <w:rsid w:val="001828D9"/>
    <w:rsid w:val="00183091"/>
    <w:rsid w:val="0018332B"/>
    <w:rsid w:val="0018338F"/>
    <w:rsid w:val="001833DF"/>
    <w:rsid w:val="00183AA7"/>
    <w:rsid w:val="00184452"/>
    <w:rsid w:val="001844F0"/>
    <w:rsid w:val="0018468A"/>
    <w:rsid w:val="00184936"/>
    <w:rsid w:val="00184A20"/>
    <w:rsid w:val="00184D85"/>
    <w:rsid w:val="00185666"/>
    <w:rsid w:val="001856CE"/>
    <w:rsid w:val="00185A10"/>
    <w:rsid w:val="00185B27"/>
    <w:rsid w:val="00185C88"/>
    <w:rsid w:val="00185FD5"/>
    <w:rsid w:val="00186101"/>
    <w:rsid w:val="00186162"/>
    <w:rsid w:val="0018630F"/>
    <w:rsid w:val="001863B3"/>
    <w:rsid w:val="00186AD1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B7"/>
    <w:rsid w:val="001921FC"/>
    <w:rsid w:val="00192765"/>
    <w:rsid w:val="00192951"/>
    <w:rsid w:val="00192C46"/>
    <w:rsid w:val="00193043"/>
    <w:rsid w:val="001931A6"/>
    <w:rsid w:val="001933DA"/>
    <w:rsid w:val="001937EE"/>
    <w:rsid w:val="00193D6C"/>
    <w:rsid w:val="0019434C"/>
    <w:rsid w:val="0019464A"/>
    <w:rsid w:val="0019485F"/>
    <w:rsid w:val="00194AE8"/>
    <w:rsid w:val="00194B51"/>
    <w:rsid w:val="00194C2F"/>
    <w:rsid w:val="00194CA2"/>
    <w:rsid w:val="00194CB4"/>
    <w:rsid w:val="00194D06"/>
    <w:rsid w:val="00195560"/>
    <w:rsid w:val="001956AC"/>
    <w:rsid w:val="00195801"/>
    <w:rsid w:val="00195891"/>
    <w:rsid w:val="00195A5B"/>
    <w:rsid w:val="00195A73"/>
    <w:rsid w:val="00195AB7"/>
    <w:rsid w:val="00195BD7"/>
    <w:rsid w:val="00195D5C"/>
    <w:rsid w:val="00196073"/>
    <w:rsid w:val="00196148"/>
    <w:rsid w:val="001963F6"/>
    <w:rsid w:val="00196970"/>
    <w:rsid w:val="00196C12"/>
    <w:rsid w:val="00196C4A"/>
    <w:rsid w:val="00196C86"/>
    <w:rsid w:val="00196EE9"/>
    <w:rsid w:val="00197366"/>
    <w:rsid w:val="00197806"/>
    <w:rsid w:val="001A05F8"/>
    <w:rsid w:val="001A070A"/>
    <w:rsid w:val="001A079E"/>
    <w:rsid w:val="001A07F9"/>
    <w:rsid w:val="001A08B3"/>
    <w:rsid w:val="001A0E08"/>
    <w:rsid w:val="001A0F54"/>
    <w:rsid w:val="001A10B7"/>
    <w:rsid w:val="001A12B7"/>
    <w:rsid w:val="001A14E0"/>
    <w:rsid w:val="001A1539"/>
    <w:rsid w:val="001A15F9"/>
    <w:rsid w:val="001A1DD7"/>
    <w:rsid w:val="001A2032"/>
    <w:rsid w:val="001A2671"/>
    <w:rsid w:val="001A26F8"/>
    <w:rsid w:val="001A30DA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CD0"/>
    <w:rsid w:val="001A4F3B"/>
    <w:rsid w:val="001A542B"/>
    <w:rsid w:val="001A5724"/>
    <w:rsid w:val="001A602F"/>
    <w:rsid w:val="001A6685"/>
    <w:rsid w:val="001A66BA"/>
    <w:rsid w:val="001A67AD"/>
    <w:rsid w:val="001A688D"/>
    <w:rsid w:val="001A6C1C"/>
    <w:rsid w:val="001A6F38"/>
    <w:rsid w:val="001A6FDE"/>
    <w:rsid w:val="001A7149"/>
    <w:rsid w:val="001A758B"/>
    <w:rsid w:val="001A7A3D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441"/>
    <w:rsid w:val="001B158D"/>
    <w:rsid w:val="001B191E"/>
    <w:rsid w:val="001B1E4D"/>
    <w:rsid w:val="001B28A4"/>
    <w:rsid w:val="001B2A23"/>
    <w:rsid w:val="001B2ADB"/>
    <w:rsid w:val="001B2C2B"/>
    <w:rsid w:val="001B2C36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CF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303"/>
    <w:rsid w:val="001B7936"/>
    <w:rsid w:val="001B7A65"/>
    <w:rsid w:val="001B7CA0"/>
    <w:rsid w:val="001B7E77"/>
    <w:rsid w:val="001C0012"/>
    <w:rsid w:val="001C0030"/>
    <w:rsid w:val="001C0147"/>
    <w:rsid w:val="001C0202"/>
    <w:rsid w:val="001C025A"/>
    <w:rsid w:val="001C0404"/>
    <w:rsid w:val="001C1007"/>
    <w:rsid w:val="001C106A"/>
    <w:rsid w:val="001C1200"/>
    <w:rsid w:val="001C1214"/>
    <w:rsid w:val="001C1591"/>
    <w:rsid w:val="001C190F"/>
    <w:rsid w:val="001C193F"/>
    <w:rsid w:val="001C1BA2"/>
    <w:rsid w:val="001C21FA"/>
    <w:rsid w:val="001C2607"/>
    <w:rsid w:val="001C286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ACA"/>
    <w:rsid w:val="001C4ECD"/>
    <w:rsid w:val="001C5482"/>
    <w:rsid w:val="001C57B7"/>
    <w:rsid w:val="001C57DD"/>
    <w:rsid w:val="001C5825"/>
    <w:rsid w:val="001C6224"/>
    <w:rsid w:val="001C639B"/>
    <w:rsid w:val="001C69F3"/>
    <w:rsid w:val="001C6C4C"/>
    <w:rsid w:val="001C6C9C"/>
    <w:rsid w:val="001C6F04"/>
    <w:rsid w:val="001C733D"/>
    <w:rsid w:val="001C7403"/>
    <w:rsid w:val="001C74DD"/>
    <w:rsid w:val="001C75EE"/>
    <w:rsid w:val="001C7BCD"/>
    <w:rsid w:val="001C7BD8"/>
    <w:rsid w:val="001C7FBF"/>
    <w:rsid w:val="001D01BD"/>
    <w:rsid w:val="001D01EC"/>
    <w:rsid w:val="001D02C2"/>
    <w:rsid w:val="001D0791"/>
    <w:rsid w:val="001D0B21"/>
    <w:rsid w:val="001D0C3B"/>
    <w:rsid w:val="001D1657"/>
    <w:rsid w:val="001D1833"/>
    <w:rsid w:val="001D2797"/>
    <w:rsid w:val="001D29D0"/>
    <w:rsid w:val="001D300A"/>
    <w:rsid w:val="001D329C"/>
    <w:rsid w:val="001D34A4"/>
    <w:rsid w:val="001D35CC"/>
    <w:rsid w:val="001D42FC"/>
    <w:rsid w:val="001D4385"/>
    <w:rsid w:val="001D4B33"/>
    <w:rsid w:val="001D4BB0"/>
    <w:rsid w:val="001D4CC0"/>
    <w:rsid w:val="001D4F4F"/>
    <w:rsid w:val="001D54C7"/>
    <w:rsid w:val="001D5A11"/>
    <w:rsid w:val="001D5C5D"/>
    <w:rsid w:val="001D5E79"/>
    <w:rsid w:val="001D5E87"/>
    <w:rsid w:val="001D5EFF"/>
    <w:rsid w:val="001D5F27"/>
    <w:rsid w:val="001D6805"/>
    <w:rsid w:val="001D683D"/>
    <w:rsid w:val="001D6A88"/>
    <w:rsid w:val="001D6EA1"/>
    <w:rsid w:val="001D7031"/>
    <w:rsid w:val="001D7396"/>
    <w:rsid w:val="001D742E"/>
    <w:rsid w:val="001D756D"/>
    <w:rsid w:val="001D7C1F"/>
    <w:rsid w:val="001D7D3F"/>
    <w:rsid w:val="001E00A9"/>
    <w:rsid w:val="001E0372"/>
    <w:rsid w:val="001E06D0"/>
    <w:rsid w:val="001E0B68"/>
    <w:rsid w:val="001E0C75"/>
    <w:rsid w:val="001E0DD9"/>
    <w:rsid w:val="001E0FBF"/>
    <w:rsid w:val="001E1525"/>
    <w:rsid w:val="001E1620"/>
    <w:rsid w:val="001E1829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027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76B"/>
    <w:rsid w:val="001F09AB"/>
    <w:rsid w:val="001F0A6D"/>
    <w:rsid w:val="001F0BC0"/>
    <w:rsid w:val="001F1028"/>
    <w:rsid w:val="001F168B"/>
    <w:rsid w:val="001F1702"/>
    <w:rsid w:val="001F19E7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661"/>
    <w:rsid w:val="001F38D4"/>
    <w:rsid w:val="001F3ADC"/>
    <w:rsid w:val="001F3C31"/>
    <w:rsid w:val="001F3F76"/>
    <w:rsid w:val="001F428A"/>
    <w:rsid w:val="001F4355"/>
    <w:rsid w:val="001F454D"/>
    <w:rsid w:val="001F4958"/>
    <w:rsid w:val="001F4F00"/>
    <w:rsid w:val="001F52ED"/>
    <w:rsid w:val="001F594D"/>
    <w:rsid w:val="001F5D33"/>
    <w:rsid w:val="001F5E65"/>
    <w:rsid w:val="001F5F45"/>
    <w:rsid w:val="001F6158"/>
    <w:rsid w:val="001F62C9"/>
    <w:rsid w:val="001F665B"/>
    <w:rsid w:val="001F66FC"/>
    <w:rsid w:val="001F671C"/>
    <w:rsid w:val="001F69F7"/>
    <w:rsid w:val="001F6D0E"/>
    <w:rsid w:val="001F6D8F"/>
    <w:rsid w:val="001F6E62"/>
    <w:rsid w:val="001F71BB"/>
    <w:rsid w:val="001F736A"/>
    <w:rsid w:val="001F7403"/>
    <w:rsid w:val="001F774F"/>
    <w:rsid w:val="001F77AF"/>
    <w:rsid w:val="001F7B17"/>
    <w:rsid w:val="001F7D0F"/>
    <w:rsid w:val="001F7D9D"/>
    <w:rsid w:val="00200224"/>
    <w:rsid w:val="00200316"/>
    <w:rsid w:val="00200455"/>
    <w:rsid w:val="002006FA"/>
    <w:rsid w:val="00200712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4B7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382F"/>
    <w:rsid w:val="00203E17"/>
    <w:rsid w:val="00204481"/>
    <w:rsid w:val="00204698"/>
    <w:rsid w:val="002046A2"/>
    <w:rsid w:val="00204CFD"/>
    <w:rsid w:val="00204E0D"/>
    <w:rsid w:val="00204F24"/>
    <w:rsid w:val="00205B49"/>
    <w:rsid w:val="00205CA0"/>
    <w:rsid w:val="00206B8A"/>
    <w:rsid w:val="00206E14"/>
    <w:rsid w:val="00206ED0"/>
    <w:rsid w:val="00207030"/>
    <w:rsid w:val="002072FC"/>
    <w:rsid w:val="0020794C"/>
    <w:rsid w:val="00207B14"/>
    <w:rsid w:val="00207B52"/>
    <w:rsid w:val="00207B54"/>
    <w:rsid w:val="00207BBD"/>
    <w:rsid w:val="00207DA2"/>
    <w:rsid w:val="0021009E"/>
    <w:rsid w:val="00210627"/>
    <w:rsid w:val="0021062D"/>
    <w:rsid w:val="00210766"/>
    <w:rsid w:val="00210B83"/>
    <w:rsid w:val="00210D92"/>
    <w:rsid w:val="00211373"/>
    <w:rsid w:val="002116AB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44AC"/>
    <w:rsid w:val="00215C24"/>
    <w:rsid w:val="00215E73"/>
    <w:rsid w:val="00215E94"/>
    <w:rsid w:val="00215EF9"/>
    <w:rsid w:val="00215F3B"/>
    <w:rsid w:val="00216052"/>
    <w:rsid w:val="00216305"/>
    <w:rsid w:val="002164DF"/>
    <w:rsid w:val="0021692E"/>
    <w:rsid w:val="00216940"/>
    <w:rsid w:val="00216EC1"/>
    <w:rsid w:val="00217153"/>
    <w:rsid w:val="00217482"/>
    <w:rsid w:val="00217607"/>
    <w:rsid w:val="00217BB8"/>
    <w:rsid w:val="00217CAD"/>
    <w:rsid w:val="00220CE2"/>
    <w:rsid w:val="00221244"/>
    <w:rsid w:val="0022127E"/>
    <w:rsid w:val="002213EE"/>
    <w:rsid w:val="00221BFB"/>
    <w:rsid w:val="00221C94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4FDD"/>
    <w:rsid w:val="00225207"/>
    <w:rsid w:val="00225222"/>
    <w:rsid w:val="0022565C"/>
    <w:rsid w:val="00225B78"/>
    <w:rsid w:val="00225DFA"/>
    <w:rsid w:val="00225FDA"/>
    <w:rsid w:val="0022630A"/>
    <w:rsid w:val="00226591"/>
    <w:rsid w:val="00226EA7"/>
    <w:rsid w:val="0022742E"/>
    <w:rsid w:val="00227613"/>
    <w:rsid w:val="002278E4"/>
    <w:rsid w:val="002279A0"/>
    <w:rsid w:val="00227B62"/>
    <w:rsid w:val="0023005B"/>
    <w:rsid w:val="00230144"/>
    <w:rsid w:val="00230350"/>
    <w:rsid w:val="00230AB0"/>
    <w:rsid w:val="00230C1A"/>
    <w:rsid w:val="00230C43"/>
    <w:rsid w:val="0023118C"/>
    <w:rsid w:val="00231371"/>
    <w:rsid w:val="002313D8"/>
    <w:rsid w:val="00231467"/>
    <w:rsid w:val="00231503"/>
    <w:rsid w:val="0023185B"/>
    <w:rsid w:val="00231868"/>
    <w:rsid w:val="00231893"/>
    <w:rsid w:val="00231A51"/>
    <w:rsid w:val="00232046"/>
    <w:rsid w:val="002321C5"/>
    <w:rsid w:val="00232806"/>
    <w:rsid w:val="00233162"/>
    <w:rsid w:val="002331CE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446"/>
    <w:rsid w:val="00236AAE"/>
    <w:rsid w:val="00236FC3"/>
    <w:rsid w:val="00237D12"/>
    <w:rsid w:val="00237D54"/>
    <w:rsid w:val="00237E69"/>
    <w:rsid w:val="00240698"/>
    <w:rsid w:val="002407A9"/>
    <w:rsid w:val="0024084D"/>
    <w:rsid w:val="00240D3E"/>
    <w:rsid w:val="00240D9F"/>
    <w:rsid w:val="00240E1E"/>
    <w:rsid w:val="00240EA0"/>
    <w:rsid w:val="00240EBB"/>
    <w:rsid w:val="002410CF"/>
    <w:rsid w:val="002411BD"/>
    <w:rsid w:val="002412E5"/>
    <w:rsid w:val="002413DA"/>
    <w:rsid w:val="00241570"/>
    <w:rsid w:val="0024163D"/>
    <w:rsid w:val="00241858"/>
    <w:rsid w:val="00241A63"/>
    <w:rsid w:val="00241C6D"/>
    <w:rsid w:val="00241C8B"/>
    <w:rsid w:val="00241CCC"/>
    <w:rsid w:val="00241FA7"/>
    <w:rsid w:val="00242386"/>
    <w:rsid w:val="002423CC"/>
    <w:rsid w:val="002427C4"/>
    <w:rsid w:val="00242AB7"/>
    <w:rsid w:val="00242B19"/>
    <w:rsid w:val="00242C9F"/>
    <w:rsid w:val="00243138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3DF"/>
    <w:rsid w:val="00246796"/>
    <w:rsid w:val="002467B6"/>
    <w:rsid w:val="002467C3"/>
    <w:rsid w:val="002469D7"/>
    <w:rsid w:val="002475D9"/>
    <w:rsid w:val="00247A68"/>
    <w:rsid w:val="00247D0F"/>
    <w:rsid w:val="00247D84"/>
    <w:rsid w:val="00250177"/>
    <w:rsid w:val="00250263"/>
    <w:rsid w:val="00250632"/>
    <w:rsid w:val="002515B1"/>
    <w:rsid w:val="00251BEA"/>
    <w:rsid w:val="00251D93"/>
    <w:rsid w:val="0025202B"/>
    <w:rsid w:val="002523B0"/>
    <w:rsid w:val="002527AD"/>
    <w:rsid w:val="0025298A"/>
    <w:rsid w:val="00252A61"/>
    <w:rsid w:val="00252A82"/>
    <w:rsid w:val="00252D81"/>
    <w:rsid w:val="00252E18"/>
    <w:rsid w:val="0025315B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6FBD"/>
    <w:rsid w:val="00257308"/>
    <w:rsid w:val="002575B1"/>
    <w:rsid w:val="00257671"/>
    <w:rsid w:val="00257858"/>
    <w:rsid w:val="00257888"/>
    <w:rsid w:val="002579F3"/>
    <w:rsid w:val="00257B11"/>
    <w:rsid w:val="0026004D"/>
    <w:rsid w:val="002600EB"/>
    <w:rsid w:val="002602C9"/>
    <w:rsid w:val="0026073C"/>
    <w:rsid w:val="00260CBC"/>
    <w:rsid w:val="002612E5"/>
    <w:rsid w:val="00261A24"/>
    <w:rsid w:val="00261B30"/>
    <w:rsid w:val="00261C6E"/>
    <w:rsid w:val="002623F9"/>
    <w:rsid w:val="002624C3"/>
    <w:rsid w:val="002629BE"/>
    <w:rsid w:val="00262F54"/>
    <w:rsid w:val="00263157"/>
    <w:rsid w:val="00263ABD"/>
    <w:rsid w:val="002640DD"/>
    <w:rsid w:val="0026474C"/>
    <w:rsid w:val="00264885"/>
    <w:rsid w:val="00265064"/>
    <w:rsid w:val="002653A1"/>
    <w:rsid w:val="0026563B"/>
    <w:rsid w:val="00265756"/>
    <w:rsid w:val="00265837"/>
    <w:rsid w:val="002658BF"/>
    <w:rsid w:val="00265A9D"/>
    <w:rsid w:val="00265AE8"/>
    <w:rsid w:val="00265EC5"/>
    <w:rsid w:val="00266288"/>
    <w:rsid w:val="00266387"/>
    <w:rsid w:val="00266522"/>
    <w:rsid w:val="0026677E"/>
    <w:rsid w:val="00266975"/>
    <w:rsid w:val="00266B40"/>
    <w:rsid w:val="00266C6E"/>
    <w:rsid w:val="00267154"/>
    <w:rsid w:val="00267C52"/>
    <w:rsid w:val="00267C76"/>
    <w:rsid w:val="00270504"/>
    <w:rsid w:val="00270789"/>
    <w:rsid w:val="00270D77"/>
    <w:rsid w:val="00270FD1"/>
    <w:rsid w:val="00271127"/>
    <w:rsid w:val="00271218"/>
    <w:rsid w:val="0027125D"/>
    <w:rsid w:val="00271394"/>
    <w:rsid w:val="002717B0"/>
    <w:rsid w:val="00271BE5"/>
    <w:rsid w:val="00272A3D"/>
    <w:rsid w:val="00272BB6"/>
    <w:rsid w:val="00272DE5"/>
    <w:rsid w:val="002732A6"/>
    <w:rsid w:val="0027337A"/>
    <w:rsid w:val="0027342A"/>
    <w:rsid w:val="00273633"/>
    <w:rsid w:val="0027376F"/>
    <w:rsid w:val="00273B88"/>
    <w:rsid w:val="00273C57"/>
    <w:rsid w:val="00273C59"/>
    <w:rsid w:val="00273FD8"/>
    <w:rsid w:val="00274800"/>
    <w:rsid w:val="00274838"/>
    <w:rsid w:val="002749A8"/>
    <w:rsid w:val="00274E37"/>
    <w:rsid w:val="002750B7"/>
    <w:rsid w:val="0027511C"/>
    <w:rsid w:val="0027515D"/>
    <w:rsid w:val="00275380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9E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565"/>
    <w:rsid w:val="0028287C"/>
    <w:rsid w:val="002828C5"/>
    <w:rsid w:val="00282904"/>
    <w:rsid w:val="00282B0E"/>
    <w:rsid w:val="00282C94"/>
    <w:rsid w:val="00283008"/>
    <w:rsid w:val="0028304F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60A"/>
    <w:rsid w:val="00285C4A"/>
    <w:rsid w:val="00285D1A"/>
    <w:rsid w:val="002860C4"/>
    <w:rsid w:val="0028619B"/>
    <w:rsid w:val="00286976"/>
    <w:rsid w:val="00286DA9"/>
    <w:rsid w:val="00287A05"/>
    <w:rsid w:val="00287C26"/>
    <w:rsid w:val="00287DA3"/>
    <w:rsid w:val="00287F57"/>
    <w:rsid w:val="002903BF"/>
    <w:rsid w:val="0029043D"/>
    <w:rsid w:val="00290E79"/>
    <w:rsid w:val="00290F35"/>
    <w:rsid w:val="0029158D"/>
    <w:rsid w:val="00291CC4"/>
    <w:rsid w:val="00291F8D"/>
    <w:rsid w:val="0029211B"/>
    <w:rsid w:val="00292387"/>
    <w:rsid w:val="00292662"/>
    <w:rsid w:val="002931B7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68A0"/>
    <w:rsid w:val="002968EE"/>
    <w:rsid w:val="00296F5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14E7"/>
    <w:rsid w:val="002A21D2"/>
    <w:rsid w:val="002A23A6"/>
    <w:rsid w:val="002A2469"/>
    <w:rsid w:val="002A275F"/>
    <w:rsid w:val="002A27A9"/>
    <w:rsid w:val="002A2D4D"/>
    <w:rsid w:val="002A2F29"/>
    <w:rsid w:val="002A3007"/>
    <w:rsid w:val="002A304D"/>
    <w:rsid w:val="002A30AC"/>
    <w:rsid w:val="002A3190"/>
    <w:rsid w:val="002A31C1"/>
    <w:rsid w:val="002A354B"/>
    <w:rsid w:val="002A35C6"/>
    <w:rsid w:val="002A3E1E"/>
    <w:rsid w:val="002A3F27"/>
    <w:rsid w:val="002A4B07"/>
    <w:rsid w:val="002A552F"/>
    <w:rsid w:val="002A583B"/>
    <w:rsid w:val="002A5977"/>
    <w:rsid w:val="002A5CA2"/>
    <w:rsid w:val="002A63C1"/>
    <w:rsid w:val="002A6402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603"/>
    <w:rsid w:val="002B198E"/>
    <w:rsid w:val="002B1D9D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3E74"/>
    <w:rsid w:val="002B4146"/>
    <w:rsid w:val="002B47CD"/>
    <w:rsid w:val="002B4F26"/>
    <w:rsid w:val="002B5283"/>
    <w:rsid w:val="002B5453"/>
    <w:rsid w:val="002B5741"/>
    <w:rsid w:val="002B5FEA"/>
    <w:rsid w:val="002B65BC"/>
    <w:rsid w:val="002B6672"/>
    <w:rsid w:val="002B6D4C"/>
    <w:rsid w:val="002B6E9C"/>
    <w:rsid w:val="002B733D"/>
    <w:rsid w:val="002B7744"/>
    <w:rsid w:val="002B79AC"/>
    <w:rsid w:val="002B7DE2"/>
    <w:rsid w:val="002B7E39"/>
    <w:rsid w:val="002C000D"/>
    <w:rsid w:val="002C0DD0"/>
    <w:rsid w:val="002C0F42"/>
    <w:rsid w:val="002C12A0"/>
    <w:rsid w:val="002C18F2"/>
    <w:rsid w:val="002C1F80"/>
    <w:rsid w:val="002C2141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6C99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0D"/>
    <w:rsid w:val="002D1829"/>
    <w:rsid w:val="002D1DCD"/>
    <w:rsid w:val="002D1E8D"/>
    <w:rsid w:val="002D1FFD"/>
    <w:rsid w:val="002D20A7"/>
    <w:rsid w:val="002D2293"/>
    <w:rsid w:val="002D2465"/>
    <w:rsid w:val="002D2651"/>
    <w:rsid w:val="002D2763"/>
    <w:rsid w:val="002D2EA2"/>
    <w:rsid w:val="002D3111"/>
    <w:rsid w:val="002D3407"/>
    <w:rsid w:val="002D355E"/>
    <w:rsid w:val="002D3658"/>
    <w:rsid w:val="002D3B1F"/>
    <w:rsid w:val="002D3C20"/>
    <w:rsid w:val="002D3D12"/>
    <w:rsid w:val="002D3E8F"/>
    <w:rsid w:val="002D40DD"/>
    <w:rsid w:val="002D4290"/>
    <w:rsid w:val="002D4C1D"/>
    <w:rsid w:val="002D4F5D"/>
    <w:rsid w:val="002D5080"/>
    <w:rsid w:val="002D5139"/>
    <w:rsid w:val="002D5191"/>
    <w:rsid w:val="002D5201"/>
    <w:rsid w:val="002D5740"/>
    <w:rsid w:val="002D5B76"/>
    <w:rsid w:val="002D5DF1"/>
    <w:rsid w:val="002D5F64"/>
    <w:rsid w:val="002D612F"/>
    <w:rsid w:val="002D617A"/>
    <w:rsid w:val="002D6289"/>
    <w:rsid w:val="002D62F1"/>
    <w:rsid w:val="002D6A57"/>
    <w:rsid w:val="002D6FE0"/>
    <w:rsid w:val="002D75BF"/>
    <w:rsid w:val="002D7BAC"/>
    <w:rsid w:val="002D7C44"/>
    <w:rsid w:val="002D7E3A"/>
    <w:rsid w:val="002E03DA"/>
    <w:rsid w:val="002E071B"/>
    <w:rsid w:val="002E0D96"/>
    <w:rsid w:val="002E0E90"/>
    <w:rsid w:val="002E10C4"/>
    <w:rsid w:val="002E185D"/>
    <w:rsid w:val="002E1E71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758"/>
    <w:rsid w:val="002E4F26"/>
    <w:rsid w:val="002E530B"/>
    <w:rsid w:val="002E548B"/>
    <w:rsid w:val="002E5886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528"/>
    <w:rsid w:val="002E6766"/>
    <w:rsid w:val="002E6A89"/>
    <w:rsid w:val="002E733B"/>
    <w:rsid w:val="002E74CD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0F95"/>
    <w:rsid w:val="002F1292"/>
    <w:rsid w:val="002F13FD"/>
    <w:rsid w:val="002F14F1"/>
    <w:rsid w:val="002F1584"/>
    <w:rsid w:val="002F1621"/>
    <w:rsid w:val="002F17DB"/>
    <w:rsid w:val="002F1938"/>
    <w:rsid w:val="002F1AC8"/>
    <w:rsid w:val="002F1B91"/>
    <w:rsid w:val="002F25BA"/>
    <w:rsid w:val="002F330F"/>
    <w:rsid w:val="002F36EC"/>
    <w:rsid w:val="002F3778"/>
    <w:rsid w:val="002F38F4"/>
    <w:rsid w:val="002F3F90"/>
    <w:rsid w:val="002F46CB"/>
    <w:rsid w:val="002F4BF6"/>
    <w:rsid w:val="002F4CEA"/>
    <w:rsid w:val="002F4FB2"/>
    <w:rsid w:val="002F51AB"/>
    <w:rsid w:val="002F5B4F"/>
    <w:rsid w:val="002F6121"/>
    <w:rsid w:val="002F63E5"/>
    <w:rsid w:val="002F6868"/>
    <w:rsid w:val="002F7027"/>
    <w:rsid w:val="002F773E"/>
    <w:rsid w:val="002F79E2"/>
    <w:rsid w:val="003001D6"/>
    <w:rsid w:val="00300380"/>
    <w:rsid w:val="00300DD2"/>
    <w:rsid w:val="00301046"/>
    <w:rsid w:val="003012AD"/>
    <w:rsid w:val="00301346"/>
    <w:rsid w:val="00301549"/>
    <w:rsid w:val="00301C14"/>
    <w:rsid w:val="00301D5E"/>
    <w:rsid w:val="00301E34"/>
    <w:rsid w:val="00301F10"/>
    <w:rsid w:val="00301FE0"/>
    <w:rsid w:val="00302132"/>
    <w:rsid w:val="00302535"/>
    <w:rsid w:val="00302572"/>
    <w:rsid w:val="003027F5"/>
    <w:rsid w:val="003029A5"/>
    <w:rsid w:val="00302C17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AFF"/>
    <w:rsid w:val="00305BF3"/>
    <w:rsid w:val="00305C17"/>
    <w:rsid w:val="00306063"/>
    <w:rsid w:val="0030618F"/>
    <w:rsid w:val="0030649C"/>
    <w:rsid w:val="00306BCE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1F90"/>
    <w:rsid w:val="00312525"/>
    <w:rsid w:val="003126B1"/>
    <w:rsid w:val="00312918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BC8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41"/>
    <w:rsid w:val="003172DC"/>
    <w:rsid w:val="003176F2"/>
    <w:rsid w:val="00317B20"/>
    <w:rsid w:val="00317CA5"/>
    <w:rsid w:val="00317EB3"/>
    <w:rsid w:val="00320A71"/>
    <w:rsid w:val="00320E84"/>
    <w:rsid w:val="003211B4"/>
    <w:rsid w:val="00321582"/>
    <w:rsid w:val="00321594"/>
    <w:rsid w:val="00321A36"/>
    <w:rsid w:val="00321E23"/>
    <w:rsid w:val="003221DB"/>
    <w:rsid w:val="003222A0"/>
    <w:rsid w:val="0032285F"/>
    <w:rsid w:val="00322A22"/>
    <w:rsid w:val="00322A4D"/>
    <w:rsid w:val="00322A6F"/>
    <w:rsid w:val="00322BB6"/>
    <w:rsid w:val="0032377E"/>
    <w:rsid w:val="00323BBF"/>
    <w:rsid w:val="00323CB2"/>
    <w:rsid w:val="0032467B"/>
    <w:rsid w:val="00324F8F"/>
    <w:rsid w:val="003251B1"/>
    <w:rsid w:val="003251EE"/>
    <w:rsid w:val="00325415"/>
    <w:rsid w:val="00325558"/>
    <w:rsid w:val="003255C4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B74"/>
    <w:rsid w:val="00330CF5"/>
    <w:rsid w:val="0033128C"/>
    <w:rsid w:val="00331883"/>
    <w:rsid w:val="00331BBB"/>
    <w:rsid w:val="00332118"/>
    <w:rsid w:val="00332131"/>
    <w:rsid w:val="003321BB"/>
    <w:rsid w:val="0033248F"/>
    <w:rsid w:val="003325EE"/>
    <w:rsid w:val="00332C5E"/>
    <w:rsid w:val="00332ED8"/>
    <w:rsid w:val="00332F6D"/>
    <w:rsid w:val="003334DB"/>
    <w:rsid w:val="003335C3"/>
    <w:rsid w:val="00333A1F"/>
    <w:rsid w:val="00333A90"/>
    <w:rsid w:val="00333E7E"/>
    <w:rsid w:val="0033408E"/>
    <w:rsid w:val="003343B4"/>
    <w:rsid w:val="00334A36"/>
    <w:rsid w:val="00334B0C"/>
    <w:rsid w:val="00334B57"/>
    <w:rsid w:val="00335349"/>
    <w:rsid w:val="003359AD"/>
    <w:rsid w:val="00335BCD"/>
    <w:rsid w:val="00336576"/>
    <w:rsid w:val="00336ADE"/>
    <w:rsid w:val="00336DB3"/>
    <w:rsid w:val="00337153"/>
    <w:rsid w:val="003373AB"/>
    <w:rsid w:val="0033741D"/>
    <w:rsid w:val="00337A64"/>
    <w:rsid w:val="00337E49"/>
    <w:rsid w:val="0034019E"/>
    <w:rsid w:val="0034022A"/>
    <w:rsid w:val="00340444"/>
    <w:rsid w:val="003417A7"/>
    <w:rsid w:val="00341EF5"/>
    <w:rsid w:val="003420D6"/>
    <w:rsid w:val="003422A5"/>
    <w:rsid w:val="00342BEE"/>
    <w:rsid w:val="00342CF3"/>
    <w:rsid w:val="003430AD"/>
    <w:rsid w:val="00343144"/>
    <w:rsid w:val="00343209"/>
    <w:rsid w:val="003433E5"/>
    <w:rsid w:val="003437D6"/>
    <w:rsid w:val="0034380B"/>
    <w:rsid w:val="003438E4"/>
    <w:rsid w:val="00343D2C"/>
    <w:rsid w:val="00344007"/>
    <w:rsid w:val="00344070"/>
    <w:rsid w:val="0034416A"/>
    <w:rsid w:val="003449D5"/>
    <w:rsid w:val="00344CAF"/>
    <w:rsid w:val="0034534F"/>
    <w:rsid w:val="003455A3"/>
    <w:rsid w:val="00345664"/>
    <w:rsid w:val="00345CF1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840"/>
    <w:rsid w:val="00350AE9"/>
    <w:rsid w:val="00350E4E"/>
    <w:rsid w:val="00350ED2"/>
    <w:rsid w:val="00351055"/>
    <w:rsid w:val="003511E5"/>
    <w:rsid w:val="0035156A"/>
    <w:rsid w:val="00351AF2"/>
    <w:rsid w:val="00351E54"/>
    <w:rsid w:val="00351E96"/>
    <w:rsid w:val="00351F24"/>
    <w:rsid w:val="003520FB"/>
    <w:rsid w:val="00352401"/>
    <w:rsid w:val="00352648"/>
    <w:rsid w:val="003529C4"/>
    <w:rsid w:val="00352B51"/>
    <w:rsid w:val="00352D7B"/>
    <w:rsid w:val="00352E6D"/>
    <w:rsid w:val="00353514"/>
    <w:rsid w:val="003535AA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5ED7"/>
    <w:rsid w:val="00356088"/>
    <w:rsid w:val="00356D56"/>
    <w:rsid w:val="00357082"/>
    <w:rsid w:val="003571CD"/>
    <w:rsid w:val="00357343"/>
    <w:rsid w:val="0035743E"/>
    <w:rsid w:val="003574E6"/>
    <w:rsid w:val="003577D2"/>
    <w:rsid w:val="0035783B"/>
    <w:rsid w:val="003609EF"/>
    <w:rsid w:val="00360E8D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CA"/>
    <w:rsid w:val="003620D7"/>
    <w:rsid w:val="0036229A"/>
    <w:rsid w:val="0036231A"/>
    <w:rsid w:val="0036276D"/>
    <w:rsid w:val="00362844"/>
    <w:rsid w:val="00362859"/>
    <w:rsid w:val="00362AC3"/>
    <w:rsid w:val="00362FDB"/>
    <w:rsid w:val="0036313F"/>
    <w:rsid w:val="0036362D"/>
    <w:rsid w:val="00363789"/>
    <w:rsid w:val="00363881"/>
    <w:rsid w:val="00363ACB"/>
    <w:rsid w:val="00363BB7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95C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800"/>
    <w:rsid w:val="00370B66"/>
    <w:rsid w:val="00370F21"/>
    <w:rsid w:val="0037154B"/>
    <w:rsid w:val="0037158C"/>
    <w:rsid w:val="00371925"/>
    <w:rsid w:val="00371B0C"/>
    <w:rsid w:val="00371F69"/>
    <w:rsid w:val="00372155"/>
    <w:rsid w:val="003724F6"/>
    <w:rsid w:val="0037274F"/>
    <w:rsid w:val="00372B5E"/>
    <w:rsid w:val="00372FE2"/>
    <w:rsid w:val="0037346D"/>
    <w:rsid w:val="00373ADB"/>
    <w:rsid w:val="00373D40"/>
    <w:rsid w:val="00374119"/>
    <w:rsid w:val="003747E4"/>
    <w:rsid w:val="00374966"/>
    <w:rsid w:val="00374A39"/>
    <w:rsid w:val="00374DD4"/>
    <w:rsid w:val="003752A2"/>
    <w:rsid w:val="0037540C"/>
    <w:rsid w:val="00375666"/>
    <w:rsid w:val="00375777"/>
    <w:rsid w:val="00375C80"/>
    <w:rsid w:val="00375E04"/>
    <w:rsid w:val="00375F4B"/>
    <w:rsid w:val="00376096"/>
    <w:rsid w:val="003761BC"/>
    <w:rsid w:val="003761C0"/>
    <w:rsid w:val="0037622B"/>
    <w:rsid w:val="003764F4"/>
    <w:rsid w:val="00376568"/>
    <w:rsid w:val="0037684F"/>
    <w:rsid w:val="00376896"/>
    <w:rsid w:val="00376A5D"/>
    <w:rsid w:val="00376CC1"/>
    <w:rsid w:val="003770CA"/>
    <w:rsid w:val="0037739F"/>
    <w:rsid w:val="00377703"/>
    <w:rsid w:val="00380142"/>
    <w:rsid w:val="003801C3"/>
    <w:rsid w:val="003804C0"/>
    <w:rsid w:val="003807D8"/>
    <w:rsid w:val="00380B16"/>
    <w:rsid w:val="00380BFD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A82"/>
    <w:rsid w:val="00383DB4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9F1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0B0"/>
    <w:rsid w:val="00391150"/>
    <w:rsid w:val="003913D3"/>
    <w:rsid w:val="00391656"/>
    <w:rsid w:val="00391778"/>
    <w:rsid w:val="00391D89"/>
    <w:rsid w:val="00392320"/>
    <w:rsid w:val="00392993"/>
    <w:rsid w:val="00392CDF"/>
    <w:rsid w:val="003932D3"/>
    <w:rsid w:val="00393752"/>
    <w:rsid w:val="00393D31"/>
    <w:rsid w:val="00393D56"/>
    <w:rsid w:val="00393DB8"/>
    <w:rsid w:val="00394026"/>
    <w:rsid w:val="00394282"/>
    <w:rsid w:val="0039479E"/>
    <w:rsid w:val="00394AFA"/>
    <w:rsid w:val="003957AA"/>
    <w:rsid w:val="003958A6"/>
    <w:rsid w:val="00395AF0"/>
    <w:rsid w:val="00395C61"/>
    <w:rsid w:val="0039604A"/>
    <w:rsid w:val="0039637A"/>
    <w:rsid w:val="003964A2"/>
    <w:rsid w:val="003965E2"/>
    <w:rsid w:val="003966B1"/>
    <w:rsid w:val="00396730"/>
    <w:rsid w:val="00396793"/>
    <w:rsid w:val="00396A88"/>
    <w:rsid w:val="00396D5C"/>
    <w:rsid w:val="00396E55"/>
    <w:rsid w:val="003973D8"/>
    <w:rsid w:val="003974FD"/>
    <w:rsid w:val="00397985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D12"/>
    <w:rsid w:val="003A0FE5"/>
    <w:rsid w:val="003A10ED"/>
    <w:rsid w:val="003A1A7F"/>
    <w:rsid w:val="003A1CEC"/>
    <w:rsid w:val="003A1DA8"/>
    <w:rsid w:val="003A1E8D"/>
    <w:rsid w:val="003A1F5F"/>
    <w:rsid w:val="003A1FB2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4421"/>
    <w:rsid w:val="003A52C1"/>
    <w:rsid w:val="003A5701"/>
    <w:rsid w:val="003A59A7"/>
    <w:rsid w:val="003A5CD6"/>
    <w:rsid w:val="003A5D94"/>
    <w:rsid w:val="003A637D"/>
    <w:rsid w:val="003A69E8"/>
    <w:rsid w:val="003A6C1A"/>
    <w:rsid w:val="003A6FDE"/>
    <w:rsid w:val="003A73E2"/>
    <w:rsid w:val="003A76C8"/>
    <w:rsid w:val="003A77EF"/>
    <w:rsid w:val="003A7910"/>
    <w:rsid w:val="003A79EA"/>
    <w:rsid w:val="003B0B04"/>
    <w:rsid w:val="003B0EB8"/>
    <w:rsid w:val="003B0F90"/>
    <w:rsid w:val="003B1201"/>
    <w:rsid w:val="003B159A"/>
    <w:rsid w:val="003B16CB"/>
    <w:rsid w:val="003B17B0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4FBC"/>
    <w:rsid w:val="003B6316"/>
    <w:rsid w:val="003B68BB"/>
    <w:rsid w:val="003B6CBA"/>
    <w:rsid w:val="003B7147"/>
    <w:rsid w:val="003B7771"/>
    <w:rsid w:val="003B7C72"/>
    <w:rsid w:val="003B7DA0"/>
    <w:rsid w:val="003B7EF7"/>
    <w:rsid w:val="003B7F99"/>
    <w:rsid w:val="003C0103"/>
    <w:rsid w:val="003C0527"/>
    <w:rsid w:val="003C0CE9"/>
    <w:rsid w:val="003C1064"/>
    <w:rsid w:val="003C1079"/>
    <w:rsid w:val="003C13F0"/>
    <w:rsid w:val="003C18D0"/>
    <w:rsid w:val="003C1C65"/>
    <w:rsid w:val="003C1F4F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AE0"/>
    <w:rsid w:val="003C6C19"/>
    <w:rsid w:val="003C6C7A"/>
    <w:rsid w:val="003C6D08"/>
    <w:rsid w:val="003C6DC0"/>
    <w:rsid w:val="003C7106"/>
    <w:rsid w:val="003C72F3"/>
    <w:rsid w:val="003C742F"/>
    <w:rsid w:val="003C75B3"/>
    <w:rsid w:val="003C7F15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D90"/>
    <w:rsid w:val="003D2F09"/>
    <w:rsid w:val="003D3396"/>
    <w:rsid w:val="003D3D4C"/>
    <w:rsid w:val="003D3DAD"/>
    <w:rsid w:val="003D4241"/>
    <w:rsid w:val="003D471A"/>
    <w:rsid w:val="003D475F"/>
    <w:rsid w:val="003D4F45"/>
    <w:rsid w:val="003D511D"/>
    <w:rsid w:val="003D51A3"/>
    <w:rsid w:val="003D54B3"/>
    <w:rsid w:val="003D562D"/>
    <w:rsid w:val="003D5874"/>
    <w:rsid w:val="003D59F8"/>
    <w:rsid w:val="003D5B15"/>
    <w:rsid w:val="003D65F9"/>
    <w:rsid w:val="003D661A"/>
    <w:rsid w:val="003D6867"/>
    <w:rsid w:val="003D6EED"/>
    <w:rsid w:val="003D775D"/>
    <w:rsid w:val="003D7763"/>
    <w:rsid w:val="003D7832"/>
    <w:rsid w:val="003D7C39"/>
    <w:rsid w:val="003D7C8D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2EE6"/>
    <w:rsid w:val="003E2F94"/>
    <w:rsid w:val="003E334C"/>
    <w:rsid w:val="003E362E"/>
    <w:rsid w:val="003E3C2B"/>
    <w:rsid w:val="003E3DE1"/>
    <w:rsid w:val="003E4131"/>
    <w:rsid w:val="003E44DB"/>
    <w:rsid w:val="003E4673"/>
    <w:rsid w:val="003E4A5A"/>
    <w:rsid w:val="003E4FC4"/>
    <w:rsid w:val="003E55C8"/>
    <w:rsid w:val="003E5807"/>
    <w:rsid w:val="003E5891"/>
    <w:rsid w:val="003E59A2"/>
    <w:rsid w:val="003E5E94"/>
    <w:rsid w:val="003E6059"/>
    <w:rsid w:val="003E6953"/>
    <w:rsid w:val="003E6D78"/>
    <w:rsid w:val="003E6F61"/>
    <w:rsid w:val="003E7135"/>
    <w:rsid w:val="003E713F"/>
    <w:rsid w:val="003E7913"/>
    <w:rsid w:val="003F03BD"/>
    <w:rsid w:val="003F0AC4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362"/>
    <w:rsid w:val="003F2974"/>
    <w:rsid w:val="003F2BD9"/>
    <w:rsid w:val="003F2E53"/>
    <w:rsid w:val="003F2EA6"/>
    <w:rsid w:val="003F368B"/>
    <w:rsid w:val="003F376C"/>
    <w:rsid w:val="003F38A6"/>
    <w:rsid w:val="003F3F51"/>
    <w:rsid w:val="003F44E8"/>
    <w:rsid w:val="003F4601"/>
    <w:rsid w:val="003F56FE"/>
    <w:rsid w:val="003F5A8C"/>
    <w:rsid w:val="003F5FFE"/>
    <w:rsid w:val="003F60E2"/>
    <w:rsid w:val="003F6104"/>
    <w:rsid w:val="003F66B6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2D4F"/>
    <w:rsid w:val="004039A8"/>
    <w:rsid w:val="004039B2"/>
    <w:rsid w:val="00403A99"/>
    <w:rsid w:val="00404F5A"/>
    <w:rsid w:val="00404FC7"/>
    <w:rsid w:val="00405130"/>
    <w:rsid w:val="004053DE"/>
    <w:rsid w:val="00405495"/>
    <w:rsid w:val="0040565F"/>
    <w:rsid w:val="00405B80"/>
    <w:rsid w:val="00405B9D"/>
    <w:rsid w:val="00405EE0"/>
    <w:rsid w:val="00406014"/>
    <w:rsid w:val="004060AD"/>
    <w:rsid w:val="004064B3"/>
    <w:rsid w:val="004065CE"/>
    <w:rsid w:val="00406733"/>
    <w:rsid w:val="0040682E"/>
    <w:rsid w:val="004068DB"/>
    <w:rsid w:val="00406C69"/>
    <w:rsid w:val="004072B1"/>
    <w:rsid w:val="00410371"/>
    <w:rsid w:val="00410B4B"/>
    <w:rsid w:val="00410C20"/>
    <w:rsid w:val="00411091"/>
    <w:rsid w:val="0041124C"/>
    <w:rsid w:val="00411920"/>
    <w:rsid w:val="00411B0B"/>
    <w:rsid w:val="00411C2B"/>
    <w:rsid w:val="00411C38"/>
    <w:rsid w:val="004120ED"/>
    <w:rsid w:val="00412444"/>
    <w:rsid w:val="004129E9"/>
    <w:rsid w:val="004130DC"/>
    <w:rsid w:val="00413418"/>
    <w:rsid w:val="00413A89"/>
    <w:rsid w:val="0041422C"/>
    <w:rsid w:val="004144ED"/>
    <w:rsid w:val="00414713"/>
    <w:rsid w:val="004147F0"/>
    <w:rsid w:val="004148CB"/>
    <w:rsid w:val="00414A36"/>
    <w:rsid w:val="00414A57"/>
    <w:rsid w:val="00414D7F"/>
    <w:rsid w:val="004150DC"/>
    <w:rsid w:val="0041530A"/>
    <w:rsid w:val="004155DB"/>
    <w:rsid w:val="00415DB8"/>
    <w:rsid w:val="004160AB"/>
    <w:rsid w:val="0041614D"/>
    <w:rsid w:val="0041622E"/>
    <w:rsid w:val="004165FF"/>
    <w:rsid w:val="0041714A"/>
    <w:rsid w:val="0041773F"/>
    <w:rsid w:val="004178DA"/>
    <w:rsid w:val="00420141"/>
    <w:rsid w:val="00420300"/>
    <w:rsid w:val="004205B7"/>
    <w:rsid w:val="004209FD"/>
    <w:rsid w:val="00420BAA"/>
    <w:rsid w:val="00420C0A"/>
    <w:rsid w:val="00420C9F"/>
    <w:rsid w:val="00421351"/>
    <w:rsid w:val="004216C7"/>
    <w:rsid w:val="00421BDB"/>
    <w:rsid w:val="004225D0"/>
    <w:rsid w:val="0042291C"/>
    <w:rsid w:val="00422B2C"/>
    <w:rsid w:val="00422D0D"/>
    <w:rsid w:val="00423012"/>
    <w:rsid w:val="00423419"/>
    <w:rsid w:val="00423797"/>
    <w:rsid w:val="004238AA"/>
    <w:rsid w:val="00423B1F"/>
    <w:rsid w:val="00423C03"/>
    <w:rsid w:val="00423FD9"/>
    <w:rsid w:val="00423FDF"/>
    <w:rsid w:val="00423FE9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F8B"/>
    <w:rsid w:val="0043353F"/>
    <w:rsid w:val="00433C77"/>
    <w:rsid w:val="00433D34"/>
    <w:rsid w:val="00434F83"/>
    <w:rsid w:val="004354DD"/>
    <w:rsid w:val="00435653"/>
    <w:rsid w:val="004360DE"/>
    <w:rsid w:val="00436693"/>
    <w:rsid w:val="00436750"/>
    <w:rsid w:val="004369CB"/>
    <w:rsid w:val="00436E0F"/>
    <w:rsid w:val="00436F5E"/>
    <w:rsid w:val="0043708C"/>
    <w:rsid w:val="004370CD"/>
    <w:rsid w:val="00437470"/>
    <w:rsid w:val="00440198"/>
    <w:rsid w:val="004401A4"/>
    <w:rsid w:val="004404AC"/>
    <w:rsid w:val="00440AF1"/>
    <w:rsid w:val="00440C34"/>
    <w:rsid w:val="00440CF2"/>
    <w:rsid w:val="00440EE8"/>
    <w:rsid w:val="00441376"/>
    <w:rsid w:val="004416CD"/>
    <w:rsid w:val="0044194E"/>
    <w:rsid w:val="00441A51"/>
    <w:rsid w:val="00441A69"/>
    <w:rsid w:val="00442591"/>
    <w:rsid w:val="004428C9"/>
    <w:rsid w:val="00442DB3"/>
    <w:rsid w:val="004430C5"/>
    <w:rsid w:val="0044317C"/>
    <w:rsid w:val="004434D3"/>
    <w:rsid w:val="00443B03"/>
    <w:rsid w:val="00443F13"/>
    <w:rsid w:val="0044428E"/>
    <w:rsid w:val="00444530"/>
    <w:rsid w:val="004445C8"/>
    <w:rsid w:val="0044493A"/>
    <w:rsid w:val="00445018"/>
    <w:rsid w:val="0044547B"/>
    <w:rsid w:val="00445786"/>
    <w:rsid w:val="004459CA"/>
    <w:rsid w:val="00445BEA"/>
    <w:rsid w:val="00445D50"/>
    <w:rsid w:val="0044602A"/>
    <w:rsid w:val="0044606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33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5B4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34"/>
    <w:rsid w:val="0045635F"/>
    <w:rsid w:val="0045647C"/>
    <w:rsid w:val="0045659A"/>
    <w:rsid w:val="00456666"/>
    <w:rsid w:val="004567D6"/>
    <w:rsid w:val="00456989"/>
    <w:rsid w:val="004569B4"/>
    <w:rsid w:val="00456AFF"/>
    <w:rsid w:val="00456CFD"/>
    <w:rsid w:val="00456D21"/>
    <w:rsid w:val="00456FCC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810"/>
    <w:rsid w:val="00460D58"/>
    <w:rsid w:val="004610DF"/>
    <w:rsid w:val="0046142F"/>
    <w:rsid w:val="004618AA"/>
    <w:rsid w:val="00461AAD"/>
    <w:rsid w:val="004621A0"/>
    <w:rsid w:val="00462FC2"/>
    <w:rsid w:val="00463575"/>
    <w:rsid w:val="0046366C"/>
    <w:rsid w:val="00463D8A"/>
    <w:rsid w:val="00464863"/>
    <w:rsid w:val="0046497D"/>
    <w:rsid w:val="00464BB3"/>
    <w:rsid w:val="00464CA6"/>
    <w:rsid w:val="00465CAC"/>
    <w:rsid w:val="00465F2B"/>
    <w:rsid w:val="004660EE"/>
    <w:rsid w:val="004666C8"/>
    <w:rsid w:val="00466829"/>
    <w:rsid w:val="00467792"/>
    <w:rsid w:val="00467A6B"/>
    <w:rsid w:val="00467DB0"/>
    <w:rsid w:val="00467DF0"/>
    <w:rsid w:val="0047061C"/>
    <w:rsid w:val="00470752"/>
    <w:rsid w:val="00471309"/>
    <w:rsid w:val="00471512"/>
    <w:rsid w:val="004717B3"/>
    <w:rsid w:val="00472211"/>
    <w:rsid w:val="004723A3"/>
    <w:rsid w:val="00472E50"/>
    <w:rsid w:val="00472F60"/>
    <w:rsid w:val="0047304E"/>
    <w:rsid w:val="004730B9"/>
    <w:rsid w:val="0047353F"/>
    <w:rsid w:val="0047376D"/>
    <w:rsid w:val="00473996"/>
    <w:rsid w:val="00473A03"/>
    <w:rsid w:val="00473A21"/>
    <w:rsid w:val="004743CC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0F8"/>
    <w:rsid w:val="0047633D"/>
    <w:rsid w:val="00476574"/>
    <w:rsid w:val="004766C1"/>
    <w:rsid w:val="00476E60"/>
    <w:rsid w:val="004776A6"/>
    <w:rsid w:val="00477803"/>
    <w:rsid w:val="00477F26"/>
    <w:rsid w:val="0048035C"/>
    <w:rsid w:val="004804E1"/>
    <w:rsid w:val="00480718"/>
    <w:rsid w:val="00480B3B"/>
    <w:rsid w:val="00480CE4"/>
    <w:rsid w:val="00481215"/>
    <w:rsid w:val="004815DE"/>
    <w:rsid w:val="0048193F"/>
    <w:rsid w:val="00481CB0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10E"/>
    <w:rsid w:val="00485C98"/>
    <w:rsid w:val="00485E70"/>
    <w:rsid w:val="00485FD7"/>
    <w:rsid w:val="004861A8"/>
    <w:rsid w:val="00486489"/>
    <w:rsid w:val="004864A7"/>
    <w:rsid w:val="004865AE"/>
    <w:rsid w:val="00486912"/>
    <w:rsid w:val="0048694A"/>
    <w:rsid w:val="0048720C"/>
    <w:rsid w:val="0048738F"/>
    <w:rsid w:val="004873FE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994"/>
    <w:rsid w:val="00491BA4"/>
    <w:rsid w:val="004924BB"/>
    <w:rsid w:val="0049261C"/>
    <w:rsid w:val="00492995"/>
    <w:rsid w:val="00492C1E"/>
    <w:rsid w:val="00493603"/>
    <w:rsid w:val="004944CA"/>
    <w:rsid w:val="004947D5"/>
    <w:rsid w:val="0049491A"/>
    <w:rsid w:val="00494DE6"/>
    <w:rsid w:val="00494F73"/>
    <w:rsid w:val="004953DB"/>
    <w:rsid w:val="00495535"/>
    <w:rsid w:val="00495C95"/>
    <w:rsid w:val="00495DBA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6EE"/>
    <w:rsid w:val="004A0774"/>
    <w:rsid w:val="004A0EC3"/>
    <w:rsid w:val="004A119B"/>
    <w:rsid w:val="004A14BF"/>
    <w:rsid w:val="004A1DC8"/>
    <w:rsid w:val="004A28E1"/>
    <w:rsid w:val="004A298B"/>
    <w:rsid w:val="004A3655"/>
    <w:rsid w:val="004A3A6A"/>
    <w:rsid w:val="004A3C4A"/>
    <w:rsid w:val="004A3D6D"/>
    <w:rsid w:val="004A3E8E"/>
    <w:rsid w:val="004A40AB"/>
    <w:rsid w:val="004A4437"/>
    <w:rsid w:val="004A4673"/>
    <w:rsid w:val="004A47DF"/>
    <w:rsid w:val="004A48A9"/>
    <w:rsid w:val="004A4962"/>
    <w:rsid w:val="004A4B56"/>
    <w:rsid w:val="004A4BFC"/>
    <w:rsid w:val="004A5294"/>
    <w:rsid w:val="004A536A"/>
    <w:rsid w:val="004A5C7C"/>
    <w:rsid w:val="004A5D49"/>
    <w:rsid w:val="004A5F2C"/>
    <w:rsid w:val="004A64BD"/>
    <w:rsid w:val="004A6569"/>
    <w:rsid w:val="004A6670"/>
    <w:rsid w:val="004A6B4F"/>
    <w:rsid w:val="004A6E6F"/>
    <w:rsid w:val="004A7206"/>
    <w:rsid w:val="004A74F6"/>
    <w:rsid w:val="004A760D"/>
    <w:rsid w:val="004A76DE"/>
    <w:rsid w:val="004A76EE"/>
    <w:rsid w:val="004A772D"/>
    <w:rsid w:val="004A7F67"/>
    <w:rsid w:val="004B0051"/>
    <w:rsid w:val="004B0132"/>
    <w:rsid w:val="004B0D5F"/>
    <w:rsid w:val="004B1162"/>
    <w:rsid w:val="004B165F"/>
    <w:rsid w:val="004B17B8"/>
    <w:rsid w:val="004B2137"/>
    <w:rsid w:val="004B278A"/>
    <w:rsid w:val="004B29F4"/>
    <w:rsid w:val="004B2C7F"/>
    <w:rsid w:val="004B30B1"/>
    <w:rsid w:val="004B3775"/>
    <w:rsid w:val="004B3954"/>
    <w:rsid w:val="004B3BDE"/>
    <w:rsid w:val="004B3C5C"/>
    <w:rsid w:val="004B3CE7"/>
    <w:rsid w:val="004B3E02"/>
    <w:rsid w:val="004B3F19"/>
    <w:rsid w:val="004B3F8E"/>
    <w:rsid w:val="004B43B3"/>
    <w:rsid w:val="004B4557"/>
    <w:rsid w:val="004B466E"/>
    <w:rsid w:val="004B50DD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C2B"/>
    <w:rsid w:val="004C4F0A"/>
    <w:rsid w:val="004C4F88"/>
    <w:rsid w:val="004C50BC"/>
    <w:rsid w:val="004C51AF"/>
    <w:rsid w:val="004C63F4"/>
    <w:rsid w:val="004C6627"/>
    <w:rsid w:val="004C69D9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1FC2"/>
    <w:rsid w:val="004D2046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83E"/>
    <w:rsid w:val="004D49D8"/>
    <w:rsid w:val="004D4BAE"/>
    <w:rsid w:val="004D4E33"/>
    <w:rsid w:val="004D547F"/>
    <w:rsid w:val="004D5609"/>
    <w:rsid w:val="004D5912"/>
    <w:rsid w:val="004D5B47"/>
    <w:rsid w:val="004D6332"/>
    <w:rsid w:val="004D6711"/>
    <w:rsid w:val="004D6794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03D"/>
    <w:rsid w:val="004E213A"/>
    <w:rsid w:val="004E2351"/>
    <w:rsid w:val="004E24D1"/>
    <w:rsid w:val="004E2519"/>
    <w:rsid w:val="004E29F9"/>
    <w:rsid w:val="004E2B20"/>
    <w:rsid w:val="004E2C72"/>
    <w:rsid w:val="004E2FD7"/>
    <w:rsid w:val="004E32F3"/>
    <w:rsid w:val="004E346D"/>
    <w:rsid w:val="004E37F4"/>
    <w:rsid w:val="004E3AE9"/>
    <w:rsid w:val="004E3C8D"/>
    <w:rsid w:val="004E3CAD"/>
    <w:rsid w:val="004E3EA1"/>
    <w:rsid w:val="004E4076"/>
    <w:rsid w:val="004E40C7"/>
    <w:rsid w:val="004E41A8"/>
    <w:rsid w:val="004E4465"/>
    <w:rsid w:val="004E4613"/>
    <w:rsid w:val="004E496B"/>
    <w:rsid w:val="004E4AD4"/>
    <w:rsid w:val="004E5637"/>
    <w:rsid w:val="004E57A5"/>
    <w:rsid w:val="004E5C46"/>
    <w:rsid w:val="004E6127"/>
    <w:rsid w:val="004E6415"/>
    <w:rsid w:val="004E657C"/>
    <w:rsid w:val="004E682C"/>
    <w:rsid w:val="004E69F3"/>
    <w:rsid w:val="004E6AD5"/>
    <w:rsid w:val="004E6B12"/>
    <w:rsid w:val="004E7039"/>
    <w:rsid w:val="004E7136"/>
    <w:rsid w:val="004E74CC"/>
    <w:rsid w:val="004E7DAF"/>
    <w:rsid w:val="004E7E0A"/>
    <w:rsid w:val="004F03F9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D84"/>
    <w:rsid w:val="004F5FF0"/>
    <w:rsid w:val="004F6082"/>
    <w:rsid w:val="004F60B7"/>
    <w:rsid w:val="004F6B9F"/>
    <w:rsid w:val="004F70D8"/>
    <w:rsid w:val="004F70FE"/>
    <w:rsid w:val="004F7200"/>
    <w:rsid w:val="004F74F0"/>
    <w:rsid w:val="004F7535"/>
    <w:rsid w:val="004F789E"/>
    <w:rsid w:val="004F7B00"/>
    <w:rsid w:val="004F7D1A"/>
    <w:rsid w:val="004F7E94"/>
    <w:rsid w:val="0050035D"/>
    <w:rsid w:val="00500457"/>
    <w:rsid w:val="00500982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2D21"/>
    <w:rsid w:val="00503156"/>
    <w:rsid w:val="005035CD"/>
    <w:rsid w:val="005035D1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2D3"/>
    <w:rsid w:val="005056AC"/>
    <w:rsid w:val="00505B08"/>
    <w:rsid w:val="00506181"/>
    <w:rsid w:val="005061B7"/>
    <w:rsid w:val="00506521"/>
    <w:rsid w:val="00506937"/>
    <w:rsid w:val="00506DAC"/>
    <w:rsid w:val="0051102B"/>
    <w:rsid w:val="00511ADC"/>
    <w:rsid w:val="00511BBF"/>
    <w:rsid w:val="00511C81"/>
    <w:rsid w:val="0051203C"/>
    <w:rsid w:val="00512376"/>
    <w:rsid w:val="00512440"/>
    <w:rsid w:val="0051265D"/>
    <w:rsid w:val="00512A60"/>
    <w:rsid w:val="00512AA6"/>
    <w:rsid w:val="00512B13"/>
    <w:rsid w:val="00512F65"/>
    <w:rsid w:val="005130E5"/>
    <w:rsid w:val="00513354"/>
    <w:rsid w:val="0051336A"/>
    <w:rsid w:val="00513589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BB"/>
    <w:rsid w:val="005153DD"/>
    <w:rsid w:val="0051580D"/>
    <w:rsid w:val="00515C53"/>
    <w:rsid w:val="00515DB6"/>
    <w:rsid w:val="005165F8"/>
    <w:rsid w:val="00516D49"/>
    <w:rsid w:val="005170FF"/>
    <w:rsid w:val="005176B4"/>
    <w:rsid w:val="0051771F"/>
    <w:rsid w:val="00517842"/>
    <w:rsid w:val="005178B7"/>
    <w:rsid w:val="00517A33"/>
    <w:rsid w:val="005202F9"/>
    <w:rsid w:val="00521795"/>
    <w:rsid w:val="005219B2"/>
    <w:rsid w:val="00521B34"/>
    <w:rsid w:val="00521BB2"/>
    <w:rsid w:val="00521E39"/>
    <w:rsid w:val="0052237C"/>
    <w:rsid w:val="00522FA4"/>
    <w:rsid w:val="00523700"/>
    <w:rsid w:val="00523792"/>
    <w:rsid w:val="00523D7C"/>
    <w:rsid w:val="00524011"/>
    <w:rsid w:val="005241ED"/>
    <w:rsid w:val="0052427F"/>
    <w:rsid w:val="0052494B"/>
    <w:rsid w:val="00524D14"/>
    <w:rsid w:val="00524FA3"/>
    <w:rsid w:val="0052521B"/>
    <w:rsid w:val="005256A7"/>
    <w:rsid w:val="00525AC3"/>
    <w:rsid w:val="00525B68"/>
    <w:rsid w:val="0052653C"/>
    <w:rsid w:val="00526801"/>
    <w:rsid w:val="00526873"/>
    <w:rsid w:val="00526C9C"/>
    <w:rsid w:val="00526FA0"/>
    <w:rsid w:val="00527A43"/>
    <w:rsid w:val="00527B7C"/>
    <w:rsid w:val="00527FF9"/>
    <w:rsid w:val="00530118"/>
    <w:rsid w:val="0053023A"/>
    <w:rsid w:val="00530259"/>
    <w:rsid w:val="00530474"/>
    <w:rsid w:val="0053051D"/>
    <w:rsid w:val="005306CC"/>
    <w:rsid w:val="005309E8"/>
    <w:rsid w:val="00530E2F"/>
    <w:rsid w:val="00530E88"/>
    <w:rsid w:val="00530F49"/>
    <w:rsid w:val="00531663"/>
    <w:rsid w:val="00531A7F"/>
    <w:rsid w:val="00531BE6"/>
    <w:rsid w:val="00531E5D"/>
    <w:rsid w:val="00532139"/>
    <w:rsid w:val="00532AAF"/>
    <w:rsid w:val="00532F41"/>
    <w:rsid w:val="00533821"/>
    <w:rsid w:val="00533A24"/>
    <w:rsid w:val="0053476B"/>
    <w:rsid w:val="00534D72"/>
    <w:rsid w:val="00534E5C"/>
    <w:rsid w:val="005353E0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2AA"/>
    <w:rsid w:val="00537379"/>
    <w:rsid w:val="005376A0"/>
    <w:rsid w:val="005379E3"/>
    <w:rsid w:val="00537B12"/>
    <w:rsid w:val="00537B5D"/>
    <w:rsid w:val="00537C39"/>
    <w:rsid w:val="00537DCA"/>
    <w:rsid w:val="00537EE5"/>
    <w:rsid w:val="00540941"/>
    <w:rsid w:val="00540E07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0E0"/>
    <w:rsid w:val="00543134"/>
    <w:rsid w:val="00543BDF"/>
    <w:rsid w:val="00543DCE"/>
    <w:rsid w:val="00543E6C"/>
    <w:rsid w:val="00543FAA"/>
    <w:rsid w:val="00544085"/>
    <w:rsid w:val="005447B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CDD"/>
    <w:rsid w:val="00545D0D"/>
    <w:rsid w:val="00545D6A"/>
    <w:rsid w:val="00546243"/>
    <w:rsid w:val="00546434"/>
    <w:rsid w:val="0054647F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65D"/>
    <w:rsid w:val="00550202"/>
    <w:rsid w:val="00550625"/>
    <w:rsid w:val="00550677"/>
    <w:rsid w:val="00550ABA"/>
    <w:rsid w:val="00550DF2"/>
    <w:rsid w:val="00550F20"/>
    <w:rsid w:val="00551BB2"/>
    <w:rsid w:val="00551D21"/>
    <w:rsid w:val="00552160"/>
    <w:rsid w:val="00552190"/>
    <w:rsid w:val="005521A9"/>
    <w:rsid w:val="005521FB"/>
    <w:rsid w:val="00552715"/>
    <w:rsid w:val="00552E60"/>
    <w:rsid w:val="00552E79"/>
    <w:rsid w:val="00552EC2"/>
    <w:rsid w:val="00553131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CF"/>
    <w:rsid w:val="005558F2"/>
    <w:rsid w:val="00555932"/>
    <w:rsid w:val="00555CE6"/>
    <w:rsid w:val="00555FF2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9C8"/>
    <w:rsid w:val="00563A78"/>
    <w:rsid w:val="00563D28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7DB"/>
    <w:rsid w:val="00566AEA"/>
    <w:rsid w:val="00566CBF"/>
    <w:rsid w:val="00566ED3"/>
    <w:rsid w:val="00566FC6"/>
    <w:rsid w:val="00567203"/>
    <w:rsid w:val="0056720D"/>
    <w:rsid w:val="005677B0"/>
    <w:rsid w:val="005679A9"/>
    <w:rsid w:val="00570061"/>
    <w:rsid w:val="005701B4"/>
    <w:rsid w:val="0057028F"/>
    <w:rsid w:val="00570DEB"/>
    <w:rsid w:val="005718FE"/>
    <w:rsid w:val="00571B4A"/>
    <w:rsid w:val="00571B89"/>
    <w:rsid w:val="00572139"/>
    <w:rsid w:val="00572216"/>
    <w:rsid w:val="005724A1"/>
    <w:rsid w:val="005724F0"/>
    <w:rsid w:val="0057283C"/>
    <w:rsid w:val="00572A93"/>
    <w:rsid w:val="00572D29"/>
    <w:rsid w:val="00573C33"/>
    <w:rsid w:val="00573D11"/>
    <w:rsid w:val="005741A2"/>
    <w:rsid w:val="005743D7"/>
    <w:rsid w:val="005744BF"/>
    <w:rsid w:val="00574550"/>
    <w:rsid w:val="00574804"/>
    <w:rsid w:val="00574BF3"/>
    <w:rsid w:val="00574DC2"/>
    <w:rsid w:val="00574DDD"/>
    <w:rsid w:val="00574F44"/>
    <w:rsid w:val="005752EF"/>
    <w:rsid w:val="00575B7B"/>
    <w:rsid w:val="00576093"/>
    <w:rsid w:val="005762C0"/>
    <w:rsid w:val="00576758"/>
    <w:rsid w:val="005769E6"/>
    <w:rsid w:val="00576C57"/>
    <w:rsid w:val="00576F73"/>
    <w:rsid w:val="005772A1"/>
    <w:rsid w:val="005775D7"/>
    <w:rsid w:val="00577980"/>
    <w:rsid w:val="00577AF2"/>
    <w:rsid w:val="00577B7D"/>
    <w:rsid w:val="00577DED"/>
    <w:rsid w:val="005808F4"/>
    <w:rsid w:val="00580A72"/>
    <w:rsid w:val="00580EEB"/>
    <w:rsid w:val="00580FEC"/>
    <w:rsid w:val="0058165C"/>
    <w:rsid w:val="00581ACD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3A9"/>
    <w:rsid w:val="00584776"/>
    <w:rsid w:val="00584BD0"/>
    <w:rsid w:val="00585761"/>
    <w:rsid w:val="005859D8"/>
    <w:rsid w:val="00585C59"/>
    <w:rsid w:val="00585D41"/>
    <w:rsid w:val="00585F03"/>
    <w:rsid w:val="005861FA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84A"/>
    <w:rsid w:val="005919FC"/>
    <w:rsid w:val="00592217"/>
    <w:rsid w:val="0059260A"/>
    <w:rsid w:val="00592637"/>
    <w:rsid w:val="0059296D"/>
    <w:rsid w:val="00592A16"/>
    <w:rsid w:val="00592D74"/>
    <w:rsid w:val="00593172"/>
    <w:rsid w:val="005932E5"/>
    <w:rsid w:val="0059348D"/>
    <w:rsid w:val="00593B8B"/>
    <w:rsid w:val="00593CF1"/>
    <w:rsid w:val="00594006"/>
    <w:rsid w:val="0059427F"/>
    <w:rsid w:val="00594418"/>
    <w:rsid w:val="005945DF"/>
    <w:rsid w:val="0059492A"/>
    <w:rsid w:val="00594BEC"/>
    <w:rsid w:val="00594D3A"/>
    <w:rsid w:val="0059506F"/>
    <w:rsid w:val="005950D3"/>
    <w:rsid w:val="0059515A"/>
    <w:rsid w:val="0059545F"/>
    <w:rsid w:val="005957F8"/>
    <w:rsid w:val="005959F9"/>
    <w:rsid w:val="00595BFB"/>
    <w:rsid w:val="005963BF"/>
    <w:rsid w:val="00596721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26"/>
    <w:rsid w:val="005A149B"/>
    <w:rsid w:val="005A14E9"/>
    <w:rsid w:val="005A157F"/>
    <w:rsid w:val="005A1880"/>
    <w:rsid w:val="005A1B5F"/>
    <w:rsid w:val="005A203C"/>
    <w:rsid w:val="005A27FD"/>
    <w:rsid w:val="005A294A"/>
    <w:rsid w:val="005A2FB5"/>
    <w:rsid w:val="005A341B"/>
    <w:rsid w:val="005A360C"/>
    <w:rsid w:val="005A365E"/>
    <w:rsid w:val="005A390A"/>
    <w:rsid w:val="005A3F46"/>
    <w:rsid w:val="005A4839"/>
    <w:rsid w:val="005A4B31"/>
    <w:rsid w:val="005A54E0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93"/>
    <w:rsid w:val="005A6BD1"/>
    <w:rsid w:val="005A6D96"/>
    <w:rsid w:val="005A6E02"/>
    <w:rsid w:val="005A6EE2"/>
    <w:rsid w:val="005A6FDE"/>
    <w:rsid w:val="005A7456"/>
    <w:rsid w:val="005A75F1"/>
    <w:rsid w:val="005A76F6"/>
    <w:rsid w:val="005A774D"/>
    <w:rsid w:val="005A7E0F"/>
    <w:rsid w:val="005A7ED9"/>
    <w:rsid w:val="005B029F"/>
    <w:rsid w:val="005B031D"/>
    <w:rsid w:val="005B07EB"/>
    <w:rsid w:val="005B0DF5"/>
    <w:rsid w:val="005B1207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013"/>
    <w:rsid w:val="005B574D"/>
    <w:rsid w:val="005B5912"/>
    <w:rsid w:val="005B5C55"/>
    <w:rsid w:val="005B5CAE"/>
    <w:rsid w:val="005B5FCF"/>
    <w:rsid w:val="005B636F"/>
    <w:rsid w:val="005B64F3"/>
    <w:rsid w:val="005B6929"/>
    <w:rsid w:val="005B6EB6"/>
    <w:rsid w:val="005B7081"/>
    <w:rsid w:val="005B75F2"/>
    <w:rsid w:val="005B765C"/>
    <w:rsid w:val="005B79D1"/>
    <w:rsid w:val="005B7A33"/>
    <w:rsid w:val="005C0244"/>
    <w:rsid w:val="005C0BC0"/>
    <w:rsid w:val="005C1093"/>
    <w:rsid w:val="005C13E2"/>
    <w:rsid w:val="005C1535"/>
    <w:rsid w:val="005C1AA2"/>
    <w:rsid w:val="005C1BDE"/>
    <w:rsid w:val="005C200F"/>
    <w:rsid w:val="005C21BD"/>
    <w:rsid w:val="005C28DA"/>
    <w:rsid w:val="005C2BB4"/>
    <w:rsid w:val="005C3527"/>
    <w:rsid w:val="005C3DC4"/>
    <w:rsid w:val="005C3DEF"/>
    <w:rsid w:val="005C454E"/>
    <w:rsid w:val="005C45C0"/>
    <w:rsid w:val="005C4BA4"/>
    <w:rsid w:val="005C4C0C"/>
    <w:rsid w:val="005C4E31"/>
    <w:rsid w:val="005C5064"/>
    <w:rsid w:val="005C5124"/>
    <w:rsid w:val="005C5169"/>
    <w:rsid w:val="005C583A"/>
    <w:rsid w:val="005C5B27"/>
    <w:rsid w:val="005C5CD2"/>
    <w:rsid w:val="005C6091"/>
    <w:rsid w:val="005C6283"/>
    <w:rsid w:val="005C63B9"/>
    <w:rsid w:val="005C650E"/>
    <w:rsid w:val="005C6528"/>
    <w:rsid w:val="005C6552"/>
    <w:rsid w:val="005C6625"/>
    <w:rsid w:val="005C6DB2"/>
    <w:rsid w:val="005C6DCB"/>
    <w:rsid w:val="005C6E0D"/>
    <w:rsid w:val="005C7191"/>
    <w:rsid w:val="005C7414"/>
    <w:rsid w:val="005C7532"/>
    <w:rsid w:val="005C758E"/>
    <w:rsid w:val="005C760B"/>
    <w:rsid w:val="005C792C"/>
    <w:rsid w:val="005D026A"/>
    <w:rsid w:val="005D057C"/>
    <w:rsid w:val="005D065E"/>
    <w:rsid w:val="005D0770"/>
    <w:rsid w:val="005D0C53"/>
    <w:rsid w:val="005D0D1D"/>
    <w:rsid w:val="005D0FD7"/>
    <w:rsid w:val="005D138C"/>
    <w:rsid w:val="005D1471"/>
    <w:rsid w:val="005D1580"/>
    <w:rsid w:val="005D1F39"/>
    <w:rsid w:val="005D2091"/>
    <w:rsid w:val="005D2377"/>
    <w:rsid w:val="005D266A"/>
    <w:rsid w:val="005D2882"/>
    <w:rsid w:val="005D2954"/>
    <w:rsid w:val="005D2A77"/>
    <w:rsid w:val="005D2E01"/>
    <w:rsid w:val="005D2E45"/>
    <w:rsid w:val="005D2EFE"/>
    <w:rsid w:val="005D334D"/>
    <w:rsid w:val="005D376B"/>
    <w:rsid w:val="005D3E72"/>
    <w:rsid w:val="005D40BE"/>
    <w:rsid w:val="005D40F2"/>
    <w:rsid w:val="005D463E"/>
    <w:rsid w:val="005D47E9"/>
    <w:rsid w:val="005D4ADF"/>
    <w:rsid w:val="005D4E24"/>
    <w:rsid w:val="005D54FC"/>
    <w:rsid w:val="005D6159"/>
    <w:rsid w:val="005D62AF"/>
    <w:rsid w:val="005D63DF"/>
    <w:rsid w:val="005D6716"/>
    <w:rsid w:val="005D675A"/>
    <w:rsid w:val="005D697C"/>
    <w:rsid w:val="005D6C9D"/>
    <w:rsid w:val="005D6EB4"/>
    <w:rsid w:val="005D7440"/>
    <w:rsid w:val="005D74BF"/>
    <w:rsid w:val="005D79D1"/>
    <w:rsid w:val="005D7B14"/>
    <w:rsid w:val="005D7B1C"/>
    <w:rsid w:val="005D7B5F"/>
    <w:rsid w:val="005D7C67"/>
    <w:rsid w:val="005E01BE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2D39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7FE"/>
    <w:rsid w:val="005E5A98"/>
    <w:rsid w:val="005E5D7D"/>
    <w:rsid w:val="005E7100"/>
    <w:rsid w:val="005E7197"/>
    <w:rsid w:val="005E71F9"/>
    <w:rsid w:val="005E7324"/>
    <w:rsid w:val="005E753A"/>
    <w:rsid w:val="005E795D"/>
    <w:rsid w:val="005E7AAA"/>
    <w:rsid w:val="005E7C95"/>
    <w:rsid w:val="005F076A"/>
    <w:rsid w:val="005F09FB"/>
    <w:rsid w:val="005F0BE8"/>
    <w:rsid w:val="005F0DBA"/>
    <w:rsid w:val="005F0F79"/>
    <w:rsid w:val="005F107B"/>
    <w:rsid w:val="005F11B8"/>
    <w:rsid w:val="005F1372"/>
    <w:rsid w:val="005F1BBA"/>
    <w:rsid w:val="005F208D"/>
    <w:rsid w:val="005F274E"/>
    <w:rsid w:val="005F2AA2"/>
    <w:rsid w:val="005F2EA3"/>
    <w:rsid w:val="005F2EE4"/>
    <w:rsid w:val="005F306D"/>
    <w:rsid w:val="005F3235"/>
    <w:rsid w:val="005F34EF"/>
    <w:rsid w:val="005F3874"/>
    <w:rsid w:val="005F3ACD"/>
    <w:rsid w:val="005F3CF9"/>
    <w:rsid w:val="005F3D28"/>
    <w:rsid w:val="005F3E76"/>
    <w:rsid w:val="005F41A9"/>
    <w:rsid w:val="005F4281"/>
    <w:rsid w:val="005F47D3"/>
    <w:rsid w:val="005F4BC6"/>
    <w:rsid w:val="005F5085"/>
    <w:rsid w:val="005F5086"/>
    <w:rsid w:val="005F5300"/>
    <w:rsid w:val="005F55C3"/>
    <w:rsid w:val="005F560D"/>
    <w:rsid w:val="005F5643"/>
    <w:rsid w:val="005F5995"/>
    <w:rsid w:val="005F5B42"/>
    <w:rsid w:val="005F5BCE"/>
    <w:rsid w:val="005F5BD4"/>
    <w:rsid w:val="005F6030"/>
    <w:rsid w:val="005F60EB"/>
    <w:rsid w:val="005F6531"/>
    <w:rsid w:val="005F6601"/>
    <w:rsid w:val="005F668E"/>
    <w:rsid w:val="005F687D"/>
    <w:rsid w:val="005F70EE"/>
    <w:rsid w:val="005F7664"/>
    <w:rsid w:val="005F79E9"/>
    <w:rsid w:val="005F7FB4"/>
    <w:rsid w:val="00600624"/>
    <w:rsid w:val="0060077C"/>
    <w:rsid w:val="006007B8"/>
    <w:rsid w:val="00600B95"/>
    <w:rsid w:val="00600DD5"/>
    <w:rsid w:val="00600E18"/>
    <w:rsid w:val="00600F8E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436"/>
    <w:rsid w:val="006036F8"/>
    <w:rsid w:val="006038E4"/>
    <w:rsid w:val="00603ACC"/>
    <w:rsid w:val="00603E80"/>
    <w:rsid w:val="0060408F"/>
    <w:rsid w:val="006046DE"/>
    <w:rsid w:val="00604A7B"/>
    <w:rsid w:val="00604FA4"/>
    <w:rsid w:val="00605473"/>
    <w:rsid w:val="006057AB"/>
    <w:rsid w:val="006063B7"/>
    <w:rsid w:val="0060660B"/>
    <w:rsid w:val="006069F6"/>
    <w:rsid w:val="00606CB6"/>
    <w:rsid w:val="00606D29"/>
    <w:rsid w:val="00606F9B"/>
    <w:rsid w:val="00607148"/>
    <w:rsid w:val="00607304"/>
    <w:rsid w:val="00607409"/>
    <w:rsid w:val="00607446"/>
    <w:rsid w:val="006075D4"/>
    <w:rsid w:val="006078F7"/>
    <w:rsid w:val="00607933"/>
    <w:rsid w:val="00607ACE"/>
    <w:rsid w:val="00607D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1D99"/>
    <w:rsid w:val="0061237B"/>
    <w:rsid w:val="0061254F"/>
    <w:rsid w:val="006126D5"/>
    <w:rsid w:val="00612750"/>
    <w:rsid w:val="00612E53"/>
    <w:rsid w:val="00612FB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5E9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8B4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7BC"/>
    <w:rsid w:val="00634867"/>
    <w:rsid w:val="00634981"/>
    <w:rsid w:val="00634C4A"/>
    <w:rsid w:val="00635868"/>
    <w:rsid w:val="00635B3E"/>
    <w:rsid w:val="00636848"/>
    <w:rsid w:val="0063695E"/>
    <w:rsid w:val="00636E10"/>
    <w:rsid w:val="00636EF5"/>
    <w:rsid w:val="00636FF1"/>
    <w:rsid w:val="0063712A"/>
    <w:rsid w:val="00637260"/>
    <w:rsid w:val="00637345"/>
    <w:rsid w:val="0063790B"/>
    <w:rsid w:val="00637B51"/>
    <w:rsid w:val="00637CE7"/>
    <w:rsid w:val="00637D95"/>
    <w:rsid w:val="00637FCD"/>
    <w:rsid w:val="006402C6"/>
    <w:rsid w:val="00640386"/>
    <w:rsid w:val="0064055B"/>
    <w:rsid w:val="006406DD"/>
    <w:rsid w:val="00640DF1"/>
    <w:rsid w:val="00641419"/>
    <w:rsid w:val="006415A4"/>
    <w:rsid w:val="006419E9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9AE"/>
    <w:rsid w:val="00645A06"/>
    <w:rsid w:val="00645B27"/>
    <w:rsid w:val="00645BE1"/>
    <w:rsid w:val="00645C7F"/>
    <w:rsid w:val="00645E3C"/>
    <w:rsid w:val="0064612C"/>
    <w:rsid w:val="00646346"/>
    <w:rsid w:val="00646663"/>
    <w:rsid w:val="00646809"/>
    <w:rsid w:val="00646939"/>
    <w:rsid w:val="0064695D"/>
    <w:rsid w:val="00646D7B"/>
    <w:rsid w:val="0064709D"/>
    <w:rsid w:val="00647336"/>
    <w:rsid w:val="006473BE"/>
    <w:rsid w:val="006474A2"/>
    <w:rsid w:val="006474A9"/>
    <w:rsid w:val="00647E96"/>
    <w:rsid w:val="006508B8"/>
    <w:rsid w:val="006509C0"/>
    <w:rsid w:val="006509D7"/>
    <w:rsid w:val="00650A04"/>
    <w:rsid w:val="00650F4C"/>
    <w:rsid w:val="0065135E"/>
    <w:rsid w:val="0065163B"/>
    <w:rsid w:val="006516AF"/>
    <w:rsid w:val="006519D7"/>
    <w:rsid w:val="00651EAF"/>
    <w:rsid w:val="00652485"/>
    <w:rsid w:val="006525F4"/>
    <w:rsid w:val="0065260A"/>
    <w:rsid w:val="0065269E"/>
    <w:rsid w:val="006529E5"/>
    <w:rsid w:val="00652C19"/>
    <w:rsid w:val="00652E5E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91E"/>
    <w:rsid w:val="00656F4B"/>
    <w:rsid w:val="0065724E"/>
    <w:rsid w:val="00657409"/>
    <w:rsid w:val="006574C0"/>
    <w:rsid w:val="0065781D"/>
    <w:rsid w:val="006578F4"/>
    <w:rsid w:val="00660249"/>
    <w:rsid w:val="006604E9"/>
    <w:rsid w:val="0066094D"/>
    <w:rsid w:val="00660B3B"/>
    <w:rsid w:val="00660EE4"/>
    <w:rsid w:val="00660F39"/>
    <w:rsid w:val="00661392"/>
    <w:rsid w:val="00661656"/>
    <w:rsid w:val="00661FB4"/>
    <w:rsid w:val="00662153"/>
    <w:rsid w:val="00662241"/>
    <w:rsid w:val="006624AD"/>
    <w:rsid w:val="0066272C"/>
    <w:rsid w:val="00662940"/>
    <w:rsid w:val="00662E4C"/>
    <w:rsid w:val="006637BB"/>
    <w:rsid w:val="00663891"/>
    <w:rsid w:val="00663A6F"/>
    <w:rsid w:val="00663C05"/>
    <w:rsid w:val="0066422F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6F5F"/>
    <w:rsid w:val="006670F6"/>
    <w:rsid w:val="00667475"/>
    <w:rsid w:val="00667585"/>
    <w:rsid w:val="00667590"/>
    <w:rsid w:val="00667A1B"/>
    <w:rsid w:val="006706BD"/>
    <w:rsid w:val="0067075F"/>
    <w:rsid w:val="006707B6"/>
    <w:rsid w:val="00670BC4"/>
    <w:rsid w:val="00671041"/>
    <w:rsid w:val="00671243"/>
    <w:rsid w:val="006712EC"/>
    <w:rsid w:val="00671579"/>
    <w:rsid w:val="006715D6"/>
    <w:rsid w:val="006717DA"/>
    <w:rsid w:val="006721D1"/>
    <w:rsid w:val="00672351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5A3B"/>
    <w:rsid w:val="00675AC4"/>
    <w:rsid w:val="00675B56"/>
    <w:rsid w:val="0067626C"/>
    <w:rsid w:val="00676B2E"/>
    <w:rsid w:val="00676D97"/>
    <w:rsid w:val="00677085"/>
    <w:rsid w:val="00677207"/>
    <w:rsid w:val="0067745A"/>
    <w:rsid w:val="006777F8"/>
    <w:rsid w:val="00677B30"/>
    <w:rsid w:val="00677B52"/>
    <w:rsid w:val="00677EBA"/>
    <w:rsid w:val="00677F3F"/>
    <w:rsid w:val="00680382"/>
    <w:rsid w:val="00680AB6"/>
    <w:rsid w:val="00680C8A"/>
    <w:rsid w:val="00680EA6"/>
    <w:rsid w:val="00680EB5"/>
    <w:rsid w:val="0068103A"/>
    <w:rsid w:val="006811AE"/>
    <w:rsid w:val="00681236"/>
    <w:rsid w:val="00681CB7"/>
    <w:rsid w:val="006823E8"/>
    <w:rsid w:val="006823ED"/>
    <w:rsid w:val="00682606"/>
    <w:rsid w:val="006826F6"/>
    <w:rsid w:val="00682F1B"/>
    <w:rsid w:val="0068309E"/>
    <w:rsid w:val="0068377A"/>
    <w:rsid w:val="006837EA"/>
    <w:rsid w:val="006838B3"/>
    <w:rsid w:val="00683CA8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176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C96"/>
    <w:rsid w:val="00692E8B"/>
    <w:rsid w:val="006931DA"/>
    <w:rsid w:val="00693348"/>
    <w:rsid w:val="00693438"/>
    <w:rsid w:val="00693A1C"/>
    <w:rsid w:val="00693D5C"/>
    <w:rsid w:val="00693E19"/>
    <w:rsid w:val="006940E8"/>
    <w:rsid w:val="006944D2"/>
    <w:rsid w:val="00694856"/>
    <w:rsid w:val="0069494B"/>
    <w:rsid w:val="00694BF4"/>
    <w:rsid w:val="00694E0A"/>
    <w:rsid w:val="00694EAA"/>
    <w:rsid w:val="006950C2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0A9D"/>
    <w:rsid w:val="006A1059"/>
    <w:rsid w:val="006A1124"/>
    <w:rsid w:val="006A129A"/>
    <w:rsid w:val="006A1403"/>
    <w:rsid w:val="006A145E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79A"/>
    <w:rsid w:val="006A5D5D"/>
    <w:rsid w:val="006A5D7B"/>
    <w:rsid w:val="006A5DCC"/>
    <w:rsid w:val="006A6032"/>
    <w:rsid w:val="006A6205"/>
    <w:rsid w:val="006A6830"/>
    <w:rsid w:val="006A6CE6"/>
    <w:rsid w:val="006A6DF6"/>
    <w:rsid w:val="006A6E01"/>
    <w:rsid w:val="006A7376"/>
    <w:rsid w:val="006A7824"/>
    <w:rsid w:val="006A7890"/>
    <w:rsid w:val="006A7B22"/>
    <w:rsid w:val="006B002A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853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03E"/>
    <w:rsid w:val="006B75A5"/>
    <w:rsid w:val="006B78C9"/>
    <w:rsid w:val="006B7E62"/>
    <w:rsid w:val="006B7F36"/>
    <w:rsid w:val="006C0035"/>
    <w:rsid w:val="006C0381"/>
    <w:rsid w:val="006C062B"/>
    <w:rsid w:val="006C09B4"/>
    <w:rsid w:val="006C0C17"/>
    <w:rsid w:val="006C0D81"/>
    <w:rsid w:val="006C0F17"/>
    <w:rsid w:val="006C1079"/>
    <w:rsid w:val="006C12BE"/>
    <w:rsid w:val="006C21F6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232"/>
    <w:rsid w:val="006C453B"/>
    <w:rsid w:val="006C4F1D"/>
    <w:rsid w:val="006C51F9"/>
    <w:rsid w:val="006C580E"/>
    <w:rsid w:val="006C5840"/>
    <w:rsid w:val="006C612B"/>
    <w:rsid w:val="006C6189"/>
    <w:rsid w:val="006C621F"/>
    <w:rsid w:val="006C62FA"/>
    <w:rsid w:val="006C6380"/>
    <w:rsid w:val="006C6721"/>
    <w:rsid w:val="006C6AF1"/>
    <w:rsid w:val="006C7164"/>
    <w:rsid w:val="006C74E4"/>
    <w:rsid w:val="006C7750"/>
    <w:rsid w:val="006C79A6"/>
    <w:rsid w:val="006C7F39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4E0"/>
    <w:rsid w:val="006D357F"/>
    <w:rsid w:val="006D35D4"/>
    <w:rsid w:val="006D36A2"/>
    <w:rsid w:val="006D38B6"/>
    <w:rsid w:val="006D3A7E"/>
    <w:rsid w:val="006D3B39"/>
    <w:rsid w:val="006D3BF1"/>
    <w:rsid w:val="006D3F0D"/>
    <w:rsid w:val="006D47A1"/>
    <w:rsid w:val="006D4A18"/>
    <w:rsid w:val="006D4FC5"/>
    <w:rsid w:val="006D554A"/>
    <w:rsid w:val="006D56A8"/>
    <w:rsid w:val="006D59BD"/>
    <w:rsid w:val="006D63CD"/>
    <w:rsid w:val="006D6BEF"/>
    <w:rsid w:val="006D6DC6"/>
    <w:rsid w:val="006D74B9"/>
    <w:rsid w:val="006D7B92"/>
    <w:rsid w:val="006D7EA7"/>
    <w:rsid w:val="006D7F77"/>
    <w:rsid w:val="006E0514"/>
    <w:rsid w:val="006E0607"/>
    <w:rsid w:val="006E0C74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AB2"/>
    <w:rsid w:val="006E2D5E"/>
    <w:rsid w:val="006E2FA6"/>
    <w:rsid w:val="006E3190"/>
    <w:rsid w:val="006E3431"/>
    <w:rsid w:val="006E36DF"/>
    <w:rsid w:val="006E3CEB"/>
    <w:rsid w:val="006E3E20"/>
    <w:rsid w:val="006E3F58"/>
    <w:rsid w:val="006E448D"/>
    <w:rsid w:val="006E47D2"/>
    <w:rsid w:val="006E4DE4"/>
    <w:rsid w:val="006E55DA"/>
    <w:rsid w:val="006E5956"/>
    <w:rsid w:val="006E59F3"/>
    <w:rsid w:val="006E5C0F"/>
    <w:rsid w:val="006E5CDC"/>
    <w:rsid w:val="006E5EB2"/>
    <w:rsid w:val="006E6B06"/>
    <w:rsid w:val="006E6E73"/>
    <w:rsid w:val="006E7AA4"/>
    <w:rsid w:val="006F00D7"/>
    <w:rsid w:val="006F0AFD"/>
    <w:rsid w:val="006F0FCD"/>
    <w:rsid w:val="006F1378"/>
    <w:rsid w:val="006F13B3"/>
    <w:rsid w:val="006F1488"/>
    <w:rsid w:val="006F17BC"/>
    <w:rsid w:val="006F18F2"/>
    <w:rsid w:val="006F1C10"/>
    <w:rsid w:val="006F1F3D"/>
    <w:rsid w:val="006F1F8D"/>
    <w:rsid w:val="006F2064"/>
    <w:rsid w:val="006F2254"/>
    <w:rsid w:val="006F257B"/>
    <w:rsid w:val="006F28D5"/>
    <w:rsid w:val="006F3074"/>
    <w:rsid w:val="006F30CE"/>
    <w:rsid w:val="006F3255"/>
    <w:rsid w:val="006F3B6C"/>
    <w:rsid w:val="006F3DCB"/>
    <w:rsid w:val="006F3F29"/>
    <w:rsid w:val="006F45CC"/>
    <w:rsid w:val="006F46A8"/>
    <w:rsid w:val="006F46E4"/>
    <w:rsid w:val="006F4758"/>
    <w:rsid w:val="006F4B49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48C"/>
    <w:rsid w:val="006F74F4"/>
    <w:rsid w:val="006F782C"/>
    <w:rsid w:val="006F7C05"/>
    <w:rsid w:val="006F7D52"/>
    <w:rsid w:val="006F7EBD"/>
    <w:rsid w:val="006F7FC9"/>
    <w:rsid w:val="0070000E"/>
    <w:rsid w:val="00700136"/>
    <w:rsid w:val="007002F8"/>
    <w:rsid w:val="007005BB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33"/>
    <w:rsid w:val="00703F3B"/>
    <w:rsid w:val="007045C0"/>
    <w:rsid w:val="007047A2"/>
    <w:rsid w:val="007047BC"/>
    <w:rsid w:val="007047F0"/>
    <w:rsid w:val="007049DC"/>
    <w:rsid w:val="00704B74"/>
    <w:rsid w:val="00704E42"/>
    <w:rsid w:val="00704E4D"/>
    <w:rsid w:val="00704E53"/>
    <w:rsid w:val="0070538C"/>
    <w:rsid w:val="0070568F"/>
    <w:rsid w:val="00705FB1"/>
    <w:rsid w:val="0070619F"/>
    <w:rsid w:val="00706A72"/>
    <w:rsid w:val="00706D38"/>
    <w:rsid w:val="00706FBC"/>
    <w:rsid w:val="00707379"/>
    <w:rsid w:val="0070746D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527"/>
    <w:rsid w:val="007116C7"/>
    <w:rsid w:val="00711EE4"/>
    <w:rsid w:val="00712038"/>
    <w:rsid w:val="007126C6"/>
    <w:rsid w:val="00712B2F"/>
    <w:rsid w:val="00712D4A"/>
    <w:rsid w:val="00713123"/>
    <w:rsid w:val="00713184"/>
    <w:rsid w:val="00713A24"/>
    <w:rsid w:val="007148C8"/>
    <w:rsid w:val="00714ECB"/>
    <w:rsid w:val="007151DA"/>
    <w:rsid w:val="0071536E"/>
    <w:rsid w:val="00715459"/>
    <w:rsid w:val="00715600"/>
    <w:rsid w:val="00715633"/>
    <w:rsid w:val="00715752"/>
    <w:rsid w:val="00715BB8"/>
    <w:rsid w:val="00715E3D"/>
    <w:rsid w:val="00716012"/>
    <w:rsid w:val="007164C6"/>
    <w:rsid w:val="00716566"/>
    <w:rsid w:val="0071679A"/>
    <w:rsid w:val="00716A2D"/>
    <w:rsid w:val="00716A51"/>
    <w:rsid w:val="00716D1D"/>
    <w:rsid w:val="00716D9A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95D"/>
    <w:rsid w:val="00723C02"/>
    <w:rsid w:val="00723C41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FCC"/>
    <w:rsid w:val="00726053"/>
    <w:rsid w:val="00726C27"/>
    <w:rsid w:val="007272AA"/>
    <w:rsid w:val="00727A45"/>
    <w:rsid w:val="00730088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950"/>
    <w:rsid w:val="00731A93"/>
    <w:rsid w:val="00732146"/>
    <w:rsid w:val="00732177"/>
    <w:rsid w:val="00732659"/>
    <w:rsid w:val="00732680"/>
    <w:rsid w:val="00732963"/>
    <w:rsid w:val="00732B97"/>
    <w:rsid w:val="00732D6D"/>
    <w:rsid w:val="00732D6E"/>
    <w:rsid w:val="00732E0D"/>
    <w:rsid w:val="00732FC2"/>
    <w:rsid w:val="007330A2"/>
    <w:rsid w:val="00733113"/>
    <w:rsid w:val="0073337D"/>
    <w:rsid w:val="007334BD"/>
    <w:rsid w:val="007334DB"/>
    <w:rsid w:val="0073354C"/>
    <w:rsid w:val="00733C0E"/>
    <w:rsid w:val="0073427C"/>
    <w:rsid w:val="007348B5"/>
    <w:rsid w:val="00734A5B"/>
    <w:rsid w:val="00735091"/>
    <w:rsid w:val="007352F9"/>
    <w:rsid w:val="007356B7"/>
    <w:rsid w:val="00735710"/>
    <w:rsid w:val="00735799"/>
    <w:rsid w:val="00735A9B"/>
    <w:rsid w:val="00735E33"/>
    <w:rsid w:val="00735E51"/>
    <w:rsid w:val="0073635F"/>
    <w:rsid w:val="007365B5"/>
    <w:rsid w:val="007369F6"/>
    <w:rsid w:val="00736D62"/>
    <w:rsid w:val="00736EE8"/>
    <w:rsid w:val="0073714B"/>
    <w:rsid w:val="007374A2"/>
    <w:rsid w:val="0073752A"/>
    <w:rsid w:val="0073776E"/>
    <w:rsid w:val="0073797F"/>
    <w:rsid w:val="00737AD3"/>
    <w:rsid w:val="00737CCB"/>
    <w:rsid w:val="00737F95"/>
    <w:rsid w:val="00737FF8"/>
    <w:rsid w:val="00740DA8"/>
    <w:rsid w:val="00740FDE"/>
    <w:rsid w:val="00741187"/>
    <w:rsid w:val="007412E0"/>
    <w:rsid w:val="00741A91"/>
    <w:rsid w:val="007426BE"/>
    <w:rsid w:val="00742D81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6D"/>
    <w:rsid w:val="007462AB"/>
    <w:rsid w:val="007464FD"/>
    <w:rsid w:val="00746A63"/>
    <w:rsid w:val="00746BFF"/>
    <w:rsid w:val="00746EED"/>
    <w:rsid w:val="00747205"/>
    <w:rsid w:val="00747865"/>
    <w:rsid w:val="007478FB"/>
    <w:rsid w:val="00747DFE"/>
    <w:rsid w:val="00747EEA"/>
    <w:rsid w:val="00750370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052"/>
    <w:rsid w:val="007527A2"/>
    <w:rsid w:val="00752951"/>
    <w:rsid w:val="00752A8F"/>
    <w:rsid w:val="00752E07"/>
    <w:rsid w:val="00752E5A"/>
    <w:rsid w:val="00752ED5"/>
    <w:rsid w:val="007530BD"/>
    <w:rsid w:val="00753413"/>
    <w:rsid w:val="00753676"/>
    <w:rsid w:val="007537A1"/>
    <w:rsid w:val="00753978"/>
    <w:rsid w:val="00753F11"/>
    <w:rsid w:val="00753F82"/>
    <w:rsid w:val="00754975"/>
    <w:rsid w:val="00755060"/>
    <w:rsid w:val="00755D75"/>
    <w:rsid w:val="00755DF4"/>
    <w:rsid w:val="00755E09"/>
    <w:rsid w:val="00755EA8"/>
    <w:rsid w:val="0075693F"/>
    <w:rsid w:val="00756E01"/>
    <w:rsid w:val="00756F95"/>
    <w:rsid w:val="00757044"/>
    <w:rsid w:val="00757334"/>
    <w:rsid w:val="00757350"/>
    <w:rsid w:val="007579BE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3B8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797"/>
    <w:rsid w:val="00763855"/>
    <w:rsid w:val="00763F8F"/>
    <w:rsid w:val="0076453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7EA"/>
    <w:rsid w:val="00766818"/>
    <w:rsid w:val="00767455"/>
    <w:rsid w:val="0076766C"/>
    <w:rsid w:val="00767BC9"/>
    <w:rsid w:val="007701E2"/>
    <w:rsid w:val="007703A5"/>
    <w:rsid w:val="00770A4F"/>
    <w:rsid w:val="00770CAF"/>
    <w:rsid w:val="00770E52"/>
    <w:rsid w:val="00770F44"/>
    <w:rsid w:val="0077109F"/>
    <w:rsid w:val="007712F3"/>
    <w:rsid w:val="0077143E"/>
    <w:rsid w:val="0077146C"/>
    <w:rsid w:val="00771501"/>
    <w:rsid w:val="0077185C"/>
    <w:rsid w:val="007718A6"/>
    <w:rsid w:val="00771934"/>
    <w:rsid w:val="00771ADC"/>
    <w:rsid w:val="00771CC1"/>
    <w:rsid w:val="00772198"/>
    <w:rsid w:val="0077225C"/>
    <w:rsid w:val="00772527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714"/>
    <w:rsid w:val="00776716"/>
    <w:rsid w:val="007767BA"/>
    <w:rsid w:val="00776BD8"/>
    <w:rsid w:val="00776C52"/>
    <w:rsid w:val="00776D37"/>
    <w:rsid w:val="00776DCC"/>
    <w:rsid w:val="007772F6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525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9F2"/>
    <w:rsid w:val="00792C9F"/>
    <w:rsid w:val="00793138"/>
    <w:rsid w:val="0079350D"/>
    <w:rsid w:val="00794161"/>
    <w:rsid w:val="007941E4"/>
    <w:rsid w:val="0079422D"/>
    <w:rsid w:val="0079439A"/>
    <w:rsid w:val="00794D0F"/>
    <w:rsid w:val="00794E37"/>
    <w:rsid w:val="0079520E"/>
    <w:rsid w:val="0079546F"/>
    <w:rsid w:val="007959FA"/>
    <w:rsid w:val="00795CBB"/>
    <w:rsid w:val="00796884"/>
    <w:rsid w:val="007969C0"/>
    <w:rsid w:val="00796C29"/>
    <w:rsid w:val="00796F72"/>
    <w:rsid w:val="00797346"/>
    <w:rsid w:val="00797614"/>
    <w:rsid w:val="007977A8"/>
    <w:rsid w:val="00797950"/>
    <w:rsid w:val="007979E9"/>
    <w:rsid w:val="00797A6A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E02"/>
    <w:rsid w:val="007A2F38"/>
    <w:rsid w:val="007A31E9"/>
    <w:rsid w:val="007A3351"/>
    <w:rsid w:val="007A343C"/>
    <w:rsid w:val="007A36C9"/>
    <w:rsid w:val="007A4411"/>
    <w:rsid w:val="007A443E"/>
    <w:rsid w:val="007A4809"/>
    <w:rsid w:val="007A497D"/>
    <w:rsid w:val="007A4D41"/>
    <w:rsid w:val="007A4D7B"/>
    <w:rsid w:val="007A4DB6"/>
    <w:rsid w:val="007A501D"/>
    <w:rsid w:val="007A51E8"/>
    <w:rsid w:val="007A562E"/>
    <w:rsid w:val="007A58BF"/>
    <w:rsid w:val="007A5DA6"/>
    <w:rsid w:val="007A5F7C"/>
    <w:rsid w:val="007A6729"/>
    <w:rsid w:val="007A6AEE"/>
    <w:rsid w:val="007A6B2B"/>
    <w:rsid w:val="007A6BF9"/>
    <w:rsid w:val="007A6DEE"/>
    <w:rsid w:val="007A7049"/>
    <w:rsid w:val="007A7368"/>
    <w:rsid w:val="007A7435"/>
    <w:rsid w:val="007A744D"/>
    <w:rsid w:val="007A74FA"/>
    <w:rsid w:val="007A7657"/>
    <w:rsid w:val="007A78D8"/>
    <w:rsid w:val="007A79AD"/>
    <w:rsid w:val="007B02BB"/>
    <w:rsid w:val="007B03D1"/>
    <w:rsid w:val="007B06E1"/>
    <w:rsid w:val="007B072C"/>
    <w:rsid w:val="007B08BD"/>
    <w:rsid w:val="007B0A3A"/>
    <w:rsid w:val="007B0AEC"/>
    <w:rsid w:val="007B0DDB"/>
    <w:rsid w:val="007B1153"/>
    <w:rsid w:val="007B124C"/>
    <w:rsid w:val="007B134A"/>
    <w:rsid w:val="007B1886"/>
    <w:rsid w:val="007B1C6C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3EF"/>
    <w:rsid w:val="007B4AA6"/>
    <w:rsid w:val="007B4D97"/>
    <w:rsid w:val="007B4E01"/>
    <w:rsid w:val="007B5056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16E"/>
    <w:rsid w:val="007B7548"/>
    <w:rsid w:val="007B7A97"/>
    <w:rsid w:val="007B7B4B"/>
    <w:rsid w:val="007B7BE4"/>
    <w:rsid w:val="007B7FC3"/>
    <w:rsid w:val="007C041E"/>
    <w:rsid w:val="007C0C9F"/>
    <w:rsid w:val="007C1436"/>
    <w:rsid w:val="007C17A6"/>
    <w:rsid w:val="007C1C55"/>
    <w:rsid w:val="007C1D0F"/>
    <w:rsid w:val="007C1E92"/>
    <w:rsid w:val="007C1E9F"/>
    <w:rsid w:val="007C2097"/>
    <w:rsid w:val="007C22F0"/>
    <w:rsid w:val="007C23D2"/>
    <w:rsid w:val="007C2563"/>
    <w:rsid w:val="007C2CBC"/>
    <w:rsid w:val="007C3167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5C56"/>
    <w:rsid w:val="007C60FF"/>
    <w:rsid w:val="007C6146"/>
    <w:rsid w:val="007C61D1"/>
    <w:rsid w:val="007C62A6"/>
    <w:rsid w:val="007C6721"/>
    <w:rsid w:val="007C67E9"/>
    <w:rsid w:val="007C6C47"/>
    <w:rsid w:val="007C7343"/>
    <w:rsid w:val="007C75CC"/>
    <w:rsid w:val="007C765F"/>
    <w:rsid w:val="007C79ED"/>
    <w:rsid w:val="007C7A23"/>
    <w:rsid w:val="007C7C20"/>
    <w:rsid w:val="007D04DA"/>
    <w:rsid w:val="007D07CD"/>
    <w:rsid w:val="007D09CE"/>
    <w:rsid w:val="007D09E6"/>
    <w:rsid w:val="007D15A7"/>
    <w:rsid w:val="007D1883"/>
    <w:rsid w:val="007D1A85"/>
    <w:rsid w:val="007D2192"/>
    <w:rsid w:val="007D28AC"/>
    <w:rsid w:val="007D2CB9"/>
    <w:rsid w:val="007D30CF"/>
    <w:rsid w:val="007D32CC"/>
    <w:rsid w:val="007D349C"/>
    <w:rsid w:val="007D385E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6F09"/>
    <w:rsid w:val="007D7039"/>
    <w:rsid w:val="007D731C"/>
    <w:rsid w:val="007D740B"/>
    <w:rsid w:val="007D7585"/>
    <w:rsid w:val="007D788B"/>
    <w:rsid w:val="007D7B3A"/>
    <w:rsid w:val="007D7BA9"/>
    <w:rsid w:val="007D7F35"/>
    <w:rsid w:val="007E005A"/>
    <w:rsid w:val="007E02E7"/>
    <w:rsid w:val="007E0303"/>
    <w:rsid w:val="007E03FE"/>
    <w:rsid w:val="007E06B6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2F3C"/>
    <w:rsid w:val="007E32F1"/>
    <w:rsid w:val="007E3927"/>
    <w:rsid w:val="007E3A2B"/>
    <w:rsid w:val="007E3A46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667"/>
    <w:rsid w:val="007F092D"/>
    <w:rsid w:val="007F0D5E"/>
    <w:rsid w:val="007F0F3A"/>
    <w:rsid w:val="007F0FB3"/>
    <w:rsid w:val="007F15A7"/>
    <w:rsid w:val="007F188E"/>
    <w:rsid w:val="007F1A15"/>
    <w:rsid w:val="007F1E8B"/>
    <w:rsid w:val="007F266D"/>
    <w:rsid w:val="007F29E9"/>
    <w:rsid w:val="007F2C27"/>
    <w:rsid w:val="007F2C9E"/>
    <w:rsid w:val="007F2D64"/>
    <w:rsid w:val="007F3120"/>
    <w:rsid w:val="007F362B"/>
    <w:rsid w:val="007F3BA5"/>
    <w:rsid w:val="007F4238"/>
    <w:rsid w:val="007F436E"/>
    <w:rsid w:val="007F4955"/>
    <w:rsid w:val="007F4D82"/>
    <w:rsid w:val="007F5636"/>
    <w:rsid w:val="007F576E"/>
    <w:rsid w:val="007F5DF4"/>
    <w:rsid w:val="007F5EE4"/>
    <w:rsid w:val="007F6086"/>
    <w:rsid w:val="007F6112"/>
    <w:rsid w:val="007F61E7"/>
    <w:rsid w:val="007F66C9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044"/>
    <w:rsid w:val="008015E3"/>
    <w:rsid w:val="008016A9"/>
    <w:rsid w:val="0080171C"/>
    <w:rsid w:val="00801B02"/>
    <w:rsid w:val="00801B26"/>
    <w:rsid w:val="00801B56"/>
    <w:rsid w:val="008022E6"/>
    <w:rsid w:val="008022F8"/>
    <w:rsid w:val="00802494"/>
    <w:rsid w:val="0080256B"/>
    <w:rsid w:val="008028A4"/>
    <w:rsid w:val="0080294F"/>
    <w:rsid w:val="00802A39"/>
    <w:rsid w:val="00802B95"/>
    <w:rsid w:val="00802F09"/>
    <w:rsid w:val="00802FB1"/>
    <w:rsid w:val="008030F2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B35"/>
    <w:rsid w:val="00804C5D"/>
    <w:rsid w:val="00804CFE"/>
    <w:rsid w:val="0080507E"/>
    <w:rsid w:val="008050D3"/>
    <w:rsid w:val="0080556F"/>
    <w:rsid w:val="00805BE1"/>
    <w:rsid w:val="0080631D"/>
    <w:rsid w:val="00806886"/>
    <w:rsid w:val="00806EBE"/>
    <w:rsid w:val="00807297"/>
    <w:rsid w:val="00807420"/>
    <w:rsid w:val="00807486"/>
    <w:rsid w:val="00807AF4"/>
    <w:rsid w:val="00807BCC"/>
    <w:rsid w:val="00807BDA"/>
    <w:rsid w:val="00807C54"/>
    <w:rsid w:val="008101F5"/>
    <w:rsid w:val="008102FB"/>
    <w:rsid w:val="0081056C"/>
    <w:rsid w:val="00810BCD"/>
    <w:rsid w:val="00810C0E"/>
    <w:rsid w:val="00811345"/>
    <w:rsid w:val="00811538"/>
    <w:rsid w:val="008118E9"/>
    <w:rsid w:val="008119CF"/>
    <w:rsid w:val="00811C61"/>
    <w:rsid w:val="008126B2"/>
    <w:rsid w:val="00812834"/>
    <w:rsid w:val="00812DFF"/>
    <w:rsid w:val="00812ED0"/>
    <w:rsid w:val="00813588"/>
    <w:rsid w:val="00813984"/>
    <w:rsid w:val="00813A4A"/>
    <w:rsid w:val="00813AA9"/>
    <w:rsid w:val="00813C33"/>
    <w:rsid w:val="00813C53"/>
    <w:rsid w:val="00813E5B"/>
    <w:rsid w:val="00813FB7"/>
    <w:rsid w:val="008149B8"/>
    <w:rsid w:val="00814ACB"/>
    <w:rsid w:val="0081526B"/>
    <w:rsid w:val="0081531E"/>
    <w:rsid w:val="00815721"/>
    <w:rsid w:val="008159CB"/>
    <w:rsid w:val="00815A80"/>
    <w:rsid w:val="00815AB2"/>
    <w:rsid w:val="00815B18"/>
    <w:rsid w:val="00815B50"/>
    <w:rsid w:val="00815BC3"/>
    <w:rsid w:val="00815D60"/>
    <w:rsid w:val="00815E57"/>
    <w:rsid w:val="00815E6F"/>
    <w:rsid w:val="00815F66"/>
    <w:rsid w:val="00815FFD"/>
    <w:rsid w:val="008161AD"/>
    <w:rsid w:val="008161BB"/>
    <w:rsid w:val="0081672B"/>
    <w:rsid w:val="0081705C"/>
    <w:rsid w:val="00817194"/>
    <w:rsid w:val="00817603"/>
    <w:rsid w:val="008177A0"/>
    <w:rsid w:val="00820039"/>
    <w:rsid w:val="00820526"/>
    <w:rsid w:val="0082057C"/>
    <w:rsid w:val="0082084D"/>
    <w:rsid w:val="00820D6A"/>
    <w:rsid w:val="00820E26"/>
    <w:rsid w:val="00820EC0"/>
    <w:rsid w:val="0082120F"/>
    <w:rsid w:val="00821442"/>
    <w:rsid w:val="00821509"/>
    <w:rsid w:val="008215CA"/>
    <w:rsid w:val="00821C3D"/>
    <w:rsid w:val="00821D5C"/>
    <w:rsid w:val="00821F3E"/>
    <w:rsid w:val="00822971"/>
    <w:rsid w:val="00823096"/>
    <w:rsid w:val="00823414"/>
    <w:rsid w:val="0082351D"/>
    <w:rsid w:val="00823728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E2"/>
    <w:rsid w:val="00824E96"/>
    <w:rsid w:val="00824F11"/>
    <w:rsid w:val="00825119"/>
    <w:rsid w:val="00825595"/>
    <w:rsid w:val="00825EA8"/>
    <w:rsid w:val="00825EB0"/>
    <w:rsid w:val="0082655E"/>
    <w:rsid w:val="0082690B"/>
    <w:rsid w:val="00826A0A"/>
    <w:rsid w:val="00826F33"/>
    <w:rsid w:val="008279FA"/>
    <w:rsid w:val="0083068F"/>
    <w:rsid w:val="00830849"/>
    <w:rsid w:val="00830929"/>
    <w:rsid w:val="00830D78"/>
    <w:rsid w:val="00830FCD"/>
    <w:rsid w:val="00831559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35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D81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74F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E69"/>
    <w:rsid w:val="00840F94"/>
    <w:rsid w:val="0084164A"/>
    <w:rsid w:val="008417D6"/>
    <w:rsid w:val="00841822"/>
    <w:rsid w:val="00841BCD"/>
    <w:rsid w:val="00841D95"/>
    <w:rsid w:val="00841F0F"/>
    <w:rsid w:val="00842724"/>
    <w:rsid w:val="00842766"/>
    <w:rsid w:val="008429BC"/>
    <w:rsid w:val="00842B18"/>
    <w:rsid w:val="00842B39"/>
    <w:rsid w:val="00842D59"/>
    <w:rsid w:val="008434AB"/>
    <w:rsid w:val="00843537"/>
    <w:rsid w:val="00843656"/>
    <w:rsid w:val="00843E55"/>
    <w:rsid w:val="008440A8"/>
    <w:rsid w:val="0084447A"/>
    <w:rsid w:val="0084473C"/>
    <w:rsid w:val="00844B7F"/>
    <w:rsid w:val="00844CD5"/>
    <w:rsid w:val="00844F25"/>
    <w:rsid w:val="0084534D"/>
    <w:rsid w:val="00845929"/>
    <w:rsid w:val="008462E0"/>
    <w:rsid w:val="008464A3"/>
    <w:rsid w:val="0084660F"/>
    <w:rsid w:val="00846C24"/>
    <w:rsid w:val="00846F0C"/>
    <w:rsid w:val="0084713B"/>
    <w:rsid w:val="00847376"/>
    <w:rsid w:val="008473F7"/>
    <w:rsid w:val="00847D00"/>
    <w:rsid w:val="00847D25"/>
    <w:rsid w:val="00847E08"/>
    <w:rsid w:val="00850007"/>
    <w:rsid w:val="008503AD"/>
    <w:rsid w:val="008506B9"/>
    <w:rsid w:val="008509E4"/>
    <w:rsid w:val="00851000"/>
    <w:rsid w:val="0085112F"/>
    <w:rsid w:val="0085116B"/>
    <w:rsid w:val="00851E0A"/>
    <w:rsid w:val="00852950"/>
    <w:rsid w:val="00852A21"/>
    <w:rsid w:val="00852B31"/>
    <w:rsid w:val="00852D09"/>
    <w:rsid w:val="00852D7A"/>
    <w:rsid w:val="00852F3C"/>
    <w:rsid w:val="00853AA1"/>
    <w:rsid w:val="00853B72"/>
    <w:rsid w:val="00853DF4"/>
    <w:rsid w:val="00853E29"/>
    <w:rsid w:val="00854104"/>
    <w:rsid w:val="00854444"/>
    <w:rsid w:val="008544A8"/>
    <w:rsid w:val="00854789"/>
    <w:rsid w:val="00854F3F"/>
    <w:rsid w:val="00854FFC"/>
    <w:rsid w:val="00855A05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B87"/>
    <w:rsid w:val="00857BE0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7D2"/>
    <w:rsid w:val="00863B4F"/>
    <w:rsid w:val="00864334"/>
    <w:rsid w:val="008646B0"/>
    <w:rsid w:val="008647AC"/>
    <w:rsid w:val="00864952"/>
    <w:rsid w:val="00864A01"/>
    <w:rsid w:val="00864A8F"/>
    <w:rsid w:val="00864B12"/>
    <w:rsid w:val="00865199"/>
    <w:rsid w:val="008652A6"/>
    <w:rsid w:val="00865661"/>
    <w:rsid w:val="0086571F"/>
    <w:rsid w:val="00865A68"/>
    <w:rsid w:val="00865E4F"/>
    <w:rsid w:val="00866253"/>
    <w:rsid w:val="0086635A"/>
    <w:rsid w:val="00866836"/>
    <w:rsid w:val="00866880"/>
    <w:rsid w:val="008671D3"/>
    <w:rsid w:val="008675FC"/>
    <w:rsid w:val="00867902"/>
    <w:rsid w:val="00867923"/>
    <w:rsid w:val="00867BBC"/>
    <w:rsid w:val="00870449"/>
    <w:rsid w:val="0087057B"/>
    <w:rsid w:val="00870E2F"/>
    <w:rsid w:val="00870E8A"/>
    <w:rsid w:val="00870EE7"/>
    <w:rsid w:val="00871284"/>
    <w:rsid w:val="00871453"/>
    <w:rsid w:val="00871484"/>
    <w:rsid w:val="008716D0"/>
    <w:rsid w:val="00871C0B"/>
    <w:rsid w:val="00871FB4"/>
    <w:rsid w:val="008725F6"/>
    <w:rsid w:val="00872CF4"/>
    <w:rsid w:val="008734ED"/>
    <w:rsid w:val="00873585"/>
    <w:rsid w:val="00873690"/>
    <w:rsid w:val="008736EC"/>
    <w:rsid w:val="008738CA"/>
    <w:rsid w:val="00873991"/>
    <w:rsid w:val="00873AEF"/>
    <w:rsid w:val="00873E76"/>
    <w:rsid w:val="00874182"/>
    <w:rsid w:val="008745D7"/>
    <w:rsid w:val="008745FD"/>
    <w:rsid w:val="0087491B"/>
    <w:rsid w:val="00874C0E"/>
    <w:rsid w:val="008758A1"/>
    <w:rsid w:val="00875AA6"/>
    <w:rsid w:val="00875E37"/>
    <w:rsid w:val="00875F66"/>
    <w:rsid w:val="0087620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1C95"/>
    <w:rsid w:val="00882262"/>
    <w:rsid w:val="0088240E"/>
    <w:rsid w:val="0088245B"/>
    <w:rsid w:val="008825B6"/>
    <w:rsid w:val="00882803"/>
    <w:rsid w:val="00882C28"/>
    <w:rsid w:val="00883AB8"/>
    <w:rsid w:val="00884383"/>
    <w:rsid w:val="00885C77"/>
    <w:rsid w:val="008863AC"/>
    <w:rsid w:val="00886A2C"/>
    <w:rsid w:val="00886A97"/>
    <w:rsid w:val="008874E0"/>
    <w:rsid w:val="00887637"/>
    <w:rsid w:val="008876CB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7B5"/>
    <w:rsid w:val="00891B28"/>
    <w:rsid w:val="0089201F"/>
    <w:rsid w:val="008921C9"/>
    <w:rsid w:val="0089276C"/>
    <w:rsid w:val="008930AA"/>
    <w:rsid w:val="008936FE"/>
    <w:rsid w:val="00893790"/>
    <w:rsid w:val="0089385F"/>
    <w:rsid w:val="00893CAB"/>
    <w:rsid w:val="00893DDA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979AE"/>
    <w:rsid w:val="00897C91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1E33"/>
    <w:rsid w:val="008B20FD"/>
    <w:rsid w:val="008B2134"/>
    <w:rsid w:val="008B2792"/>
    <w:rsid w:val="008B2800"/>
    <w:rsid w:val="008B2B89"/>
    <w:rsid w:val="008B2BDD"/>
    <w:rsid w:val="008B2D9D"/>
    <w:rsid w:val="008B2E9D"/>
    <w:rsid w:val="008B2ED8"/>
    <w:rsid w:val="008B30B3"/>
    <w:rsid w:val="008B3B74"/>
    <w:rsid w:val="008B4016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30D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38F"/>
    <w:rsid w:val="008C1713"/>
    <w:rsid w:val="008C182B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2FE4"/>
    <w:rsid w:val="008C31AD"/>
    <w:rsid w:val="008C3431"/>
    <w:rsid w:val="008C3493"/>
    <w:rsid w:val="008C3528"/>
    <w:rsid w:val="008C35D4"/>
    <w:rsid w:val="008C386B"/>
    <w:rsid w:val="008C3955"/>
    <w:rsid w:val="008C43AE"/>
    <w:rsid w:val="008C449E"/>
    <w:rsid w:val="008C4557"/>
    <w:rsid w:val="008C465E"/>
    <w:rsid w:val="008C4748"/>
    <w:rsid w:val="008C4771"/>
    <w:rsid w:val="008C4B6B"/>
    <w:rsid w:val="008C4C9E"/>
    <w:rsid w:val="008C4D57"/>
    <w:rsid w:val="008C4E07"/>
    <w:rsid w:val="008C5157"/>
    <w:rsid w:val="008C51E1"/>
    <w:rsid w:val="008C52E6"/>
    <w:rsid w:val="008C560B"/>
    <w:rsid w:val="008C57B4"/>
    <w:rsid w:val="008C5917"/>
    <w:rsid w:val="008C5B51"/>
    <w:rsid w:val="008C5C51"/>
    <w:rsid w:val="008C5D09"/>
    <w:rsid w:val="008C5D1F"/>
    <w:rsid w:val="008C5EEA"/>
    <w:rsid w:val="008C62C3"/>
    <w:rsid w:val="008C709C"/>
    <w:rsid w:val="008C7C07"/>
    <w:rsid w:val="008C7E72"/>
    <w:rsid w:val="008C7F5F"/>
    <w:rsid w:val="008D02F5"/>
    <w:rsid w:val="008D0C8F"/>
    <w:rsid w:val="008D0F94"/>
    <w:rsid w:val="008D102D"/>
    <w:rsid w:val="008D1525"/>
    <w:rsid w:val="008D196F"/>
    <w:rsid w:val="008D1AB3"/>
    <w:rsid w:val="008D1BC6"/>
    <w:rsid w:val="008D1D07"/>
    <w:rsid w:val="008D1F9A"/>
    <w:rsid w:val="008D21EB"/>
    <w:rsid w:val="008D271E"/>
    <w:rsid w:val="008D33B4"/>
    <w:rsid w:val="008D370D"/>
    <w:rsid w:val="008D3801"/>
    <w:rsid w:val="008D39A4"/>
    <w:rsid w:val="008D3B8A"/>
    <w:rsid w:val="008D3C87"/>
    <w:rsid w:val="008D44D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7E"/>
    <w:rsid w:val="008E09BA"/>
    <w:rsid w:val="008E0EE0"/>
    <w:rsid w:val="008E1196"/>
    <w:rsid w:val="008E1292"/>
    <w:rsid w:val="008E14A8"/>
    <w:rsid w:val="008E1721"/>
    <w:rsid w:val="008E1E5F"/>
    <w:rsid w:val="008E1EC3"/>
    <w:rsid w:val="008E1F4F"/>
    <w:rsid w:val="008E20C9"/>
    <w:rsid w:val="008E237E"/>
    <w:rsid w:val="008E245C"/>
    <w:rsid w:val="008E24A9"/>
    <w:rsid w:val="008E28BF"/>
    <w:rsid w:val="008E28FA"/>
    <w:rsid w:val="008E2D36"/>
    <w:rsid w:val="008E2EC9"/>
    <w:rsid w:val="008E3526"/>
    <w:rsid w:val="008E36BF"/>
    <w:rsid w:val="008E3966"/>
    <w:rsid w:val="008E40F5"/>
    <w:rsid w:val="008E4421"/>
    <w:rsid w:val="008E510A"/>
    <w:rsid w:val="008E515B"/>
    <w:rsid w:val="008E5BC2"/>
    <w:rsid w:val="008E6052"/>
    <w:rsid w:val="008E652E"/>
    <w:rsid w:val="008E6622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179"/>
    <w:rsid w:val="008F29E5"/>
    <w:rsid w:val="008F2C3F"/>
    <w:rsid w:val="008F2DEA"/>
    <w:rsid w:val="008F3062"/>
    <w:rsid w:val="008F3357"/>
    <w:rsid w:val="008F34EA"/>
    <w:rsid w:val="008F36A1"/>
    <w:rsid w:val="008F3C62"/>
    <w:rsid w:val="008F3E5D"/>
    <w:rsid w:val="008F427A"/>
    <w:rsid w:val="008F4771"/>
    <w:rsid w:val="008F4A12"/>
    <w:rsid w:val="008F4CDC"/>
    <w:rsid w:val="008F4F81"/>
    <w:rsid w:val="008F50C0"/>
    <w:rsid w:val="008F5247"/>
    <w:rsid w:val="008F55DE"/>
    <w:rsid w:val="008F5A11"/>
    <w:rsid w:val="008F6495"/>
    <w:rsid w:val="008F65EF"/>
    <w:rsid w:val="008F67AD"/>
    <w:rsid w:val="008F686C"/>
    <w:rsid w:val="008F7665"/>
    <w:rsid w:val="008F770F"/>
    <w:rsid w:val="00900240"/>
    <w:rsid w:val="009003D9"/>
    <w:rsid w:val="00900408"/>
    <w:rsid w:val="00900B88"/>
    <w:rsid w:val="00900BFC"/>
    <w:rsid w:val="00900ED7"/>
    <w:rsid w:val="00900F82"/>
    <w:rsid w:val="00901561"/>
    <w:rsid w:val="009017EE"/>
    <w:rsid w:val="00901896"/>
    <w:rsid w:val="00901C05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748"/>
    <w:rsid w:val="00903C3B"/>
    <w:rsid w:val="00904092"/>
    <w:rsid w:val="009042E9"/>
    <w:rsid w:val="009048BA"/>
    <w:rsid w:val="00904C0C"/>
    <w:rsid w:val="009051B2"/>
    <w:rsid w:val="0090584C"/>
    <w:rsid w:val="00905A7F"/>
    <w:rsid w:val="00906145"/>
    <w:rsid w:val="00906154"/>
    <w:rsid w:val="00906476"/>
    <w:rsid w:val="00906828"/>
    <w:rsid w:val="00906C2E"/>
    <w:rsid w:val="00906DA6"/>
    <w:rsid w:val="00906E84"/>
    <w:rsid w:val="00907069"/>
    <w:rsid w:val="00907F6C"/>
    <w:rsid w:val="00910395"/>
    <w:rsid w:val="00910745"/>
    <w:rsid w:val="0091081F"/>
    <w:rsid w:val="00910A4C"/>
    <w:rsid w:val="00910AD8"/>
    <w:rsid w:val="00910F14"/>
    <w:rsid w:val="00911009"/>
    <w:rsid w:val="009115E2"/>
    <w:rsid w:val="00911804"/>
    <w:rsid w:val="00911CAA"/>
    <w:rsid w:val="0091203B"/>
    <w:rsid w:val="009120F9"/>
    <w:rsid w:val="00912266"/>
    <w:rsid w:val="009122D6"/>
    <w:rsid w:val="0091272E"/>
    <w:rsid w:val="00912D99"/>
    <w:rsid w:val="0091348E"/>
    <w:rsid w:val="009135BD"/>
    <w:rsid w:val="009137FF"/>
    <w:rsid w:val="009138DB"/>
    <w:rsid w:val="00914145"/>
    <w:rsid w:val="009144AF"/>
    <w:rsid w:val="00914584"/>
    <w:rsid w:val="0091463E"/>
    <w:rsid w:val="009148DE"/>
    <w:rsid w:val="0091541C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BA8"/>
    <w:rsid w:val="00917D02"/>
    <w:rsid w:val="0092029F"/>
    <w:rsid w:val="0092031D"/>
    <w:rsid w:val="0092054D"/>
    <w:rsid w:val="00920671"/>
    <w:rsid w:val="0092090C"/>
    <w:rsid w:val="00920D8F"/>
    <w:rsid w:val="00920E6C"/>
    <w:rsid w:val="0092112C"/>
    <w:rsid w:val="0092122C"/>
    <w:rsid w:val="00921592"/>
    <w:rsid w:val="00921784"/>
    <w:rsid w:val="009219EC"/>
    <w:rsid w:val="00921A7B"/>
    <w:rsid w:val="00921DA0"/>
    <w:rsid w:val="00921EE4"/>
    <w:rsid w:val="00922375"/>
    <w:rsid w:val="00922429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28"/>
    <w:rsid w:val="00927EB8"/>
    <w:rsid w:val="00930221"/>
    <w:rsid w:val="009305C2"/>
    <w:rsid w:val="009307B1"/>
    <w:rsid w:val="00930C64"/>
    <w:rsid w:val="00931261"/>
    <w:rsid w:val="0093133E"/>
    <w:rsid w:val="009315ED"/>
    <w:rsid w:val="00931814"/>
    <w:rsid w:val="00931B86"/>
    <w:rsid w:val="00931DE7"/>
    <w:rsid w:val="00931E8A"/>
    <w:rsid w:val="00931FBB"/>
    <w:rsid w:val="0093227C"/>
    <w:rsid w:val="0093228A"/>
    <w:rsid w:val="00932A79"/>
    <w:rsid w:val="00933119"/>
    <w:rsid w:val="00933332"/>
    <w:rsid w:val="009334AF"/>
    <w:rsid w:val="00933764"/>
    <w:rsid w:val="00933961"/>
    <w:rsid w:val="00934210"/>
    <w:rsid w:val="00934232"/>
    <w:rsid w:val="0093432F"/>
    <w:rsid w:val="009347AB"/>
    <w:rsid w:val="0093486E"/>
    <w:rsid w:val="00934C48"/>
    <w:rsid w:val="00934F2C"/>
    <w:rsid w:val="009353DB"/>
    <w:rsid w:val="009353F0"/>
    <w:rsid w:val="009353F3"/>
    <w:rsid w:val="00935C81"/>
    <w:rsid w:val="009362CD"/>
    <w:rsid w:val="00936397"/>
    <w:rsid w:val="00936420"/>
    <w:rsid w:val="009366EF"/>
    <w:rsid w:val="009368E9"/>
    <w:rsid w:val="00936B14"/>
    <w:rsid w:val="00936FD3"/>
    <w:rsid w:val="009371F0"/>
    <w:rsid w:val="0093731A"/>
    <w:rsid w:val="009375AB"/>
    <w:rsid w:val="00937700"/>
    <w:rsid w:val="00937882"/>
    <w:rsid w:val="00937948"/>
    <w:rsid w:val="00937A47"/>
    <w:rsid w:val="00937AAB"/>
    <w:rsid w:val="0094005E"/>
    <w:rsid w:val="009407AA"/>
    <w:rsid w:val="00940D38"/>
    <w:rsid w:val="00940DBD"/>
    <w:rsid w:val="00940E87"/>
    <w:rsid w:val="00940EE6"/>
    <w:rsid w:val="00941358"/>
    <w:rsid w:val="009416E5"/>
    <w:rsid w:val="0094183D"/>
    <w:rsid w:val="00941AD9"/>
    <w:rsid w:val="00941C8E"/>
    <w:rsid w:val="009423B4"/>
    <w:rsid w:val="00942EC2"/>
    <w:rsid w:val="0094315A"/>
    <w:rsid w:val="009434FD"/>
    <w:rsid w:val="0094351E"/>
    <w:rsid w:val="009435B1"/>
    <w:rsid w:val="0094384A"/>
    <w:rsid w:val="009438BB"/>
    <w:rsid w:val="00943BD8"/>
    <w:rsid w:val="00944151"/>
    <w:rsid w:val="009442F3"/>
    <w:rsid w:val="00944733"/>
    <w:rsid w:val="009449E1"/>
    <w:rsid w:val="00944BB0"/>
    <w:rsid w:val="00944DF1"/>
    <w:rsid w:val="00944E2E"/>
    <w:rsid w:val="00945613"/>
    <w:rsid w:val="00945BB6"/>
    <w:rsid w:val="00945C97"/>
    <w:rsid w:val="00945E6C"/>
    <w:rsid w:val="00945F35"/>
    <w:rsid w:val="009463BF"/>
    <w:rsid w:val="00947057"/>
    <w:rsid w:val="009477B6"/>
    <w:rsid w:val="0094786D"/>
    <w:rsid w:val="00947961"/>
    <w:rsid w:val="00947FDF"/>
    <w:rsid w:val="009502B7"/>
    <w:rsid w:val="0095046B"/>
    <w:rsid w:val="009504BC"/>
    <w:rsid w:val="009507C5"/>
    <w:rsid w:val="009508DC"/>
    <w:rsid w:val="0095097C"/>
    <w:rsid w:val="00950C68"/>
    <w:rsid w:val="00950D33"/>
    <w:rsid w:val="00951310"/>
    <w:rsid w:val="009519AB"/>
    <w:rsid w:val="00951A1F"/>
    <w:rsid w:val="00951F55"/>
    <w:rsid w:val="00952047"/>
    <w:rsid w:val="009523E3"/>
    <w:rsid w:val="00952495"/>
    <w:rsid w:val="0095252F"/>
    <w:rsid w:val="0095256D"/>
    <w:rsid w:val="009527A2"/>
    <w:rsid w:val="00952A4E"/>
    <w:rsid w:val="00952B9A"/>
    <w:rsid w:val="0095301E"/>
    <w:rsid w:val="0095308E"/>
    <w:rsid w:val="0095311F"/>
    <w:rsid w:val="009531E1"/>
    <w:rsid w:val="009532BB"/>
    <w:rsid w:val="009536B2"/>
    <w:rsid w:val="009537F3"/>
    <w:rsid w:val="0095415E"/>
    <w:rsid w:val="009549D1"/>
    <w:rsid w:val="00954A91"/>
    <w:rsid w:val="00954D1B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828"/>
    <w:rsid w:val="00961C14"/>
    <w:rsid w:val="00961FF8"/>
    <w:rsid w:val="009623B3"/>
    <w:rsid w:val="009625F8"/>
    <w:rsid w:val="00962B61"/>
    <w:rsid w:val="00962E57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88"/>
    <w:rsid w:val="00964E94"/>
    <w:rsid w:val="0096519C"/>
    <w:rsid w:val="0096569B"/>
    <w:rsid w:val="0096598D"/>
    <w:rsid w:val="0096599D"/>
    <w:rsid w:val="009659F7"/>
    <w:rsid w:val="00965A5F"/>
    <w:rsid w:val="00965BE3"/>
    <w:rsid w:val="00965FC1"/>
    <w:rsid w:val="0096637B"/>
    <w:rsid w:val="009663B3"/>
    <w:rsid w:val="00966B27"/>
    <w:rsid w:val="00966E4A"/>
    <w:rsid w:val="00966FEB"/>
    <w:rsid w:val="0096710A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385"/>
    <w:rsid w:val="009714FC"/>
    <w:rsid w:val="0097154E"/>
    <w:rsid w:val="00971658"/>
    <w:rsid w:val="00971B1C"/>
    <w:rsid w:val="00971B80"/>
    <w:rsid w:val="00971BD8"/>
    <w:rsid w:val="00971E52"/>
    <w:rsid w:val="009722B2"/>
    <w:rsid w:val="00972418"/>
    <w:rsid w:val="009726EC"/>
    <w:rsid w:val="0097274E"/>
    <w:rsid w:val="00972852"/>
    <w:rsid w:val="00972AFB"/>
    <w:rsid w:val="00973189"/>
    <w:rsid w:val="00973A2D"/>
    <w:rsid w:val="00973C23"/>
    <w:rsid w:val="00974655"/>
    <w:rsid w:val="009747DF"/>
    <w:rsid w:val="00974BE5"/>
    <w:rsid w:val="0097507C"/>
    <w:rsid w:val="00975115"/>
    <w:rsid w:val="009757CC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14B"/>
    <w:rsid w:val="009804D8"/>
    <w:rsid w:val="00980501"/>
    <w:rsid w:val="009806C7"/>
    <w:rsid w:val="00980993"/>
    <w:rsid w:val="00980AE1"/>
    <w:rsid w:val="00980B41"/>
    <w:rsid w:val="00980B58"/>
    <w:rsid w:val="00980F74"/>
    <w:rsid w:val="00981099"/>
    <w:rsid w:val="009811B2"/>
    <w:rsid w:val="009816EF"/>
    <w:rsid w:val="009816FA"/>
    <w:rsid w:val="00981962"/>
    <w:rsid w:val="00981BB8"/>
    <w:rsid w:val="00981C2A"/>
    <w:rsid w:val="009820F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64E8"/>
    <w:rsid w:val="00986F0C"/>
    <w:rsid w:val="009870CB"/>
    <w:rsid w:val="00987475"/>
    <w:rsid w:val="009878A8"/>
    <w:rsid w:val="00990196"/>
    <w:rsid w:val="00990382"/>
    <w:rsid w:val="00990ABB"/>
    <w:rsid w:val="00990B4D"/>
    <w:rsid w:val="00991687"/>
    <w:rsid w:val="00991B1F"/>
    <w:rsid w:val="00991B88"/>
    <w:rsid w:val="00991BDA"/>
    <w:rsid w:val="00991C07"/>
    <w:rsid w:val="00991C63"/>
    <w:rsid w:val="00991CDA"/>
    <w:rsid w:val="00991F86"/>
    <w:rsid w:val="009921C2"/>
    <w:rsid w:val="00992236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B92"/>
    <w:rsid w:val="00993D6B"/>
    <w:rsid w:val="0099455B"/>
    <w:rsid w:val="00994603"/>
    <w:rsid w:val="00994A6A"/>
    <w:rsid w:val="00994E86"/>
    <w:rsid w:val="00995947"/>
    <w:rsid w:val="00995962"/>
    <w:rsid w:val="00995C13"/>
    <w:rsid w:val="00995CBE"/>
    <w:rsid w:val="00995FC4"/>
    <w:rsid w:val="0099620F"/>
    <w:rsid w:val="00996238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A93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8F9"/>
    <w:rsid w:val="009A7AB8"/>
    <w:rsid w:val="009A7D94"/>
    <w:rsid w:val="009A7DA7"/>
    <w:rsid w:val="009A7F18"/>
    <w:rsid w:val="009B04C2"/>
    <w:rsid w:val="009B090E"/>
    <w:rsid w:val="009B0D8A"/>
    <w:rsid w:val="009B0FDB"/>
    <w:rsid w:val="009B0FE8"/>
    <w:rsid w:val="009B2407"/>
    <w:rsid w:val="009B2DAC"/>
    <w:rsid w:val="009B33E6"/>
    <w:rsid w:val="009B3442"/>
    <w:rsid w:val="009B376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66E"/>
    <w:rsid w:val="009B7A8A"/>
    <w:rsid w:val="009B7A8F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C09"/>
    <w:rsid w:val="009C1E24"/>
    <w:rsid w:val="009C1EA6"/>
    <w:rsid w:val="009C21E7"/>
    <w:rsid w:val="009C2621"/>
    <w:rsid w:val="009C2799"/>
    <w:rsid w:val="009C2912"/>
    <w:rsid w:val="009C297E"/>
    <w:rsid w:val="009C2BCF"/>
    <w:rsid w:val="009C2E28"/>
    <w:rsid w:val="009C2FE8"/>
    <w:rsid w:val="009C316E"/>
    <w:rsid w:val="009C3387"/>
    <w:rsid w:val="009C3DEF"/>
    <w:rsid w:val="009C3E13"/>
    <w:rsid w:val="009C4428"/>
    <w:rsid w:val="009C4543"/>
    <w:rsid w:val="009C511E"/>
    <w:rsid w:val="009C51F1"/>
    <w:rsid w:val="009C523B"/>
    <w:rsid w:val="009C5354"/>
    <w:rsid w:val="009C53E9"/>
    <w:rsid w:val="009C5434"/>
    <w:rsid w:val="009C57BB"/>
    <w:rsid w:val="009C58AB"/>
    <w:rsid w:val="009C598C"/>
    <w:rsid w:val="009C5AB1"/>
    <w:rsid w:val="009C62D9"/>
    <w:rsid w:val="009C6496"/>
    <w:rsid w:val="009C64DA"/>
    <w:rsid w:val="009C658B"/>
    <w:rsid w:val="009C6636"/>
    <w:rsid w:val="009C68D4"/>
    <w:rsid w:val="009C6BA2"/>
    <w:rsid w:val="009C70E7"/>
    <w:rsid w:val="009C7235"/>
    <w:rsid w:val="009C724A"/>
    <w:rsid w:val="009C7385"/>
    <w:rsid w:val="009C79C4"/>
    <w:rsid w:val="009C7C48"/>
    <w:rsid w:val="009D0752"/>
    <w:rsid w:val="009D0C11"/>
    <w:rsid w:val="009D0D6C"/>
    <w:rsid w:val="009D12B9"/>
    <w:rsid w:val="009D13FF"/>
    <w:rsid w:val="009D152A"/>
    <w:rsid w:val="009D1754"/>
    <w:rsid w:val="009D2CC4"/>
    <w:rsid w:val="009D3801"/>
    <w:rsid w:val="009D3A62"/>
    <w:rsid w:val="009D3D6B"/>
    <w:rsid w:val="009D3F5C"/>
    <w:rsid w:val="009D3FA9"/>
    <w:rsid w:val="009D3FBF"/>
    <w:rsid w:val="009D4096"/>
    <w:rsid w:val="009D4163"/>
    <w:rsid w:val="009D438E"/>
    <w:rsid w:val="009D465A"/>
    <w:rsid w:val="009D4ACB"/>
    <w:rsid w:val="009D5013"/>
    <w:rsid w:val="009D5090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418"/>
    <w:rsid w:val="009D759A"/>
    <w:rsid w:val="009D7A8F"/>
    <w:rsid w:val="009D7BBB"/>
    <w:rsid w:val="009D7D3C"/>
    <w:rsid w:val="009D7DAD"/>
    <w:rsid w:val="009D7E59"/>
    <w:rsid w:val="009E0304"/>
    <w:rsid w:val="009E05A4"/>
    <w:rsid w:val="009E08C1"/>
    <w:rsid w:val="009E0BB3"/>
    <w:rsid w:val="009E10D6"/>
    <w:rsid w:val="009E1366"/>
    <w:rsid w:val="009E13EB"/>
    <w:rsid w:val="009E1801"/>
    <w:rsid w:val="009E1CDC"/>
    <w:rsid w:val="009E1D35"/>
    <w:rsid w:val="009E2943"/>
    <w:rsid w:val="009E2F05"/>
    <w:rsid w:val="009E2F1B"/>
    <w:rsid w:val="009E3297"/>
    <w:rsid w:val="009E32A7"/>
    <w:rsid w:val="009E3645"/>
    <w:rsid w:val="009E36F6"/>
    <w:rsid w:val="009E389F"/>
    <w:rsid w:val="009E3A7A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0E1"/>
    <w:rsid w:val="009E6306"/>
    <w:rsid w:val="009E66E4"/>
    <w:rsid w:val="009E671D"/>
    <w:rsid w:val="009E68BC"/>
    <w:rsid w:val="009E706B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6DF"/>
    <w:rsid w:val="009F1FD1"/>
    <w:rsid w:val="009F2099"/>
    <w:rsid w:val="009F20DD"/>
    <w:rsid w:val="009F27E5"/>
    <w:rsid w:val="009F2E7F"/>
    <w:rsid w:val="009F3029"/>
    <w:rsid w:val="009F31D2"/>
    <w:rsid w:val="009F3457"/>
    <w:rsid w:val="009F3718"/>
    <w:rsid w:val="009F37B7"/>
    <w:rsid w:val="009F3CF2"/>
    <w:rsid w:val="009F4006"/>
    <w:rsid w:val="009F4558"/>
    <w:rsid w:val="009F4795"/>
    <w:rsid w:val="009F4B17"/>
    <w:rsid w:val="009F4EE3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D01"/>
    <w:rsid w:val="009F6DE0"/>
    <w:rsid w:val="009F6FD2"/>
    <w:rsid w:val="009F71DE"/>
    <w:rsid w:val="009F7216"/>
    <w:rsid w:val="009F734F"/>
    <w:rsid w:val="009F7863"/>
    <w:rsid w:val="009F7D46"/>
    <w:rsid w:val="009F7D76"/>
    <w:rsid w:val="009F7E99"/>
    <w:rsid w:val="00A00350"/>
    <w:rsid w:val="00A0050A"/>
    <w:rsid w:val="00A0082A"/>
    <w:rsid w:val="00A01449"/>
    <w:rsid w:val="00A01970"/>
    <w:rsid w:val="00A01AC1"/>
    <w:rsid w:val="00A01DDB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ADE"/>
    <w:rsid w:val="00A03C0D"/>
    <w:rsid w:val="00A03DAC"/>
    <w:rsid w:val="00A041B7"/>
    <w:rsid w:val="00A041FD"/>
    <w:rsid w:val="00A047D1"/>
    <w:rsid w:val="00A04875"/>
    <w:rsid w:val="00A04B0D"/>
    <w:rsid w:val="00A04BB4"/>
    <w:rsid w:val="00A04F28"/>
    <w:rsid w:val="00A055FF"/>
    <w:rsid w:val="00A0567F"/>
    <w:rsid w:val="00A0594D"/>
    <w:rsid w:val="00A05D69"/>
    <w:rsid w:val="00A05F4D"/>
    <w:rsid w:val="00A06462"/>
    <w:rsid w:val="00A0660C"/>
    <w:rsid w:val="00A06874"/>
    <w:rsid w:val="00A068D3"/>
    <w:rsid w:val="00A06B34"/>
    <w:rsid w:val="00A06BD5"/>
    <w:rsid w:val="00A06D2A"/>
    <w:rsid w:val="00A06D50"/>
    <w:rsid w:val="00A06E1A"/>
    <w:rsid w:val="00A07323"/>
    <w:rsid w:val="00A073C9"/>
    <w:rsid w:val="00A073E5"/>
    <w:rsid w:val="00A079B1"/>
    <w:rsid w:val="00A10081"/>
    <w:rsid w:val="00A101AC"/>
    <w:rsid w:val="00A10398"/>
    <w:rsid w:val="00A103A1"/>
    <w:rsid w:val="00A1056C"/>
    <w:rsid w:val="00A1057E"/>
    <w:rsid w:val="00A106A1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192"/>
    <w:rsid w:val="00A1271C"/>
    <w:rsid w:val="00A12979"/>
    <w:rsid w:val="00A129B6"/>
    <w:rsid w:val="00A12E3A"/>
    <w:rsid w:val="00A132FE"/>
    <w:rsid w:val="00A135C1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C8"/>
    <w:rsid w:val="00A15CE2"/>
    <w:rsid w:val="00A15F8A"/>
    <w:rsid w:val="00A16019"/>
    <w:rsid w:val="00A160B9"/>
    <w:rsid w:val="00A164B4"/>
    <w:rsid w:val="00A166D4"/>
    <w:rsid w:val="00A166FB"/>
    <w:rsid w:val="00A16C6D"/>
    <w:rsid w:val="00A16D92"/>
    <w:rsid w:val="00A16DD7"/>
    <w:rsid w:val="00A16E4E"/>
    <w:rsid w:val="00A16F68"/>
    <w:rsid w:val="00A1722D"/>
    <w:rsid w:val="00A175A5"/>
    <w:rsid w:val="00A175B9"/>
    <w:rsid w:val="00A176E9"/>
    <w:rsid w:val="00A17AB4"/>
    <w:rsid w:val="00A17AC8"/>
    <w:rsid w:val="00A17E13"/>
    <w:rsid w:val="00A17EE6"/>
    <w:rsid w:val="00A17F27"/>
    <w:rsid w:val="00A202B4"/>
    <w:rsid w:val="00A205C6"/>
    <w:rsid w:val="00A21347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6F"/>
    <w:rsid w:val="00A23789"/>
    <w:rsid w:val="00A239D1"/>
    <w:rsid w:val="00A23D7E"/>
    <w:rsid w:val="00A23E5E"/>
    <w:rsid w:val="00A243D9"/>
    <w:rsid w:val="00A2458D"/>
    <w:rsid w:val="00A246B6"/>
    <w:rsid w:val="00A24968"/>
    <w:rsid w:val="00A24BE5"/>
    <w:rsid w:val="00A25273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06A"/>
    <w:rsid w:val="00A3063E"/>
    <w:rsid w:val="00A309F6"/>
    <w:rsid w:val="00A31BD7"/>
    <w:rsid w:val="00A32082"/>
    <w:rsid w:val="00A322E9"/>
    <w:rsid w:val="00A3230B"/>
    <w:rsid w:val="00A324CD"/>
    <w:rsid w:val="00A3277A"/>
    <w:rsid w:val="00A334B6"/>
    <w:rsid w:val="00A3351E"/>
    <w:rsid w:val="00A340A1"/>
    <w:rsid w:val="00A34147"/>
    <w:rsid w:val="00A34354"/>
    <w:rsid w:val="00A34490"/>
    <w:rsid w:val="00A34F98"/>
    <w:rsid w:val="00A353F4"/>
    <w:rsid w:val="00A35465"/>
    <w:rsid w:val="00A35A14"/>
    <w:rsid w:val="00A35C0C"/>
    <w:rsid w:val="00A35C8D"/>
    <w:rsid w:val="00A3663A"/>
    <w:rsid w:val="00A367BA"/>
    <w:rsid w:val="00A36C6A"/>
    <w:rsid w:val="00A37003"/>
    <w:rsid w:val="00A3761A"/>
    <w:rsid w:val="00A376E5"/>
    <w:rsid w:val="00A406EF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1F07"/>
    <w:rsid w:val="00A420E6"/>
    <w:rsid w:val="00A424AD"/>
    <w:rsid w:val="00A428DC"/>
    <w:rsid w:val="00A42A2B"/>
    <w:rsid w:val="00A430A3"/>
    <w:rsid w:val="00A433BE"/>
    <w:rsid w:val="00A434B6"/>
    <w:rsid w:val="00A438AA"/>
    <w:rsid w:val="00A43A19"/>
    <w:rsid w:val="00A43BB1"/>
    <w:rsid w:val="00A43BE3"/>
    <w:rsid w:val="00A43C37"/>
    <w:rsid w:val="00A43E0E"/>
    <w:rsid w:val="00A44188"/>
    <w:rsid w:val="00A4429F"/>
    <w:rsid w:val="00A447FD"/>
    <w:rsid w:val="00A44837"/>
    <w:rsid w:val="00A449D9"/>
    <w:rsid w:val="00A44F71"/>
    <w:rsid w:val="00A450EE"/>
    <w:rsid w:val="00A45158"/>
    <w:rsid w:val="00A4532C"/>
    <w:rsid w:val="00A45615"/>
    <w:rsid w:val="00A4569F"/>
    <w:rsid w:val="00A45DC5"/>
    <w:rsid w:val="00A461CC"/>
    <w:rsid w:val="00A465A4"/>
    <w:rsid w:val="00A46C21"/>
    <w:rsid w:val="00A470D9"/>
    <w:rsid w:val="00A4716B"/>
    <w:rsid w:val="00A47364"/>
    <w:rsid w:val="00A4793A"/>
    <w:rsid w:val="00A479A6"/>
    <w:rsid w:val="00A47C82"/>
    <w:rsid w:val="00A47E52"/>
    <w:rsid w:val="00A47E70"/>
    <w:rsid w:val="00A500F1"/>
    <w:rsid w:val="00A500F3"/>
    <w:rsid w:val="00A5025D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33B"/>
    <w:rsid w:val="00A53464"/>
    <w:rsid w:val="00A53724"/>
    <w:rsid w:val="00A53996"/>
    <w:rsid w:val="00A54018"/>
    <w:rsid w:val="00A541F2"/>
    <w:rsid w:val="00A5424E"/>
    <w:rsid w:val="00A544F5"/>
    <w:rsid w:val="00A54567"/>
    <w:rsid w:val="00A547ED"/>
    <w:rsid w:val="00A54938"/>
    <w:rsid w:val="00A54AA3"/>
    <w:rsid w:val="00A54B26"/>
    <w:rsid w:val="00A54E16"/>
    <w:rsid w:val="00A55080"/>
    <w:rsid w:val="00A555FC"/>
    <w:rsid w:val="00A55849"/>
    <w:rsid w:val="00A55916"/>
    <w:rsid w:val="00A5623C"/>
    <w:rsid w:val="00A568F0"/>
    <w:rsid w:val="00A569FF"/>
    <w:rsid w:val="00A56CF0"/>
    <w:rsid w:val="00A57128"/>
    <w:rsid w:val="00A57160"/>
    <w:rsid w:val="00A5731C"/>
    <w:rsid w:val="00A57519"/>
    <w:rsid w:val="00A578E8"/>
    <w:rsid w:val="00A57CAB"/>
    <w:rsid w:val="00A57D1B"/>
    <w:rsid w:val="00A57DC1"/>
    <w:rsid w:val="00A60555"/>
    <w:rsid w:val="00A6087D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3E26"/>
    <w:rsid w:val="00A64469"/>
    <w:rsid w:val="00A64504"/>
    <w:rsid w:val="00A647F3"/>
    <w:rsid w:val="00A64A41"/>
    <w:rsid w:val="00A64D6C"/>
    <w:rsid w:val="00A6512C"/>
    <w:rsid w:val="00A65481"/>
    <w:rsid w:val="00A65F84"/>
    <w:rsid w:val="00A660FC"/>
    <w:rsid w:val="00A6666C"/>
    <w:rsid w:val="00A6687D"/>
    <w:rsid w:val="00A66ABB"/>
    <w:rsid w:val="00A701B8"/>
    <w:rsid w:val="00A7025A"/>
    <w:rsid w:val="00A70275"/>
    <w:rsid w:val="00A713AA"/>
    <w:rsid w:val="00A71873"/>
    <w:rsid w:val="00A7196D"/>
    <w:rsid w:val="00A71A96"/>
    <w:rsid w:val="00A71DF6"/>
    <w:rsid w:val="00A72055"/>
    <w:rsid w:val="00A7297A"/>
    <w:rsid w:val="00A72BFF"/>
    <w:rsid w:val="00A72E3D"/>
    <w:rsid w:val="00A7304B"/>
    <w:rsid w:val="00A73147"/>
    <w:rsid w:val="00A732FC"/>
    <w:rsid w:val="00A7332C"/>
    <w:rsid w:val="00A7344D"/>
    <w:rsid w:val="00A734AA"/>
    <w:rsid w:val="00A73AF8"/>
    <w:rsid w:val="00A73CBD"/>
    <w:rsid w:val="00A740A9"/>
    <w:rsid w:val="00A7417E"/>
    <w:rsid w:val="00A743ED"/>
    <w:rsid w:val="00A74596"/>
    <w:rsid w:val="00A747D7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46"/>
    <w:rsid w:val="00A76FAB"/>
    <w:rsid w:val="00A7717B"/>
    <w:rsid w:val="00A771AB"/>
    <w:rsid w:val="00A772E4"/>
    <w:rsid w:val="00A775A5"/>
    <w:rsid w:val="00A77710"/>
    <w:rsid w:val="00A77A70"/>
    <w:rsid w:val="00A77B5F"/>
    <w:rsid w:val="00A77C70"/>
    <w:rsid w:val="00A801A3"/>
    <w:rsid w:val="00A805B1"/>
    <w:rsid w:val="00A80866"/>
    <w:rsid w:val="00A80CF8"/>
    <w:rsid w:val="00A813E1"/>
    <w:rsid w:val="00A817D8"/>
    <w:rsid w:val="00A818AE"/>
    <w:rsid w:val="00A820B7"/>
    <w:rsid w:val="00A821AE"/>
    <w:rsid w:val="00A82346"/>
    <w:rsid w:val="00A82436"/>
    <w:rsid w:val="00A825B1"/>
    <w:rsid w:val="00A82695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EBB"/>
    <w:rsid w:val="00A84F94"/>
    <w:rsid w:val="00A8542C"/>
    <w:rsid w:val="00A856E3"/>
    <w:rsid w:val="00A85AB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09A1"/>
    <w:rsid w:val="00A90B4A"/>
    <w:rsid w:val="00A910B7"/>
    <w:rsid w:val="00A91316"/>
    <w:rsid w:val="00A913B4"/>
    <w:rsid w:val="00A91791"/>
    <w:rsid w:val="00A91975"/>
    <w:rsid w:val="00A91A78"/>
    <w:rsid w:val="00A91E08"/>
    <w:rsid w:val="00A91E8C"/>
    <w:rsid w:val="00A927DE"/>
    <w:rsid w:val="00A9289F"/>
    <w:rsid w:val="00A92B3E"/>
    <w:rsid w:val="00A92EC3"/>
    <w:rsid w:val="00A938BB"/>
    <w:rsid w:val="00A93E71"/>
    <w:rsid w:val="00A947E5"/>
    <w:rsid w:val="00A958B6"/>
    <w:rsid w:val="00A95E00"/>
    <w:rsid w:val="00A96803"/>
    <w:rsid w:val="00A9684E"/>
    <w:rsid w:val="00A969C0"/>
    <w:rsid w:val="00A969D3"/>
    <w:rsid w:val="00A96B5F"/>
    <w:rsid w:val="00A96E77"/>
    <w:rsid w:val="00A97094"/>
    <w:rsid w:val="00A97307"/>
    <w:rsid w:val="00A97594"/>
    <w:rsid w:val="00A975FC"/>
    <w:rsid w:val="00A97766"/>
    <w:rsid w:val="00A977CC"/>
    <w:rsid w:val="00A9780A"/>
    <w:rsid w:val="00A97B81"/>
    <w:rsid w:val="00AA007D"/>
    <w:rsid w:val="00AA0138"/>
    <w:rsid w:val="00AA049C"/>
    <w:rsid w:val="00AA0882"/>
    <w:rsid w:val="00AA0D15"/>
    <w:rsid w:val="00AA0F46"/>
    <w:rsid w:val="00AA12D3"/>
    <w:rsid w:val="00AA1518"/>
    <w:rsid w:val="00AA179C"/>
    <w:rsid w:val="00AA1A2D"/>
    <w:rsid w:val="00AA1FA3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C6C"/>
    <w:rsid w:val="00AA6D6C"/>
    <w:rsid w:val="00AA7971"/>
    <w:rsid w:val="00AA7AE5"/>
    <w:rsid w:val="00AA7AE7"/>
    <w:rsid w:val="00AB021A"/>
    <w:rsid w:val="00AB0822"/>
    <w:rsid w:val="00AB09DC"/>
    <w:rsid w:val="00AB0B44"/>
    <w:rsid w:val="00AB0C01"/>
    <w:rsid w:val="00AB0C9A"/>
    <w:rsid w:val="00AB0EBE"/>
    <w:rsid w:val="00AB0FD6"/>
    <w:rsid w:val="00AB12A4"/>
    <w:rsid w:val="00AB18C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07"/>
    <w:rsid w:val="00AB3D32"/>
    <w:rsid w:val="00AB3E57"/>
    <w:rsid w:val="00AB3E67"/>
    <w:rsid w:val="00AB4436"/>
    <w:rsid w:val="00AB4850"/>
    <w:rsid w:val="00AB594A"/>
    <w:rsid w:val="00AB595D"/>
    <w:rsid w:val="00AB599E"/>
    <w:rsid w:val="00AB68EB"/>
    <w:rsid w:val="00AB6D2B"/>
    <w:rsid w:val="00AB6D43"/>
    <w:rsid w:val="00AB6FCF"/>
    <w:rsid w:val="00AB77CA"/>
    <w:rsid w:val="00AB7AA0"/>
    <w:rsid w:val="00AB7FBA"/>
    <w:rsid w:val="00AC0125"/>
    <w:rsid w:val="00AC0518"/>
    <w:rsid w:val="00AC05E5"/>
    <w:rsid w:val="00AC06B7"/>
    <w:rsid w:val="00AC0770"/>
    <w:rsid w:val="00AC0829"/>
    <w:rsid w:val="00AC0940"/>
    <w:rsid w:val="00AC0E39"/>
    <w:rsid w:val="00AC1234"/>
    <w:rsid w:val="00AC14FA"/>
    <w:rsid w:val="00AC15D7"/>
    <w:rsid w:val="00AC1BAC"/>
    <w:rsid w:val="00AC1C5B"/>
    <w:rsid w:val="00AC22CD"/>
    <w:rsid w:val="00AC2B4D"/>
    <w:rsid w:val="00AC301B"/>
    <w:rsid w:val="00AC34B0"/>
    <w:rsid w:val="00AC3B5F"/>
    <w:rsid w:val="00AC411A"/>
    <w:rsid w:val="00AC44BA"/>
    <w:rsid w:val="00AC48B1"/>
    <w:rsid w:val="00AC4CB6"/>
    <w:rsid w:val="00AC512B"/>
    <w:rsid w:val="00AC56CB"/>
    <w:rsid w:val="00AC5820"/>
    <w:rsid w:val="00AC5D4A"/>
    <w:rsid w:val="00AC62A4"/>
    <w:rsid w:val="00AC6DB4"/>
    <w:rsid w:val="00AC79E9"/>
    <w:rsid w:val="00AC7AC5"/>
    <w:rsid w:val="00AC7D6E"/>
    <w:rsid w:val="00AD0B29"/>
    <w:rsid w:val="00AD1333"/>
    <w:rsid w:val="00AD1CD8"/>
    <w:rsid w:val="00AD213E"/>
    <w:rsid w:val="00AD2B89"/>
    <w:rsid w:val="00AD304D"/>
    <w:rsid w:val="00AD3551"/>
    <w:rsid w:val="00AD368D"/>
    <w:rsid w:val="00AD36F1"/>
    <w:rsid w:val="00AD378E"/>
    <w:rsid w:val="00AD382F"/>
    <w:rsid w:val="00AD39DA"/>
    <w:rsid w:val="00AD3CE1"/>
    <w:rsid w:val="00AD4DCD"/>
    <w:rsid w:val="00AD529E"/>
    <w:rsid w:val="00AD5452"/>
    <w:rsid w:val="00AD54C6"/>
    <w:rsid w:val="00AD54CE"/>
    <w:rsid w:val="00AD5AD4"/>
    <w:rsid w:val="00AD5C1B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7DC"/>
    <w:rsid w:val="00AE2A13"/>
    <w:rsid w:val="00AE2C48"/>
    <w:rsid w:val="00AE2CF2"/>
    <w:rsid w:val="00AE30CD"/>
    <w:rsid w:val="00AE3175"/>
    <w:rsid w:val="00AE3918"/>
    <w:rsid w:val="00AE3E5C"/>
    <w:rsid w:val="00AE4406"/>
    <w:rsid w:val="00AE4466"/>
    <w:rsid w:val="00AE472E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46E"/>
    <w:rsid w:val="00AE7AB7"/>
    <w:rsid w:val="00AE7C40"/>
    <w:rsid w:val="00AE7CAC"/>
    <w:rsid w:val="00AF06BB"/>
    <w:rsid w:val="00AF0820"/>
    <w:rsid w:val="00AF0841"/>
    <w:rsid w:val="00AF086F"/>
    <w:rsid w:val="00AF095C"/>
    <w:rsid w:val="00AF148A"/>
    <w:rsid w:val="00AF152E"/>
    <w:rsid w:val="00AF1B8A"/>
    <w:rsid w:val="00AF2212"/>
    <w:rsid w:val="00AF264C"/>
    <w:rsid w:val="00AF2964"/>
    <w:rsid w:val="00AF2AD1"/>
    <w:rsid w:val="00AF313D"/>
    <w:rsid w:val="00AF346A"/>
    <w:rsid w:val="00AF393F"/>
    <w:rsid w:val="00AF4376"/>
    <w:rsid w:val="00AF4428"/>
    <w:rsid w:val="00AF4A2E"/>
    <w:rsid w:val="00AF4B03"/>
    <w:rsid w:val="00AF4DF1"/>
    <w:rsid w:val="00AF4E3D"/>
    <w:rsid w:val="00AF50CF"/>
    <w:rsid w:val="00AF5250"/>
    <w:rsid w:val="00AF53F5"/>
    <w:rsid w:val="00AF5462"/>
    <w:rsid w:val="00AF579F"/>
    <w:rsid w:val="00AF5A5C"/>
    <w:rsid w:val="00AF5AFA"/>
    <w:rsid w:val="00AF5B63"/>
    <w:rsid w:val="00AF5EC6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23A"/>
    <w:rsid w:val="00B0049E"/>
    <w:rsid w:val="00B00B7C"/>
    <w:rsid w:val="00B012C3"/>
    <w:rsid w:val="00B017D2"/>
    <w:rsid w:val="00B01B6B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E9F"/>
    <w:rsid w:val="00B04F8D"/>
    <w:rsid w:val="00B05005"/>
    <w:rsid w:val="00B05140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13F"/>
    <w:rsid w:val="00B075A6"/>
    <w:rsid w:val="00B07642"/>
    <w:rsid w:val="00B076D1"/>
    <w:rsid w:val="00B07B31"/>
    <w:rsid w:val="00B10556"/>
    <w:rsid w:val="00B10A4E"/>
    <w:rsid w:val="00B10E6F"/>
    <w:rsid w:val="00B10F92"/>
    <w:rsid w:val="00B1124D"/>
    <w:rsid w:val="00B11449"/>
    <w:rsid w:val="00B1177E"/>
    <w:rsid w:val="00B11D20"/>
    <w:rsid w:val="00B124BB"/>
    <w:rsid w:val="00B1277A"/>
    <w:rsid w:val="00B12C69"/>
    <w:rsid w:val="00B130ED"/>
    <w:rsid w:val="00B137E6"/>
    <w:rsid w:val="00B13F40"/>
    <w:rsid w:val="00B14D54"/>
    <w:rsid w:val="00B14E3D"/>
    <w:rsid w:val="00B15449"/>
    <w:rsid w:val="00B15835"/>
    <w:rsid w:val="00B15CA9"/>
    <w:rsid w:val="00B16142"/>
    <w:rsid w:val="00B1655A"/>
    <w:rsid w:val="00B167F0"/>
    <w:rsid w:val="00B16B78"/>
    <w:rsid w:val="00B170C1"/>
    <w:rsid w:val="00B171FE"/>
    <w:rsid w:val="00B1742E"/>
    <w:rsid w:val="00B17453"/>
    <w:rsid w:val="00B174F5"/>
    <w:rsid w:val="00B2093E"/>
    <w:rsid w:val="00B20F35"/>
    <w:rsid w:val="00B21519"/>
    <w:rsid w:val="00B21D31"/>
    <w:rsid w:val="00B220A3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EFE"/>
    <w:rsid w:val="00B26CA8"/>
    <w:rsid w:val="00B26E0E"/>
    <w:rsid w:val="00B275C0"/>
    <w:rsid w:val="00B275FB"/>
    <w:rsid w:val="00B27901"/>
    <w:rsid w:val="00B27A76"/>
    <w:rsid w:val="00B27BAF"/>
    <w:rsid w:val="00B30461"/>
    <w:rsid w:val="00B308A2"/>
    <w:rsid w:val="00B30B9B"/>
    <w:rsid w:val="00B30FBA"/>
    <w:rsid w:val="00B31C67"/>
    <w:rsid w:val="00B320F6"/>
    <w:rsid w:val="00B32222"/>
    <w:rsid w:val="00B32259"/>
    <w:rsid w:val="00B3225E"/>
    <w:rsid w:val="00B329AD"/>
    <w:rsid w:val="00B32A19"/>
    <w:rsid w:val="00B32DDA"/>
    <w:rsid w:val="00B33116"/>
    <w:rsid w:val="00B33815"/>
    <w:rsid w:val="00B33D62"/>
    <w:rsid w:val="00B343AF"/>
    <w:rsid w:val="00B35BC0"/>
    <w:rsid w:val="00B36260"/>
    <w:rsid w:val="00B364C0"/>
    <w:rsid w:val="00B3655E"/>
    <w:rsid w:val="00B36754"/>
    <w:rsid w:val="00B368D6"/>
    <w:rsid w:val="00B36C96"/>
    <w:rsid w:val="00B36F70"/>
    <w:rsid w:val="00B37146"/>
    <w:rsid w:val="00B3731A"/>
    <w:rsid w:val="00B37A94"/>
    <w:rsid w:val="00B37DDC"/>
    <w:rsid w:val="00B400E9"/>
    <w:rsid w:val="00B401F9"/>
    <w:rsid w:val="00B4028A"/>
    <w:rsid w:val="00B406FB"/>
    <w:rsid w:val="00B40F26"/>
    <w:rsid w:val="00B41062"/>
    <w:rsid w:val="00B41CC3"/>
    <w:rsid w:val="00B41FCD"/>
    <w:rsid w:val="00B423E0"/>
    <w:rsid w:val="00B425D1"/>
    <w:rsid w:val="00B426F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4D0"/>
    <w:rsid w:val="00B4754F"/>
    <w:rsid w:val="00B4766D"/>
    <w:rsid w:val="00B47AD9"/>
    <w:rsid w:val="00B47BE6"/>
    <w:rsid w:val="00B47FA8"/>
    <w:rsid w:val="00B501B4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BB2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8DA"/>
    <w:rsid w:val="00B55994"/>
    <w:rsid w:val="00B55BE6"/>
    <w:rsid w:val="00B55FCD"/>
    <w:rsid w:val="00B562A1"/>
    <w:rsid w:val="00B56A41"/>
    <w:rsid w:val="00B56F59"/>
    <w:rsid w:val="00B56FAB"/>
    <w:rsid w:val="00B573A6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A7C"/>
    <w:rsid w:val="00B61B9C"/>
    <w:rsid w:val="00B622BF"/>
    <w:rsid w:val="00B62EDF"/>
    <w:rsid w:val="00B6301A"/>
    <w:rsid w:val="00B63051"/>
    <w:rsid w:val="00B63406"/>
    <w:rsid w:val="00B635EF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20E"/>
    <w:rsid w:val="00B67480"/>
    <w:rsid w:val="00B67B97"/>
    <w:rsid w:val="00B67CF6"/>
    <w:rsid w:val="00B67CFF"/>
    <w:rsid w:val="00B67DAA"/>
    <w:rsid w:val="00B702B9"/>
    <w:rsid w:val="00B70F83"/>
    <w:rsid w:val="00B71198"/>
    <w:rsid w:val="00B7165C"/>
    <w:rsid w:val="00B71784"/>
    <w:rsid w:val="00B71E30"/>
    <w:rsid w:val="00B71F6B"/>
    <w:rsid w:val="00B72C7C"/>
    <w:rsid w:val="00B72D9C"/>
    <w:rsid w:val="00B72F71"/>
    <w:rsid w:val="00B72F79"/>
    <w:rsid w:val="00B736C4"/>
    <w:rsid w:val="00B73F49"/>
    <w:rsid w:val="00B74637"/>
    <w:rsid w:val="00B74725"/>
    <w:rsid w:val="00B7484D"/>
    <w:rsid w:val="00B749FC"/>
    <w:rsid w:val="00B74A60"/>
    <w:rsid w:val="00B74C51"/>
    <w:rsid w:val="00B750A4"/>
    <w:rsid w:val="00B7544A"/>
    <w:rsid w:val="00B754CA"/>
    <w:rsid w:val="00B75A68"/>
    <w:rsid w:val="00B75B0A"/>
    <w:rsid w:val="00B75D56"/>
    <w:rsid w:val="00B75DF1"/>
    <w:rsid w:val="00B75EF2"/>
    <w:rsid w:val="00B75F20"/>
    <w:rsid w:val="00B76126"/>
    <w:rsid w:val="00B76210"/>
    <w:rsid w:val="00B765B4"/>
    <w:rsid w:val="00B7667A"/>
    <w:rsid w:val="00B76787"/>
    <w:rsid w:val="00B77309"/>
    <w:rsid w:val="00B77D7F"/>
    <w:rsid w:val="00B77E43"/>
    <w:rsid w:val="00B77F03"/>
    <w:rsid w:val="00B80009"/>
    <w:rsid w:val="00B800A6"/>
    <w:rsid w:val="00B803E0"/>
    <w:rsid w:val="00B80D01"/>
    <w:rsid w:val="00B812B3"/>
    <w:rsid w:val="00B81D07"/>
    <w:rsid w:val="00B81FB0"/>
    <w:rsid w:val="00B824D7"/>
    <w:rsid w:val="00B82855"/>
    <w:rsid w:val="00B82905"/>
    <w:rsid w:val="00B82A2C"/>
    <w:rsid w:val="00B82C36"/>
    <w:rsid w:val="00B82F34"/>
    <w:rsid w:val="00B82FC4"/>
    <w:rsid w:val="00B83600"/>
    <w:rsid w:val="00B839C8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148"/>
    <w:rsid w:val="00B86243"/>
    <w:rsid w:val="00B864A3"/>
    <w:rsid w:val="00B86514"/>
    <w:rsid w:val="00B86A21"/>
    <w:rsid w:val="00B86B20"/>
    <w:rsid w:val="00B8776F"/>
    <w:rsid w:val="00B878C3"/>
    <w:rsid w:val="00B87A72"/>
    <w:rsid w:val="00B9028E"/>
    <w:rsid w:val="00B90517"/>
    <w:rsid w:val="00B90708"/>
    <w:rsid w:val="00B90930"/>
    <w:rsid w:val="00B90D33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53"/>
    <w:rsid w:val="00B945E6"/>
    <w:rsid w:val="00B9466E"/>
    <w:rsid w:val="00B949E3"/>
    <w:rsid w:val="00B94D7F"/>
    <w:rsid w:val="00B95035"/>
    <w:rsid w:val="00B9548B"/>
    <w:rsid w:val="00B95747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97ECF"/>
    <w:rsid w:val="00BA02E2"/>
    <w:rsid w:val="00BA033D"/>
    <w:rsid w:val="00BA057E"/>
    <w:rsid w:val="00BA06DD"/>
    <w:rsid w:val="00BA0A3C"/>
    <w:rsid w:val="00BA0D7F"/>
    <w:rsid w:val="00BA0E52"/>
    <w:rsid w:val="00BA0FC3"/>
    <w:rsid w:val="00BA1073"/>
    <w:rsid w:val="00BA1506"/>
    <w:rsid w:val="00BA19A2"/>
    <w:rsid w:val="00BA2272"/>
    <w:rsid w:val="00BA24B5"/>
    <w:rsid w:val="00BA26C7"/>
    <w:rsid w:val="00BA297B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9AD"/>
    <w:rsid w:val="00BA4B5A"/>
    <w:rsid w:val="00BA4FEE"/>
    <w:rsid w:val="00BA51D9"/>
    <w:rsid w:val="00BA578E"/>
    <w:rsid w:val="00BA5882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4FD"/>
    <w:rsid w:val="00BB37BB"/>
    <w:rsid w:val="00BB37E8"/>
    <w:rsid w:val="00BB3E45"/>
    <w:rsid w:val="00BB3F28"/>
    <w:rsid w:val="00BB3F90"/>
    <w:rsid w:val="00BB454B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16"/>
    <w:rsid w:val="00BC267A"/>
    <w:rsid w:val="00BC2928"/>
    <w:rsid w:val="00BC29F9"/>
    <w:rsid w:val="00BC2E6C"/>
    <w:rsid w:val="00BC30D4"/>
    <w:rsid w:val="00BC3A08"/>
    <w:rsid w:val="00BC3EDF"/>
    <w:rsid w:val="00BC41F2"/>
    <w:rsid w:val="00BC477E"/>
    <w:rsid w:val="00BC47DC"/>
    <w:rsid w:val="00BC494A"/>
    <w:rsid w:val="00BC49F9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B03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3F22"/>
    <w:rsid w:val="00BD459F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2E7"/>
    <w:rsid w:val="00BE08DF"/>
    <w:rsid w:val="00BE091D"/>
    <w:rsid w:val="00BE09FB"/>
    <w:rsid w:val="00BE0A60"/>
    <w:rsid w:val="00BE0B63"/>
    <w:rsid w:val="00BE0CBE"/>
    <w:rsid w:val="00BE0F46"/>
    <w:rsid w:val="00BE1014"/>
    <w:rsid w:val="00BE2115"/>
    <w:rsid w:val="00BE22A4"/>
    <w:rsid w:val="00BE23BA"/>
    <w:rsid w:val="00BE24B3"/>
    <w:rsid w:val="00BE2888"/>
    <w:rsid w:val="00BE2BC2"/>
    <w:rsid w:val="00BE2F36"/>
    <w:rsid w:val="00BE34D2"/>
    <w:rsid w:val="00BE3567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D35"/>
    <w:rsid w:val="00BE7E70"/>
    <w:rsid w:val="00BF007C"/>
    <w:rsid w:val="00BF01EE"/>
    <w:rsid w:val="00BF01F1"/>
    <w:rsid w:val="00BF02E4"/>
    <w:rsid w:val="00BF03EB"/>
    <w:rsid w:val="00BF06DF"/>
    <w:rsid w:val="00BF14AD"/>
    <w:rsid w:val="00BF15D6"/>
    <w:rsid w:val="00BF17C6"/>
    <w:rsid w:val="00BF1977"/>
    <w:rsid w:val="00BF1A50"/>
    <w:rsid w:val="00BF1ABA"/>
    <w:rsid w:val="00BF1C27"/>
    <w:rsid w:val="00BF1C99"/>
    <w:rsid w:val="00BF1EDD"/>
    <w:rsid w:val="00BF1FFD"/>
    <w:rsid w:val="00BF207E"/>
    <w:rsid w:val="00BF20F6"/>
    <w:rsid w:val="00BF218A"/>
    <w:rsid w:val="00BF22B7"/>
    <w:rsid w:val="00BF22D9"/>
    <w:rsid w:val="00BF254B"/>
    <w:rsid w:val="00BF3531"/>
    <w:rsid w:val="00BF35BE"/>
    <w:rsid w:val="00BF3709"/>
    <w:rsid w:val="00BF386D"/>
    <w:rsid w:val="00BF3A93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4E6"/>
    <w:rsid w:val="00BF5744"/>
    <w:rsid w:val="00BF57BF"/>
    <w:rsid w:val="00BF5DBF"/>
    <w:rsid w:val="00BF6597"/>
    <w:rsid w:val="00BF69D4"/>
    <w:rsid w:val="00BF6C0D"/>
    <w:rsid w:val="00BF6F0E"/>
    <w:rsid w:val="00BF7024"/>
    <w:rsid w:val="00BF7359"/>
    <w:rsid w:val="00BF759C"/>
    <w:rsid w:val="00BF7976"/>
    <w:rsid w:val="00C0024D"/>
    <w:rsid w:val="00C004CB"/>
    <w:rsid w:val="00C00546"/>
    <w:rsid w:val="00C006F3"/>
    <w:rsid w:val="00C007CF"/>
    <w:rsid w:val="00C008A1"/>
    <w:rsid w:val="00C008C5"/>
    <w:rsid w:val="00C00A7B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87C"/>
    <w:rsid w:val="00C03944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C15"/>
    <w:rsid w:val="00C06DF8"/>
    <w:rsid w:val="00C06F75"/>
    <w:rsid w:val="00C071F7"/>
    <w:rsid w:val="00C0728A"/>
    <w:rsid w:val="00C072E8"/>
    <w:rsid w:val="00C075EA"/>
    <w:rsid w:val="00C07607"/>
    <w:rsid w:val="00C0787B"/>
    <w:rsid w:val="00C0789A"/>
    <w:rsid w:val="00C0791E"/>
    <w:rsid w:val="00C07CD1"/>
    <w:rsid w:val="00C102B7"/>
    <w:rsid w:val="00C10617"/>
    <w:rsid w:val="00C107DD"/>
    <w:rsid w:val="00C107FF"/>
    <w:rsid w:val="00C10ABD"/>
    <w:rsid w:val="00C10AF0"/>
    <w:rsid w:val="00C10C51"/>
    <w:rsid w:val="00C10E71"/>
    <w:rsid w:val="00C1178E"/>
    <w:rsid w:val="00C11B59"/>
    <w:rsid w:val="00C11EA6"/>
    <w:rsid w:val="00C121FB"/>
    <w:rsid w:val="00C1268B"/>
    <w:rsid w:val="00C12D91"/>
    <w:rsid w:val="00C133D9"/>
    <w:rsid w:val="00C137E0"/>
    <w:rsid w:val="00C1420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A64"/>
    <w:rsid w:val="00C16E83"/>
    <w:rsid w:val="00C16EF3"/>
    <w:rsid w:val="00C1799C"/>
    <w:rsid w:val="00C17B4D"/>
    <w:rsid w:val="00C17BF6"/>
    <w:rsid w:val="00C17D24"/>
    <w:rsid w:val="00C17D31"/>
    <w:rsid w:val="00C17DCD"/>
    <w:rsid w:val="00C17F4B"/>
    <w:rsid w:val="00C2010B"/>
    <w:rsid w:val="00C203AB"/>
    <w:rsid w:val="00C203D0"/>
    <w:rsid w:val="00C206AA"/>
    <w:rsid w:val="00C20AEB"/>
    <w:rsid w:val="00C2130C"/>
    <w:rsid w:val="00C2150C"/>
    <w:rsid w:val="00C21547"/>
    <w:rsid w:val="00C21922"/>
    <w:rsid w:val="00C219B0"/>
    <w:rsid w:val="00C2209C"/>
    <w:rsid w:val="00C2257A"/>
    <w:rsid w:val="00C22E8E"/>
    <w:rsid w:val="00C22FFF"/>
    <w:rsid w:val="00C23252"/>
    <w:rsid w:val="00C23301"/>
    <w:rsid w:val="00C239E9"/>
    <w:rsid w:val="00C24373"/>
    <w:rsid w:val="00C247D2"/>
    <w:rsid w:val="00C2484A"/>
    <w:rsid w:val="00C2518B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6DD8"/>
    <w:rsid w:val="00C27684"/>
    <w:rsid w:val="00C279B1"/>
    <w:rsid w:val="00C27A8B"/>
    <w:rsid w:val="00C27D2F"/>
    <w:rsid w:val="00C27EB0"/>
    <w:rsid w:val="00C30141"/>
    <w:rsid w:val="00C30454"/>
    <w:rsid w:val="00C307B1"/>
    <w:rsid w:val="00C309B3"/>
    <w:rsid w:val="00C30A85"/>
    <w:rsid w:val="00C30AA3"/>
    <w:rsid w:val="00C30DEF"/>
    <w:rsid w:val="00C30E08"/>
    <w:rsid w:val="00C310D1"/>
    <w:rsid w:val="00C31116"/>
    <w:rsid w:val="00C31554"/>
    <w:rsid w:val="00C31931"/>
    <w:rsid w:val="00C31B99"/>
    <w:rsid w:val="00C31D0B"/>
    <w:rsid w:val="00C323BE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443"/>
    <w:rsid w:val="00C357DC"/>
    <w:rsid w:val="00C35FD7"/>
    <w:rsid w:val="00C362F9"/>
    <w:rsid w:val="00C36972"/>
    <w:rsid w:val="00C36A51"/>
    <w:rsid w:val="00C36D07"/>
    <w:rsid w:val="00C36D70"/>
    <w:rsid w:val="00C36FE5"/>
    <w:rsid w:val="00C37589"/>
    <w:rsid w:val="00C37639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C7"/>
    <w:rsid w:val="00C4161B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EB2"/>
    <w:rsid w:val="00C44F38"/>
    <w:rsid w:val="00C450E0"/>
    <w:rsid w:val="00C45231"/>
    <w:rsid w:val="00C45A11"/>
    <w:rsid w:val="00C45D75"/>
    <w:rsid w:val="00C45E03"/>
    <w:rsid w:val="00C462B9"/>
    <w:rsid w:val="00C466A2"/>
    <w:rsid w:val="00C46790"/>
    <w:rsid w:val="00C46B25"/>
    <w:rsid w:val="00C46C9C"/>
    <w:rsid w:val="00C47353"/>
    <w:rsid w:val="00C4764E"/>
    <w:rsid w:val="00C47852"/>
    <w:rsid w:val="00C47A9C"/>
    <w:rsid w:val="00C50C79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B5"/>
    <w:rsid w:val="00C53FD1"/>
    <w:rsid w:val="00C541E5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05"/>
    <w:rsid w:val="00C57E16"/>
    <w:rsid w:val="00C57EB8"/>
    <w:rsid w:val="00C60642"/>
    <w:rsid w:val="00C608D1"/>
    <w:rsid w:val="00C60913"/>
    <w:rsid w:val="00C609CD"/>
    <w:rsid w:val="00C60B80"/>
    <w:rsid w:val="00C60ED6"/>
    <w:rsid w:val="00C615C4"/>
    <w:rsid w:val="00C61BCF"/>
    <w:rsid w:val="00C61E28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1A"/>
    <w:rsid w:val="00C6463A"/>
    <w:rsid w:val="00C646BF"/>
    <w:rsid w:val="00C64BAC"/>
    <w:rsid w:val="00C6502C"/>
    <w:rsid w:val="00C65528"/>
    <w:rsid w:val="00C65681"/>
    <w:rsid w:val="00C65820"/>
    <w:rsid w:val="00C6590D"/>
    <w:rsid w:val="00C65E68"/>
    <w:rsid w:val="00C65F25"/>
    <w:rsid w:val="00C660B1"/>
    <w:rsid w:val="00C660CB"/>
    <w:rsid w:val="00C66186"/>
    <w:rsid w:val="00C6669C"/>
    <w:rsid w:val="00C66893"/>
    <w:rsid w:val="00C66B5A"/>
    <w:rsid w:val="00C66BA2"/>
    <w:rsid w:val="00C66C86"/>
    <w:rsid w:val="00C67079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0DC8"/>
    <w:rsid w:val="00C71344"/>
    <w:rsid w:val="00C718E2"/>
    <w:rsid w:val="00C71CE9"/>
    <w:rsid w:val="00C71D5A"/>
    <w:rsid w:val="00C71DB2"/>
    <w:rsid w:val="00C71FA7"/>
    <w:rsid w:val="00C721DD"/>
    <w:rsid w:val="00C721FF"/>
    <w:rsid w:val="00C724B0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6B6B"/>
    <w:rsid w:val="00C76F79"/>
    <w:rsid w:val="00C776C3"/>
    <w:rsid w:val="00C776FB"/>
    <w:rsid w:val="00C77B61"/>
    <w:rsid w:val="00C77D6A"/>
    <w:rsid w:val="00C801B3"/>
    <w:rsid w:val="00C80432"/>
    <w:rsid w:val="00C80525"/>
    <w:rsid w:val="00C80612"/>
    <w:rsid w:val="00C8097C"/>
    <w:rsid w:val="00C80C1B"/>
    <w:rsid w:val="00C80CFA"/>
    <w:rsid w:val="00C80F9C"/>
    <w:rsid w:val="00C81285"/>
    <w:rsid w:val="00C8147B"/>
    <w:rsid w:val="00C815C1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5F7"/>
    <w:rsid w:val="00C83BAC"/>
    <w:rsid w:val="00C83C24"/>
    <w:rsid w:val="00C83CF4"/>
    <w:rsid w:val="00C83D56"/>
    <w:rsid w:val="00C841C6"/>
    <w:rsid w:val="00C84659"/>
    <w:rsid w:val="00C846E5"/>
    <w:rsid w:val="00C84828"/>
    <w:rsid w:val="00C84E91"/>
    <w:rsid w:val="00C86958"/>
    <w:rsid w:val="00C86B40"/>
    <w:rsid w:val="00C86BF0"/>
    <w:rsid w:val="00C86C58"/>
    <w:rsid w:val="00C86D39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0E3"/>
    <w:rsid w:val="00C9138F"/>
    <w:rsid w:val="00C9154C"/>
    <w:rsid w:val="00C917AC"/>
    <w:rsid w:val="00C91B7B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3D2"/>
    <w:rsid w:val="00C976BE"/>
    <w:rsid w:val="00C97778"/>
    <w:rsid w:val="00C977FB"/>
    <w:rsid w:val="00C97A29"/>
    <w:rsid w:val="00C97BCA"/>
    <w:rsid w:val="00C97CD9"/>
    <w:rsid w:val="00C97D12"/>
    <w:rsid w:val="00C97FF1"/>
    <w:rsid w:val="00CA0015"/>
    <w:rsid w:val="00CA005F"/>
    <w:rsid w:val="00CA03C8"/>
    <w:rsid w:val="00CA076F"/>
    <w:rsid w:val="00CA079D"/>
    <w:rsid w:val="00CA08EC"/>
    <w:rsid w:val="00CA0A4A"/>
    <w:rsid w:val="00CA0BBA"/>
    <w:rsid w:val="00CA17B6"/>
    <w:rsid w:val="00CA1962"/>
    <w:rsid w:val="00CA196C"/>
    <w:rsid w:val="00CA1BE0"/>
    <w:rsid w:val="00CA1BFE"/>
    <w:rsid w:val="00CA1C2F"/>
    <w:rsid w:val="00CA1D7F"/>
    <w:rsid w:val="00CA1F2E"/>
    <w:rsid w:val="00CA2961"/>
    <w:rsid w:val="00CA2AFC"/>
    <w:rsid w:val="00CA2BA5"/>
    <w:rsid w:val="00CA31E6"/>
    <w:rsid w:val="00CA3257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3F5"/>
    <w:rsid w:val="00CA4A7D"/>
    <w:rsid w:val="00CA4FB8"/>
    <w:rsid w:val="00CA505E"/>
    <w:rsid w:val="00CA5207"/>
    <w:rsid w:val="00CA5296"/>
    <w:rsid w:val="00CA5361"/>
    <w:rsid w:val="00CA5903"/>
    <w:rsid w:val="00CA6050"/>
    <w:rsid w:val="00CA60C5"/>
    <w:rsid w:val="00CA61DE"/>
    <w:rsid w:val="00CA624D"/>
    <w:rsid w:val="00CA64A4"/>
    <w:rsid w:val="00CA68D6"/>
    <w:rsid w:val="00CA6AC4"/>
    <w:rsid w:val="00CA6F0C"/>
    <w:rsid w:val="00CA70B0"/>
    <w:rsid w:val="00CA72AB"/>
    <w:rsid w:val="00CA7A55"/>
    <w:rsid w:val="00CA7BE7"/>
    <w:rsid w:val="00CB033C"/>
    <w:rsid w:val="00CB0597"/>
    <w:rsid w:val="00CB06C3"/>
    <w:rsid w:val="00CB0A0A"/>
    <w:rsid w:val="00CB0B87"/>
    <w:rsid w:val="00CB0CEA"/>
    <w:rsid w:val="00CB0EF9"/>
    <w:rsid w:val="00CB1166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BC8"/>
    <w:rsid w:val="00CB2DFB"/>
    <w:rsid w:val="00CB2E2D"/>
    <w:rsid w:val="00CB3840"/>
    <w:rsid w:val="00CB3E90"/>
    <w:rsid w:val="00CB40FF"/>
    <w:rsid w:val="00CB41F9"/>
    <w:rsid w:val="00CB433B"/>
    <w:rsid w:val="00CB465C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9A8"/>
    <w:rsid w:val="00CC0A33"/>
    <w:rsid w:val="00CC0A91"/>
    <w:rsid w:val="00CC0BC7"/>
    <w:rsid w:val="00CC0E15"/>
    <w:rsid w:val="00CC12B5"/>
    <w:rsid w:val="00CC15C7"/>
    <w:rsid w:val="00CC1961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0A2"/>
    <w:rsid w:val="00CC5340"/>
    <w:rsid w:val="00CC572C"/>
    <w:rsid w:val="00CC58C5"/>
    <w:rsid w:val="00CC5ECB"/>
    <w:rsid w:val="00CC6124"/>
    <w:rsid w:val="00CC63CC"/>
    <w:rsid w:val="00CC6448"/>
    <w:rsid w:val="00CC64AC"/>
    <w:rsid w:val="00CC68D0"/>
    <w:rsid w:val="00CC6CC2"/>
    <w:rsid w:val="00CC6D2A"/>
    <w:rsid w:val="00CC70D4"/>
    <w:rsid w:val="00CC713D"/>
    <w:rsid w:val="00CC71F8"/>
    <w:rsid w:val="00CC76F1"/>
    <w:rsid w:val="00CC76F6"/>
    <w:rsid w:val="00CC7766"/>
    <w:rsid w:val="00CC77E6"/>
    <w:rsid w:val="00CC7B52"/>
    <w:rsid w:val="00CC7D69"/>
    <w:rsid w:val="00CD01FD"/>
    <w:rsid w:val="00CD0356"/>
    <w:rsid w:val="00CD0649"/>
    <w:rsid w:val="00CD0869"/>
    <w:rsid w:val="00CD0902"/>
    <w:rsid w:val="00CD0E94"/>
    <w:rsid w:val="00CD123D"/>
    <w:rsid w:val="00CD172B"/>
    <w:rsid w:val="00CD2157"/>
    <w:rsid w:val="00CD254E"/>
    <w:rsid w:val="00CD269D"/>
    <w:rsid w:val="00CD2716"/>
    <w:rsid w:val="00CD28ED"/>
    <w:rsid w:val="00CD2956"/>
    <w:rsid w:val="00CD2A95"/>
    <w:rsid w:val="00CD2FEE"/>
    <w:rsid w:val="00CD30BD"/>
    <w:rsid w:val="00CD30DC"/>
    <w:rsid w:val="00CD3333"/>
    <w:rsid w:val="00CD3639"/>
    <w:rsid w:val="00CD380B"/>
    <w:rsid w:val="00CD3EF2"/>
    <w:rsid w:val="00CD3F22"/>
    <w:rsid w:val="00CD3FDE"/>
    <w:rsid w:val="00CD3FF1"/>
    <w:rsid w:val="00CD410C"/>
    <w:rsid w:val="00CD4177"/>
    <w:rsid w:val="00CD425E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1FD"/>
    <w:rsid w:val="00CD7731"/>
    <w:rsid w:val="00CD7785"/>
    <w:rsid w:val="00CD77D9"/>
    <w:rsid w:val="00CD783F"/>
    <w:rsid w:val="00CD7A8E"/>
    <w:rsid w:val="00CE00FD"/>
    <w:rsid w:val="00CE031B"/>
    <w:rsid w:val="00CE0896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E49"/>
    <w:rsid w:val="00CE3869"/>
    <w:rsid w:val="00CE3FEF"/>
    <w:rsid w:val="00CE40AE"/>
    <w:rsid w:val="00CE4211"/>
    <w:rsid w:val="00CE42E4"/>
    <w:rsid w:val="00CE46B4"/>
    <w:rsid w:val="00CE4714"/>
    <w:rsid w:val="00CE489A"/>
    <w:rsid w:val="00CE49F9"/>
    <w:rsid w:val="00CE5143"/>
    <w:rsid w:val="00CE5523"/>
    <w:rsid w:val="00CE5660"/>
    <w:rsid w:val="00CE59C2"/>
    <w:rsid w:val="00CE5B8B"/>
    <w:rsid w:val="00CE5EA9"/>
    <w:rsid w:val="00CE61A7"/>
    <w:rsid w:val="00CE695E"/>
    <w:rsid w:val="00CE6A17"/>
    <w:rsid w:val="00CE6D64"/>
    <w:rsid w:val="00CE6E61"/>
    <w:rsid w:val="00CE6EA7"/>
    <w:rsid w:val="00CE6F6E"/>
    <w:rsid w:val="00CE70F6"/>
    <w:rsid w:val="00CE7104"/>
    <w:rsid w:val="00CE7BB5"/>
    <w:rsid w:val="00CE7BC0"/>
    <w:rsid w:val="00CE7F57"/>
    <w:rsid w:val="00CE7F7D"/>
    <w:rsid w:val="00CF004C"/>
    <w:rsid w:val="00CF036C"/>
    <w:rsid w:val="00CF036E"/>
    <w:rsid w:val="00CF06C2"/>
    <w:rsid w:val="00CF0799"/>
    <w:rsid w:val="00CF100B"/>
    <w:rsid w:val="00CF158F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119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0F7F"/>
    <w:rsid w:val="00D01579"/>
    <w:rsid w:val="00D018B7"/>
    <w:rsid w:val="00D01BD6"/>
    <w:rsid w:val="00D020AD"/>
    <w:rsid w:val="00D021B7"/>
    <w:rsid w:val="00D02484"/>
    <w:rsid w:val="00D025AA"/>
    <w:rsid w:val="00D02B97"/>
    <w:rsid w:val="00D02B9D"/>
    <w:rsid w:val="00D02ED1"/>
    <w:rsid w:val="00D02F0D"/>
    <w:rsid w:val="00D031B8"/>
    <w:rsid w:val="00D03321"/>
    <w:rsid w:val="00D0368B"/>
    <w:rsid w:val="00D03851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641"/>
    <w:rsid w:val="00D05716"/>
    <w:rsid w:val="00D05C8A"/>
    <w:rsid w:val="00D05CEE"/>
    <w:rsid w:val="00D063EE"/>
    <w:rsid w:val="00D0658E"/>
    <w:rsid w:val="00D06761"/>
    <w:rsid w:val="00D06794"/>
    <w:rsid w:val="00D06A27"/>
    <w:rsid w:val="00D06D51"/>
    <w:rsid w:val="00D06F21"/>
    <w:rsid w:val="00D07096"/>
    <w:rsid w:val="00D071FB"/>
    <w:rsid w:val="00D072CB"/>
    <w:rsid w:val="00D07309"/>
    <w:rsid w:val="00D0738F"/>
    <w:rsid w:val="00D0751A"/>
    <w:rsid w:val="00D07730"/>
    <w:rsid w:val="00D07A78"/>
    <w:rsid w:val="00D1012C"/>
    <w:rsid w:val="00D1047C"/>
    <w:rsid w:val="00D10663"/>
    <w:rsid w:val="00D10753"/>
    <w:rsid w:val="00D10EED"/>
    <w:rsid w:val="00D11315"/>
    <w:rsid w:val="00D11572"/>
    <w:rsid w:val="00D11671"/>
    <w:rsid w:val="00D1184A"/>
    <w:rsid w:val="00D11BFD"/>
    <w:rsid w:val="00D11C71"/>
    <w:rsid w:val="00D123EB"/>
    <w:rsid w:val="00D124CF"/>
    <w:rsid w:val="00D1256A"/>
    <w:rsid w:val="00D125F0"/>
    <w:rsid w:val="00D12814"/>
    <w:rsid w:val="00D128C0"/>
    <w:rsid w:val="00D12EA2"/>
    <w:rsid w:val="00D1317F"/>
    <w:rsid w:val="00D13424"/>
    <w:rsid w:val="00D134F7"/>
    <w:rsid w:val="00D1358F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6E5E"/>
    <w:rsid w:val="00D17095"/>
    <w:rsid w:val="00D17885"/>
    <w:rsid w:val="00D1794C"/>
    <w:rsid w:val="00D1795C"/>
    <w:rsid w:val="00D17A38"/>
    <w:rsid w:val="00D201C1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5AC"/>
    <w:rsid w:val="00D23622"/>
    <w:rsid w:val="00D238AC"/>
    <w:rsid w:val="00D238CF"/>
    <w:rsid w:val="00D239B9"/>
    <w:rsid w:val="00D23B70"/>
    <w:rsid w:val="00D23E39"/>
    <w:rsid w:val="00D24024"/>
    <w:rsid w:val="00D241B1"/>
    <w:rsid w:val="00D241CF"/>
    <w:rsid w:val="00D24626"/>
    <w:rsid w:val="00D24991"/>
    <w:rsid w:val="00D249B1"/>
    <w:rsid w:val="00D24A76"/>
    <w:rsid w:val="00D25104"/>
    <w:rsid w:val="00D25347"/>
    <w:rsid w:val="00D25421"/>
    <w:rsid w:val="00D25473"/>
    <w:rsid w:val="00D25768"/>
    <w:rsid w:val="00D25A50"/>
    <w:rsid w:val="00D25ABA"/>
    <w:rsid w:val="00D26101"/>
    <w:rsid w:val="00D261F3"/>
    <w:rsid w:val="00D265A0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7F6"/>
    <w:rsid w:val="00D33AEC"/>
    <w:rsid w:val="00D33EE5"/>
    <w:rsid w:val="00D34170"/>
    <w:rsid w:val="00D3469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A51"/>
    <w:rsid w:val="00D35C2C"/>
    <w:rsid w:val="00D35CA3"/>
    <w:rsid w:val="00D35E69"/>
    <w:rsid w:val="00D36825"/>
    <w:rsid w:val="00D36958"/>
    <w:rsid w:val="00D36A10"/>
    <w:rsid w:val="00D36A12"/>
    <w:rsid w:val="00D36A2F"/>
    <w:rsid w:val="00D36FCD"/>
    <w:rsid w:val="00D37AA6"/>
    <w:rsid w:val="00D402FB"/>
    <w:rsid w:val="00D40389"/>
    <w:rsid w:val="00D40589"/>
    <w:rsid w:val="00D40774"/>
    <w:rsid w:val="00D40B2D"/>
    <w:rsid w:val="00D40F8B"/>
    <w:rsid w:val="00D41379"/>
    <w:rsid w:val="00D415A2"/>
    <w:rsid w:val="00D41A93"/>
    <w:rsid w:val="00D41C4E"/>
    <w:rsid w:val="00D4309D"/>
    <w:rsid w:val="00D43131"/>
    <w:rsid w:val="00D43722"/>
    <w:rsid w:val="00D43F84"/>
    <w:rsid w:val="00D43F9C"/>
    <w:rsid w:val="00D4418A"/>
    <w:rsid w:val="00D44667"/>
    <w:rsid w:val="00D447DC"/>
    <w:rsid w:val="00D44B96"/>
    <w:rsid w:val="00D44CC3"/>
    <w:rsid w:val="00D4502A"/>
    <w:rsid w:val="00D4580E"/>
    <w:rsid w:val="00D45909"/>
    <w:rsid w:val="00D45B02"/>
    <w:rsid w:val="00D45BD9"/>
    <w:rsid w:val="00D45EA6"/>
    <w:rsid w:val="00D46812"/>
    <w:rsid w:val="00D46A19"/>
    <w:rsid w:val="00D46B7C"/>
    <w:rsid w:val="00D4711E"/>
    <w:rsid w:val="00D4719D"/>
    <w:rsid w:val="00D4728A"/>
    <w:rsid w:val="00D4786A"/>
    <w:rsid w:val="00D4788D"/>
    <w:rsid w:val="00D47BDF"/>
    <w:rsid w:val="00D50010"/>
    <w:rsid w:val="00D5003B"/>
    <w:rsid w:val="00D501E2"/>
    <w:rsid w:val="00D50255"/>
    <w:rsid w:val="00D5042C"/>
    <w:rsid w:val="00D506F1"/>
    <w:rsid w:val="00D50C95"/>
    <w:rsid w:val="00D51487"/>
    <w:rsid w:val="00D51846"/>
    <w:rsid w:val="00D51AE0"/>
    <w:rsid w:val="00D51D1A"/>
    <w:rsid w:val="00D51FC9"/>
    <w:rsid w:val="00D52415"/>
    <w:rsid w:val="00D5282B"/>
    <w:rsid w:val="00D537C9"/>
    <w:rsid w:val="00D53B0C"/>
    <w:rsid w:val="00D53FF4"/>
    <w:rsid w:val="00D5411D"/>
    <w:rsid w:val="00D54570"/>
    <w:rsid w:val="00D5486B"/>
    <w:rsid w:val="00D548BF"/>
    <w:rsid w:val="00D54A28"/>
    <w:rsid w:val="00D54AD0"/>
    <w:rsid w:val="00D5586B"/>
    <w:rsid w:val="00D55E6F"/>
    <w:rsid w:val="00D563D7"/>
    <w:rsid w:val="00D56875"/>
    <w:rsid w:val="00D56E05"/>
    <w:rsid w:val="00D56E6F"/>
    <w:rsid w:val="00D57213"/>
    <w:rsid w:val="00D57517"/>
    <w:rsid w:val="00D57C33"/>
    <w:rsid w:val="00D57CB8"/>
    <w:rsid w:val="00D57DF9"/>
    <w:rsid w:val="00D605B6"/>
    <w:rsid w:val="00D6080A"/>
    <w:rsid w:val="00D60E0E"/>
    <w:rsid w:val="00D610BA"/>
    <w:rsid w:val="00D6122E"/>
    <w:rsid w:val="00D615A4"/>
    <w:rsid w:val="00D61614"/>
    <w:rsid w:val="00D616D2"/>
    <w:rsid w:val="00D618B3"/>
    <w:rsid w:val="00D61A38"/>
    <w:rsid w:val="00D61DF2"/>
    <w:rsid w:val="00D61EBB"/>
    <w:rsid w:val="00D61EDB"/>
    <w:rsid w:val="00D62746"/>
    <w:rsid w:val="00D628C8"/>
    <w:rsid w:val="00D62B7A"/>
    <w:rsid w:val="00D62C62"/>
    <w:rsid w:val="00D63432"/>
    <w:rsid w:val="00D63949"/>
    <w:rsid w:val="00D63A82"/>
    <w:rsid w:val="00D653C6"/>
    <w:rsid w:val="00D65B34"/>
    <w:rsid w:val="00D65C69"/>
    <w:rsid w:val="00D65E17"/>
    <w:rsid w:val="00D663AF"/>
    <w:rsid w:val="00D66729"/>
    <w:rsid w:val="00D66916"/>
    <w:rsid w:val="00D66B4B"/>
    <w:rsid w:val="00D66B75"/>
    <w:rsid w:val="00D66C11"/>
    <w:rsid w:val="00D66C8D"/>
    <w:rsid w:val="00D66CD1"/>
    <w:rsid w:val="00D67202"/>
    <w:rsid w:val="00D6776F"/>
    <w:rsid w:val="00D67A0B"/>
    <w:rsid w:val="00D7004F"/>
    <w:rsid w:val="00D70148"/>
    <w:rsid w:val="00D70239"/>
    <w:rsid w:val="00D7058C"/>
    <w:rsid w:val="00D70917"/>
    <w:rsid w:val="00D70A87"/>
    <w:rsid w:val="00D71350"/>
    <w:rsid w:val="00D71AAD"/>
    <w:rsid w:val="00D7270E"/>
    <w:rsid w:val="00D7298D"/>
    <w:rsid w:val="00D732A9"/>
    <w:rsid w:val="00D73404"/>
    <w:rsid w:val="00D738D6"/>
    <w:rsid w:val="00D73A37"/>
    <w:rsid w:val="00D74250"/>
    <w:rsid w:val="00D74962"/>
    <w:rsid w:val="00D749A0"/>
    <w:rsid w:val="00D74A5B"/>
    <w:rsid w:val="00D74D5C"/>
    <w:rsid w:val="00D74E22"/>
    <w:rsid w:val="00D74EAA"/>
    <w:rsid w:val="00D74F91"/>
    <w:rsid w:val="00D75332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D8E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5BE"/>
    <w:rsid w:val="00D86F0A"/>
    <w:rsid w:val="00D86FD1"/>
    <w:rsid w:val="00D870E6"/>
    <w:rsid w:val="00D872A9"/>
    <w:rsid w:val="00D8779A"/>
    <w:rsid w:val="00D877D5"/>
    <w:rsid w:val="00D8788B"/>
    <w:rsid w:val="00D87B9D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1EDD"/>
    <w:rsid w:val="00D9245C"/>
    <w:rsid w:val="00D924B7"/>
    <w:rsid w:val="00D9354D"/>
    <w:rsid w:val="00D93616"/>
    <w:rsid w:val="00D93669"/>
    <w:rsid w:val="00D936CD"/>
    <w:rsid w:val="00D93FEE"/>
    <w:rsid w:val="00D94370"/>
    <w:rsid w:val="00D946FA"/>
    <w:rsid w:val="00D94B4E"/>
    <w:rsid w:val="00D94E65"/>
    <w:rsid w:val="00D9510C"/>
    <w:rsid w:val="00D952A7"/>
    <w:rsid w:val="00D9540C"/>
    <w:rsid w:val="00D954E1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207"/>
    <w:rsid w:val="00DA0308"/>
    <w:rsid w:val="00DA06B2"/>
    <w:rsid w:val="00DA0B6A"/>
    <w:rsid w:val="00DA0BBE"/>
    <w:rsid w:val="00DA0E1E"/>
    <w:rsid w:val="00DA0EBA"/>
    <w:rsid w:val="00DA13E6"/>
    <w:rsid w:val="00DA1401"/>
    <w:rsid w:val="00DA144D"/>
    <w:rsid w:val="00DA147E"/>
    <w:rsid w:val="00DA15B7"/>
    <w:rsid w:val="00DA17A0"/>
    <w:rsid w:val="00DA194F"/>
    <w:rsid w:val="00DA19C5"/>
    <w:rsid w:val="00DA2333"/>
    <w:rsid w:val="00DA2CEA"/>
    <w:rsid w:val="00DA2DD4"/>
    <w:rsid w:val="00DA2DD8"/>
    <w:rsid w:val="00DA3909"/>
    <w:rsid w:val="00DA3A06"/>
    <w:rsid w:val="00DA3B24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73F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7DF"/>
    <w:rsid w:val="00DB0B54"/>
    <w:rsid w:val="00DB0D42"/>
    <w:rsid w:val="00DB0EB9"/>
    <w:rsid w:val="00DB126A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3D4"/>
    <w:rsid w:val="00DB4BFF"/>
    <w:rsid w:val="00DB4CB6"/>
    <w:rsid w:val="00DB4D33"/>
    <w:rsid w:val="00DB52B6"/>
    <w:rsid w:val="00DB52E7"/>
    <w:rsid w:val="00DB562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BE3"/>
    <w:rsid w:val="00DC0DB9"/>
    <w:rsid w:val="00DC0E48"/>
    <w:rsid w:val="00DC1461"/>
    <w:rsid w:val="00DC1C96"/>
    <w:rsid w:val="00DC1E26"/>
    <w:rsid w:val="00DC1F94"/>
    <w:rsid w:val="00DC20AD"/>
    <w:rsid w:val="00DC249C"/>
    <w:rsid w:val="00DC2501"/>
    <w:rsid w:val="00DC2609"/>
    <w:rsid w:val="00DC26DF"/>
    <w:rsid w:val="00DC2D05"/>
    <w:rsid w:val="00DC309B"/>
    <w:rsid w:val="00DC30F7"/>
    <w:rsid w:val="00DC3201"/>
    <w:rsid w:val="00DC3218"/>
    <w:rsid w:val="00DC381C"/>
    <w:rsid w:val="00DC3905"/>
    <w:rsid w:val="00DC3A81"/>
    <w:rsid w:val="00DC3AF7"/>
    <w:rsid w:val="00DC3E56"/>
    <w:rsid w:val="00DC4116"/>
    <w:rsid w:val="00DC4385"/>
    <w:rsid w:val="00DC4556"/>
    <w:rsid w:val="00DC4702"/>
    <w:rsid w:val="00DC4D64"/>
    <w:rsid w:val="00DC4DA2"/>
    <w:rsid w:val="00DC529E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2F6"/>
    <w:rsid w:val="00DD1DDD"/>
    <w:rsid w:val="00DD1E9B"/>
    <w:rsid w:val="00DD21F4"/>
    <w:rsid w:val="00DD2B38"/>
    <w:rsid w:val="00DD3467"/>
    <w:rsid w:val="00DD3619"/>
    <w:rsid w:val="00DD369D"/>
    <w:rsid w:val="00DD416C"/>
    <w:rsid w:val="00DD4472"/>
    <w:rsid w:val="00DD475F"/>
    <w:rsid w:val="00DD4774"/>
    <w:rsid w:val="00DD4781"/>
    <w:rsid w:val="00DD4AC0"/>
    <w:rsid w:val="00DD4B8B"/>
    <w:rsid w:val="00DD4EE3"/>
    <w:rsid w:val="00DD5395"/>
    <w:rsid w:val="00DD567D"/>
    <w:rsid w:val="00DD634F"/>
    <w:rsid w:val="00DD63B5"/>
    <w:rsid w:val="00DD6A9C"/>
    <w:rsid w:val="00DD6B9E"/>
    <w:rsid w:val="00DD6C6F"/>
    <w:rsid w:val="00DD7419"/>
    <w:rsid w:val="00DD7B19"/>
    <w:rsid w:val="00DD7F45"/>
    <w:rsid w:val="00DD7F80"/>
    <w:rsid w:val="00DE0A84"/>
    <w:rsid w:val="00DE0DC2"/>
    <w:rsid w:val="00DE0F4E"/>
    <w:rsid w:val="00DE10FF"/>
    <w:rsid w:val="00DE12ED"/>
    <w:rsid w:val="00DE1C5A"/>
    <w:rsid w:val="00DE1D16"/>
    <w:rsid w:val="00DE2343"/>
    <w:rsid w:val="00DE269E"/>
    <w:rsid w:val="00DE2A1D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C39"/>
    <w:rsid w:val="00DE4E4B"/>
    <w:rsid w:val="00DE53F0"/>
    <w:rsid w:val="00DE53FB"/>
    <w:rsid w:val="00DE577F"/>
    <w:rsid w:val="00DE591F"/>
    <w:rsid w:val="00DE5C3C"/>
    <w:rsid w:val="00DE5D29"/>
    <w:rsid w:val="00DE67D1"/>
    <w:rsid w:val="00DE69DA"/>
    <w:rsid w:val="00DE7180"/>
    <w:rsid w:val="00DE7206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2E54"/>
    <w:rsid w:val="00DF3138"/>
    <w:rsid w:val="00DF3192"/>
    <w:rsid w:val="00DF3856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7A2"/>
    <w:rsid w:val="00DF5AB5"/>
    <w:rsid w:val="00DF5B15"/>
    <w:rsid w:val="00DF5D60"/>
    <w:rsid w:val="00DF606A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B73"/>
    <w:rsid w:val="00E01E19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652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D16"/>
    <w:rsid w:val="00E06E03"/>
    <w:rsid w:val="00E06FED"/>
    <w:rsid w:val="00E07171"/>
    <w:rsid w:val="00E0743F"/>
    <w:rsid w:val="00E07580"/>
    <w:rsid w:val="00E0771C"/>
    <w:rsid w:val="00E07AE3"/>
    <w:rsid w:val="00E07EFE"/>
    <w:rsid w:val="00E07F01"/>
    <w:rsid w:val="00E10296"/>
    <w:rsid w:val="00E104A2"/>
    <w:rsid w:val="00E10FD3"/>
    <w:rsid w:val="00E110C7"/>
    <w:rsid w:val="00E11620"/>
    <w:rsid w:val="00E1170A"/>
    <w:rsid w:val="00E11CE0"/>
    <w:rsid w:val="00E1205C"/>
    <w:rsid w:val="00E120A8"/>
    <w:rsid w:val="00E12315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2A5"/>
    <w:rsid w:val="00E204FB"/>
    <w:rsid w:val="00E20559"/>
    <w:rsid w:val="00E20DC1"/>
    <w:rsid w:val="00E20DF4"/>
    <w:rsid w:val="00E214E6"/>
    <w:rsid w:val="00E2160A"/>
    <w:rsid w:val="00E220EC"/>
    <w:rsid w:val="00E221ED"/>
    <w:rsid w:val="00E22251"/>
    <w:rsid w:val="00E222F3"/>
    <w:rsid w:val="00E2239B"/>
    <w:rsid w:val="00E2246A"/>
    <w:rsid w:val="00E226F5"/>
    <w:rsid w:val="00E229E4"/>
    <w:rsid w:val="00E22AA5"/>
    <w:rsid w:val="00E22C98"/>
    <w:rsid w:val="00E22D57"/>
    <w:rsid w:val="00E22EFE"/>
    <w:rsid w:val="00E23297"/>
    <w:rsid w:val="00E232A9"/>
    <w:rsid w:val="00E232FF"/>
    <w:rsid w:val="00E23515"/>
    <w:rsid w:val="00E23D49"/>
    <w:rsid w:val="00E23E06"/>
    <w:rsid w:val="00E24011"/>
    <w:rsid w:val="00E2456C"/>
    <w:rsid w:val="00E245DF"/>
    <w:rsid w:val="00E245E4"/>
    <w:rsid w:val="00E24B22"/>
    <w:rsid w:val="00E24DA3"/>
    <w:rsid w:val="00E25043"/>
    <w:rsid w:val="00E2539C"/>
    <w:rsid w:val="00E25424"/>
    <w:rsid w:val="00E258A9"/>
    <w:rsid w:val="00E25D9B"/>
    <w:rsid w:val="00E266B2"/>
    <w:rsid w:val="00E26A41"/>
    <w:rsid w:val="00E26A6F"/>
    <w:rsid w:val="00E275BA"/>
    <w:rsid w:val="00E27C1B"/>
    <w:rsid w:val="00E27CF6"/>
    <w:rsid w:val="00E27D0A"/>
    <w:rsid w:val="00E304FA"/>
    <w:rsid w:val="00E30666"/>
    <w:rsid w:val="00E30750"/>
    <w:rsid w:val="00E30D58"/>
    <w:rsid w:val="00E31556"/>
    <w:rsid w:val="00E31B7B"/>
    <w:rsid w:val="00E31EA8"/>
    <w:rsid w:val="00E3214D"/>
    <w:rsid w:val="00E321BD"/>
    <w:rsid w:val="00E322AD"/>
    <w:rsid w:val="00E325E5"/>
    <w:rsid w:val="00E32607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A55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30"/>
    <w:rsid w:val="00E37848"/>
    <w:rsid w:val="00E37D05"/>
    <w:rsid w:val="00E400B0"/>
    <w:rsid w:val="00E40316"/>
    <w:rsid w:val="00E40497"/>
    <w:rsid w:val="00E40718"/>
    <w:rsid w:val="00E40E57"/>
    <w:rsid w:val="00E4146E"/>
    <w:rsid w:val="00E417E0"/>
    <w:rsid w:val="00E4189F"/>
    <w:rsid w:val="00E4199B"/>
    <w:rsid w:val="00E41CBE"/>
    <w:rsid w:val="00E41D8B"/>
    <w:rsid w:val="00E41E56"/>
    <w:rsid w:val="00E41F15"/>
    <w:rsid w:val="00E4207E"/>
    <w:rsid w:val="00E428F8"/>
    <w:rsid w:val="00E42966"/>
    <w:rsid w:val="00E42976"/>
    <w:rsid w:val="00E429B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61"/>
    <w:rsid w:val="00E450C1"/>
    <w:rsid w:val="00E4551D"/>
    <w:rsid w:val="00E456E7"/>
    <w:rsid w:val="00E45DDE"/>
    <w:rsid w:val="00E46286"/>
    <w:rsid w:val="00E46380"/>
    <w:rsid w:val="00E464BA"/>
    <w:rsid w:val="00E46778"/>
    <w:rsid w:val="00E46B79"/>
    <w:rsid w:val="00E476D7"/>
    <w:rsid w:val="00E478A9"/>
    <w:rsid w:val="00E47B84"/>
    <w:rsid w:val="00E47C97"/>
    <w:rsid w:val="00E501D6"/>
    <w:rsid w:val="00E503CA"/>
    <w:rsid w:val="00E50A97"/>
    <w:rsid w:val="00E50F39"/>
    <w:rsid w:val="00E51092"/>
    <w:rsid w:val="00E51109"/>
    <w:rsid w:val="00E5111D"/>
    <w:rsid w:val="00E5118F"/>
    <w:rsid w:val="00E515A4"/>
    <w:rsid w:val="00E51A5A"/>
    <w:rsid w:val="00E51B46"/>
    <w:rsid w:val="00E51DE0"/>
    <w:rsid w:val="00E51EE1"/>
    <w:rsid w:val="00E52198"/>
    <w:rsid w:val="00E523A9"/>
    <w:rsid w:val="00E523C0"/>
    <w:rsid w:val="00E52432"/>
    <w:rsid w:val="00E52565"/>
    <w:rsid w:val="00E52804"/>
    <w:rsid w:val="00E5293C"/>
    <w:rsid w:val="00E5294A"/>
    <w:rsid w:val="00E53190"/>
    <w:rsid w:val="00E531ED"/>
    <w:rsid w:val="00E53260"/>
    <w:rsid w:val="00E53BB8"/>
    <w:rsid w:val="00E53E56"/>
    <w:rsid w:val="00E541E0"/>
    <w:rsid w:val="00E54809"/>
    <w:rsid w:val="00E54B44"/>
    <w:rsid w:val="00E54B91"/>
    <w:rsid w:val="00E54B94"/>
    <w:rsid w:val="00E55798"/>
    <w:rsid w:val="00E55A9F"/>
    <w:rsid w:val="00E55D50"/>
    <w:rsid w:val="00E562A1"/>
    <w:rsid w:val="00E566D2"/>
    <w:rsid w:val="00E56A47"/>
    <w:rsid w:val="00E570A8"/>
    <w:rsid w:val="00E57839"/>
    <w:rsid w:val="00E57A08"/>
    <w:rsid w:val="00E57A8A"/>
    <w:rsid w:val="00E57F1D"/>
    <w:rsid w:val="00E57F32"/>
    <w:rsid w:val="00E57FC9"/>
    <w:rsid w:val="00E6004F"/>
    <w:rsid w:val="00E6094B"/>
    <w:rsid w:val="00E60ADD"/>
    <w:rsid w:val="00E60C35"/>
    <w:rsid w:val="00E60CE2"/>
    <w:rsid w:val="00E60F1F"/>
    <w:rsid w:val="00E610C7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3E1F"/>
    <w:rsid w:val="00E640C3"/>
    <w:rsid w:val="00E641F8"/>
    <w:rsid w:val="00E6434D"/>
    <w:rsid w:val="00E64DDF"/>
    <w:rsid w:val="00E6516C"/>
    <w:rsid w:val="00E6551E"/>
    <w:rsid w:val="00E656F8"/>
    <w:rsid w:val="00E65946"/>
    <w:rsid w:val="00E65C25"/>
    <w:rsid w:val="00E65E7C"/>
    <w:rsid w:val="00E65EDA"/>
    <w:rsid w:val="00E65F58"/>
    <w:rsid w:val="00E662B4"/>
    <w:rsid w:val="00E668C0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E5C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3BD0"/>
    <w:rsid w:val="00E7417A"/>
    <w:rsid w:val="00E742B8"/>
    <w:rsid w:val="00E74C8F"/>
    <w:rsid w:val="00E75205"/>
    <w:rsid w:val="00E7553F"/>
    <w:rsid w:val="00E75A4B"/>
    <w:rsid w:val="00E75D79"/>
    <w:rsid w:val="00E7611C"/>
    <w:rsid w:val="00E7662E"/>
    <w:rsid w:val="00E7676D"/>
    <w:rsid w:val="00E76C12"/>
    <w:rsid w:val="00E77352"/>
    <w:rsid w:val="00E77645"/>
    <w:rsid w:val="00E77CB5"/>
    <w:rsid w:val="00E77EF0"/>
    <w:rsid w:val="00E80570"/>
    <w:rsid w:val="00E80C5C"/>
    <w:rsid w:val="00E81201"/>
    <w:rsid w:val="00E81433"/>
    <w:rsid w:val="00E819F5"/>
    <w:rsid w:val="00E825C3"/>
    <w:rsid w:val="00E8266D"/>
    <w:rsid w:val="00E826FA"/>
    <w:rsid w:val="00E82A1F"/>
    <w:rsid w:val="00E82ABF"/>
    <w:rsid w:val="00E82E7A"/>
    <w:rsid w:val="00E83224"/>
    <w:rsid w:val="00E8388A"/>
    <w:rsid w:val="00E83B06"/>
    <w:rsid w:val="00E83B92"/>
    <w:rsid w:val="00E83F8A"/>
    <w:rsid w:val="00E840B0"/>
    <w:rsid w:val="00E8435D"/>
    <w:rsid w:val="00E8440E"/>
    <w:rsid w:val="00E8450D"/>
    <w:rsid w:val="00E84661"/>
    <w:rsid w:val="00E8475A"/>
    <w:rsid w:val="00E84A95"/>
    <w:rsid w:val="00E84D90"/>
    <w:rsid w:val="00E84E05"/>
    <w:rsid w:val="00E8528E"/>
    <w:rsid w:val="00E85499"/>
    <w:rsid w:val="00E856AC"/>
    <w:rsid w:val="00E85BA0"/>
    <w:rsid w:val="00E85E7A"/>
    <w:rsid w:val="00E85EA2"/>
    <w:rsid w:val="00E85FFC"/>
    <w:rsid w:val="00E86377"/>
    <w:rsid w:val="00E8641B"/>
    <w:rsid w:val="00E86E87"/>
    <w:rsid w:val="00E872A6"/>
    <w:rsid w:val="00E87735"/>
    <w:rsid w:val="00E87875"/>
    <w:rsid w:val="00E9004C"/>
    <w:rsid w:val="00E90960"/>
    <w:rsid w:val="00E909C9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95E"/>
    <w:rsid w:val="00E92B30"/>
    <w:rsid w:val="00E92CAE"/>
    <w:rsid w:val="00E92CD1"/>
    <w:rsid w:val="00E9394F"/>
    <w:rsid w:val="00E93B5D"/>
    <w:rsid w:val="00E93C95"/>
    <w:rsid w:val="00E93EEB"/>
    <w:rsid w:val="00E9409C"/>
    <w:rsid w:val="00E94828"/>
    <w:rsid w:val="00E94CEB"/>
    <w:rsid w:val="00E94E40"/>
    <w:rsid w:val="00E95180"/>
    <w:rsid w:val="00E951C4"/>
    <w:rsid w:val="00E9526F"/>
    <w:rsid w:val="00E95727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8A4"/>
    <w:rsid w:val="00EA09FD"/>
    <w:rsid w:val="00EA0A15"/>
    <w:rsid w:val="00EA10B3"/>
    <w:rsid w:val="00EA1188"/>
    <w:rsid w:val="00EA138B"/>
    <w:rsid w:val="00EA14A2"/>
    <w:rsid w:val="00EA1A0C"/>
    <w:rsid w:val="00EA2B87"/>
    <w:rsid w:val="00EA2B90"/>
    <w:rsid w:val="00EA2D7B"/>
    <w:rsid w:val="00EA3036"/>
    <w:rsid w:val="00EA31CB"/>
    <w:rsid w:val="00EA34AD"/>
    <w:rsid w:val="00EA41F9"/>
    <w:rsid w:val="00EA4789"/>
    <w:rsid w:val="00EA4B01"/>
    <w:rsid w:val="00EA4B06"/>
    <w:rsid w:val="00EA4DAF"/>
    <w:rsid w:val="00EA4E51"/>
    <w:rsid w:val="00EA4FCE"/>
    <w:rsid w:val="00EA631D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144"/>
    <w:rsid w:val="00EB15A6"/>
    <w:rsid w:val="00EB2026"/>
    <w:rsid w:val="00EB23F3"/>
    <w:rsid w:val="00EB256C"/>
    <w:rsid w:val="00EB27CC"/>
    <w:rsid w:val="00EB2AC2"/>
    <w:rsid w:val="00EB2B36"/>
    <w:rsid w:val="00EB2D68"/>
    <w:rsid w:val="00EB2E81"/>
    <w:rsid w:val="00EB3136"/>
    <w:rsid w:val="00EB3651"/>
    <w:rsid w:val="00EB38EC"/>
    <w:rsid w:val="00EB3F71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0CD"/>
    <w:rsid w:val="00EB74E6"/>
    <w:rsid w:val="00EB757A"/>
    <w:rsid w:val="00EB789D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BAE"/>
    <w:rsid w:val="00EC1E27"/>
    <w:rsid w:val="00EC2096"/>
    <w:rsid w:val="00EC25FD"/>
    <w:rsid w:val="00EC2972"/>
    <w:rsid w:val="00EC2A60"/>
    <w:rsid w:val="00EC2A9B"/>
    <w:rsid w:val="00EC2C14"/>
    <w:rsid w:val="00EC3099"/>
    <w:rsid w:val="00EC3623"/>
    <w:rsid w:val="00EC461E"/>
    <w:rsid w:val="00EC4A18"/>
    <w:rsid w:val="00EC4A25"/>
    <w:rsid w:val="00EC4C7F"/>
    <w:rsid w:val="00EC4D2D"/>
    <w:rsid w:val="00EC4EC2"/>
    <w:rsid w:val="00EC4FC0"/>
    <w:rsid w:val="00EC574E"/>
    <w:rsid w:val="00EC57B9"/>
    <w:rsid w:val="00EC57E1"/>
    <w:rsid w:val="00EC5C82"/>
    <w:rsid w:val="00EC61B4"/>
    <w:rsid w:val="00EC6564"/>
    <w:rsid w:val="00EC67BE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A49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EFC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CDA"/>
    <w:rsid w:val="00EE5D66"/>
    <w:rsid w:val="00EE5E38"/>
    <w:rsid w:val="00EE6039"/>
    <w:rsid w:val="00EE6153"/>
    <w:rsid w:val="00EE6A61"/>
    <w:rsid w:val="00EE6CA4"/>
    <w:rsid w:val="00EE73BE"/>
    <w:rsid w:val="00EE7D7C"/>
    <w:rsid w:val="00EF003F"/>
    <w:rsid w:val="00EF01BF"/>
    <w:rsid w:val="00EF0765"/>
    <w:rsid w:val="00EF0BCF"/>
    <w:rsid w:val="00EF0CC2"/>
    <w:rsid w:val="00EF12AA"/>
    <w:rsid w:val="00EF1511"/>
    <w:rsid w:val="00EF1BD8"/>
    <w:rsid w:val="00EF1E6B"/>
    <w:rsid w:val="00EF2174"/>
    <w:rsid w:val="00EF21DE"/>
    <w:rsid w:val="00EF2507"/>
    <w:rsid w:val="00EF27EA"/>
    <w:rsid w:val="00EF29C9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5DCA"/>
    <w:rsid w:val="00EF65E9"/>
    <w:rsid w:val="00EF6711"/>
    <w:rsid w:val="00EF6C8C"/>
    <w:rsid w:val="00EF7069"/>
    <w:rsid w:val="00EF74AC"/>
    <w:rsid w:val="00F005BF"/>
    <w:rsid w:val="00F00616"/>
    <w:rsid w:val="00F00622"/>
    <w:rsid w:val="00F01050"/>
    <w:rsid w:val="00F0108D"/>
    <w:rsid w:val="00F01311"/>
    <w:rsid w:val="00F01AB4"/>
    <w:rsid w:val="00F01AC1"/>
    <w:rsid w:val="00F01AE6"/>
    <w:rsid w:val="00F020BE"/>
    <w:rsid w:val="00F02197"/>
    <w:rsid w:val="00F022FB"/>
    <w:rsid w:val="00F025A2"/>
    <w:rsid w:val="00F026F0"/>
    <w:rsid w:val="00F02F33"/>
    <w:rsid w:val="00F035DF"/>
    <w:rsid w:val="00F03820"/>
    <w:rsid w:val="00F044C8"/>
    <w:rsid w:val="00F0454E"/>
    <w:rsid w:val="00F04712"/>
    <w:rsid w:val="00F04A80"/>
    <w:rsid w:val="00F04A86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18D"/>
    <w:rsid w:val="00F0633F"/>
    <w:rsid w:val="00F0650C"/>
    <w:rsid w:val="00F06AD4"/>
    <w:rsid w:val="00F06B47"/>
    <w:rsid w:val="00F06CC8"/>
    <w:rsid w:val="00F06D32"/>
    <w:rsid w:val="00F06EC2"/>
    <w:rsid w:val="00F07C3E"/>
    <w:rsid w:val="00F07C86"/>
    <w:rsid w:val="00F07D6C"/>
    <w:rsid w:val="00F10643"/>
    <w:rsid w:val="00F10F56"/>
    <w:rsid w:val="00F116FD"/>
    <w:rsid w:val="00F119F9"/>
    <w:rsid w:val="00F11A02"/>
    <w:rsid w:val="00F12349"/>
    <w:rsid w:val="00F123A1"/>
    <w:rsid w:val="00F12481"/>
    <w:rsid w:val="00F12649"/>
    <w:rsid w:val="00F127F8"/>
    <w:rsid w:val="00F129AB"/>
    <w:rsid w:val="00F12ACB"/>
    <w:rsid w:val="00F12D19"/>
    <w:rsid w:val="00F13133"/>
    <w:rsid w:val="00F132C1"/>
    <w:rsid w:val="00F13587"/>
    <w:rsid w:val="00F1391E"/>
    <w:rsid w:val="00F13D3F"/>
    <w:rsid w:val="00F14194"/>
    <w:rsid w:val="00F14421"/>
    <w:rsid w:val="00F1449C"/>
    <w:rsid w:val="00F14802"/>
    <w:rsid w:val="00F14847"/>
    <w:rsid w:val="00F15008"/>
    <w:rsid w:val="00F15381"/>
    <w:rsid w:val="00F1546F"/>
    <w:rsid w:val="00F155FB"/>
    <w:rsid w:val="00F156FB"/>
    <w:rsid w:val="00F15C29"/>
    <w:rsid w:val="00F15DD0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3D6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46CB"/>
    <w:rsid w:val="00F2516E"/>
    <w:rsid w:val="00F251DD"/>
    <w:rsid w:val="00F25275"/>
    <w:rsid w:val="00F253C5"/>
    <w:rsid w:val="00F25D79"/>
    <w:rsid w:val="00F25D98"/>
    <w:rsid w:val="00F26431"/>
    <w:rsid w:val="00F26E16"/>
    <w:rsid w:val="00F270E8"/>
    <w:rsid w:val="00F27205"/>
    <w:rsid w:val="00F27564"/>
    <w:rsid w:val="00F27840"/>
    <w:rsid w:val="00F27AF5"/>
    <w:rsid w:val="00F27D34"/>
    <w:rsid w:val="00F27DC1"/>
    <w:rsid w:val="00F300FB"/>
    <w:rsid w:val="00F3010E"/>
    <w:rsid w:val="00F30137"/>
    <w:rsid w:val="00F30204"/>
    <w:rsid w:val="00F303EA"/>
    <w:rsid w:val="00F30A04"/>
    <w:rsid w:val="00F30AFA"/>
    <w:rsid w:val="00F30B2E"/>
    <w:rsid w:val="00F30C23"/>
    <w:rsid w:val="00F30D1B"/>
    <w:rsid w:val="00F31188"/>
    <w:rsid w:val="00F31924"/>
    <w:rsid w:val="00F31A56"/>
    <w:rsid w:val="00F32056"/>
    <w:rsid w:val="00F32106"/>
    <w:rsid w:val="00F325C9"/>
    <w:rsid w:val="00F32766"/>
    <w:rsid w:val="00F32828"/>
    <w:rsid w:val="00F329CC"/>
    <w:rsid w:val="00F32A8A"/>
    <w:rsid w:val="00F32FB8"/>
    <w:rsid w:val="00F33336"/>
    <w:rsid w:val="00F33625"/>
    <w:rsid w:val="00F3376B"/>
    <w:rsid w:val="00F340F7"/>
    <w:rsid w:val="00F347BC"/>
    <w:rsid w:val="00F353BB"/>
    <w:rsid w:val="00F354A2"/>
    <w:rsid w:val="00F35584"/>
    <w:rsid w:val="00F35BEF"/>
    <w:rsid w:val="00F3632C"/>
    <w:rsid w:val="00F36A7B"/>
    <w:rsid w:val="00F36B24"/>
    <w:rsid w:val="00F36BF1"/>
    <w:rsid w:val="00F36BFA"/>
    <w:rsid w:val="00F371AF"/>
    <w:rsid w:val="00F37750"/>
    <w:rsid w:val="00F37A41"/>
    <w:rsid w:val="00F37BB9"/>
    <w:rsid w:val="00F40177"/>
    <w:rsid w:val="00F401D3"/>
    <w:rsid w:val="00F401D8"/>
    <w:rsid w:val="00F40BA6"/>
    <w:rsid w:val="00F40D4C"/>
    <w:rsid w:val="00F40E90"/>
    <w:rsid w:val="00F410FE"/>
    <w:rsid w:val="00F4150F"/>
    <w:rsid w:val="00F42061"/>
    <w:rsid w:val="00F4296A"/>
    <w:rsid w:val="00F431D4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6EC"/>
    <w:rsid w:val="00F46976"/>
    <w:rsid w:val="00F46A64"/>
    <w:rsid w:val="00F46DEF"/>
    <w:rsid w:val="00F47087"/>
    <w:rsid w:val="00F472D5"/>
    <w:rsid w:val="00F473A4"/>
    <w:rsid w:val="00F47A5B"/>
    <w:rsid w:val="00F47D57"/>
    <w:rsid w:val="00F47D8F"/>
    <w:rsid w:val="00F47DEE"/>
    <w:rsid w:val="00F5009D"/>
    <w:rsid w:val="00F503EC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2E90"/>
    <w:rsid w:val="00F53198"/>
    <w:rsid w:val="00F531CF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849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827"/>
    <w:rsid w:val="00F63C93"/>
    <w:rsid w:val="00F63E53"/>
    <w:rsid w:val="00F63F10"/>
    <w:rsid w:val="00F63FCA"/>
    <w:rsid w:val="00F64128"/>
    <w:rsid w:val="00F64380"/>
    <w:rsid w:val="00F64663"/>
    <w:rsid w:val="00F6475F"/>
    <w:rsid w:val="00F6481B"/>
    <w:rsid w:val="00F648D0"/>
    <w:rsid w:val="00F64953"/>
    <w:rsid w:val="00F64AE2"/>
    <w:rsid w:val="00F6519B"/>
    <w:rsid w:val="00F653B8"/>
    <w:rsid w:val="00F653C1"/>
    <w:rsid w:val="00F655DE"/>
    <w:rsid w:val="00F65741"/>
    <w:rsid w:val="00F6576A"/>
    <w:rsid w:val="00F65786"/>
    <w:rsid w:val="00F6578B"/>
    <w:rsid w:val="00F65E05"/>
    <w:rsid w:val="00F66841"/>
    <w:rsid w:val="00F6699F"/>
    <w:rsid w:val="00F66E7A"/>
    <w:rsid w:val="00F6707A"/>
    <w:rsid w:val="00F670BA"/>
    <w:rsid w:val="00F67275"/>
    <w:rsid w:val="00F67409"/>
    <w:rsid w:val="00F67536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02C"/>
    <w:rsid w:val="00F7316C"/>
    <w:rsid w:val="00F73345"/>
    <w:rsid w:val="00F73566"/>
    <w:rsid w:val="00F73D0E"/>
    <w:rsid w:val="00F73E05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71"/>
    <w:rsid w:val="00F81FD9"/>
    <w:rsid w:val="00F8210C"/>
    <w:rsid w:val="00F82345"/>
    <w:rsid w:val="00F82454"/>
    <w:rsid w:val="00F82536"/>
    <w:rsid w:val="00F82B7C"/>
    <w:rsid w:val="00F82C01"/>
    <w:rsid w:val="00F82C34"/>
    <w:rsid w:val="00F832AB"/>
    <w:rsid w:val="00F83422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42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56A"/>
    <w:rsid w:val="00F9089B"/>
    <w:rsid w:val="00F909A1"/>
    <w:rsid w:val="00F90B93"/>
    <w:rsid w:val="00F90DBC"/>
    <w:rsid w:val="00F90E73"/>
    <w:rsid w:val="00F911A1"/>
    <w:rsid w:val="00F913CE"/>
    <w:rsid w:val="00F915B5"/>
    <w:rsid w:val="00F915E8"/>
    <w:rsid w:val="00F9176D"/>
    <w:rsid w:val="00F9178A"/>
    <w:rsid w:val="00F92213"/>
    <w:rsid w:val="00F9279E"/>
    <w:rsid w:val="00F930A2"/>
    <w:rsid w:val="00F93181"/>
    <w:rsid w:val="00F9395C"/>
    <w:rsid w:val="00F93DD5"/>
    <w:rsid w:val="00F9404D"/>
    <w:rsid w:val="00F94149"/>
    <w:rsid w:val="00F9426C"/>
    <w:rsid w:val="00F944C0"/>
    <w:rsid w:val="00F946CB"/>
    <w:rsid w:val="00F94986"/>
    <w:rsid w:val="00F949E1"/>
    <w:rsid w:val="00F94D2B"/>
    <w:rsid w:val="00F94E4E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44D"/>
    <w:rsid w:val="00F97D30"/>
    <w:rsid w:val="00FA0227"/>
    <w:rsid w:val="00FA0237"/>
    <w:rsid w:val="00FA0341"/>
    <w:rsid w:val="00FA04DC"/>
    <w:rsid w:val="00FA0635"/>
    <w:rsid w:val="00FA0732"/>
    <w:rsid w:val="00FA0B60"/>
    <w:rsid w:val="00FA0C29"/>
    <w:rsid w:val="00FA0D15"/>
    <w:rsid w:val="00FA1266"/>
    <w:rsid w:val="00FA1B7B"/>
    <w:rsid w:val="00FA1E41"/>
    <w:rsid w:val="00FA1E54"/>
    <w:rsid w:val="00FA1FCF"/>
    <w:rsid w:val="00FA2264"/>
    <w:rsid w:val="00FA2BD2"/>
    <w:rsid w:val="00FA2DC6"/>
    <w:rsid w:val="00FA2E59"/>
    <w:rsid w:val="00FA2F74"/>
    <w:rsid w:val="00FA33F2"/>
    <w:rsid w:val="00FA35E5"/>
    <w:rsid w:val="00FA3A05"/>
    <w:rsid w:val="00FA3CA1"/>
    <w:rsid w:val="00FA3FF9"/>
    <w:rsid w:val="00FA4132"/>
    <w:rsid w:val="00FA4988"/>
    <w:rsid w:val="00FA4E7D"/>
    <w:rsid w:val="00FA5071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9F5"/>
    <w:rsid w:val="00FA7C0E"/>
    <w:rsid w:val="00FA7C2C"/>
    <w:rsid w:val="00FA7C97"/>
    <w:rsid w:val="00FB0AF7"/>
    <w:rsid w:val="00FB1031"/>
    <w:rsid w:val="00FB11CF"/>
    <w:rsid w:val="00FB1569"/>
    <w:rsid w:val="00FB1BF6"/>
    <w:rsid w:val="00FB1CB2"/>
    <w:rsid w:val="00FB2761"/>
    <w:rsid w:val="00FB2797"/>
    <w:rsid w:val="00FB2D8B"/>
    <w:rsid w:val="00FB2EBD"/>
    <w:rsid w:val="00FB3232"/>
    <w:rsid w:val="00FB32B5"/>
    <w:rsid w:val="00FB3486"/>
    <w:rsid w:val="00FB377C"/>
    <w:rsid w:val="00FB3C63"/>
    <w:rsid w:val="00FB3E97"/>
    <w:rsid w:val="00FB3F6F"/>
    <w:rsid w:val="00FB3FD6"/>
    <w:rsid w:val="00FB40F7"/>
    <w:rsid w:val="00FB4125"/>
    <w:rsid w:val="00FB41D7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B3A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1BB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5CF2"/>
    <w:rsid w:val="00FC6067"/>
    <w:rsid w:val="00FC6515"/>
    <w:rsid w:val="00FC6D95"/>
    <w:rsid w:val="00FC6DDC"/>
    <w:rsid w:val="00FC6E79"/>
    <w:rsid w:val="00FC7166"/>
    <w:rsid w:val="00FC7170"/>
    <w:rsid w:val="00FC7605"/>
    <w:rsid w:val="00FC76B8"/>
    <w:rsid w:val="00FC7814"/>
    <w:rsid w:val="00FC7D02"/>
    <w:rsid w:val="00FC7F0F"/>
    <w:rsid w:val="00FD00A8"/>
    <w:rsid w:val="00FD0683"/>
    <w:rsid w:val="00FD06CE"/>
    <w:rsid w:val="00FD08ED"/>
    <w:rsid w:val="00FD0D29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FB0"/>
    <w:rsid w:val="00FD40B5"/>
    <w:rsid w:val="00FD42E0"/>
    <w:rsid w:val="00FD43DF"/>
    <w:rsid w:val="00FD45CD"/>
    <w:rsid w:val="00FD48F8"/>
    <w:rsid w:val="00FD491D"/>
    <w:rsid w:val="00FD4E5E"/>
    <w:rsid w:val="00FD54E0"/>
    <w:rsid w:val="00FD59FB"/>
    <w:rsid w:val="00FD59FF"/>
    <w:rsid w:val="00FD5B6C"/>
    <w:rsid w:val="00FD5DAA"/>
    <w:rsid w:val="00FD63FC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BF7"/>
    <w:rsid w:val="00FE0C6D"/>
    <w:rsid w:val="00FE0CA0"/>
    <w:rsid w:val="00FE0D9C"/>
    <w:rsid w:val="00FE10B4"/>
    <w:rsid w:val="00FE132C"/>
    <w:rsid w:val="00FE1356"/>
    <w:rsid w:val="00FE17FD"/>
    <w:rsid w:val="00FE1865"/>
    <w:rsid w:val="00FE1AF6"/>
    <w:rsid w:val="00FE1F6F"/>
    <w:rsid w:val="00FE2099"/>
    <w:rsid w:val="00FE259D"/>
    <w:rsid w:val="00FE2A35"/>
    <w:rsid w:val="00FE2A47"/>
    <w:rsid w:val="00FE3128"/>
    <w:rsid w:val="00FE31CC"/>
    <w:rsid w:val="00FE351B"/>
    <w:rsid w:val="00FE36FA"/>
    <w:rsid w:val="00FE3929"/>
    <w:rsid w:val="00FE3A66"/>
    <w:rsid w:val="00FE3C6D"/>
    <w:rsid w:val="00FE4074"/>
    <w:rsid w:val="00FE43CD"/>
    <w:rsid w:val="00FE44AD"/>
    <w:rsid w:val="00FE4869"/>
    <w:rsid w:val="00FE4E1C"/>
    <w:rsid w:val="00FE5334"/>
    <w:rsid w:val="00FE5675"/>
    <w:rsid w:val="00FE57F7"/>
    <w:rsid w:val="00FE6560"/>
    <w:rsid w:val="00FE6582"/>
    <w:rsid w:val="00FE6D6A"/>
    <w:rsid w:val="00FE6DDA"/>
    <w:rsid w:val="00FF01A1"/>
    <w:rsid w:val="00FF0461"/>
    <w:rsid w:val="00FF057C"/>
    <w:rsid w:val="00FF0922"/>
    <w:rsid w:val="00FF0CE5"/>
    <w:rsid w:val="00FF0CF1"/>
    <w:rsid w:val="00FF0D42"/>
    <w:rsid w:val="00FF153F"/>
    <w:rsid w:val="00FF190C"/>
    <w:rsid w:val="00FF1AD0"/>
    <w:rsid w:val="00FF20B7"/>
    <w:rsid w:val="00FF2578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473E"/>
    <w:rsid w:val="00FF6BD1"/>
    <w:rsid w:val="00FF6F98"/>
    <w:rsid w:val="00FF6FCA"/>
    <w:rsid w:val="00FF757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200B18D6-A6E4-4F1C-B166-9DB2942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 w:qFormat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 w:qFormat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 w:qFormat="1"/>
    <w:lsdException w:name="line number" w:semiHidden="1" w:unhideWhenUsed="1"/>
    <w:lsdException w:name="page number" w:locked="0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locked="0" w:semiHidden="1" w:unhideWhenUsed="1" w:qFormat="1"/>
    <w:lsdException w:name="List Number" w:locked="0" w:qFormat="1"/>
    <w:lsdException w:name="List 2" w:locked="0" w:semiHidden="1" w:unhideWhenUsed="1" w:qFormat="1"/>
    <w:lsdException w:name="List 3" w:locked="0" w:semiHidden="1" w:unhideWhenUsed="1" w:qFormat="1"/>
    <w:lsdException w:name="List 4" w:locked="0" w:qFormat="1"/>
    <w:lsdException w:name="List 5" w:locked="0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 w:qFormat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87A72"/>
    <w:pPr>
      <w:spacing w:after="180"/>
    </w:pPr>
    <w:rPr>
      <w:rFonts w:eastAsia="Times New Roman"/>
      <w:szCs w:val="24"/>
      <w:lang w:eastAsia="en-GB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Cs w:val="20"/>
      <w:lang w:val="en-GB" w:eastAsia="ja-JP"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032EF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032EF0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szCs w:val="20"/>
      <w:lang w:val="en-GB" w:eastAsia="ja-JP"/>
    </w:rPr>
  </w:style>
  <w:style w:type="paragraph" w:customStyle="1" w:styleId="FP">
    <w:name w:val="FP"/>
    <w:basedOn w:val="Normal"/>
    <w:qFormat/>
    <w:rsid w:val="001E6324"/>
    <w:pPr>
      <w:overflowPunct w:val="0"/>
      <w:autoSpaceDE w:val="0"/>
      <w:autoSpaceDN w:val="0"/>
      <w:adjustRightInd w:val="0"/>
      <w:textAlignment w:val="baseline"/>
    </w:pPr>
    <w:rPr>
      <w:szCs w:val="20"/>
      <w:lang w:val="en-GB" w:eastAsia="ja-JP"/>
    </w:r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overflowPunct w:val="0"/>
      <w:autoSpaceDE w:val="0"/>
      <w:autoSpaceDN w:val="0"/>
      <w:adjustRightInd w:val="0"/>
      <w:ind w:left="568" w:hanging="284"/>
      <w:textAlignment w:val="baseline"/>
    </w:pPr>
    <w:rPr>
      <w:szCs w:val="20"/>
      <w:lang w:val="en-GB" w:eastAsia="ja-JP"/>
    </w:r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overflowPunct w:val="0"/>
      <w:autoSpaceDE w:val="0"/>
      <w:autoSpaceDN w:val="0"/>
      <w:adjustRightInd w:val="0"/>
      <w:textAlignment w:val="baseline"/>
    </w:pPr>
    <w:rPr>
      <w:szCs w:val="20"/>
      <w:lang w:val="en-GB" w:eastAsia="ja-JP"/>
    </w:r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  <w:lang w:val="en-GB" w:eastAsia="ja-JP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33A90"/>
    <w:pPr>
      <w:spacing w:after="120"/>
    </w:pPr>
    <w:rPr>
      <w:rFonts w:ascii="Arial" w:eastAsia="宋体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宋体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qFormat/>
    <w:rsid w:val="00333A90"/>
    <w:rPr>
      <w:rFonts w:eastAsia="宋体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333A90"/>
    <w:rPr>
      <w:rFonts w:eastAsia="宋体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宋体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</w:pPr>
    <w:rPr>
      <w:rFonts w:ascii="Tahoma" w:eastAsia="宋体" w:hAnsi="Tahoma" w:cs="Tahoma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宋体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ind w:left="720"/>
      <w:contextualSpacing/>
    </w:pPr>
    <w:rPr>
      <w:szCs w:val="20"/>
      <w:lang w:val="en-GB"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ind w:left="1622" w:hanging="363"/>
    </w:pPr>
    <w:rPr>
      <w:rFonts w:ascii="Arial" w:eastAsia="MS Mincho" w:hAnsi="Arial"/>
      <w:lang w:val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F94E4E"/>
    <w:pPr>
      <w:numPr>
        <w:numId w:val="8"/>
      </w:numPr>
      <w:spacing w:before="60"/>
      <w:ind w:firstLine="0"/>
    </w:pPr>
    <w:rPr>
      <w:rFonts w:ascii="Arial" w:eastAsia="MS Mincho" w:hAnsi="Arial"/>
      <w:b/>
      <w:lang w:val="en-GB"/>
    </w:rPr>
  </w:style>
  <w:style w:type="character" w:customStyle="1" w:styleId="CRCoverPageZchn">
    <w:name w:val="CR Cover Page Zchn"/>
    <w:link w:val="CRCoverPage"/>
    <w:locked/>
    <w:rsid w:val="00F94E4E"/>
    <w:rPr>
      <w:rFonts w:ascii="Arial" w:eastAsia="宋体" w:hAnsi="Arial"/>
      <w:lang w:val="en-GB" w:eastAsia="en-US"/>
    </w:rPr>
  </w:style>
  <w:style w:type="paragraph" w:styleId="BodyText">
    <w:name w:val="Body Text"/>
    <w:basedOn w:val="Normal"/>
    <w:link w:val="BodyTextChar"/>
    <w:rsid w:val="00332E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332ED8"/>
    <w:rPr>
      <w:rFonts w:ascii="Arial" w:eastAsia="宋体" w:hAnsi="Arial"/>
      <w:lang w:val="en-GB" w:eastAsia="zh-CN"/>
    </w:rPr>
  </w:style>
  <w:style w:type="paragraph" w:styleId="NormalWeb">
    <w:name w:val="Normal (Web)"/>
    <w:basedOn w:val="Normal"/>
    <w:uiPriority w:val="99"/>
    <w:unhideWhenUsed/>
    <w:rsid w:val="00EC4FC0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DefaultParagraphFont"/>
    <w:rsid w:val="00693D5C"/>
  </w:style>
  <w:style w:type="paragraph" w:customStyle="1" w:styleId="ListParagraph1">
    <w:name w:val="List Paragraph1"/>
    <w:basedOn w:val="Normal"/>
    <w:uiPriority w:val="34"/>
    <w:qFormat/>
    <w:rsid w:val="00423FE9"/>
    <w:pPr>
      <w:overflowPunct w:val="0"/>
      <w:autoSpaceDE w:val="0"/>
      <w:autoSpaceDN w:val="0"/>
      <w:adjustRightInd w:val="0"/>
      <w:spacing w:line="259" w:lineRule="auto"/>
      <w:ind w:left="720"/>
      <w:contextualSpacing/>
      <w:textAlignment w:val="baseline"/>
    </w:pPr>
    <w:rPr>
      <w:rFonts w:eastAsia="宋体"/>
      <w:szCs w:val="20"/>
      <w:lang w:val="en-GB" w:eastAsia="ja-JP"/>
    </w:rPr>
  </w:style>
  <w:style w:type="character" w:customStyle="1" w:styleId="TALChar">
    <w:name w:val="TAL Char"/>
    <w:rsid w:val="00CC572C"/>
    <w:rPr>
      <w:rFonts w:ascii="Arial" w:eastAsia="Malgun Gothic" w:hAnsi="Arial" w:cs="Times New Roman"/>
      <w:sz w:val="18"/>
      <w:szCs w:val="20"/>
      <w:lang w:val="en-GB" w:eastAsia="en-US"/>
    </w:rPr>
  </w:style>
  <w:style w:type="character" w:customStyle="1" w:styleId="B1Char">
    <w:name w:val="B1 Char"/>
    <w:rsid w:val="00F63827"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styleId="HTMLCode">
    <w:name w:val="HTML Code"/>
    <w:uiPriority w:val="99"/>
    <w:unhideWhenUsed/>
    <w:rsid w:val="00E87735"/>
    <w:rPr>
      <w:rFonts w:ascii="Courier New" w:eastAsia="Times New Roman" w:hAnsi="Courier New" w:cs="Courier New"/>
      <w:sz w:val="20"/>
      <w:szCs w:val="20"/>
    </w:rPr>
  </w:style>
  <w:style w:type="character" w:customStyle="1" w:styleId="B3Char">
    <w:name w:val="B3 Char"/>
    <w:rsid w:val="00BB34FD"/>
    <w:rPr>
      <w:rFonts w:eastAsia="宋体"/>
      <w:snapToGrid w:val="0"/>
      <w:color w:val="000000"/>
      <w:sz w:val="21"/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3D2D90"/>
    <w:pPr>
      <w:numPr>
        <w:numId w:val="34"/>
      </w:numPr>
      <w:spacing w:before="40" w:after="0"/>
    </w:pPr>
    <w:rPr>
      <w:rFonts w:ascii="Arial" w:eastAsia="MS Mincho" w:hAnsi="Arial"/>
      <w:b/>
      <w:lang w:val="en-GB"/>
    </w:rPr>
  </w:style>
  <w:style w:type="character" w:customStyle="1" w:styleId="EmailDiscussionChar">
    <w:name w:val="EmailDiscussion Char"/>
    <w:link w:val="EmailDiscussion"/>
    <w:rsid w:val="003D2D90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3D2D90"/>
    <w:pPr>
      <w:tabs>
        <w:tab w:val="left" w:pos="1622"/>
      </w:tabs>
      <w:spacing w:after="0"/>
      <w:ind w:left="1622" w:hanging="363"/>
    </w:pPr>
    <w:rPr>
      <w:rFonts w:ascii="Arial" w:eastAsia="MS Mincho" w:hAnsi="Arial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16D9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4695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805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9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68286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294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0-e\Docs\R2-2005261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262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4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0-e\Docs\R2-2004951.z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13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EA95-1C6E-47EE-A87E-B484D5FF2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334C-504F-4AAD-B6B3-F97DDEE44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49415-2861-4AD1-AFA9-BD220B5A21BC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1CB1274-B382-4D3C-872C-F0719306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271</TotalTime>
  <Pages>10</Pages>
  <Words>2763</Words>
  <Characters>15754</Characters>
  <Application>Microsoft Office Word</Application>
  <DocSecurity>0</DocSecurity>
  <Lines>131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>SRUK</Company>
  <LinksUpToDate>false</LinksUpToDate>
  <CharactersWithSpaces>18481</CharactersWithSpaces>
  <SharedDoc>false</SharedDoc>
  <HyperlinkBase/>
  <HLinks>
    <vt:vector size="30" baseType="variant">
      <vt:variant>
        <vt:i4>2031686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2949190</vt:i4>
      </vt:variant>
      <vt:variant>
        <vt:i4>289</vt:i4>
      </vt:variant>
      <vt:variant>
        <vt:i4>0</vt:i4>
      </vt:variant>
      <vt:variant>
        <vt:i4>5</vt:i4>
      </vt:variant>
      <vt:variant>
        <vt:lpwstr>http://www.3gpp.org/ftp/tsg_ran/WG1_RL1/TSGR1_98b/Docs/R1-1911718.zip</vt:lpwstr>
      </vt:variant>
      <vt:variant>
        <vt:lpwstr/>
      </vt:variant>
      <vt:variant>
        <vt:i4>2949198</vt:i4>
      </vt:variant>
      <vt:variant>
        <vt:i4>286</vt:i4>
      </vt:variant>
      <vt:variant>
        <vt:i4>0</vt:i4>
      </vt:variant>
      <vt:variant>
        <vt:i4>5</vt:i4>
      </vt:variant>
      <vt:variant>
        <vt:lpwstr>http://www.3gpp.org/ftp/tsg_ran/WG1_RL1/TSGR1_98b/Docs/R1-1911710.zip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>CTPClassification=CTP_NT</cp:keywords>
  <dc:description/>
  <cp:lastModifiedBy>Huawei</cp:lastModifiedBy>
  <cp:revision>10</cp:revision>
  <cp:lastPrinted>2017-05-08T10:55:00Z</cp:lastPrinted>
  <dcterms:created xsi:type="dcterms:W3CDTF">2020-06-08T16:07:00Z</dcterms:created>
  <dcterms:modified xsi:type="dcterms:W3CDTF">2020-06-08T21:29:00Z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18b6e46e-8369-4a8f-bd20-2a313be49a6a</vt:lpwstr>
  </property>
  <property fmtid="{D5CDD505-2E9C-101B-9397-08002B2CF9AE}" pid="4" name="CTP_TimeStamp">
    <vt:lpwstr>2020-05-21 03:49:16Z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0x010100F3E9551B3FDDA24EBF0A209BAAD637CA</vt:lpwstr>
  </property>
  <property fmtid="{D5CDD505-2E9C-101B-9397-08002B2CF9AE}" pid="11" name="_dlc_DocIdItemGuid">
    <vt:lpwstr>be91f98c-e1a8-4d32-84e4-e7dd0c8fd0d6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>1020;#CTPClassification=CTP_NT|ce1f0795-e420-4dce-82ef-804ad4347e39</vt:lpwstr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_2015_ms_pID_725343">
    <vt:lpwstr>(3)eYWwgVWKo3QTjgrgiLDH6oCoy33T3LTZpE9JwOL5GOUWedTppMaW/TE8dVh1F94JnJhzfgRm
IJ0us/rU4I+xareSlbJUrdsdwGxEkA5b+wD4kK8Aqmvdq99Zo1uOl0i793bS01OrM4KHC/ML
c5LdNS5teWozAEFbnF/+Fc2rGQtYqoD5Fhb9yxEm+pyK2oFCNdD2k79ckf018TSSvZlIJ5DE
gMdowxuEcuUYCJxNrF</vt:lpwstr>
  </property>
  <property fmtid="{D5CDD505-2E9C-101B-9397-08002B2CF9AE}" pid="59" name="_2015_ms_pID_7253431">
    <vt:lpwstr>hhOclYn7+d0l1J06Ij4KLEAEvuvwmy+qp1STg+YHHudIvxawN3xCT6
KcI5SjYxHssFWhkawhDBGtjq0MSOrs2EPhBDbZhgpflkYzQQR2AM40T1bAjY0+AQDcQUXT8d
EbXCKsZrVoaQw0CHfSgAEj9KJbQDItfp1v2rqPPcCbG1AjsMu2D8c+A4YQd6tZlIct+lYcxK
lY8PeaM9ICgyK5NASgw6qI20cZIJ2dRtWUEx</vt:lpwstr>
  </property>
  <property fmtid="{D5CDD505-2E9C-101B-9397-08002B2CF9AE}" pid="60" name="_2015_ms_pID_7253432">
    <vt:lpwstr>3w==</vt:lpwstr>
  </property>
  <property fmtid="{D5CDD505-2E9C-101B-9397-08002B2CF9AE}" pid="61" name="CTPClassification">
    <vt:lpwstr>CTP_NT</vt:lpwstr>
  </property>
  <property fmtid="{D5CDD505-2E9C-101B-9397-08002B2CF9AE}" pid="62" name="_readonly">
    <vt:lpwstr/>
  </property>
  <property fmtid="{D5CDD505-2E9C-101B-9397-08002B2CF9AE}" pid="63" name="_change">
    <vt:lpwstr/>
  </property>
  <property fmtid="{D5CDD505-2E9C-101B-9397-08002B2CF9AE}" pid="64" name="_full-control">
    <vt:lpwstr/>
  </property>
  <property fmtid="{D5CDD505-2E9C-101B-9397-08002B2CF9AE}" pid="65" name="sflag">
    <vt:lpwstr>1590912077</vt:lpwstr>
  </property>
</Properties>
</file>