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470B" w14:textId="77777777" w:rsidR="004E0DAC" w:rsidRPr="004E0DAC" w:rsidRDefault="00B31B94" w:rsidP="004E0DAC">
      <w:pPr>
        <w:tabs>
          <w:tab w:val="right" w:pos="9639"/>
        </w:tabs>
        <w:spacing w:after="0"/>
        <w:rPr>
          <w:rFonts w:ascii="Arial" w:eastAsia="Times New Roman" w:hAnsi="Arial"/>
          <w:b/>
          <w:i/>
          <w:noProof/>
          <w:sz w:val="28"/>
          <w:lang w:eastAsia="de-DE"/>
        </w:rPr>
      </w:pPr>
      <w:bookmarkStart w:id="0" w:name="_Toc12750872"/>
      <w:bookmarkStart w:id="1" w:name="_Toc29382236"/>
      <w:bookmarkStart w:id="2" w:name="_Toc12750885"/>
      <w:bookmarkStart w:id="3" w:name="_Toc29382249"/>
      <w:bookmarkStart w:id="4" w:name="_Toc37093366"/>
      <w:bookmarkStart w:id="5" w:name="_Toc37238642"/>
      <w:bookmarkStart w:id="6" w:name="_Toc37238756"/>
      <w:r>
        <w:rPr>
          <w:rFonts w:ascii="Arial" w:eastAsia="Times New Roman" w:hAnsi="Arial"/>
          <w:b/>
          <w:noProof/>
          <w:sz w:val="24"/>
          <w:lang w:eastAsia="de-DE"/>
        </w:rPr>
        <w:t>3GPP TSG-RAN WG2 Meeting #110</w:t>
      </w:r>
      <w:r w:rsidR="00030CE3">
        <w:rPr>
          <w:rFonts w:ascii="Arial" w:eastAsia="Times New Roman" w:hAnsi="Arial"/>
          <w:b/>
          <w:noProof/>
          <w:sz w:val="24"/>
          <w:lang w:eastAsia="de-DE"/>
        </w:rPr>
        <w:t>-e</w:t>
      </w:r>
      <w:r w:rsidR="004E0DAC" w:rsidRPr="004E0DAC">
        <w:rPr>
          <w:rFonts w:ascii="Arial" w:eastAsia="Times New Roman" w:hAnsi="Arial"/>
          <w:b/>
          <w:i/>
          <w:noProof/>
          <w:sz w:val="28"/>
          <w:lang w:eastAsia="de-DE"/>
        </w:rPr>
        <w:tab/>
      </w:r>
      <w:r w:rsidR="00AC5B0F" w:rsidRPr="00AC5B0F">
        <w:rPr>
          <w:rFonts w:ascii="Arial" w:eastAsia="Times New Roman" w:hAnsi="Arial"/>
          <w:b/>
          <w:i/>
          <w:noProof/>
          <w:color w:val="FF0000"/>
          <w:sz w:val="28"/>
          <w:lang w:eastAsia="de-DE"/>
        </w:rPr>
        <w:t xml:space="preserve">Draft </w:t>
      </w:r>
      <w:r w:rsidR="004E0DAC" w:rsidRPr="004E0DAC">
        <w:rPr>
          <w:rFonts w:ascii="Arial" w:eastAsia="Times New Roman" w:hAnsi="Arial"/>
          <w:b/>
          <w:i/>
          <w:noProof/>
          <w:sz w:val="28"/>
          <w:lang w:eastAsia="de-DE"/>
        </w:rPr>
        <w:t>R2-200</w:t>
      </w:r>
      <w:r w:rsidR="00AC5B0F">
        <w:rPr>
          <w:rFonts w:ascii="Arial" w:eastAsia="Times New Roman" w:hAnsi="Arial"/>
          <w:b/>
          <w:i/>
          <w:noProof/>
          <w:sz w:val="28"/>
          <w:lang w:eastAsia="de-DE"/>
        </w:rPr>
        <w:t>6364</w:t>
      </w:r>
    </w:p>
    <w:p w14:paraId="3E506403" w14:textId="77777777" w:rsidR="004E0DAC" w:rsidRPr="004E0DAC" w:rsidRDefault="00E63D1A" w:rsidP="004E0DAC">
      <w:pPr>
        <w:spacing w:after="120"/>
        <w:outlineLvl w:val="0"/>
        <w:rPr>
          <w:rFonts w:ascii="Arial" w:eastAsia="Times New Roman" w:hAnsi="Arial"/>
          <w:b/>
          <w:noProof/>
          <w:sz w:val="24"/>
        </w:rPr>
      </w:pPr>
      <w:r w:rsidRPr="00E63D1A">
        <w:rPr>
          <w:rFonts w:ascii="Arial" w:eastAsia="Times New Roman" w:hAnsi="Arial"/>
          <w:b/>
          <w:noProof/>
          <w:sz w:val="24"/>
        </w:rPr>
        <w:t>E</w:t>
      </w:r>
      <w:r w:rsidR="00B31B94">
        <w:rPr>
          <w:rFonts w:ascii="Arial" w:eastAsia="Times New Roman" w:hAnsi="Arial"/>
          <w:b/>
          <w:noProof/>
          <w:sz w:val="24"/>
        </w:rPr>
        <w:t>lectronic meeting, 1 - 12 June</w:t>
      </w:r>
      <w:r w:rsidRPr="00E63D1A">
        <w:rPr>
          <w:rFonts w:ascii="Arial" w:eastAsia="Times New Roman" w:hAnsi="Arial"/>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0DAC" w:rsidRPr="004E0DAC" w14:paraId="4A372808" w14:textId="77777777" w:rsidTr="0051503A">
        <w:tc>
          <w:tcPr>
            <w:tcW w:w="9641" w:type="dxa"/>
            <w:gridSpan w:val="9"/>
            <w:tcBorders>
              <w:top w:val="single" w:sz="4" w:space="0" w:color="auto"/>
              <w:left w:val="single" w:sz="4" w:space="0" w:color="auto"/>
              <w:right w:val="single" w:sz="4" w:space="0" w:color="auto"/>
            </w:tcBorders>
          </w:tcPr>
          <w:p w14:paraId="2D199A09" w14:textId="77777777" w:rsidR="004E0DAC" w:rsidRPr="004E0DAC" w:rsidRDefault="004E0DAC" w:rsidP="004E0DAC">
            <w:pPr>
              <w:spacing w:after="0"/>
              <w:jc w:val="right"/>
              <w:rPr>
                <w:rFonts w:ascii="Arial" w:eastAsia="Times New Roman" w:hAnsi="Arial"/>
                <w:i/>
                <w:noProof/>
              </w:rPr>
            </w:pPr>
            <w:r w:rsidRPr="004E0DAC">
              <w:rPr>
                <w:rFonts w:ascii="Arial" w:eastAsia="Times New Roman" w:hAnsi="Arial"/>
                <w:i/>
                <w:noProof/>
                <w:sz w:val="14"/>
              </w:rPr>
              <w:t>CR-Form-v12.0</w:t>
            </w:r>
          </w:p>
        </w:tc>
      </w:tr>
      <w:tr w:rsidR="004E0DAC" w:rsidRPr="004E0DAC" w14:paraId="5A247D98" w14:textId="77777777" w:rsidTr="0051503A">
        <w:tc>
          <w:tcPr>
            <w:tcW w:w="9641" w:type="dxa"/>
            <w:gridSpan w:val="9"/>
            <w:tcBorders>
              <w:left w:val="single" w:sz="4" w:space="0" w:color="auto"/>
              <w:right w:val="single" w:sz="4" w:space="0" w:color="auto"/>
            </w:tcBorders>
          </w:tcPr>
          <w:p w14:paraId="41078FCD" w14:textId="77777777"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32"/>
              </w:rPr>
              <w:t>CHANGE REQUEST</w:t>
            </w:r>
          </w:p>
        </w:tc>
      </w:tr>
      <w:tr w:rsidR="004E0DAC" w:rsidRPr="004E0DAC" w14:paraId="3B48ADF3" w14:textId="77777777" w:rsidTr="0051503A">
        <w:tc>
          <w:tcPr>
            <w:tcW w:w="9641" w:type="dxa"/>
            <w:gridSpan w:val="9"/>
            <w:tcBorders>
              <w:left w:val="single" w:sz="4" w:space="0" w:color="auto"/>
              <w:right w:val="single" w:sz="4" w:space="0" w:color="auto"/>
            </w:tcBorders>
          </w:tcPr>
          <w:p w14:paraId="44F30D0E" w14:textId="77777777" w:rsidR="004E0DAC" w:rsidRPr="004E0DAC" w:rsidRDefault="004E0DAC" w:rsidP="004E0DAC">
            <w:pPr>
              <w:spacing w:after="0"/>
              <w:rPr>
                <w:rFonts w:ascii="Arial" w:eastAsia="Times New Roman" w:hAnsi="Arial"/>
                <w:noProof/>
                <w:sz w:val="8"/>
                <w:szCs w:val="8"/>
              </w:rPr>
            </w:pPr>
          </w:p>
        </w:tc>
      </w:tr>
      <w:tr w:rsidR="004E0DAC" w:rsidRPr="004E0DAC" w14:paraId="5B92AF05" w14:textId="77777777" w:rsidTr="0051503A">
        <w:tc>
          <w:tcPr>
            <w:tcW w:w="142" w:type="dxa"/>
            <w:tcBorders>
              <w:left w:val="single" w:sz="4" w:space="0" w:color="auto"/>
            </w:tcBorders>
          </w:tcPr>
          <w:p w14:paraId="6E461146" w14:textId="77777777" w:rsidR="004E0DAC" w:rsidRPr="004E0DAC" w:rsidRDefault="004E0DAC" w:rsidP="004E0DAC">
            <w:pPr>
              <w:spacing w:after="0"/>
              <w:jc w:val="right"/>
              <w:rPr>
                <w:rFonts w:ascii="Arial" w:eastAsia="Times New Roman" w:hAnsi="Arial"/>
                <w:noProof/>
              </w:rPr>
            </w:pPr>
          </w:p>
        </w:tc>
        <w:tc>
          <w:tcPr>
            <w:tcW w:w="1559" w:type="dxa"/>
            <w:shd w:val="pct30" w:color="FFFF00" w:fill="auto"/>
          </w:tcPr>
          <w:p w14:paraId="1111AE02" w14:textId="77777777" w:rsidR="004E0DAC" w:rsidRPr="004E0DAC" w:rsidRDefault="004E0DAC" w:rsidP="004E0DAC">
            <w:pPr>
              <w:spacing w:after="0"/>
              <w:jc w:val="right"/>
              <w:rPr>
                <w:rFonts w:ascii="Arial" w:eastAsia="Times New Roman" w:hAnsi="Arial"/>
                <w:b/>
                <w:noProof/>
                <w:sz w:val="28"/>
              </w:rPr>
            </w:pPr>
            <w:r w:rsidRPr="004E0DAC">
              <w:rPr>
                <w:rFonts w:ascii="Arial" w:eastAsia="Times New Roman" w:hAnsi="Arial"/>
                <w:b/>
                <w:noProof/>
                <w:sz w:val="28"/>
              </w:rPr>
              <w:t>38.306</w:t>
            </w:r>
          </w:p>
        </w:tc>
        <w:tc>
          <w:tcPr>
            <w:tcW w:w="709" w:type="dxa"/>
          </w:tcPr>
          <w:p w14:paraId="6E4D34B4" w14:textId="77777777"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28"/>
              </w:rPr>
              <w:t>CR</w:t>
            </w:r>
          </w:p>
        </w:tc>
        <w:tc>
          <w:tcPr>
            <w:tcW w:w="1276" w:type="dxa"/>
            <w:shd w:val="pct30" w:color="FFFF00" w:fill="auto"/>
          </w:tcPr>
          <w:p w14:paraId="22EBBD27" w14:textId="77777777" w:rsidR="004E0DAC" w:rsidRPr="004E0DAC" w:rsidRDefault="004E0DAC" w:rsidP="004E0DAC">
            <w:pPr>
              <w:spacing w:after="0"/>
              <w:rPr>
                <w:rFonts w:ascii="Arial" w:eastAsia="Times New Roman" w:hAnsi="Arial"/>
                <w:noProof/>
              </w:rPr>
            </w:pPr>
            <w:r w:rsidRPr="004E0DAC">
              <w:rPr>
                <w:rFonts w:ascii="Arial" w:eastAsia="Times New Roman" w:hAnsi="Arial"/>
                <w:b/>
                <w:noProof/>
                <w:sz w:val="28"/>
              </w:rPr>
              <w:t>02</w:t>
            </w:r>
            <w:r w:rsidR="00675D1A">
              <w:rPr>
                <w:rFonts w:ascii="Arial" w:eastAsia="Times New Roman" w:hAnsi="Arial"/>
                <w:b/>
                <w:noProof/>
                <w:sz w:val="28"/>
              </w:rPr>
              <w:t>93</w:t>
            </w:r>
          </w:p>
        </w:tc>
        <w:tc>
          <w:tcPr>
            <w:tcW w:w="709" w:type="dxa"/>
          </w:tcPr>
          <w:p w14:paraId="48C43A0A" w14:textId="77777777" w:rsidR="004E0DAC" w:rsidRPr="004E0DAC" w:rsidRDefault="004E0DAC" w:rsidP="004E0DAC">
            <w:pPr>
              <w:tabs>
                <w:tab w:val="right" w:pos="625"/>
              </w:tabs>
              <w:spacing w:after="0"/>
              <w:jc w:val="center"/>
              <w:rPr>
                <w:rFonts w:ascii="Arial" w:eastAsia="Times New Roman" w:hAnsi="Arial"/>
                <w:noProof/>
              </w:rPr>
            </w:pPr>
            <w:r w:rsidRPr="004E0DAC">
              <w:rPr>
                <w:rFonts w:ascii="Arial" w:eastAsia="Times New Roman" w:hAnsi="Arial"/>
                <w:b/>
                <w:bCs/>
                <w:noProof/>
                <w:sz w:val="28"/>
              </w:rPr>
              <w:t>rev</w:t>
            </w:r>
          </w:p>
        </w:tc>
        <w:tc>
          <w:tcPr>
            <w:tcW w:w="992" w:type="dxa"/>
            <w:shd w:val="pct30" w:color="FFFF00" w:fill="auto"/>
          </w:tcPr>
          <w:p w14:paraId="2AF3664E" w14:textId="77777777" w:rsidR="004E0DAC" w:rsidRPr="004E0DAC" w:rsidRDefault="00AC5B0F" w:rsidP="004E0DAC">
            <w:pPr>
              <w:spacing w:after="0"/>
              <w:jc w:val="center"/>
              <w:rPr>
                <w:rFonts w:ascii="Arial" w:eastAsia="Times New Roman" w:hAnsi="Arial"/>
                <w:b/>
                <w:noProof/>
              </w:rPr>
            </w:pPr>
            <w:r>
              <w:rPr>
                <w:rFonts w:ascii="Arial" w:eastAsia="Times New Roman" w:hAnsi="Arial"/>
                <w:b/>
                <w:noProof/>
                <w:sz w:val="28"/>
              </w:rPr>
              <w:t>2</w:t>
            </w:r>
          </w:p>
        </w:tc>
        <w:tc>
          <w:tcPr>
            <w:tcW w:w="2410" w:type="dxa"/>
          </w:tcPr>
          <w:p w14:paraId="56A87B8D" w14:textId="77777777" w:rsidR="004E0DAC" w:rsidRPr="004E0DAC" w:rsidRDefault="004E0DAC" w:rsidP="004E0DAC">
            <w:pPr>
              <w:tabs>
                <w:tab w:val="right" w:pos="1825"/>
              </w:tabs>
              <w:spacing w:after="0"/>
              <w:jc w:val="center"/>
              <w:rPr>
                <w:rFonts w:ascii="Arial" w:eastAsia="Times New Roman" w:hAnsi="Arial"/>
                <w:noProof/>
              </w:rPr>
            </w:pPr>
            <w:r w:rsidRPr="004E0DAC">
              <w:rPr>
                <w:rFonts w:ascii="Arial" w:eastAsia="Times New Roman" w:hAnsi="Arial"/>
                <w:b/>
                <w:noProof/>
                <w:sz w:val="28"/>
                <w:szCs w:val="28"/>
              </w:rPr>
              <w:t>Current version:</w:t>
            </w:r>
          </w:p>
        </w:tc>
        <w:tc>
          <w:tcPr>
            <w:tcW w:w="1701" w:type="dxa"/>
            <w:shd w:val="pct30" w:color="FFFF00" w:fill="auto"/>
          </w:tcPr>
          <w:p w14:paraId="1898B96D" w14:textId="77777777" w:rsidR="004E0DAC" w:rsidRPr="004E0DAC" w:rsidRDefault="004E0DAC" w:rsidP="004E0DAC">
            <w:pPr>
              <w:spacing w:after="0"/>
              <w:jc w:val="center"/>
              <w:rPr>
                <w:rFonts w:ascii="Arial" w:eastAsia="Times New Roman" w:hAnsi="Arial"/>
                <w:noProof/>
                <w:sz w:val="28"/>
              </w:rPr>
            </w:pPr>
            <w:r>
              <w:rPr>
                <w:rFonts w:ascii="Arial" w:eastAsia="Times New Roman" w:hAnsi="Arial"/>
                <w:b/>
                <w:noProof/>
                <w:sz w:val="28"/>
              </w:rPr>
              <w:t>16.0</w:t>
            </w:r>
            <w:r w:rsidRPr="004E0DAC">
              <w:rPr>
                <w:rFonts w:ascii="Arial" w:eastAsia="Times New Roman" w:hAnsi="Arial"/>
                <w:b/>
                <w:noProof/>
                <w:sz w:val="28"/>
              </w:rPr>
              <w:t>.0</w:t>
            </w:r>
          </w:p>
        </w:tc>
        <w:tc>
          <w:tcPr>
            <w:tcW w:w="143" w:type="dxa"/>
            <w:tcBorders>
              <w:right w:val="single" w:sz="4" w:space="0" w:color="auto"/>
            </w:tcBorders>
          </w:tcPr>
          <w:p w14:paraId="360E3EF9" w14:textId="77777777" w:rsidR="004E0DAC" w:rsidRPr="004E0DAC" w:rsidRDefault="004E0DAC" w:rsidP="004E0DAC">
            <w:pPr>
              <w:spacing w:after="0"/>
              <w:rPr>
                <w:rFonts w:ascii="Arial" w:eastAsia="Times New Roman" w:hAnsi="Arial"/>
                <w:noProof/>
              </w:rPr>
            </w:pPr>
          </w:p>
        </w:tc>
      </w:tr>
      <w:tr w:rsidR="004E0DAC" w:rsidRPr="004E0DAC" w14:paraId="3A300C68" w14:textId="77777777" w:rsidTr="0051503A">
        <w:tc>
          <w:tcPr>
            <w:tcW w:w="9641" w:type="dxa"/>
            <w:gridSpan w:val="9"/>
            <w:tcBorders>
              <w:left w:val="single" w:sz="4" w:space="0" w:color="auto"/>
              <w:right w:val="single" w:sz="4" w:space="0" w:color="auto"/>
            </w:tcBorders>
          </w:tcPr>
          <w:p w14:paraId="2551477B" w14:textId="77777777" w:rsidR="004E0DAC" w:rsidRPr="004E0DAC" w:rsidRDefault="004E0DAC" w:rsidP="004E0DAC">
            <w:pPr>
              <w:spacing w:after="0"/>
              <w:rPr>
                <w:rFonts w:ascii="Arial" w:eastAsia="Times New Roman" w:hAnsi="Arial"/>
                <w:noProof/>
              </w:rPr>
            </w:pPr>
          </w:p>
        </w:tc>
      </w:tr>
      <w:tr w:rsidR="004E0DAC" w:rsidRPr="004E0DAC" w14:paraId="46D68379" w14:textId="77777777" w:rsidTr="0051503A">
        <w:tc>
          <w:tcPr>
            <w:tcW w:w="9641" w:type="dxa"/>
            <w:gridSpan w:val="9"/>
            <w:tcBorders>
              <w:top w:val="single" w:sz="4" w:space="0" w:color="auto"/>
            </w:tcBorders>
          </w:tcPr>
          <w:p w14:paraId="6058B9A3" w14:textId="77777777" w:rsidR="004E0DAC" w:rsidRPr="004E0DAC" w:rsidRDefault="004E0DAC" w:rsidP="004E0DAC">
            <w:pPr>
              <w:spacing w:after="0"/>
              <w:jc w:val="center"/>
              <w:rPr>
                <w:rFonts w:ascii="Arial" w:eastAsia="Times New Roman" w:hAnsi="Arial" w:cs="Arial"/>
                <w:i/>
                <w:noProof/>
              </w:rPr>
            </w:pPr>
            <w:r w:rsidRPr="004E0DAC">
              <w:rPr>
                <w:rFonts w:ascii="Arial" w:eastAsia="Times New Roman" w:hAnsi="Arial" w:cs="Arial"/>
                <w:i/>
                <w:noProof/>
              </w:rPr>
              <w:t xml:space="preserve">For </w:t>
            </w:r>
            <w:hyperlink r:id="rId13" w:anchor="_blank" w:history="1">
              <w:r w:rsidRPr="004E0DAC">
                <w:rPr>
                  <w:rFonts w:ascii="Arial" w:eastAsia="Times New Roman" w:hAnsi="Arial" w:cs="Arial"/>
                  <w:b/>
                  <w:i/>
                  <w:noProof/>
                  <w:color w:val="FF0000"/>
                  <w:u w:val="single"/>
                </w:rPr>
                <w:t>HE</w:t>
              </w:r>
              <w:bookmarkStart w:id="7" w:name="_Hlt497126619"/>
              <w:r w:rsidRPr="004E0DAC">
                <w:rPr>
                  <w:rFonts w:ascii="Arial" w:eastAsia="Times New Roman" w:hAnsi="Arial" w:cs="Arial"/>
                  <w:b/>
                  <w:i/>
                  <w:noProof/>
                  <w:color w:val="FF0000"/>
                  <w:u w:val="single"/>
                </w:rPr>
                <w:t>L</w:t>
              </w:r>
              <w:bookmarkEnd w:id="7"/>
              <w:r w:rsidRPr="004E0DAC">
                <w:rPr>
                  <w:rFonts w:ascii="Arial" w:eastAsia="Times New Roman" w:hAnsi="Arial" w:cs="Arial"/>
                  <w:b/>
                  <w:i/>
                  <w:noProof/>
                  <w:color w:val="FF0000"/>
                  <w:u w:val="single"/>
                </w:rPr>
                <w:t>P</w:t>
              </w:r>
            </w:hyperlink>
            <w:r w:rsidRPr="004E0DAC">
              <w:rPr>
                <w:rFonts w:ascii="Arial" w:eastAsia="Times New Roman" w:hAnsi="Arial" w:cs="Arial"/>
                <w:b/>
                <w:i/>
                <w:noProof/>
                <w:color w:val="FF0000"/>
              </w:rPr>
              <w:t xml:space="preserve"> </w:t>
            </w:r>
            <w:r w:rsidRPr="004E0DAC">
              <w:rPr>
                <w:rFonts w:ascii="Arial" w:eastAsia="Times New Roman" w:hAnsi="Arial" w:cs="Arial"/>
                <w:i/>
                <w:noProof/>
              </w:rPr>
              <w:t xml:space="preserve">on using this form: comprehensive instructions can be found at </w:t>
            </w:r>
            <w:r w:rsidRPr="004E0DAC">
              <w:rPr>
                <w:rFonts w:ascii="Arial" w:eastAsia="Times New Roman" w:hAnsi="Arial" w:cs="Arial"/>
                <w:i/>
                <w:noProof/>
              </w:rPr>
              <w:br/>
            </w:r>
            <w:hyperlink r:id="rId14" w:history="1">
              <w:r w:rsidRPr="004E0DAC">
                <w:rPr>
                  <w:rFonts w:ascii="Arial" w:eastAsia="Times New Roman" w:hAnsi="Arial" w:cs="Arial"/>
                  <w:i/>
                  <w:noProof/>
                  <w:color w:val="0000FF"/>
                  <w:u w:val="single"/>
                </w:rPr>
                <w:t>http://www.3gpp.org/Change-Requests</w:t>
              </w:r>
            </w:hyperlink>
            <w:r w:rsidRPr="004E0DAC">
              <w:rPr>
                <w:rFonts w:ascii="Arial" w:eastAsia="Times New Roman" w:hAnsi="Arial" w:cs="Arial"/>
                <w:i/>
                <w:noProof/>
              </w:rPr>
              <w:t>.</w:t>
            </w:r>
          </w:p>
        </w:tc>
      </w:tr>
      <w:tr w:rsidR="004E0DAC" w:rsidRPr="004E0DAC" w14:paraId="477F3D0B" w14:textId="77777777" w:rsidTr="0051503A">
        <w:tc>
          <w:tcPr>
            <w:tcW w:w="9641" w:type="dxa"/>
            <w:gridSpan w:val="9"/>
          </w:tcPr>
          <w:p w14:paraId="2E7E89F5" w14:textId="77777777" w:rsidR="004E0DAC" w:rsidRPr="004E0DAC" w:rsidRDefault="004E0DAC" w:rsidP="004E0DAC">
            <w:pPr>
              <w:spacing w:after="0"/>
              <w:rPr>
                <w:rFonts w:ascii="Arial" w:eastAsia="Times New Roman" w:hAnsi="Arial"/>
                <w:noProof/>
                <w:sz w:val="8"/>
                <w:szCs w:val="8"/>
              </w:rPr>
            </w:pPr>
          </w:p>
        </w:tc>
      </w:tr>
    </w:tbl>
    <w:p w14:paraId="77559BF2" w14:textId="77777777" w:rsidR="004E0DAC" w:rsidRPr="004E0DAC" w:rsidRDefault="004E0DAC" w:rsidP="004E0DAC">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0DAC" w:rsidRPr="004E0DAC" w14:paraId="25D6D97A" w14:textId="77777777" w:rsidTr="0051503A">
        <w:tc>
          <w:tcPr>
            <w:tcW w:w="2835" w:type="dxa"/>
          </w:tcPr>
          <w:p w14:paraId="2A4C81A9" w14:textId="77777777" w:rsidR="004E0DAC" w:rsidRPr="004E0DAC" w:rsidRDefault="004E0DAC" w:rsidP="004E0DAC">
            <w:pPr>
              <w:tabs>
                <w:tab w:val="right" w:pos="2751"/>
              </w:tabs>
              <w:spacing w:after="0"/>
              <w:rPr>
                <w:rFonts w:ascii="Arial" w:eastAsia="Times New Roman" w:hAnsi="Arial"/>
                <w:b/>
                <w:i/>
                <w:noProof/>
              </w:rPr>
            </w:pPr>
            <w:r w:rsidRPr="004E0DAC">
              <w:rPr>
                <w:rFonts w:ascii="Arial" w:eastAsia="Times New Roman" w:hAnsi="Arial"/>
                <w:b/>
                <w:i/>
                <w:noProof/>
              </w:rPr>
              <w:t>Proposed change affects:</w:t>
            </w:r>
          </w:p>
        </w:tc>
        <w:tc>
          <w:tcPr>
            <w:tcW w:w="1418" w:type="dxa"/>
          </w:tcPr>
          <w:p w14:paraId="5416F5DA" w14:textId="77777777"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E294A6" w14:textId="77777777" w:rsidR="004E0DAC" w:rsidRPr="004E0DAC" w:rsidRDefault="004E0DAC" w:rsidP="004E0DAC">
            <w:pPr>
              <w:spacing w:after="0"/>
              <w:jc w:val="center"/>
              <w:rPr>
                <w:rFonts w:ascii="Arial" w:eastAsia="Times New Roman" w:hAnsi="Arial"/>
                <w:b/>
                <w:caps/>
                <w:noProof/>
              </w:rPr>
            </w:pPr>
          </w:p>
        </w:tc>
        <w:tc>
          <w:tcPr>
            <w:tcW w:w="709" w:type="dxa"/>
            <w:tcBorders>
              <w:left w:val="single" w:sz="4" w:space="0" w:color="auto"/>
            </w:tcBorders>
          </w:tcPr>
          <w:p w14:paraId="026D5FBA" w14:textId="77777777"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FE179F" w14:textId="77777777"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126" w:type="dxa"/>
          </w:tcPr>
          <w:p w14:paraId="06DCF952" w14:textId="77777777"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557F00" w14:textId="77777777"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1418" w:type="dxa"/>
            <w:tcBorders>
              <w:left w:val="nil"/>
            </w:tcBorders>
          </w:tcPr>
          <w:p w14:paraId="78F61663" w14:textId="77777777"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C5C9AE" w14:textId="77777777" w:rsidR="004E0DAC" w:rsidRPr="004E0DAC" w:rsidRDefault="004E0DAC" w:rsidP="004E0DAC">
            <w:pPr>
              <w:spacing w:after="0"/>
              <w:jc w:val="center"/>
              <w:rPr>
                <w:rFonts w:ascii="Arial" w:eastAsia="Times New Roman" w:hAnsi="Arial"/>
                <w:b/>
                <w:bCs/>
                <w:caps/>
                <w:noProof/>
              </w:rPr>
            </w:pPr>
          </w:p>
        </w:tc>
      </w:tr>
    </w:tbl>
    <w:p w14:paraId="3E61D8D0" w14:textId="77777777" w:rsidR="004E0DAC" w:rsidRPr="004E0DAC" w:rsidRDefault="004E0DAC" w:rsidP="004E0DAC">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0DAC" w:rsidRPr="004E0DAC" w14:paraId="636A5B58" w14:textId="77777777" w:rsidTr="0051503A">
        <w:tc>
          <w:tcPr>
            <w:tcW w:w="9640" w:type="dxa"/>
            <w:gridSpan w:val="11"/>
          </w:tcPr>
          <w:p w14:paraId="4AC785F1" w14:textId="77777777" w:rsidR="004E0DAC" w:rsidRPr="004E0DAC" w:rsidRDefault="004E0DAC" w:rsidP="004E0DAC">
            <w:pPr>
              <w:spacing w:after="0"/>
              <w:rPr>
                <w:rFonts w:ascii="Arial" w:eastAsia="Times New Roman" w:hAnsi="Arial"/>
                <w:noProof/>
                <w:sz w:val="8"/>
                <w:szCs w:val="8"/>
              </w:rPr>
            </w:pPr>
          </w:p>
        </w:tc>
      </w:tr>
      <w:tr w:rsidR="004E0DAC" w:rsidRPr="004E0DAC" w14:paraId="6CA608DA" w14:textId="77777777" w:rsidTr="0051503A">
        <w:tc>
          <w:tcPr>
            <w:tcW w:w="1843" w:type="dxa"/>
            <w:tcBorders>
              <w:top w:val="single" w:sz="4" w:space="0" w:color="auto"/>
              <w:left w:val="single" w:sz="4" w:space="0" w:color="auto"/>
            </w:tcBorders>
          </w:tcPr>
          <w:p w14:paraId="023F3549" w14:textId="77777777"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Title:</w:t>
            </w:r>
            <w:r w:rsidRPr="004E0DAC">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4DEBDDBA"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14:paraId="69EF1D64" w14:textId="77777777" w:rsidTr="0051503A">
        <w:tc>
          <w:tcPr>
            <w:tcW w:w="1843" w:type="dxa"/>
            <w:tcBorders>
              <w:left w:val="single" w:sz="4" w:space="0" w:color="auto"/>
            </w:tcBorders>
          </w:tcPr>
          <w:p w14:paraId="38AE93B3" w14:textId="77777777"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14:paraId="1C650149" w14:textId="77777777" w:rsidR="004E0DAC" w:rsidRPr="004E0DAC" w:rsidRDefault="004E0DAC" w:rsidP="004E0DAC">
            <w:pPr>
              <w:spacing w:after="0"/>
              <w:rPr>
                <w:rFonts w:ascii="Arial" w:eastAsia="Times New Roman" w:hAnsi="Arial"/>
                <w:noProof/>
                <w:sz w:val="8"/>
                <w:szCs w:val="8"/>
              </w:rPr>
            </w:pPr>
          </w:p>
        </w:tc>
      </w:tr>
      <w:tr w:rsidR="004E0DAC" w:rsidRPr="004E0DAC" w14:paraId="48C7356E" w14:textId="77777777" w:rsidTr="0051503A">
        <w:tc>
          <w:tcPr>
            <w:tcW w:w="1843" w:type="dxa"/>
            <w:tcBorders>
              <w:left w:val="single" w:sz="4" w:space="0" w:color="auto"/>
            </w:tcBorders>
          </w:tcPr>
          <w:p w14:paraId="1547774C" w14:textId="77777777"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WG:</w:t>
            </w:r>
          </w:p>
        </w:tc>
        <w:tc>
          <w:tcPr>
            <w:tcW w:w="7797" w:type="dxa"/>
            <w:gridSpan w:val="10"/>
            <w:tcBorders>
              <w:right w:val="single" w:sz="4" w:space="0" w:color="auto"/>
            </w:tcBorders>
            <w:shd w:val="pct30" w:color="FFFF00" w:fill="auto"/>
          </w:tcPr>
          <w:p w14:paraId="71B85CA6"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Huawei</w:t>
            </w:r>
          </w:p>
        </w:tc>
      </w:tr>
      <w:tr w:rsidR="004E0DAC" w:rsidRPr="004E0DAC" w14:paraId="13733595" w14:textId="77777777" w:rsidTr="0051503A">
        <w:tc>
          <w:tcPr>
            <w:tcW w:w="1843" w:type="dxa"/>
            <w:tcBorders>
              <w:left w:val="single" w:sz="4" w:space="0" w:color="auto"/>
            </w:tcBorders>
          </w:tcPr>
          <w:p w14:paraId="1D5990CF" w14:textId="77777777"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TSG:</w:t>
            </w:r>
          </w:p>
        </w:tc>
        <w:tc>
          <w:tcPr>
            <w:tcW w:w="7797" w:type="dxa"/>
            <w:gridSpan w:val="10"/>
            <w:tcBorders>
              <w:right w:val="single" w:sz="4" w:space="0" w:color="auto"/>
            </w:tcBorders>
            <w:shd w:val="pct30" w:color="FFFF00" w:fill="auto"/>
          </w:tcPr>
          <w:p w14:paraId="1015127E"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R2</w:t>
            </w:r>
          </w:p>
        </w:tc>
      </w:tr>
      <w:tr w:rsidR="004E0DAC" w:rsidRPr="004E0DAC" w14:paraId="406C3446" w14:textId="77777777" w:rsidTr="0051503A">
        <w:tc>
          <w:tcPr>
            <w:tcW w:w="1843" w:type="dxa"/>
            <w:tcBorders>
              <w:left w:val="single" w:sz="4" w:space="0" w:color="auto"/>
            </w:tcBorders>
          </w:tcPr>
          <w:p w14:paraId="45DB4562" w14:textId="77777777"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14:paraId="0801998C" w14:textId="77777777" w:rsidR="004E0DAC" w:rsidRPr="004E0DAC" w:rsidRDefault="004E0DAC" w:rsidP="004E0DAC">
            <w:pPr>
              <w:spacing w:after="0"/>
              <w:rPr>
                <w:rFonts w:ascii="Arial" w:eastAsia="Times New Roman" w:hAnsi="Arial"/>
                <w:noProof/>
                <w:sz w:val="8"/>
                <w:szCs w:val="8"/>
              </w:rPr>
            </w:pPr>
          </w:p>
        </w:tc>
      </w:tr>
      <w:tr w:rsidR="004E0DAC" w:rsidRPr="004E0DAC" w14:paraId="4D7E9C99" w14:textId="77777777" w:rsidTr="0051503A">
        <w:tc>
          <w:tcPr>
            <w:tcW w:w="1843" w:type="dxa"/>
            <w:tcBorders>
              <w:left w:val="single" w:sz="4" w:space="0" w:color="auto"/>
            </w:tcBorders>
          </w:tcPr>
          <w:p w14:paraId="121E45E9" w14:textId="77777777"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Work item code:</w:t>
            </w:r>
          </w:p>
        </w:tc>
        <w:tc>
          <w:tcPr>
            <w:tcW w:w="3686" w:type="dxa"/>
            <w:gridSpan w:val="5"/>
            <w:shd w:val="pct30" w:color="FFFF00" w:fill="auto"/>
          </w:tcPr>
          <w:p w14:paraId="2E6CC560"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LTE_NR_DC_CA_enh-Core</w:t>
            </w:r>
          </w:p>
        </w:tc>
        <w:tc>
          <w:tcPr>
            <w:tcW w:w="567" w:type="dxa"/>
            <w:tcBorders>
              <w:left w:val="nil"/>
            </w:tcBorders>
          </w:tcPr>
          <w:p w14:paraId="1DDCC387" w14:textId="77777777" w:rsidR="004E0DAC" w:rsidRPr="004E0DAC" w:rsidRDefault="004E0DAC" w:rsidP="004E0DAC">
            <w:pPr>
              <w:spacing w:after="0"/>
              <w:ind w:right="100"/>
              <w:rPr>
                <w:rFonts w:ascii="Arial" w:eastAsia="Times New Roman" w:hAnsi="Arial"/>
                <w:noProof/>
              </w:rPr>
            </w:pPr>
          </w:p>
        </w:tc>
        <w:tc>
          <w:tcPr>
            <w:tcW w:w="1417" w:type="dxa"/>
            <w:gridSpan w:val="3"/>
            <w:tcBorders>
              <w:left w:val="nil"/>
            </w:tcBorders>
          </w:tcPr>
          <w:p w14:paraId="3945C8BE" w14:textId="77777777" w:rsidR="004E0DAC" w:rsidRPr="004E0DAC" w:rsidRDefault="004E0DAC" w:rsidP="004E0DAC">
            <w:pPr>
              <w:spacing w:after="0"/>
              <w:jc w:val="right"/>
              <w:rPr>
                <w:rFonts w:ascii="Arial" w:eastAsia="Times New Roman" w:hAnsi="Arial"/>
                <w:noProof/>
              </w:rPr>
            </w:pPr>
            <w:r w:rsidRPr="004E0DAC">
              <w:rPr>
                <w:rFonts w:ascii="Arial" w:eastAsia="Times New Roman" w:hAnsi="Arial"/>
                <w:b/>
                <w:i/>
                <w:noProof/>
              </w:rPr>
              <w:t>Date:</w:t>
            </w:r>
          </w:p>
        </w:tc>
        <w:tc>
          <w:tcPr>
            <w:tcW w:w="2127" w:type="dxa"/>
            <w:tcBorders>
              <w:right w:val="single" w:sz="4" w:space="0" w:color="auto"/>
            </w:tcBorders>
            <w:shd w:val="pct30" w:color="FFFF00" w:fill="auto"/>
          </w:tcPr>
          <w:p w14:paraId="4532EB6D" w14:textId="77777777" w:rsidR="004E0DAC" w:rsidRPr="004E0DAC" w:rsidRDefault="00B31B94" w:rsidP="004E0DAC">
            <w:pPr>
              <w:spacing w:after="0"/>
              <w:ind w:left="100"/>
              <w:rPr>
                <w:rFonts w:ascii="Arial" w:eastAsia="Times New Roman" w:hAnsi="Arial"/>
                <w:noProof/>
              </w:rPr>
            </w:pPr>
            <w:r>
              <w:rPr>
                <w:rFonts w:ascii="Arial" w:eastAsia="Times New Roman" w:hAnsi="Arial"/>
                <w:noProof/>
              </w:rPr>
              <w:t>27/05</w:t>
            </w:r>
            <w:r w:rsidR="004E0DAC" w:rsidRPr="004E0DAC">
              <w:rPr>
                <w:rFonts w:ascii="Arial" w:eastAsia="Times New Roman" w:hAnsi="Arial"/>
                <w:noProof/>
              </w:rPr>
              <w:t>/2020</w:t>
            </w:r>
          </w:p>
        </w:tc>
      </w:tr>
      <w:tr w:rsidR="004E0DAC" w:rsidRPr="004E0DAC" w14:paraId="1DB23845" w14:textId="77777777" w:rsidTr="0051503A">
        <w:tc>
          <w:tcPr>
            <w:tcW w:w="1843" w:type="dxa"/>
            <w:tcBorders>
              <w:left w:val="single" w:sz="4" w:space="0" w:color="auto"/>
            </w:tcBorders>
          </w:tcPr>
          <w:p w14:paraId="0D4A77EC" w14:textId="77777777" w:rsidR="004E0DAC" w:rsidRPr="004E0DAC" w:rsidRDefault="004E0DAC" w:rsidP="004E0DAC">
            <w:pPr>
              <w:spacing w:after="0"/>
              <w:rPr>
                <w:rFonts w:ascii="Arial" w:eastAsia="Times New Roman" w:hAnsi="Arial"/>
                <w:b/>
                <w:i/>
                <w:noProof/>
                <w:sz w:val="8"/>
                <w:szCs w:val="8"/>
              </w:rPr>
            </w:pPr>
          </w:p>
        </w:tc>
        <w:tc>
          <w:tcPr>
            <w:tcW w:w="1986" w:type="dxa"/>
            <w:gridSpan w:val="4"/>
          </w:tcPr>
          <w:p w14:paraId="7CE74025" w14:textId="77777777" w:rsidR="004E0DAC" w:rsidRPr="004E0DAC" w:rsidRDefault="004E0DAC" w:rsidP="004E0DAC">
            <w:pPr>
              <w:spacing w:after="0"/>
              <w:rPr>
                <w:rFonts w:ascii="Arial" w:eastAsia="Times New Roman" w:hAnsi="Arial"/>
                <w:noProof/>
                <w:sz w:val="8"/>
                <w:szCs w:val="8"/>
              </w:rPr>
            </w:pPr>
          </w:p>
        </w:tc>
        <w:tc>
          <w:tcPr>
            <w:tcW w:w="2267" w:type="dxa"/>
            <w:gridSpan w:val="2"/>
          </w:tcPr>
          <w:p w14:paraId="4E94BA1C" w14:textId="77777777" w:rsidR="004E0DAC" w:rsidRPr="004E0DAC" w:rsidRDefault="004E0DAC" w:rsidP="004E0DAC">
            <w:pPr>
              <w:spacing w:after="0"/>
              <w:rPr>
                <w:rFonts w:ascii="Arial" w:eastAsia="Times New Roman" w:hAnsi="Arial"/>
                <w:noProof/>
                <w:sz w:val="8"/>
                <w:szCs w:val="8"/>
              </w:rPr>
            </w:pPr>
          </w:p>
        </w:tc>
        <w:tc>
          <w:tcPr>
            <w:tcW w:w="1417" w:type="dxa"/>
            <w:gridSpan w:val="3"/>
          </w:tcPr>
          <w:p w14:paraId="3AB4A8F3" w14:textId="77777777" w:rsidR="004E0DAC" w:rsidRPr="004E0DAC" w:rsidRDefault="004E0DAC" w:rsidP="004E0DAC">
            <w:pPr>
              <w:spacing w:after="0"/>
              <w:rPr>
                <w:rFonts w:ascii="Arial" w:eastAsia="Times New Roman" w:hAnsi="Arial"/>
                <w:noProof/>
                <w:sz w:val="8"/>
                <w:szCs w:val="8"/>
              </w:rPr>
            </w:pPr>
          </w:p>
        </w:tc>
        <w:tc>
          <w:tcPr>
            <w:tcW w:w="2127" w:type="dxa"/>
            <w:tcBorders>
              <w:right w:val="single" w:sz="4" w:space="0" w:color="auto"/>
            </w:tcBorders>
          </w:tcPr>
          <w:p w14:paraId="3FC257E1" w14:textId="77777777" w:rsidR="004E0DAC" w:rsidRPr="004E0DAC" w:rsidRDefault="004E0DAC" w:rsidP="004E0DAC">
            <w:pPr>
              <w:spacing w:after="0"/>
              <w:rPr>
                <w:rFonts w:ascii="Arial" w:eastAsia="Times New Roman" w:hAnsi="Arial"/>
                <w:noProof/>
                <w:sz w:val="8"/>
                <w:szCs w:val="8"/>
              </w:rPr>
            </w:pPr>
          </w:p>
        </w:tc>
      </w:tr>
      <w:tr w:rsidR="004E0DAC" w:rsidRPr="004E0DAC" w14:paraId="6FFABACB" w14:textId="77777777" w:rsidTr="0051503A">
        <w:trPr>
          <w:cantSplit/>
        </w:trPr>
        <w:tc>
          <w:tcPr>
            <w:tcW w:w="1843" w:type="dxa"/>
            <w:tcBorders>
              <w:left w:val="single" w:sz="4" w:space="0" w:color="auto"/>
            </w:tcBorders>
          </w:tcPr>
          <w:p w14:paraId="59256743" w14:textId="77777777"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Category:</w:t>
            </w:r>
          </w:p>
        </w:tc>
        <w:tc>
          <w:tcPr>
            <w:tcW w:w="851" w:type="dxa"/>
            <w:shd w:val="pct30" w:color="FFFF00" w:fill="auto"/>
          </w:tcPr>
          <w:p w14:paraId="0AF75806" w14:textId="77777777" w:rsidR="004E0DAC" w:rsidRPr="004E0DAC" w:rsidRDefault="004E0DAC" w:rsidP="004E0DAC">
            <w:pPr>
              <w:spacing w:after="0"/>
              <w:ind w:left="100" w:right="-609"/>
              <w:rPr>
                <w:rFonts w:ascii="Arial" w:eastAsia="Times New Roman" w:hAnsi="Arial"/>
                <w:b/>
                <w:noProof/>
              </w:rPr>
            </w:pPr>
            <w:r w:rsidRPr="004E0DAC">
              <w:rPr>
                <w:rFonts w:ascii="Arial" w:eastAsia="Times New Roman" w:hAnsi="Arial"/>
                <w:b/>
                <w:noProof/>
              </w:rPr>
              <w:t>B</w:t>
            </w:r>
          </w:p>
        </w:tc>
        <w:tc>
          <w:tcPr>
            <w:tcW w:w="3402" w:type="dxa"/>
            <w:gridSpan w:val="5"/>
            <w:tcBorders>
              <w:left w:val="nil"/>
            </w:tcBorders>
          </w:tcPr>
          <w:p w14:paraId="4DF89A1F" w14:textId="77777777" w:rsidR="004E0DAC" w:rsidRPr="004E0DAC" w:rsidRDefault="004E0DAC" w:rsidP="004E0DAC">
            <w:pPr>
              <w:spacing w:after="0"/>
              <w:rPr>
                <w:rFonts w:ascii="Arial" w:eastAsia="Times New Roman" w:hAnsi="Arial"/>
                <w:noProof/>
              </w:rPr>
            </w:pPr>
          </w:p>
        </w:tc>
        <w:tc>
          <w:tcPr>
            <w:tcW w:w="1417" w:type="dxa"/>
            <w:gridSpan w:val="3"/>
            <w:tcBorders>
              <w:left w:val="nil"/>
            </w:tcBorders>
          </w:tcPr>
          <w:p w14:paraId="553D7D17" w14:textId="77777777" w:rsidR="004E0DAC" w:rsidRPr="004E0DAC" w:rsidRDefault="004E0DAC" w:rsidP="004E0DAC">
            <w:pPr>
              <w:spacing w:after="0"/>
              <w:jc w:val="right"/>
              <w:rPr>
                <w:rFonts w:ascii="Arial" w:eastAsia="Times New Roman" w:hAnsi="Arial"/>
                <w:b/>
                <w:i/>
                <w:noProof/>
              </w:rPr>
            </w:pPr>
            <w:r w:rsidRPr="004E0DAC">
              <w:rPr>
                <w:rFonts w:ascii="Arial" w:eastAsia="Times New Roman" w:hAnsi="Arial"/>
                <w:b/>
                <w:i/>
                <w:noProof/>
              </w:rPr>
              <w:t>Release:</w:t>
            </w:r>
          </w:p>
        </w:tc>
        <w:tc>
          <w:tcPr>
            <w:tcW w:w="2127" w:type="dxa"/>
            <w:tcBorders>
              <w:right w:val="single" w:sz="4" w:space="0" w:color="auto"/>
            </w:tcBorders>
            <w:shd w:val="pct30" w:color="FFFF00" w:fill="auto"/>
          </w:tcPr>
          <w:p w14:paraId="32F4AF6D"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Rel-16</w:t>
            </w:r>
          </w:p>
        </w:tc>
      </w:tr>
      <w:tr w:rsidR="004E0DAC" w:rsidRPr="004E0DAC" w14:paraId="7066CA62" w14:textId="77777777" w:rsidTr="0051503A">
        <w:tc>
          <w:tcPr>
            <w:tcW w:w="1843" w:type="dxa"/>
            <w:tcBorders>
              <w:left w:val="single" w:sz="4" w:space="0" w:color="auto"/>
              <w:bottom w:val="single" w:sz="4" w:space="0" w:color="auto"/>
            </w:tcBorders>
          </w:tcPr>
          <w:p w14:paraId="00DCE18E" w14:textId="77777777" w:rsidR="004E0DAC" w:rsidRPr="004E0DAC" w:rsidRDefault="004E0DAC" w:rsidP="004E0DAC">
            <w:pPr>
              <w:spacing w:after="0"/>
              <w:rPr>
                <w:rFonts w:ascii="Arial" w:eastAsia="Times New Roman" w:hAnsi="Arial"/>
                <w:b/>
                <w:i/>
                <w:noProof/>
              </w:rPr>
            </w:pPr>
          </w:p>
        </w:tc>
        <w:tc>
          <w:tcPr>
            <w:tcW w:w="4677" w:type="dxa"/>
            <w:gridSpan w:val="8"/>
            <w:tcBorders>
              <w:bottom w:val="single" w:sz="4" w:space="0" w:color="auto"/>
            </w:tcBorders>
          </w:tcPr>
          <w:p w14:paraId="34C5B5F7" w14:textId="77777777" w:rsidR="004E0DAC" w:rsidRPr="004E0DAC" w:rsidRDefault="004E0DAC" w:rsidP="004E0DAC">
            <w:pPr>
              <w:spacing w:after="0"/>
              <w:ind w:left="383" w:hanging="383"/>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categories:</w:t>
            </w:r>
            <w:r w:rsidRPr="004E0DAC">
              <w:rPr>
                <w:rFonts w:ascii="Arial" w:eastAsia="Times New Roman" w:hAnsi="Arial"/>
                <w:b/>
                <w:i/>
                <w:noProof/>
                <w:sz w:val="18"/>
              </w:rPr>
              <w:br/>
              <w:t>F</w:t>
            </w:r>
            <w:r w:rsidRPr="004E0DAC">
              <w:rPr>
                <w:rFonts w:ascii="Arial" w:eastAsia="Times New Roman" w:hAnsi="Arial"/>
                <w:i/>
                <w:noProof/>
                <w:sz w:val="18"/>
              </w:rPr>
              <w:t xml:space="preserve">  (correction)</w:t>
            </w:r>
            <w:r w:rsidRPr="004E0DAC">
              <w:rPr>
                <w:rFonts w:ascii="Arial" w:eastAsia="Times New Roman" w:hAnsi="Arial"/>
                <w:i/>
                <w:noProof/>
                <w:sz w:val="18"/>
              </w:rPr>
              <w:br/>
            </w:r>
            <w:r w:rsidRPr="004E0DAC">
              <w:rPr>
                <w:rFonts w:ascii="Arial" w:eastAsia="Times New Roman" w:hAnsi="Arial"/>
                <w:b/>
                <w:i/>
                <w:noProof/>
                <w:sz w:val="18"/>
              </w:rPr>
              <w:t>A</w:t>
            </w:r>
            <w:r w:rsidRPr="004E0DAC">
              <w:rPr>
                <w:rFonts w:ascii="Arial" w:eastAsia="Times New Roman" w:hAnsi="Arial"/>
                <w:i/>
                <w:noProof/>
                <w:sz w:val="18"/>
              </w:rPr>
              <w:t xml:space="preserve">  (mirror corresponding to a change in an earlier release)</w:t>
            </w:r>
            <w:r w:rsidRPr="004E0DAC">
              <w:rPr>
                <w:rFonts w:ascii="Arial" w:eastAsia="Times New Roman" w:hAnsi="Arial"/>
                <w:i/>
                <w:noProof/>
                <w:sz w:val="18"/>
              </w:rPr>
              <w:br/>
            </w:r>
            <w:r w:rsidRPr="004E0DAC">
              <w:rPr>
                <w:rFonts w:ascii="Arial" w:eastAsia="Times New Roman" w:hAnsi="Arial"/>
                <w:b/>
                <w:i/>
                <w:noProof/>
                <w:sz w:val="18"/>
              </w:rPr>
              <w:t>B</w:t>
            </w:r>
            <w:r w:rsidRPr="004E0DAC">
              <w:rPr>
                <w:rFonts w:ascii="Arial" w:eastAsia="Times New Roman" w:hAnsi="Arial"/>
                <w:i/>
                <w:noProof/>
                <w:sz w:val="18"/>
              </w:rPr>
              <w:t xml:space="preserve">  (addition of feature), </w:t>
            </w:r>
            <w:r w:rsidRPr="004E0DAC">
              <w:rPr>
                <w:rFonts w:ascii="Arial" w:eastAsia="Times New Roman" w:hAnsi="Arial"/>
                <w:i/>
                <w:noProof/>
                <w:sz w:val="18"/>
              </w:rPr>
              <w:br/>
            </w:r>
            <w:r w:rsidRPr="004E0DAC">
              <w:rPr>
                <w:rFonts w:ascii="Arial" w:eastAsia="Times New Roman" w:hAnsi="Arial"/>
                <w:b/>
                <w:i/>
                <w:noProof/>
                <w:sz w:val="18"/>
              </w:rPr>
              <w:t>C</w:t>
            </w:r>
            <w:r w:rsidRPr="004E0DAC">
              <w:rPr>
                <w:rFonts w:ascii="Arial" w:eastAsia="Times New Roman" w:hAnsi="Arial"/>
                <w:i/>
                <w:noProof/>
                <w:sz w:val="18"/>
              </w:rPr>
              <w:t xml:space="preserve">  (functional modification of feature)</w:t>
            </w:r>
            <w:r w:rsidRPr="004E0DAC">
              <w:rPr>
                <w:rFonts w:ascii="Arial" w:eastAsia="Times New Roman" w:hAnsi="Arial"/>
                <w:i/>
                <w:noProof/>
                <w:sz w:val="18"/>
              </w:rPr>
              <w:br/>
            </w:r>
            <w:r w:rsidRPr="004E0DAC">
              <w:rPr>
                <w:rFonts w:ascii="Arial" w:eastAsia="Times New Roman" w:hAnsi="Arial"/>
                <w:b/>
                <w:i/>
                <w:noProof/>
                <w:sz w:val="18"/>
              </w:rPr>
              <w:t>D</w:t>
            </w:r>
            <w:r w:rsidRPr="004E0DAC">
              <w:rPr>
                <w:rFonts w:ascii="Arial" w:eastAsia="Times New Roman" w:hAnsi="Arial"/>
                <w:i/>
                <w:noProof/>
                <w:sz w:val="18"/>
              </w:rPr>
              <w:t xml:space="preserve">  (editorial modification)</w:t>
            </w:r>
          </w:p>
          <w:p w14:paraId="1FE2931C" w14:textId="77777777" w:rsidR="004E0DAC" w:rsidRPr="004E0DAC" w:rsidRDefault="004E0DAC" w:rsidP="004E0DAC">
            <w:pPr>
              <w:spacing w:after="120"/>
              <w:rPr>
                <w:rFonts w:ascii="Arial" w:eastAsia="Times New Roman" w:hAnsi="Arial"/>
                <w:noProof/>
              </w:rPr>
            </w:pPr>
            <w:r w:rsidRPr="004E0DAC">
              <w:rPr>
                <w:rFonts w:ascii="Arial" w:eastAsia="Times New Roman" w:hAnsi="Arial"/>
                <w:noProof/>
                <w:sz w:val="18"/>
              </w:rPr>
              <w:t>Detailed explanations of the above categories can</w:t>
            </w:r>
            <w:r w:rsidRPr="004E0DAC">
              <w:rPr>
                <w:rFonts w:ascii="Arial" w:eastAsia="Times New Roman" w:hAnsi="Arial"/>
                <w:noProof/>
                <w:sz w:val="18"/>
              </w:rPr>
              <w:br/>
              <w:t xml:space="preserve">be found in 3GPP </w:t>
            </w:r>
            <w:hyperlink r:id="rId15" w:history="1">
              <w:r w:rsidRPr="004E0DAC">
                <w:rPr>
                  <w:rFonts w:ascii="Arial" w:eastAsia="Times New Roman" w:hAnsi="Arial"/>
                  <w:noProof/>
                  <w:color w:val="0000FF"/>
                  <w:sz w:val="18"/>
                  <w:u w:val="single"/>
                </w:rPr>
                <w:t>TR 21.900</w:t>
              </w:r>
            </w:hyperlink>
            <w:r w:rsidRPr="004E0DAC">
              <w:rPr>
                <w:rFonts w:ascii="Arial" w:eastAsia="Times New Roman" w:hAnsi="Arial"/>
                <w:noProof/>
                <w:sz w:val="18"/>
              </w:rPr>
              <w:t>.</w:t>
            </w:r>
          </w:p>
        </w:tc>
        <w:tc>
          <w:tcPr>
            <w:tcW w:w="3120" w:type="dxa"/>
            <w:gridSpan w:val="2"/>
            <w:tcBorders>
              <w:bottom w:val="single" w:sz="4" w:space="0" w:color="auto"/>
              <w:right w:val="single" w:sz="4" w:space="0" w:color="auto"/>
            </w:tcBorders>
          </w:tcPr>
          <w:p w14:paraId="52325800" w14:textId="77777777" w:rsidR="004E0DAC" w:rsidRPr="004E0DAC" w:rsidRDefault="004E0DAC" w:rsidP="004E0DAC">
            <w:pPr>
              <w:tabs>
                <w:tab w:val="left" w:pos="950"/>
              </w:tabs>
              <w:spacing w:after="0"/>
              <w:ind w:left="241" w:hanging="241"/>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releases:</w:t>
            </w:r>
            <w:r w:rsidRPr="004E0DAC">
              <w:rPr>
                <w:rFonts w:ascii="Arial" w:eastAsia="Times New Roman" w:hAnsi="Arial"/>
                <w:i/>
                <w:noProof/>
                <w:sz w:val="18"/>
              </w:rPr>
              <w:br/>
              <w:t>Rel-8</w:t>
            </w:r>
            <w:r w:rsidRPr="004E0DAC">
              <w:rPr>
                <w:rFonts w:ascii="Arial" w:eastAsia="Times New Roman" w:hAnsi="Arial"/>
                <w:i/>
                <w:noProof/>
                <w:sz w:val="18"/>
              </w:rPr>
              <w:tab/>
              <w:t>(Release 8)</w:t>
            </w:r>
            <w:r w:rsidRPr="004E0DAC">
              <w:rPr>
                <w:rFonts w:ascii="Arial" w:eastAsia="Times New Roman" w:hAnsi="Arial"/>
                <w:i/>
                <w:noProof/>
                <w:sz w:val="18"/>
              </w:rPr>
              <w:br/>
              <w:t>Rel-9</w:t>
            </w:r>
            <w:r w:rsidRPr="004E0DAC">
              <w:rPr>
                <w:rFonts w:ascii="Arial" w:eastAsia="Times New Roman" w:hAnsi="Arial"/>
                <w:i/>
                <w:noProof/>
                <w:sz w:val="18"/>
              </w:rPr>
              <w:tab/>
              <w:t>(Release 9)</w:t>
            </w:r>
            <w:r w:rsidRPr="004E0DAC">
              <w:rPr>
                <w:rFonts w:ascii="Arial" w:eastAsia="Times New Roman" w:hAnsi="Arial"/>
                <w:i/>
                <w:noProof/>
                <w:sz w:val="18"/>
              </w:rPr>
              <w:br/>
              <w:t>Rel-10</w:t>
            </w:r>
            <w:r w:rsidRPr="004E0DAC">
              <w:rPr>
                <w:rFonts w:ascii="Arial" w:eastAsia="Times New Roman" w:hAnsi="Arial"/>
                <w:i/>
                <w:noProof/>
                <w:sz w:val="18"/>
              </w:rPr>
              <w:tab/>
              <w:t>(Release 10)</w:t>
            </w:r>
            <w:r w:rsidRPr="004E0DAC">
              <w:rPr>
                <w:rFonts w:ascii="Arial" w:eastAsia="Times New Roman" w:hAnsi="Arial"/>
                <w:i/>
                <w:noProof/>
                <w:sz w:val="18"/>
              </w:rPr>
              <w:br/>
              <w:t>Rel-11</w:t>
            </w:r>
            <w:r w:rsidRPr="004E0DAC">
              <w:rPr>
                <w:rFonts w:ascii="Arial" w:eastAsia="Times New Roman" w:hAnsi="Arial"/>
                <w:i/>
                <w:noProof/>
                <w:sz w:val="18"/>
              </w:rPr>
              <w:tab/>
              <w:t>(Release 11)</w:t>
            </w:r>
            <w:r w:rsidRPr="004E0DAC">
              <w:rPr>
                <w:rFonts w:ascii="Arial" w:eastAsia="Times New Roman" w:hAnsi="Arial"/>
                <w:i/>
                <w:noProof/>
                <w:sz w:val="18"/>
              </w:rPr>
              <w:br/>
              <w:t>Rel-12</w:t>
            </w:r>
            <w:r w:rsidRPr="004E0DAC">
              <w:rPr>
                <w:rFonts w:ascii="Arial" w:eastAsia="Times New Roman" w:hAnsi="Arial"/>
                <w:i/>
                <w:noProof/>
                <w:sz w:val="18"/>
              </w:rPr>
              <w:tab/>
              <w:t>(Release 12)</w:t>
            </w:r>
            <w:r w:rsidRPr="004E0DAC">
              <w:rPr>
                <w:rFonts w:ascii="Arial" w:eastAsia="Times New Roman" w:hAnsi="Arial"/>
                <w:i/>
                <w:noProof/>
                <w:sz w:val="18"/>
              </w:rPr>
              <w:br/>
              <w:t>Rel-13</w:t>
            </w:r>
            <w:r w:rsidRPr="004E0DAC">
              <w:rPr>
                <w:rFonts w:ascii="Arial" w:eastAsia="Times New Roman" w:hAnsi="Arial"/>
                <w:i/>
                <w:noProof/>
                <w:sz w:val="18"/>
              </w:rPr>
              <w:tab/>
              <w:t>(Release 13)</w:t>
            </w:r>
            <w:r w:rsidRPr="004E0DAC">
              <w:rPr>
                <w:rFonts w:ascii="Arial" w:eastAsia="Times New Roman" w:hAnsi="Arial"/>
                <w:i/>
                <w:noProof/>
                <w:sz w:val="18"/>
              </w:rPr>
              <w:br/>
              <w:t>Rel-14</w:t>
            </w:r>
            <w:r w:rsidRPr="004E0DAC">
              <w:rPr>
                <w:rFonts w:ascii="Arial" w:eastAsia="Times New Roman" w:hAnsi="Arial"/>
                <w:i/>
                <w:noProof/>
                <w:sz w:val="18"/>
              </w:rPr>
              <w:tab/>
              <w:t>(Release 14)</w:t>
            </w:r>
            <w:r w:rsidRPr="004E0DAC">
              <w:rPr>
                <w:rFonts w:ascii="Arial" w:eastAsia="Times New Roman" w:hAnsi="Arial"/>
                <w:i/>
                <w:noProof/>
                <w:sz w:val="18"/>
              </w:rPr>
              <w:br/>
              <w:t>Rel-15</w:t>
            </w:r>
            <w:r w:rsidRPr="004E0DAC">
              <w:rPr>
                <w:rFonts w:ascii="Arial" w:eastAsia="Times New Roman" w:hAnsi="Arial"/>
                <w:i/>
                <w:noProof/>
                <w:sz w:val="18"/>
              </w:rPr>
              <w:tab/>
              <w:t>(Release 15)</w:t>
            </w:r>
            <w:r w:rsidRPr="004E0DAC">
              <w:rPr>
                <w:rFonts w:ascii="Arial" w:eastAsia="Times New Roman" w:hAnsi="Arial"/>
                <w:i/>
                <w:noProof/>
                <w:sz w:val="18"/>
              </w:rPr>
              <w:br/>
              <w:t>Rel-16</w:t>
            </w:r>
            <w:r w:rsidRPr="004E0DAC">
              <w:rPr>
                <w:rFonts w:ascii="Arial" w:eastAsia="Times New Roman" w:hAnsi="Arial"/>
                <w:i/>
                <w:noProof/>
                <w:sz w:val="18"/>
              </w:rPr>
              <w:tab/>
              <w:t>(Release 16)</w:t>
            </w:r>
          </w:p>
        </w:tc>
      </w:tr>
      <w:tr w:rsidR="004E0DAC" w:rsidRPr="004E0DAC" w14:paraId="2507EBAE" w14:textId="77777777" w:rsidTr="0051503A">
        <w:tc>
          <w:tcPr>
            <w:tcW w:w="1843" w:type="dxa"/>
          </w:tcPr>
          <w:p w14:paraId="326EF39C" w14:textId="77777777" w:rsidR="004E0DAC" w:rsidRPr="004E0DAC" w:rsidRDefault="004E0DAC" w:rsidP="004E0DAC">
            <w:pPr>
              <w:spacing w:after="0"/>
              <w:rPr>
                <w:rFonts w:ascii="Arial" w:eastAsia="Times New Roman" w:hAnsi="Arial"/>
                <w:b/>
                <w:i/>
                <w:noProof/>
                <w:sz w:val="8"/>
                <w:szCs w:val="8"/>
              </w:rPr>
            </w:pPr>
          </w:p>
        </w:tc>
        <w:tc>
          <w:tcPr>
            <w:tcW w:w="7797" w:type="dxa"/>
            <w:gridSpan w:val="10"/>
          </w:tcPr>
          <w:p w14:paraId="658471A0" w14:textId="77777777" w:rsidR="004E0DAC" w:rsidRPr="004E0DAC" w:rsidRDefault="004E0DAC" w:rsidP="004E0DAC">
            <w:pPr>
              <w:spacing w:after="0"/>
              <w:rPr>
                <w:rFonts w:ascii="Arial" w:eastAsia="Times New Roman" w:hAnsi="Arial"/>
                <w:noProof/>
                <w:sz w:val="8"/>
                <w:szCs w:val="8"/>
              </w:rPr>
            </w:pPr>
          </w:p>
        </w:tc>
      </w:tr>
      <w:tr w:rsidR="004E0DAC" w:rsidRPr="004E0DAC" w14:paraId="0E4B656C" w14:textId="77777777" w:rsidTr="0051503A">
        <w:tc>
          <w:tcPr>
            <w:tcW w:w="2694" w:type="dxa"/>
            <w:gridSpan w:val="2"/>
            <w:tcBorders>
              <w:top w:val="single" w:sz="4" w:space="0" w:color="auto"/>
              <w:left w:val="single" w:sz="4" w:space="0" w:color="auto"/>
            </w:tcBorders>
          </w:tcPr>
          <w:p w14:paraId="3BE942E9" w14:textId="77777777"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7EB8B02B"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14:paraId="1391707F" w14:textId="77777777" w:rsidTr="0051503A">
        <w:tc>
          <w:tcPr>
            <w:tcW w:w="2694" w:type="dxa"/>
            <w:gridSpan w:val="2"/>
            <w:tcBorders>
              <w:left w:val="single" w:sz="4" w:space="0" w:color="auto"/>
            </w:tcBorders>
          </w:tcPr>
          <w:p w14:paraId="7D7EA730" w14:textId="77777777"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14:paraId="7EE0DD29" w14:textId="77777777" w:rsidR="004E0DAC" w:rsidRPr="004E0DAC" w:rsidRDefault="004E0DAC" w:rsidP="004E0DAC">
            <w:pPr>
              <w:spacing w:after="0"/>
              <w:rPr>
                <w:rFonts w:ascii="Arial" w:eastAsia="Times New Roman" w:hAnsi="Arial"/>
                <w:noProof/>
                <w:sz w:val="8"/>
                <w:szCs w:val="8"/>
              </w:rPr>
            </w:pPr>
          </w:p>
        </w:tc>
      </w:tr>
      <w:tr w:rsidR="004E0DAC" w:rsidRPr="004E0DAC" w14:paraId="263846A7" w14:textId="77777777" w:rsidTr="0051503A">
        <w:tc>
          <w:tcPr>
            <w:tcW w:w="2694" w:type="dxa"/>
            <w:gridSpan w:val="2"/>
            <w:tcBorders>
              <w:left w:val="single" w:sz="4" w:space="0" w:color="auto"/>
            </w:tcBorders>
          </w:tcPr>
          <w:p w14:paraId="4D9582B1" w14:textId="77777777"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7BC38FDF"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Addition of the following capabilities</w:t>
            </w:r>
          </w:p>
          <w:p w14:paraId="18735A78" w14:textId="77777777" w:rsidR="004E0DAC" w:rsidRPr="004E0DAC" w:rsidRDefault="004E0DAC" w:rsidP="004E0DAC">
            <w:pPr>
              <w:spacing w:after="0"/>
              <w:ind w:left="100"/>
              <w:rPr>
                <w:rFonts w:ascii="Arial" w:eastAsia="Times New Roman" w:hAnsi="Arial"/>
                <w:noProof/>
              </w:rPr>
            </w:pPr>
          </w:p>
          <w:p w14:paraId="1C627C32"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General parameters:</w:t>
            </w:r>
          </w:p>
          <w:p w14:paraId="09435266" w14:textId="77777777" w:rsidR="004E0DAC" w:rsidRPr="00572CDF" w:rsidRDefault="004E0DAC" w:rsidP="004E0DAC">
            <w:pPr>
              <w:spacing w:after="0"/>
              <w:ind w:left="100"/>
              <w:rPr>
                <w:rFonts w:ascii="Arial" w:eastAsia="Times New Roman" w:hAnsi="Arial"/>
                <w:noProof/>
              </w:rPr>
            </w:pPr>
            <w:r w:rsidRPr="004E0DAC">
              <w:rPr>
                <w:rFonts w:ascii="Arial" w:eastAsia="Times New Roman" w:hAnsi="Arial"/>
                <w:noProof/>
              </w:rPr>
              <w:t>- mc</w:t>
            </w:r>
            <w:r w:rsidRPr="00572CDF">
              <w:rPr>
                <w:rFonts w:ascii="Arial" w:eastAsia="Times New Roman" w:hAnsi="Arial"/>
                <w:noProof/>
              </w:rPr>
              <w:t>gRLF-RecoveryViaSCG-r16</w:t>
            </w:r>
          </w:p>
          <w:p w14:paraId="76BCCA6C" w14:textId="77777777"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resumeWithStored</w:t>
            </w:r>
            <w:r w:rsidR="00572CDF" w:rsidRPr="00572CDF">
              <w:rPr>
                <w:rFonts w:ascii="Arial" w:eastAsia="Times New Roman" w:hAnsi="Arial"/>
                <w:noProof/>
              </w:rPr>
              <w:t>MCG-</w:t>
            </w:r>
            <w:r w:rsidRPr="00572CDF">
              <w:rPr>
                <w:rFonts w:ascii="Arial" w:eastAsia="Times New Roman" w:hAnsi="Arial"/>
                <w:noProof/>
              </w:rPr>
              <w:t>SCells-r16</w:t>
            </w:r>
          </w:p>
          <w:p w14:paraId="43AE9A5A" w14:textId="77777777"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w:t>
            </w:r>
            <w:r w:rsidR="003A495C" w:rsidRPr="00572CDF">
              <w:rPr>
                <w:rFonts w:ascii="Arial" w:eastAsia="Times New Roman" w:hAnsi="Arial"/>
                <w:noProof/>
              </w:rPr>
              <w:t>Stored</w:t>
            </w:r>
            <w:r w:rsidRPr="00572CDF">
              <w:rPr>
                <w:rFonts w:ascii="Arial" w:eastAsia="Times New Roman" w:hAnsi="Arial"/>
                <w:noProof/>
              </w:rPr>
              <w:t>SCG-r16</w:t>
            </w:r>
          </w:p>
          <w:p w14:paraId="1C64581F" w14:textId="77777777" w:rsidR="003A495C" w:rsidRPr="00572CDF" w:rsidRDefault="003A495C" w:rsidP="004E0DAC">
            <w:pPr>
              <w:spacing w:after="0"/>
              <w:ind w:left="100"/>
              <w:rPr>
                <w:rFonts w:ascii="Arial" w:eastAsia="Times New Roman" w:hAnsi="Arial"/>
                <w:noProof/>
              </w:rPr>
            </w:pPr>
            <w:r w:rsidRPr="00572CDF">
              <w:rPr>
                <w:rFonts w:ascii="Arial" w:eastAsia="Times New Roman" w:hAnsi="Arial"/>
                <w:noProof/>
              </w:rPr>
              <w:t>- resumeWithSCG-Config-r16</w:t>
            </w:r>
          </w:p>
          <w:p w14:paraId="5095668A" w14:textId="77777777" w:rsidR="004E0DAC" w:rsidRPr="00572CDF" w:rsidRDefault="004E0DAC" w:rsidP="004E0DAC">
            <w:pPr>
              <w:spacing w:after="0"/>
              <w:ind w:left="100"/>
              <w:rPr>
                <w:rFonts w:ascii="Arial" w:eastAsia="Times New Roman" w:hAnsi="Arial"/>
                <w:noProof/>
              </w:rPr>
            </w:pPr>
          </w:p>
          <w:p w14:paraId="0E8BAEB4" w14:textId="77777777"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MAC parameters:</w:t>
            </w:r>
          </w:p>
          <w:p w14:paraId="1FB9D874" w14:textId="77777777" w:rsidR="004E0DAC" w:rsidRPr="007152C3" w:rsidRDefault="004E0DAC" w:rsidP="004E0DAC">
            <w:pPr>
              <w:spacing w:after="0"/>
              <w:ind w:left="100"/>
              <w:rPr>
                <w:rFonts w:ascii="Arial" w:eastAsia="Times New Roman" w:hAnsi="Arial"/>
                <w:noProof/>
                <w:highlight w:val="yellow"/>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w:t>
            </w:r>
            <w:r w:rsidR="007152C3" w:rsidRPr="007152C3">
              <w:rPr>
                <w:rFonts w:ascii="Arial" w:eastAsia="Times New Roman" w:hAnsi="Arial"/>
                <w:noProof/>
                <w:highlight w:val="yellow"/>
              </w:rPr>
              <w:t>MCG-</w:t>
            </w:r>
            <w:r w:rsidRPr="007152C3">
              <w:rPr>
                <w:rFonts w:ascii="Arial" w:eastAsia="Times New Roman" w:hAnsi="Arial"/>
                <w:noProof/>
                <w:highlight w:val="yellow"/>
              </w:rPr>
              <w:t>SCellActivation-r16</w:t>
            </w:r>
          </w:p>
          <w:p w14:paraId="37B1A24C" w14:textId="77777777" w:rsidR="007152C3" w:rsidRPr="007152C3" w:rsidRDefault="007152C3" w:rsidP="007152C3">
            <w:pPr>
              <w:spacing w:after="0"/>
              <w:ind w:left="100"/>
              <w:rPr>
                <w:rFonts w:ascii="Arial" w:eastAsia="Times New Roman" w:hAnsi="Arial"/>
                <w:noProof/>
                <w:highlight w:val="yellow"/>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directMCG-SCellActivationResume-r16</w:t>
            </w:r>
          </w:p>
          <w:p w14:paraId="34AC1461" w14:textId="77777777" w:rsidR="007152C3" w:rsidRPr="007152C3" w:rsidRDefault="007152C3" w:rsidP="007152C3">
            <w:pPr>
              <w:spacing w:after="0"/>
              <w:ind w:left="100"/>
              <w:rPr>
                <w:rFonts w:ascii="Arial" w:eastAsia="Times New Roman" w:hAnsi="Arial"/>
                <w:noProof/>
                <w:highlight w:val="yellow"/>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directSCG-SCellActivation-r16</w:t>
            </w:r>
          </w:p>
          <w:p w14:paraId="48968DC0" w14:textId="77777777" w:rsidR="007152C3" w:rsidRPr="00572CDF" w:rsidRDefault="007152C3" w:rsidP="007152C3">
            <w:pPr>
              <w:spacing w:after="0"/>
              <w:ind w:left="100"/>
              <w:rPr>
                <w:rFonts w:ascii="Arial" w:eastAsia="Times New Roman" w:hAnsi="Arial"/>
                <w:noProof/>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directSCG-SCellActivationResume-r16</w:t>
            </w:r>
          </w:p>
          <w:p w14:paraId="52C8E7A6" w14:textId="77777777" w:rsidR="004E0DAC" w:rsidRPr="00572CDF" w:rsidRDefault="004E0DAC" w:rsidP="004E0DAC">
            <w:pPr>
              <w:spacing w:after="0"/>
              <w:ind w:left="100"/>
              <w:rPr>
                <w:rFonts w:ascii="Arial" w:eastAsia="Times New Roman" w:hAnsi="Arial"/>
                <w:noProof/>
              </w:rPr>
            </w:pPr>
          </w:p>
          <w:p w14:paraId="006BB089" w14:textId="77777777"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MeasAndMobParameters:</w:t>
            </w:r>
          </w:p>
          <w:p w14:paraId="3E603A75" w14:textId="77777777"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idleInactiveNR-MeasReport-r16</w:t>
            </w:r>
          </w:p>
          <w:p w14:paraId="0CAF674F" w14:textId="77777777"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idleInactiveEUTRA-MeasReport-r16</w:t>
            </w:r>
          </w:p>
          <w:p w14:paraId="401B079C" w14:textId="77777777" w:rsidR="004E0DAC" w:rsidRPr="004E0DAC" w:rsidRDefault="004B0BCD" w:rsidP="004E0DAC">
            <w:pPr>
              <w:spacing w:after="0"/>
              <w:ind w:left="100"/>
              <w:rPr>
                <w:rFonts w:ascii="Arial" w:eastAsia="Times New Roman" w:hAnsi="Arial"/>
                <w:noProof/>
              </w:rPr>
            </w:pPr>
            <w:r w:rsidRPr="00572CDF">
              <w:rPr>
                <w:rFonts w:ascii="Arial" w:eastAsia="Times New Roman" w:hAnsi="Arial"/>
                <w:noProof/>
              </w:rPr>
              <w:t>- idleI</w:t>
            </w:r>
            <w:r w:rsidR="004E0DAC" w:rsidRPr="00572CDF">
              <w:rPr>
                <w:rFonts w:ascii="Arial" w:eastAsia="Times New Roman" w:hAnsi="Arial"/>
                <w:noProof/>
              </w:rPr>
              <w:t>nactive-ValidityArea-r16</w:t>
            </w:r>
          </w:p>
          <w:p w14:paraId="67FFB134" w14:textId="77777777" w:rsidR="004E0DAC" w:rsidRPr="004E0DAC" w:rsidRDefault="004E0DAC" w:rsidP="004E0DAC">
            <w:pPr>
              <w:spacing w:after="0"/>
              <w:ind w:left="100"/>
              <w:rPr>
                <w:rFonts w:ascii="Arial" w:eastAsia="Times New Roman" w:hAnsi="Arial"/>
                <w:noProof/>
              </w:rPr>
            </w:pPr>
          </w:p>
          <w:p w14:paraId="573E074F"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To be added:</w:t>
            </w:r>
          </w:p>
          <w:p w14:paraId="01AB3F5D"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SCell dormancy</w:t>
            </w:r>
          </w:p>
          <w:p w14:paraId="21AA8836"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R1 features</w:t>
            </w:r>
          </w:p>
        </w:tc>
      </w:tr>
      <w:tr w:rsidR="004E0DAC" w:rsidRPr="004E0DAC" w14:paraId="5537BC6C" w14:textId="77777777" w:rsidTr="0051503A">
        <w:tc>
          <w:tcPr>
            <w:tcW w:w="2694" w:type="dxa"/>
            <w:gridSpan w:val="2"/>
            <w:tcBorders>
              <w:left w:val="single" w:sz="4" w:space="0" w:color="auto"/>
            </w:tcBorders>
          </w:tcPr>
          <w:p w14:paraId="57FB46A3" w14:textId="77777777"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14:paraId="5DD1D07A" w14:textId="77777777" w:rsidR="004E0DAC" w:rsidRPr="004E0DAC" w:rsidRDefault="004E0DAC" w:rsidP="004E0DAC">
            <w:pPr>
              <w:spacing w:after="0"/>
              <w:rPr>
                <w:rFonts w:ascii="Arial" w:eastAsia="Times New Roman" w:hAnsi="Arial"/>
                <w:noProof/>
                <w:sz w:val="8"/>
                <w:szCs w:val="8"/>
              </w:rPr>
            </w:pPr>
          </w:p>
        </w:tc>
      </w:tr>
      <w:tr w:rsidR="004E0DAC" w:rsidRPr="004E0DAC" w14:paraId="0B15AA2F" w14:textId="77777777" w:rsidTr="0051503A">
        <w:tc>
          <w:tcPr>
            <w:tcW w:w="2694" w:type="dxa"/>
            <w:gridSpan w:val="2"/>
            <w:tcBorders>
              <w:left w:val="single" w:sz="4" w:space="0" w:color="auto"/>
              <w:bottom w:val="single" w:sz="4" w:space="0" w:color="auto"/>
            </w:tcBorders>
          </w:tcPr>
          <w:p w14:paraId="56446ED9" w14:textId="77777777"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1A5D5F17"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UE capabilities for eDCCA are missing</w:t>
            </w:r>
          </w:p>
        </w:tc>
      </w:tr>
      <w:tr w:rsidR="004E0DAC" w:rsidRPr="004E0DAC" w14:paraId="586C9369" w14:textId="77777777" w:rsidTr="0051503A">
        <w:tc>
          <w:tcPr>
            <w:tcW w:w="2694" w:type="dxa"/>
            <w:gridSpan w:val="2"/>
          </w:tcPr>
          <w:p w14:paraId="592E82B9" w14:textId="77777777" w:rsidR="004E0DAC" w:rsidRPr="004E0DAC" w:rsidRDefault="004E0DAC" w:rsidP="004E0DAC">
            <w:pPr>
              <w:spacing w:after="0"/>
              <w:rPr>
                <w:rFonts w:ascii="Arial" w:eastAsia="Times New Roman" w:hAnsi="Arial"/>
                <w:b/>
                <w:i/>
                <w:noProof/>
                <w:sz w:val="8"/>
                <w:szCs w:val="8"/>
              </w:rPr>
            </w:pPr>
          </w:p>
        </w:tc>
        <w:tc>
          <w:tcPr>
            <w:tcW w:w="6946" w:type="dxa"/>
            <w:gridSpan w:val="9"/>
          </w:tcPr>
          <w:p w14:paraId="6859CF24" w14:textId="77777777" w:rsidR="004E0DAC" w:rsidRPr="004E0DAC" w:rsidRDefault="004E0DAC" w:rsidP="004E0DAC">
            <w:pPr>
              <w:spacing w:after="0"/>
              <w:rPr>
                <w:rFonts w:ascii="Arial" w:eastAsia="Times New Roman" w:hAnsi="Arial"/>
                <w:noProof/>
                <w:sz w:val="8"/>
                <w:szCs w:val="8"/>
              </w:rPr>
            </w:pPr>
          </w:p>
        </w:tc>
      </w:tr>
      <w:tr w:rsidR="004E0DAC" w:rsidRPr="004E0DAC" w14:paraId="743C17D3" w14:textId="77777777" w:rsidTr="0051503A">
        <w:tc>
          <w:tcPr>
            <w:tcW w:w="2694" w:type="dxa"/>
            <w:gridSpan w:val="2"/>
            <w:tcBorders>
              <w:top w:val="single" w:sz="4" w:space="0" w:color="auto"/>
              <w:left w:val="single" w:sz="4" w:space="0" w:color="auto"/>
            </w:tcBorders>
          </w:tcPr>
          <w:p w14:paraId="585FFC3C" w14:textId="77777777"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755C6282" w14:textId="77777777"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4.2.2, 4.2.6, 4.2.9</w:t>
            </w:r>
          </w:p>
        </w:tc>
      </w:tr>
      <w:tr w:rsidR="004E0DAC" w:rsidRPr="004E0DAC" w14:paraId="3594E700" w14:textId="77777777" w:rsidTr="0051503A">
        <w:tc>
          <w:tcPr>
            <w:tcW w:w="2694" w:type="dxa"/>
            <w:gridSpan w:val="2"/>
            <w:tcBorders>
              <w:left w:val="single" w:sz="4" w:space="0" w:color="auto"/>
            </w:tcBorders>
          </w:tcPr>
          <w:p w14:paraId="406AEA92" w14:textId="77777777"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14:paraId="60B5B2B0" w14:textId="77777777" w:rsidR="004E0DAC" w:rsidRPr="004E0DAC" w:rsidRDefault="004E0DAC" w:rsidP="004E0DAC">
            <w:pPr>
              <w:spacing w:after="0"/>
              <w:rPr>
                <w:rFonts w:ascii="Arial" w:eastAsia="Times New Roman" w:hAnsi="Arial"/>
                <w:noProof/>
                <w:sz w:val="8"/>
                <w:szCs w:val="8"/>
              </w:rPr>
            </w:pPr>
          </w:p>
        </w:tc>
      </w:tr>
      <w:tr w:rsidR="004E0DAC" w:rsidRPr="004E0DAC" w14:paraId="774E3D51" w14:textId="77777777" w:rsidTr="0051503A">
        <w:tc>
          <w:tcPr>
            <w:tcW w:w="2694" w:type="dxa"/>
            <w:gridSpan w:val="2"/>
            <w:tcBorders>
              <w:left w:val="single" w:sz="4" w:space="0" w:color="auto"/>
            </w:tcBorders>
          </w:tcPr>
          <w:p w14:paraId="2C6EB568" w14:textId="77777777" w:rsidR="004E0DAC" w:rsidRPr="004E0DAC" w:rsidRDefault="004E0DAC" w:rsidP="004E0DAC">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2E32186B" w14:textId="77777777"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DF9F34" w14:textId="77777777"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N</w:t>
            </w:r>
          </w:p>
        </w:tc>
        <w:tc>
          <w:tcPr>
            <w:tcW w:w="2977" w:type="dxa"/>
            <w:gridSpan w:val="4"/>
          </w:tcPr>
          <w:p w14:paraId="67EB8207" w14:textId="77777777" w:rsidR="004E0DAC" w:rsidRPr="004E0DAC" w:rsidRDefault="004E0DAC" w:rsidP="004E0DAC">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50E83536" w14:textId="77777777" w:rsidR="004E0DAC" w:rsidRPr="004E0DAC" w:rsidRDefault="004E0DAC" w:rsidP="004E0DAC">
            <w:pPr>
              <w:spacing w:after="0"/>
              <w:ind w:left="99"/>
              <w:rPr>
                <w:rFonts w:ascii="Arial" w:eastAsia="Times New Roman" w:hAnsi="Arial"/>
                <w:noProof/>
              </w:rPr>
            </w:pPr>
          </w:p>
        </w:tc>
      </w:tr>
      <w:tr w:rsidR="004E0DAC" w:rsidRPr="004E0DAC" w14:paraId="0B9FB371" w14:textId="77777777" w:rsidTr="0051503A">
        <w:tc>
          <w:tcPr>
            <w:tcW w:w="2694" w:type="dxa"/>
            <w:gridSpan w:val="2"/>
            <w:tcBorders>
              <w:left w:val="single" w:sz="4" w:space="0" w:color="auto"/>
            </w:tcBorders>
          </w:tcPr>
          <w:p w14:paraId="0F93516D" w14:textId="77777777"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1A785F6" w14:textId="77777777"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AED29" w14:textId="77777777" w:rsidR="004E0DAC" w:rsidRPr="004E0DAC" w:rsidRDefault="004E0DAC" w:rsidP="004E0DAC">
            <w:pPr>
              <w:spacing w:after="0"/>
              <w:jc w:val="center"/>
              <w:rPr>
                <w:rFonts w:ascii="Arial" w:eastAsia="Times New Roman" w:hAnsi="Arial"/>
                <w:b/>
                <w:caps/>
                <w:noProof/>
              </w:rPr>
            </w:pPr>
          </w:p>
        </w:tc>
        <w:tc>
          <w:tcPr>
            <w:tcW w:w="2977" w:type="dxa"/>
            <w:gridSpan w:val="4"/>
          </w:tcPr>
          <w:p w14:paraId="2DF8F99D" w14:textId="77777777" w:rsidR="004E0DAC" w:rsidRPr="004E0DAC" w:rsidRDefault="004E0DAC" w:rsidP="004E0DAC">
            <w:pPr>
              <w:tabs>
                <w:tab w:val="right" w:pos="2893"/>
              </w:tabs>
              <w:spacing w:after="0"/>
              <w:rPr>
                <w:rFonts w:ascii="Arial" w:eastAsia="Times New Roman" w:hAnsi="Arial"/>
                <w:noProof/>
              </w:rPr>
            </w:pPr>
            <w:r w:rsidRPr="004E0DAC">
              <w:rPr>
                <w:rFonts w:ascii="Arial" w:eastAsia="Times New Roman" w:hAnsi="Arial"/>
                <w:noProof/>
              </w:rPr>
              <w:t xml:space="preserve"> Other core specifications</w:t>
            </w:r>
            <w:r w:rsidRPr="004E0DAC">
              <w:rPr>
                <w:rFonts w:ascii="Arial" w:eastAsia="Times New Roman" w:hAnsi="Arial"/>
                <w:noProof/>
              </w:rPr>
              <w:tab/>
            </w:r>
          </w:p>
        </w:tc>
        <w:tc>
          <w:tcPr>
            <w:tcW w:w="3401" w:type="dxa"/>
            <w:gridSpan w:val="3"/>
            <w:tcBorders>
              <w:right w:val="single" w:sz="4" w:space="0" w:color="auto"/>
            </w:tcBorders>
            <w:shd w:val="pct30" w:color="FFFF00" w:fill="auto"/>
          </w:tcPr>
          <w:p w14:paraId="438CCCF5" w14:textId="77777777" w:rsidR="004E0DAC" w:rsidRPr="004E0DAC" w:rsidRDefault="00096381" w:rsidP="004E0DAC">
            <w:pPr>
              <w:spacing w:after="0"/>
              <w:ind w:left="99"/>
              <w:rPr>
                <w:rFonts w:ascii="Arial" w:eastAsia="Times New Roman" w:hAnsi="Arial"/>
                <w:noProof/>
              </w:rPr>
            </w:pPr>
            <w:r>
              <w:rPr>
                <w:rFonts w:ascii="Arial" w:eastAsia="Times New Roman" w:hAnsi="Arial"/>
                <w:noProof/>
              </w:rPr>
              <w:t>TS 38.331 CR1</w:t>
            </w:r>
            <w:r w:rsidR="00B31B94">
              <w:rPr>
                <w:rFonts w:ascii="Arial" w:eastAsia="Times New Roman" w:hAnsi="Arial"/>
                <w:noProof/>
              </w:rPr>
              <w:t>580r1</w:t>
            </w:r>
          </w:p>
        </w:tc>
      </w:tr>
      <w:tr w:rsidR="004E0DAC" w:rsidRPr="004E0DAC" w14:paraId="463476EE" w14:textId="77777777" w:rsidTr="0051503A">
        <w:tc>
          <w:tcPr>
            <w:tcW w:w="2694" w:type="dxa"/>
            <w:gridSpan w:val="2"/>
            <w:tcBorders>
              <w:left w:val="single" w:sz="4" w:space="0" w:color="auto"/>
            </w:tcBorders>
          </w:tcPr>
          <w:p w14:paraId="08B3A0C3" w14:textId="77777777"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6E2B20D8" w14:textId="77777777"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97EDAB" w14:textId="77777777"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14:paraId="6A855B83" w14:textId="77777777"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191498BE" w14:textId="77777777"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14:paraId="15097EBF" w14:textId="77777777" w:rsidTr="0051503A">
        <w:tc>
          <w:tcPr>
            <w:tcW w:w="2694" w:type="dxa"/>
            <w:gridSpan w:val="2"/>
            <w:tcBorders>
              <w:left w:val="single" w:sz="4" w:space="0" w:color="auto"/>
            </w:tcBorders>
          </w:tcPr>
          <w:p w14:paraId="65C3745B" w14:textId="77777777"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1653B67B" w14:textId="77777777"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8C43FC" w14:textId="77777777"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14:paraId="3418CFF9" w14:textId="77777777"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36EF4A7D" w14:textId="77777777"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14:paraId="3815E421" w14:textId="77777777" w:rsidTr="0051503A">
        <w:tc>
          <w:tcPr>
            <w:tcW w:w="2694" w:type="dxa"/>
            <w:gridSpan w:val="2"/>
            <w:tcBorders>
              <w:left w:val="single" w:sz="4" w:space="0" w:color="auto"/>
            </w:tcBorders>
          </w:tcPr>
          <w:p w14:paraId="285016FE" w14:textId="77777777" w:rsidR="004E0DAC" w:rsidRPr="004E0DAC" w:rsidRDefault="004E0DAC" w:rsidP="004E0DAC">
            <w:pPr>
              <w:spacing w:after="0"/>
              <w:rPr>
                <w:rFonts w:ascii="Arial" w:eastAsia="Times New Roman" w:hAnsi="Arial"/>
                <w:b/>
                <w:i/>
                <w:noProof/>
              </w:rPr>
            </w:pPr>
          </w:p>
        </w:tc>
        <w:tc>
          <w:tcPr>
            <w:tcW w:w="6946" w:type="dxa"/>
            <w:gridSpan w:val="9"/>
            <w:tcBorders>
              <w:right w:val="single" w:sz="4" w:space="0" w:color="auto"/>
            </w:tcBorders>
          </w:tcPr>
          <w:p w14:paraId="238ECB31" w14:textId="77777777" w:rsidR="004E0DAC" w:rsidRPr="004E0DAC" w:rsidRDefault="004E0DAC" w:rsidP="004E0DAC">
            <w:pPr>
              <w:spacing w:after="0"/>
              <w:rPr>
                <w:rFonts w:ascii="Arial" w:eastAsia="Times New Roman" w:hAnsi="Arial"/>
                <w:noProof/>
              </w:rPr>
            </w:pPr>
          </w:p>
        </w:tc>
      </w:tr>
      <w:tr w:rsidR="004E0DAC" w:rsidRPr="004E0DAC" w14:paraId="72FEBCF0" w14:textId="77777777" w:rsidTr="0051503A">
        <w:tc>
          <w:tcPr>
            <w:tcW w:w="2694" w:type="dxa"/>
            <w:gridSpan w:val="2"/>
            <w:tcBorders>
              <w:left w:val="single" w:sz="4" w:space="0" w:color="auto"/>
              <w:bottom w:val="single" w:sz="4" w:space="0" w:color="auto"/>
            </w:tcBorders>
          </w:tcPr>
          <w:p w14:paraId="3ADD8AD9" w14:textId="77777777"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60247DE6" w14:textId="77777777" w:rsidR="004E0DAC" w:rsidRPr="004E0DAC" w:rsidRDefault="004E0DAC" w:rsidP="004E0DAC">
            <w:pPr>
              <w:spacing w:after="0"/>
              <w:ind w:left="100"/>
              <w:rPr>
                <w:rFonts w:ascii="Arial" w:eastAsia="Times New Roman" w:hAnsi="Arial"/>
                <w:noProof/>
              </w:rPr>
            </w:pPr>
          </w:p>
        </w:tc>
      </w:tr>
      <w:tr w:rsidR="004E0DAC" w:rsidRPr="004E0DAC" w14:paraId="64276E77" w14:textId="77777777" w:rsidTr="0051503A">
        <w:tc>
          <w:tcPr>
            <w:tcW w:w="2694" w:type="dxa"/>
            <w:gridSpan w:val="2"/>
            <w:tcBorders>
              <w:top w:val="single" w:sz="4" w:space="0" w:color="auto"/>
              <w:bottom w:val="single" w:sz="4" w:space="0" w:color="auto"/>
            </w:tcBorders>
          </w:tcPr>
          <w:p w14:paraId="31A341F8" w14:textId="77777777" w:rsidR="004E0DAC" w:rsidRPr="004E0DAC" w:rsidRDefault="004E0DAC" w:rsidP="004E0DAC">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5F268775" w14:textId="77777777" w:rsidR="004E0DAC" w:rsidRPr="004E0DAC" w:rsidRDefault="004E0DAC" w:rsidP="004E0DAC">
            <w:pPr>
              <w:spacing w:after="0"/>
              <w:ind w:left="100"/>
              <w:rPr>
                <w:rFonts w:ascii="Arial" w:eastAsia="Times New Roman" w:hAnsi="Arial"/>
                <w:noProof/>
                <w:sz w:val="8"/>
                <w:szCs w:val="8"/>
              </w:rPr>
            </w:pPr>
          </w:p>
        </w:tc>
      </w:tr>
      <w:tr w:rsidR="004E0DAC" w:rsidRPr="004E0DAC" w14:paraId="095FD15D" w14:textId="77777777" w:rsidTr="0051503A">
        <w:tc>
          <w:tcPr>
            <w:tcW w:w="2694" w:type="dxa"/>
            <w:gridSpan w:val="2"/>
            <w:tcBorders>
              <w:top w:val="single" w:sz="4" w:space="0" w:color="auto"/>
              <w:left w:val="single" w:sz="4" w:space="0" w:color="auto"/>
              <w:bottom w:val="single" w:sz="4" w:space="0" w:color="auto"/>
            </w:tcBorders>
          </w:tcPr>
          <w:p w14:paraId="57C5B8B3" w14:textId="77777777"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4B9354" w14:textId="77777777" w:rsidR="004E0DAC" w:rsidRPr="004E0DAC" w:rsidRDefault="004E0DAC" w:rsidP="004E0DAC">
            <w:pPr>
              <w:spacing w:after="0"/>
              <w:ind w:left="100"/>
              <w:rPr>
                <w:rFonts w:ascii="Arial" w:eastAsia="Times New Roman" w:hAnsi="Arial"/>
                <w:noProof/>
              </w:rPr>
            </w:pPr>
          </w:p>
        </w:tc>
      </w:tr>
    </w:tbl>
    <w:p w14:paraId="3BEF9A14" w14:textId="77777777" w:rsidR="004E0DAC" w:rsidRPr="004E0DAC" w:rsidRDefault="004E0DAC" w:rsidP="004E0DAC">
      <w:pPr>
        <w:spacing w:after="0"/>
        <w:rPr>
          <w:rFonts w:ascii="Arial" w:eastAsia="Times New Roman" w:hAnsi="Arial"/>
          <w:noProof/>
          <w:sz w:val="8"/>
          <w:szCs w:val="8"/>
        </w:rPr>
      </w:pPr>
    </w:p>
    <w:p w14:paraId="71F6BB11" w14:textId="77777777" w:rsidR="004E0DAC" w:rsidRPr="004E0DAC" w:rsidRDefault="004E0DAC" w:rsidP="004E0DAC">
      <w:pPr>
        <w:rPr>
          <w:rFonts w:eastAsia="Times New Roman"/>
          <w:noProof/>
        </w:rPr>
        <w:sectPr w:rsidR="004E0DAC" w:rsidRPr="004E0DAC">
          <w:headerReference w:type="even" r:id="rId16"/>
          <w:footnotePr>
            <w:numRestart w:val="eachSect"/>
          </w:footnotePr>
          <w:pgSz w:w="11907" w:h="16840" w:code="9"/>
          <w:pgMar w:top="1418" w:right="1134" w:bottom="1134" w:left="1134" w:header="680" w:footer="567" w:gutter="0"/>
          <w:cols w:space="720"/>
        </w:sectPr>
      </w:pPr>
    </w:p>
    <w:bookmarkEnd w:id="0"/>
    <w:bookmarkEnd w:id="1"/>
    <w:p w14:paraId="21737829" w14:textId="77777777" w:rsidR="004E0DAC" w:rsidRDefault="004E0DAC" w:rsidP="00544A1F">
      <w:pPr>
        <w:pStyle w:val="Heading2"/>
      </w:pPr>
    </w:p>
    <w:p w14:paraId="65D56F78" w14:textId="77777777" w:rsidR="00544A1F" w:rsidRPr="00F725D9" w:rsidRDefault="00544A1F" w:rsidP="00544A1F">
      <w:pPr>
        <w:pStyle w:val="Heading2"/>
      </w:pPr>
      <w:r w:rsidRPr="00F725D9">
        <w:t>4.2</w:t>
      </w:r>
      <w:r w:rsidRPr="00F725D9">
        <w:tab/>
        <w:t>UE Capability Parameters</w:t>
      </w:r>
      <w:bookmarkEnd w:id="2"/>
      <w:bookmarkEnd w:id="3"/>
      <w:bookmarkEnd w:id="4"/>
      <w:bookmarkEnd w:id="5"/>
      <w:bookmarkEnd w:id="6"/>
    </w:p>
    <w:p w14:paraId="48223FBC" w14:textId="77777777" w:rsidR="004277B0" w:rsidRPr="00F725D9" w:rsidRDefault="004277B0" w:rsidP="00544A1F">
      <w:pPr>
        <w:pStyle w:val="Heading3"/>
      </w:pPr>
      <w:bookmarkStart w:id="8" w:name="_Toc12750887"/>
      <w:bookmarkStart w:id="9" w:name="_Toc29382251"/>
      <w:bookmarkStart w:id="10" w:name="_Toc37093368"/>
      <w:bookmarkStart w:id="11" w:name="_Toc37238644"/>
      <w:bookmarkStart w:id="12" w:name="_Toc37238758"/>
      <w:r w:rsidRPr="00F725D9">
        <w:t>4.</w:t>
      </w:r>
      <w:r w:rsidR="00D06DBF" w:rsidRPr="00F725D9">
        <w:t>2</w:t>
      </w:r>
      <w:r w:rsidR="00544A1F" w:rsidRPr="00F725D9">
        <w:t>.2</w:t>
      </w:r>
      <w:r w:rsidRPr="00F725D9">
        <w:tab/>
        <w:t>General parameters</w:t>
      </w:r>
      <w:bookmarkEnd w:id="8"/>
      <w:bookmarkEnd w:id="9"/>
      <w:bookmarkEnd w:id="10"/>
      <w:bookmarkEnd w:id="11"/>
      <w:bookmarkEnd w:id="1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14:paraId="6F586C8F" w14:textId="77777777" w:rsidTr="0026000E">
        <w:trPr>
          <w:cantSplit/>
          <w:tblHeader/>
        </w:trPr>
        <w:tc>
          <w:tcPr>
            <w:tcW w:w="6946" w:type="dxa"/>
          </w:tcPr>
          <w:p w14:paraId="64F3F3C6" w14:textId="77777777" w:rsidR="00E5192D" w:rsidRPr="00F725D9" w:rsidRDefault="00E5192D" w:rsidP="00E5192D">
            <w:pPr>
              <w:pStyle w:val="TAH"/>
              <w:rPr>
                <w:rFonts w:cs="Arial"/>
                <w:szCs w:val="18"/>
                <w:lang w:val="en-GB"/>
              </w:rPr>
            </w:pPr>
            <w:r w:rsidRPr="00F725D9">
              <w:rPr>
                <w:rFonts w:cs="Arial"/>
                <w:szCs w:val="18"/>
                <w:lang w:val="en-GB"/>
              </w:rPr>
              <w:t>Definitions for parameters</w:t>
            </w:r>
          </w:p>
        </w:tc>
        <w:tc>
          <w:tcPr>
            <w:tcW w:w="709" w:type="dxa"/>
          </w:tcPr>
          <w:p w14:paraId="7DDBE305" w14:textId="77777777"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14:paraId="77A12CD3" w14:textId="77777777"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14:paraId="7D419E26" w14:textId="77777777"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14:paraId="595D0F9D" w14:textId="77777777"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14:paraId="622CE4F5" w14:textId="77777777" w:rsidR="00E5192D" w:rsidRPr="00F725D9" w:rsidRDefault="00E5192D" w:rsidP="00E5192D">
            <w:pPr>
              <w:pStyle w:val="TAH"/>
              <w:rPr>
                <w:rFonts w:cs="Arial"/>
                <w:szCs w:val="18"/>
                <w:lang w:val="en-GB"/>
              </w:rPr>
            </w:pPr>
            <w:r w:rsidRPr="00F725D9">
              <w:rPr>
                <w:lang w:val="en-GB"/>
              </w:rPr>
              <w:t>DIFF</w:t>
            </w:r>
          </w:p>
        </w:tc>
      </w:tr>
      <w:tr w:rsidR="00F725D9" w:rsidRPr="00F725D9" w14:paraId="4309B0DA" w14:textId="77777777" w:rsidTr="007F35BF">
        <w:trPr>
          <w:cantSplit/>
          <w:tblHeader/>
        </w:trPr>
        <w:tc>
          <w:tcPr>
            <w:tcW w:w="6946" w:type="dxa"/>
          </w:tcPr>
          <w:p w14:paraId="2E4996D2" w14:textId="77777777" w:rsidR="007F35BF" w:rsidRPr="00F725D9" w:rsidRDefault="007F35BF" w:rsidP="007F35BF">
            <w:pPr>
              <w:pStyle w:val="TAL"/>
              <w:rPr>
                <w:b/>
                <w:i/>
              </w:rPr>
            </w:pPr>
            <w:r w:rsidRPr="00F725D9">
              <w:rPr>
                <w:b/>
                <w:i/>
              </w:rPr>
              <w:t>accessStratumRelease</w:t>
            </w:r>
          </w:p>
          <w:p w14:paraId="582BCD48" w14:textId="77777777"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14:paraId="236F1894" w14:textId="77777777" w:rsidR="007F35BF" w:rsidRPr="00F725D9" w:rsidRDefault="007F35BF" w:rsidP="00444BE3">
            <w:pPr>
              <w:pStyle w:val="TAL"/>
              <w:jc w:val="center"/>
              <w:rPr>
                <w:rFonts w:cs="Arial"/>
                <w:szCs w:val="18"/>
              </w:rPr>
            </w:pPr>
            <w:r w:rsidRPr="00F725D9">
              <w:t>UE</w:t>
            </w:r>
          </w:p>
        </w:tc>
        <w:tc>
          <w:tcPr>
            <w:tcW w:w="567" w:type="dxa"/>
          </w:tcPr>
          <w:p w14:paraId="780E9BF0" w14:textId="77777777" w:rsidR="007F35BF" w:rsidRPr="00F725D9" w:rsidRDefault="007F35BF" w:rsidP="00444BE3">
            <w:pPr>
              <w:pStyle w:val="TAL"/>
              <w:jc w:val="center"/>
              <w:rPr>
                <w:rFonts w:cs="Arial"/>
                <w:szCs w:val="18"/>
              </w:rPr>
            </w:pPr>
            <w:r w:rsidRPr="00F725D9">
              <w:t>Yes</w:t>
            </w:r>
          </w:p>
        </w:tc>
        <w:tc>
          <w:tcPr>
            <w:tcW w:w="709" w:type="dxa"/>
          </w:tcPr>
          <w:p w14:paraId="63812C8A" w14:textId="77777777" w:rsidR="007F35BF" w:rsidRPr="00F725D9" w:rsidRDefault="007F35BF" w:rsidP="00444BE3">
            <w:pPr>
              <w:pStyle w:val="TAL"/>
              <w:jc w:val="center"/>
              <w:rPr>
                <w:rFonts w:cs="Arial"/>
                <w:szCs w:val="18"/>
              </w:rPr>
            </w:pPr>
            <w:r w:rsidRPr="00F725D9">
              <w:t>No</w:t>
            </w:r>
          </w:p>
        </w:tc>
        <w:tc>
          <w:tcPr>
            <w:tcW w:w="708" w:type="dxa"/>
          </w:tcPr>
          <w:p w14:paraId="6D9688C4" w14:textId="77777777" w:rsidR="007F35BF" w:rsidRPr="00F725D9" w:rsidRDefault="007F35BF" w:rsidP="00444BE3">
            <w:pPr>
              <w:pStyle w:val="TAL"/>
              <w:jc w:val="center"/>
            </w:pPr>
            <w:r w:rsidRPr="00F725D9">
              <w:rPr>
                <w:lang w:eastAsia="ja-JP"/>
              </w:rPr>
              <w:t>No</w:t>
            </w:r>
          </w:p>
        </w:tc>
      </w:tr>
      <w:tr w:rsidR="00F725D9" w:rsidRPr="00F725D9" w14:paraId="6F01CF8A" w14:textId="77777777" w:rsidTr="0026000E">
        <w:trPr>
          <w:cantSplit/>
          <w:tblHeader/>
        </w:trPr>
        <w:tc>
          <w:tcPr>
            <w:tcW w:w="6946" w:type="dxa"/>
          </w:tcPr>
          <w:p w14:paraId="65D27987" w14:textId="77777777" w:rsidR="00E5192D" w:rsidRPr="00F725D9" w:rsidRDefault="00E5192D" w:rsidP="00E5192D">
            <w:pPr>
              <w:pStyle w:val="TAL"/>
              <w:rPr>
                <w:b/>
                <w:i/>
              </w:rPr>
            </w:pPr>
            <w:r w:rsidRPr="00F725D9">
              <w:rPr>
                <w:b/>
                <w:i/>
              </w:rPr>
              <w:t>delayBudgetReporting</w:t>
            </w:r>
          </w:p>
          <w:p w14:paraId="568D242E" w14:textId="77777777" w:rsidR="00E5192D" w:rsidRPr="00F725D9" w:rsidRDefault="00E5192D" w:rsidP="00E5192D">
            <w:pPr>
              <w:pStyle w:val="TAL"/>
            </w:pPr>
            <w:r w:rsidRPr="00F725D9">
              <w:t>Indicates whether the UE supports delay budget reporting as specified in TS 38.331 [9].</w:t>
            </w:r>
          </w:p>
        </w:tc>
        <w:tc>
          <w:tcPr>
            <w:tcW w:w="709" w:type="dxa"/>
          </w:tcPr>
          <w:p w14:paraId="7FB1E760" w14:textId="77777777" w:rsidR="00E5192D" w:rsidRPr="00F725D9" w:rsidRDefault="00E5192D" w:rsidP="00E5192D">
            <w:pPr>
              <w:pStyle w:val="TAL"/>
              <w:jc w:val="center"/>
            </w:pPr>
            <w:r w:rsidRPr="00F725D9">
              <w:t>UE</w:t>
            </w:r>
          </w:p>
        </w:tc>
        <w:tc>
          <w:tcPr>
            <w:tcW w:w="567" w:type="dxa"/>
          </w:tcPr>
          <w:p w14:paraId="670658F1" w14:textId="77777777" w:rsidR="00E5192D" w:rsidRPr="00F725D9" w:rsidRDefault="00E5192D" w:rsidP="00E5192D">
            <w:pPr>
              <w:pStyle w:val="TAL"/>
              <w:jc w:val="center"/>
            </w:pPr>
            <w:r w:rsidRPr="00F725D9">
              <w:t>No</w:t>
            </w:r>
          </w:p>
        </w:tc>
        <w:tc>
          <w:tcPr>
            <w:tcW w:w="709" w:type="dxa"/>
          </w:tcPr>
          <w:p w14:paraId="798EF42F" w14:textId="77777777" w:rsidR="00E5192D" w:rsidRPr="00F725D9" w:rsidRDefault="00E5192D" w:rsidP="00E5192D">
            <w:pPr>
              <w:pStyle w:val="TAL"/>
              <w:jc w:val="center"/>
            </w:pPr>
            <w:r w:rsidRPr="00F725D9">
              <w:t>No</w:t>
            </w:r>
          </w:p>
        </w:tc>
        <w:tc>
          <w:tcPr>
            <w:tcW w:w="708" w:type="dxa"/>
          </w:tcPr>
          <w:p w14:paraId="7C3A98B8" w14:textId="77777777" w:rsidR="00E5192D" w:rsidRPr="00F725D9" w:rsidRDefault="00E5192D" w:rsidP="00E5192D">
            <w:pPr>
              <w:pStyle w:val="TAL"/>
              <w:jc w:val="center"/>
            </w:pPr>
            <w:r w:rsidRPr="00F725D9">
              <w:rPr>
                <w:lang w:eastAsia="ja-JP"/>
              </w:rPr>
              <w:t>No</w:t>
            </w:r>
          </w:p>
        </w:tc>
      </w:tr>
      <w:tr w:rsidR="0051503A" w:rsidRPr="00F725D9" w14:paraId="4FE62236" w14:textId="77777777" w:rsidTr="0026000E">
        <w:trPr>
          <w:cantSplit/>
          <w:tblHeader/>
          <w:ins w:id="13" w:author="Huawei" w:date="2020-04-27T18:36:00Z"/>
        </w:trPr>
        <w:tc>
          <w:tcPr>
            <w:tcW w:w="6946" w:type="dxa"/>
          </w:tcPr>
          <w:p w14:paraId="3383D559" w14:textId="77777777" w:rsidR="0051503A" w:rsidRDefault="0051503A" w:rsidP="0051503A">
            <w:pPr>
              <w:pStyle w:val="TAL"/>
              <w:rPr>
                <w:ins w:id="14" w:author="Huawei" w:date="2020-04-27T18:36:00Z"/>
                <w:b/>
                <w:i/>
              </w:rPr>
            </w:pPr>
            <w:ins w:id="15" w:author="Huawei" w:date="2020-04-27T18:36:00Z">
              <w:r>
                <w:rPr>
                  <w:b/>
                  <w:i/>
                </w:rPr>
                <w:t>mcgRLF-RecoveryViaSCG-r16</w:t>
              </w:r>
            </w:ins>
          </w:p>
          <w:p w14:paraId="639C86AE" w14:textId="77777777" w:rsidR="0051503A" w:rsidRPr="00E25BD9" w:rsidRDefault="0051503A" w:rsidP="0051503A">
            <w:pPr>
              <w:pStyle w:val="TAL"/>
              <w:rPr>
                <w:ins w:id="16" w:author="Huawei" w:date="2020-04-27T18:36:00Z"/>
              </w:rPr>
            </w:pPr>
            <w:ins w:id="17" w:author="Huawei" w:date="2020-04-27T18:36:00Z">
              <w:r>
                <w:t>Indicates whether the UE supports recovery from MCG RLF via split SRB1 (if supported) and via SRB3 (if supported) as specified in TS 38.331[9].</w:t>
              </w:r>
            </w:ins>
          </w:p>
        </w:tc>
        <w:tc>
          <w:tcPr>
            <w:tcW w:w="709" w:type="dxa"/>
          </w:tcPr>
          <w:p w14:paraId="06E7A8C4" w14:textId="77777777" w:rsidR="0051503A" w:rsidRPr="00F725D9" w:rsidRDefault="0051503A" w:rsidP="0051503A">
            <w:pPr>
              <w:pStyle w:val="TAL"/>
              <w:jc w:val="center"/>
              <w:rPr>
                <w:ins w:id="18" w:author="Huawei" w:date="2020-04-27T18:36:00Z"/>
              </w:rPr>
            </w:pPr>
            <w:ins w:id="19" w:author="Huawei" w:date="2020-04-27T18:36:00Z">
              <w:r>
                <w:t>UE</w:t>
              </w:r>
            </w:ins>
          </w:p>
        </w:tc>
        <w:tc>
          <w:tcPr>
            <w:tcW w:w="567" w:type="dxa"/>
          </w:tcPr>
          <w:p w14:paraId="00421BBB" w14:textId="77777777" w:rsidR="0051503A" w:rsidRPr="00F725D9" w:rsidRDefault="0051503A" w:rsidP="0051503A">
            <w:pPr>
              <w:pStyle w:val="TAL"/>
              <w:jc w:val="center"/>
              <w:rPr>
                <w:ins w:id="20" w:author="Huawei" w:date="2020-04-27T18:36:00Z"/>
              </w:rPr>
            </w:pPr>
            <w:ins w:id="21" w:author="Huawei" w:date="2020-04-27T18:36:00Z">
              <w:r>
                <w:t>No</w:t>
              </w:r>
            </w:ins>
          </w:p>
        </w:tc>
        <w:tc>
          <w:tcPr>
            <w:tcW w:w="709" w:type="dxa"/>
          </w:tcPr>
          <w:p w14:paraId="032E9514" w14:textId="77777777" w:rsidR="0051503A" w:rsidRPr="00F725D9" w:rsidRDefault="0051503A" w:rsidP="0051503A">
            <w:pPr>
              <w:pStyle w:val="TAL"/>
              <w:jc w:val="center"/>
              <w:rPr>
                <w:ins w:id="22" w:author="Huawei" w:date="2020-04-27T18:36:00Z"/>
              </w:rPr>
            </w:pPr>
            <w:ins w:id="23" w:author="Huawei" w:date="2020-04-27T18:36:00Z">
              <w:r>
                <w:t>No</w:t>
              </w:r>
            </w:ins>
          </w:p>
        </w:tc>
        <w:tc>
          <w:tcPr>
            <w:tcW w:w="708" w:type="dxa"/>
          </w:tcPr>
          <w:p w14:paraId="2D19BFF7" w14:textId="77777777" w:rsidR="0051503A" w:rsidRPr="00F725D9" w:rsidRDefault="0051503A" w:rsidP="0051503A">
            <w:pPr>
              <w:pStyle w:val="TAL"/>
              <w:jc w:val="center"/>
              <w:rPr>
                <w:ins w:id="24" w:author="Huawei" w:date="2020-04-27T18:36:00Z"/>
                <w:lang w:eastAsia="ja-JP"/>
              </w:rPr>
            </w:pPr>
            <w:ins w:id="25" w:author="Huawei" w:date="2020-04-27T18:36:00Z">
              <w:r>
                <w:rPr>
                  <w:lang w:eastAsia="ja-JP"/>
                </w:rPr>
                <w:t>No</w:t>
              </w:r>
            </w:ins>
          </w:p>
        </w:tc>
      </w:tr>
      <w:tr w:rsidR="0051503A" w:rsidRPr="00F725D9" w14:paraId="414549F7" w14:textId="77777777" w:rsidTr="0051503A">
        <w:trPr>
          <w:cantSplit/>
        </w:trPr>
        <w:tc>
          <w:tcPr>
            <w:tcW w:w="6946" w:type="dxa"/>
            <w:tcBorders>
              <w:top w:val="single" w:sz="4" w:space="0" w:color="808080"/>
              <w:left w:val="single" w:sz="4" w:space="0" w:color="808080"/>
              <w:bottom w:val="single" w:sz="4" w:space="0" w:color="808080"/>
              <w:right w:val="single" w:sz="4" w:space="0" w:color="808080"/>
            </w:tcBorders>
          </w:tcPr>
          <w:p w14:paraId="4ABB541C" w14:textId="77777777" w:rsidR="0051503A" w:rsidRPr="00F725D9" w:rsidRDefault="0051503A" w:rsidP="0051503A">
            <w:pPr>
              <w:pStyle w:val="TAL"/>
              <w:rPr>
                <w:b/>
                <w:i/>
              </w:rPr>
            </w:pPr>
            <w:r w:rsidRPr="00F725D9">
              <w:rPr>
                <w:b/>
                <w:i/>
              </w:rPr>
              <w:t>dl-DedicatedMessageSegmentation-r16</w:t>
            </w:r>
          </w:p>
          <w:p w14:paraId="0F969A48" w14:textId="77777777" w:rsidR="0051503A" w:rsidRPr="00F725D9" w:rsidRDefault="0051503A" w:rsidP="0051503A">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1FA9630C" w14:textId="77777777"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40498140" w14:textId="77777777"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5EF04F70" w14:textId="77777777"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442457B3" w14:textId="77777777" w:rsidR="0051503A" w:rsidRPr="00F725D9" w:rsidRDefault="0051503A" w:rsidP="0051503A">
            <w:pPr>
              <w:pStyle w:val="TAL"/>
              <w:jc w:val="center"/>
              <w:rPr>
                <w:rFonts w:cs="Arial"/>
                <w:bCs/>
                <w:iCs/>
                <w:szCs w:val="18"/>
              </w:rPr>
            </w:pPr>
            <w:r w:rsidRPr="00F725D9">
              <w:rPr>
                <w:lang w:eastAsia="ja-JP"/>
              </w:rPr>
              <w:t>No</w:t>
            </w:r>
          </w:p>
        </w:tc>
      </w:tr>
      <w:tr w:rsidR="0051503A" w:rsidRPr="00F725D9" w14:paraId="48837E77" w14:textId="77777777" w:rsidTr="0026000E">
        <w:trPr>
          <w:cantSplit/>
        </w:trPr>
        <w:tc>
          <w:tcPr>
            <w:tcW w:w="6946" w:type="dxa"/>
          </w:tcPr>
          <w:p w14:paraId="1A335DB4" w14:textId="77777777" w:rsidR="0051503A" w:rsidRPr="00F725D9" w:rsidRDefault="0051503A" w:rsidP="0051503A">
            <w:pPr>
              <w:pStyle w:val="TAL"/>
              <w:rPr>
                <w:b/>
                <w:i/>
              </w:rPr>
            </w:pPr>
            <w:r w:rsidRPr="00F725D9">
              <w:rPr>
                <w:b/>
                <w:i/>
              </w:rPr>
              <w:t>inactiveState</w:t>
            </w:r>
          </w:p>
          <w:p w14:paraId="3F9E751E" w14:textId="77777777" w:rsidR="0051503A" w:rsidRPr="00F725D9" w:rsidRDefault="0051503A" w:rsidP="0051503A">
            <w:pPr>
              <w:pStyle w:val="TAL"/>
            </w:pPr>
            <w:r w:rsidRPr="00F725D9">
              <w:t>Indicates whether the UE supports RRC_INACTIVE as specified in TS 38.331 [9].</w:t>
            </w:r>
          </w:p>
        </w:tc>
        <w:tc>
          <w:tcPr>
            <w:tcW w:w="709" w:type="dxa"/>
          </w:tcPr>
          <w:p w14:paraId="3CFFD89D" w14:textId="77777777" w:rsidR="0051503A" w:rsidRPr="00F725D9" w:rsidRDefault="0051503A" w:rsidP="0051503A">
            <w:pPr>
              <w:pStyle w:val="TAL"/>
              <w:jc w:val="center"/>
            </w:pPr>
            <w:r w:rsidRPr="00F725D9">
              <w:t>UE</w:t>
            </w:r>
          </w:p>
        </w:tc>
        <w:tc>
          <w:tcPr>
            <w:tcW w:w="567" w:type="dxa"/>
          </w:tcPr>
          <w:p w14:paraId="3E25DB46" w14:textId="77777777" w:rsidR="0051503A" w:rsidRPr="00F725D9" w:rsidDel="00BD7553" w:rsidRDefault="0051503A" w:rsidP="0051503A">
            <w:pPr>
              <w:pStyle w:val="TAL"/>
              <w:jc w:val="center"/>
            </w:pPr>
            <w:r w:rsidRPr="00F725D9">
              <w:t>Yes</w:t>
            </w:r>
          </w:p>
        </w:tc>
        <w:tc>
          <w:tcPr>
            <w:tcW w:w="709" w:type="dxa"/>
          </w:tcPr>
          <w:p w14:paraId="4D59D6E8" w14:textId="77777777" w:rsidR="0051503A" w:rsidRPr="00F725D9" w:rsidRDefault="0051503A" w:rsidP="0051503A">
            <w:pPr>
              <w:pStyle w:val="TAL"/>
              <w:jc w:val="center"/>
            </w:pPr>
            <w:r w:rsidRPr="00F725D9">
              <w:t>No</w:t>
            </w:r>
          </w:p>
        </w:tc>
        <w:tc>
          <w:tcPr>
            <w:tcW w:w="708" w:type="dxa"/>
          </w:tcPr>
          <w:p w14:paraId="0A967141" w14:textId="77777777" w:rsidR="0051503A" w:rsidRPr="00F725D9" w:rsidRDefault="0051503A" w:rsidP="0051503A">
            <w:pPr>
              <w:pStyle w:val="TAL"/>
              <w:jc w:val="center"/>
            </w:pPr>
            <w:r w:rsidRPr="00F725D9">
              <w:rPr>
                <w:lang w:eastAsia="ja-JP"/>
              </w:rPr>
              <w:t>No</w:t>
            </w:r>
          </w:p>
        </w:tc>
      </w:tr>
      <w:tr w:rsidR="0051503A" w:rsidRPr="00F725D9" w14:paraId="1FB2ADA6" w14:textId="77777777" w:rsidTr="0051503A">
        <w:trPr>
          <w:cantSplit/>
        </w:trPr>
        <w:tc>
          <w:tcPr>
            <w:tcW w:w="6946" w:type="dxa"/>
          </w:tcPr>
          <w:p w14:paraId="77976961" w14:textId="77777777" w:rsidR="0051503A" w:rsidRPr="00F725D9" w:rsidRDefault="0051503A" w:rsidP="0051503A">
            <w:pPr>
              <w:keepNext/>
              <w:keepLines/>
              <w:spacing w:after="0"/>
              <w:rPr>
                <w:rFonts w:ascii="Arial" w:hAnsi="Arial"/>
                <w:b/>
                <w:i/>
                <w:sz w:val="18"/>
              </w:rPr>
            </w:pPr>
            <w:r w:rsidRPr="00F725D9">
              <w:rPr>
                <w:rFonts w:ascii="Arial" w:hAnsi="Arial"/>
                <w:b/>
                <w:i/>
                <w:sz w:val="18"/>
              </w:rPr>
              <w:t>inDeviceCoexInd-r16</w:t>
            </w:r>
          </w:p>
          <w:p w14:paraId="06B29964" w14:textId="77777777" w:rsidR="0051503A" w:rsidRPr="00F725D9" w:rsidRDefault="0051503A" w:rsidP="0051503A">
            <w:pPr>
              <w:pStyle w:val="TAL"/>
              <w:rPr>
                <w:b/>
                <w:i/>
              </w:rPr>
            </w:pPr>
            <w:r w:rsidRPr="00F725D9">
              <w:t>Indicates whether the UE supports IDC (In-Device Coexistence) assistance information as specified in TS 38.331 [9].</w:t>
            </w:r>
          </w:p>
        </w:tc>
        <w:tc>
          <w:tcPr>
            <w:tcW w:w="709" w:type="dxa"/>
          </w:tcPr>
          <w:p w14:paraId="0CB33B37" w14:textId="77777777" w:rsidR="0051503A" w:rsidRPr="00F725D9" w:rsidRDefault="0051503A" w:rsidP="0051503A">
            <w:pPr>
              <w:pStyle w:val="TAL"/>
              <w:jc w:val="center"/>
            </w:pPr>
            <w:r w:rsidRPr="00F725D9">
              <w:rPr>
                <w:lang w:eastAsia="zh-CN"/>
              </w:rPr>
              <w:t>UE</w:t>
            </w:r>
          </w:p>
        </w:tc>
        <w:tc>
          <w:tcPr>
            <w:tcW w:w="567" w:type="dxa"/>
          </w:tcPr>
          <w:p w14:paraId="52F37510" w14:textId="77777777" w:rsidR="0051503A" w:rsidRPr="00F725D9" w:rsidRDefault="0051503A" w:rsidP="0051503A">
            <w:pPr>
              <w:pStyle w:val="TAL"/>
              <w:jc w:val="center"/>
            </w:pPr>
            <w:r w:rsidRPr="00F725D9">
              <w:rPr>
                <w:lang w:eastAsia="zh-CN"/>
              </w:rPr>
              <w:t>No</w:t>
            </w:r>
          </w:p>
        </w:tc>
        <w:tc>
          <w:tcPr>
            <w:tcW w:w="709" w:type="dxa"/>
          </w:tcPr>
          <w:p w14:paraId="60DEB69C" w14:textId="77777777" w:rsidR="0051503A" w:rsidRPr="00F725D9" w:rsidRDefault="0051503A" w:rsidP="0051503A">
            <w:pPr>
              <w:pStyle w:val="TAL"/>
              <w:jc w:val="center"/>
            </w:pPr>
            <w:r w:rsidRPr="00F725D9">
              <w:rPr>
                <w:lang w:eastAsia="zh-CN"/>
              </w:rPr>
              <w:t>No</w:t>
            </w:r>
          </w:p>
        </w:tc>
        <w:tc>
          <w:tcPr>
            <w:tcW w:w="708" w:type="dxa"/>
          </w:tcPr>
          <w:p w14:paraId="5B1069AB" w14:textId="77777777" w:rsidR="0051503A" w:rsidRPr="00F725D9" w:rsidRDefault="0051503A" w:rsidP="0051503A">
            <w:pPr>
              <w:pStyle w:val="TAL"/>
              <w:jc w:val="center"/>
              <w:rPr>
                <w:lang w:eastAsia="ja-JP"/>
              </w:rPr>
            </w:pPr>
            <w:r w:rsidRPr="00F725D9">
              <w:rPr>
                <w:lang w:eastAsia="ja-JP"/>
              </w:rPr>
              <w:t>No</w:t>
            </w:r>
          </w:p>
        </w:tc>
      </w:tr>
      <w:tr w:rsidR="0051503A" w:rsidRPr="00F725D9" w14:paraId="6BA58683" w14:textId="77777777" w:rsidTr="0026000E">
        <w:trPr>
          <w:cantSplit/>
        </w:trPr>
        <w:tc>
          <w:tcPr>
            <w:tcW w:w="6946" w:type="dxa"/>
          </w:tcPr>
          <w:p w14:paraId="24BC7BB1" w14:textId="77777777" w:rsidR="0051503A" w:rsidRPr="00F725D9" w:rsidRDefault="0051503A" w:rsidP="0051503A">
            <w:pPr>
              <w:keepNext/>
              <w:keepLines/>
              <w:spacing w:after="0"/>
              <w:rPr>
                <w:rFonts w:ascii="Arial" w:hAnsi="Arial"/>
                <w:b/>
                <w:i/>
                <w:sz w:val="18"/>
              </w:rPr>
            </w:pPr>
            <w:r w:rsidRPr="00F725D9">
              <w:rPr>
                <w:rFonts w:ascii="Arial" w:hAnsi="Arial"/>
                <w:b/>
                <w:i/>
                <w:sz w:val="18"/>
              </w:rPr>
              <w:t>overheatingInd</w:t>
            </w:r>
          </w:p>
          <w:p w14:paraId="6DE20C97" w14:textId="77777777" w:rsidR="0051503A" w:rsidRPr="00F725D9" w:rsidRDefault="0051503A" w:rsidP="0051503A">
            <w:pPr>
              <w:pStyle w:val="TAL"/>
              <w:rPr>
                <w:b/>
                <w:i/>
              </w:rPr>
            </w:pPr>
            <w:r w:rsidRPr="00F725D9">
              <w:t>Indicates whether the UE supports overheating assistance information.</w:t>
            </w:r>
          </w:p>
        </w:tc>
        <w:tc>
          <w:tcPr>
            <w:tcW w:w="709" w:type="dxa"/>
          </w:tcPr>
          <w:p w14:paraId="1409EE26" w14:textId="77777777" w:rsidR="0051503A" w:rsidRPr="00F725D9" w:rsidRDefault="0051503A" w:rsidP="0051503A">
            <w:pPr>
              <w:pStyle w:val="TAL"/>
              <w:jc w:val="center"/>
            </w:pPr>
            <w:r w:rsidRPr="00F725D9">
              <w:rPr>
                <w:lang w:eastAsia="zh-CN"/>
              </w:rPr>
              <w:t>UE</w:t>
            </w:r>
          </w:p>
        </w:tc>
        <w:tc>
          <w:tcPr>
            <w:tcW w:w="567" w:type="dxa"/>
          </w:tcPr>
          <w:p w14:paraId="5C01F3DB" w14:textId="77777777" w:rsidR="0051503A" w:rsidRPr="00F725D9" w:rsidRDefault="0051503A" w:rsidP="0051503A">
            <w:pPr>
              <w:pStyle w:val="TAL"/>
              <w:jc w:val="center"/>
            </w:pPr>
            <w:r w:rsidRPr="00F725D9">
              <w:rPr>
                <w:lang w:eastAsia="zh-CN"/>
              </w:rPr>
              <w:t>No</w:t>
            </w:r>
          </w:p>
        </w:tc>
        <w:tc>
          <w:tcPr>
            <w:tcW w:w="709" w:type="dxa"/>
          </w:tcPr>
          <w:p w14:paraId="51F50069" w14:textId="77777777" w:rsidR="0051503A" w:rsidRPr="00F725D9" w:rsidRDefault="0051503A" w:rsidP="0051503A">
            <w:pPr>
              <w:pStyle w:val="TAL"/>
              <w:jc w:val="center"/>
            </w:pPr>
            <w:r w:rsidRPr="00F725D9">
              <w:rPr>
                <w:lang w:eastAsia="zh-CN"/>
              </w:rPr>
              <w:t>No</w:t>
            </w:r>
          </w:p>
        </w:tc>
        <w:tc>
          <w:tcPr>
            <w:tcW w:w="708" w:type="dxa"/>
          </w:tcPr>
          <w:p w14:paraId="3F1D8C8B" w14:textId="77777777" w:rsidR="0051503A" w:rsidRPr="00F725D9" w:rsidRDefault="0051503A" w:rsidP="0051503A">
            <w:pPr>
              <w:pStyle w:val="TAL"/>
              <w:jc w:val="center"/>
              <w:rPr>
                <w:lang w:eastAsia="ja-JP"/>
              </w:rPr>
            </w:pPr>
            <w:r w:rsidRPr="00F725D9">
              <w:rPr>
                <w:lang w:eastAsia="ja-JP"/>
              </w:rPr>
              <w:t>No</w:t>
            </w:r>
          </w:p>
        </w:tc>
      </w:tr>
      <w:tr w:rsidR="0051503A" w:rsidRPr="00F725D9" w14:paraId="101480B3" w14:textId="77777777" w:rsidTr="0026000E">
        <w:trPr>
          <w:cantSplit/>
        </w:trPr>
        <w:tc>
          <w:tcPr>
            <w:tcW w:w="6946" w:type="dxa"/>
          </w:tcPr>
          <w:p w14:paraId="48263D82" w14:textId="77777777" w:rsidR="0051503A" w:rsidRPr="00F725D9" w:rsidRDefault="0051503A" w:rsidP="0051503A">
            <w:pPr>
              <w:pStyle w:val="TAL"/>
              <w:rPr>
                <w:i/>
                <w:lang w:eastAsia="en-GB"/>
              </w:rPr>
            </w:pPr>
            <w:r w:rsidRPr="00F725D9">
              <w:rPr>
                <w:b/>
                <w:i/>
              </w:rPr>
              <w:t>reducedCP-Latency</w:t>
            </w:r>
          </w:p>
          <w:p w14:paraId="7E12900B" w14:textId="77777777" w:rsidR="0051503A" w:rsidRPr="00F725D9" w:rsidRDefault="0051503A" w:rsidP="0051503A">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14:paraId="292D04D0" w14:textId="77777777" w:rsidR="0051503A" w:rsidRPr="00F725D9" w:rsidRDefault="0051503A" w:rsidP="0051503A">
            <w:pPr>
              <w:pStyle w:val="TAL"/>
              <w:jc w:val="center"/>
              <w:rPr>
                <w:lang w:eastAsia="zh-CN"/>
              </w:rPr>
            </w:pPr>
            <w:r w:rsidRPr="00F725D9">
              <w:rPr>
                <w:rFonts w:eastAsia="SimSun"/>
                <w:lang w:eastAsia="zh-CN"/>
              </w:rPr>
              <w:t>UE</w:t>
            </w:r>
          </w:p>
        </w:tc>
        <w:tc>
          <w:tcPr>
            <w:tcW w:w="567" w:type="dxa"/>
          </w:tcPr>
          <w:p w14:paraId="3F1E5B22" w14:textId="77777777" w:rsidR="0051503A" w:rsidRPr="00F725D9" w:rsidRDefault="0051503A" w:rsidP="0051503A">
            <w:pPr>
              <w:pStyle w:val="TAL"/>
              <w:jc w:val="center"/>
              <w:rPr>
                <w:lang w:eastAsia="zh-CN"/>
              </w:rPr>
            </w:pPr>
            <w:r w:rsidRPr="00F725D9">
              <w:rPr>
                <w:rFonts w:eastAsia="SimSun"/>
                <w:lang w:eastAsia="zh-CN"/>
              </w:rPr>
              <w:t>No</w:t>
            </w:r>
          </w:p>
        </w:tc>
        <w:tc>
          <w:tcPr>
            <w:tcW w:w="709" w:type="dxa"/>
          </w:tcPr>
          <w:p w14:paraId="0A9AEA57" w14:textId="77777777" w:rsidR="0051503A" w:rsidRPr="00F725D9" w:rsidRDefault="0051503A" w:rsidP="0051503A">
            <w:pPr>
              <w:pStyle w:val="TAL"/>
              <w:jc w:val="center"/>
              <w:rPr>
                <w:lang w:eastAsia="zh-CN"/>
              </w:rPr>
            </w:pPr>
            <w:r w:rsidRPr="00F725D9">
              <w:rPr>
                <w:rFonts w:eastAsia="SimSun"/>
                <w:lang w:eastAsia="zh-CN"/>
              </w:rPr>
              <w:t>No</w:t>
            </w:r>
          </w:p>
        </w:tc>
        <w:tc>
          <w:tcPr>
            <w:tcW w:w="708" w:type="dxa"/>
          </w:tcPr>
          <w:p w14:paraId="741CCDEA" w14:textId="77777777" w:rsidR="0051503A" w:rsidRPr="00F725D9" w:rsidRDefault="0051503A" w:rsidP="0051503A">
            <w:pPr>
              <w:pStyle w:val="TAL"/>
              <w:jc w:val="center"/>
              <w:rPr>
                <w:lang w:eastAsia="ja-JP"/>
              </w:rPr>
            </w:pPr>
            <w:r w:rsidRPr="00F725D9">
              <w:rPr>
                <w:rFonts w:eastAsia="SimSun"/>
                <w:lang w:eastAsia="zh-CN"/>
              </w:rPr>
              <w:t>No</w:t>
            </w:r>
          </w:p>
        </w:tc>
      </w:tr>
      <w:tr w:rsidR="0051503A" w:rsidRPr="00F725D9" w14:paraId="17338BB7" w14:textId="77777777" w:rsidTr="0026000E">
        <w:trPr>
          <w:cantSplit/>
          <w:ins w:id="26" w:author="Huawei" w:date="2020-04-27T18:37:00Z"/>
        </w:trPr>
        <w:tc>
          <w:tcPr>
            <w:tcW w:w="6946" w:type="dxa"/>
          </w:tcPr>
          <w:p w14:paraId="7D99FBB6" w14:textId="77777777" w:rsidR="0051503A" w:rsidRPr="00AC5B0F" w:rsidRDefault="0051503A" w:rsidP="0051503A">
            <w:pPr>
              <w:pStyle w:val="TAL"/>
              <w:rPr>
                <w:ins w:id="27" w:author="Huawei" w:date="2020-04-27T18:37:00Z"/>
                <w:b/>
                <w:i/>
              </w:rPr>
            </w:pPr>
            <w:ins w:id="28" w:author="Huawei" w:date="2020-04-27T18:37:00Z">
              <w:r w:rsidRPr="00AC5B0F">
                <w:rPr>
                  <w:b/>
                  <w:i/>
                </w:rPr>
                <w:t>resumeWithStored</w:t>
              </w:r>
            </w:ins>
            <w:ins w:id="29" w:author="Huawei" w:date="2020-05-24T22:49:00Z">
              <w:r w:rsidR="00572CDF" w:rsidRPr="00AC5B0F">
                <w:rPr>
                  <w:b/>
                  <w:i/>
                </w:rPr>
                <w:t>MCG-</w:t>
              </w:r>
            </w:ins>
            <w:ins w:id="30" w:author="Huawei" w:date="2020-04-27T18:37:00Z">
              <w:r w:rsidRPr="00AC5B0F">
                <w:rPr>
                  <w:b/>
                  <w:i/>
                </w:rPr>
                <w:t>SCells-r16</w:t>
              </w:r>
            </w:ins>
          </w:p>
          <w:p w14:paraId="175A6729" w14:textId="77777777" w:rsidR="0051503A" w:rsidRPr="00AC5B0F" w:rsidRDefault="0051503A" w:rsidP="0051503A">
            <w:pPr>
              <w:pStyle w:val="TAL"/>
              <w:rPr>
                <w:ins w:id="31" w:author="Huawei" w:date="2020-04-27T18:37:00Z"/>
                <w:b/>
                <w:i/>
              </w:rPr>
            </w:pPr>
            <w:ins w:id="32" w:author="Huawei" w:date="2020-04-27T18:37:00Z">
              <w:r w:rsidRPr="00AC5B0F">
                <w:t>Indicates whether the UE supports not deleting the stored MCG SCell configuration when initiating the resume procedure.</w:t>
              </w:r>
            </w:ins>
          </w:p>
        </w:tc>
        <w:tc>
          <w:tcPr>
            <w:tcW w:w="709" w:type="dxa"/>
          </w:tcPr>
          <w:p w14:paraId="0234550F" w14:textId="77777777" w:rsidR="0051503A" w:rsidRPr="00F725D9" w:rsidRDefault="0051503A" w:rsidP="0051503A">
            <w:pPr>
              <w:pStyle w:val="TAL"/>
              <w:jc w:val="center"/>
              <w:rPr>
                <w:ins w:id="33" w:author="Huawei" w:date="2020-04-27T18:37:00Z"/>
                <w:rFonts w:eastAsia="SimSun"/>
                <w:lang w:eastAsia="zh-CN"/>
              </w:rPr>
            </w:pPr>
            <w:ins w:id="34" w:author="Huawei" w:date="2020-04-27T18:37:00Z">
              <w:r>
                <w:rPr>
                  <w:rFonts w:eastAsia="SimSun"/>
                  <w:lang w:eastAsia="zh-CN"/>
                </w:rPr>
                <w:t>UE</w:t>
              </w:r>
            </w:ins>
          </w:p>
        </w:tc>
        <w:tc>
          <w:tcPr>
            <w:tcW w:w="567" w:type="dxa"/>
          </w:tcPr>
          <w:p w14:paraId="2CAFC6AA" w14:textId="77777777" w:rsidR="0051503A" w:rsidRPr="00F725D9" w:rsidRDefault="0051503A" w:rsidP="0051503A">
            <w:pPr>
              <w:pStyle w:val="TAL"/>
              <w:jc w:val="center"/>
              <w:rPr>
                <w:ins w:id="35" w:author="Huawei" w:date="2020-04-27T18:37:00Z"/>
                <w:rFonts w:eastAsia="SimSun"/>
                <w:lang w:eastAsia="zh-CN"/>
              </w:rPr>
            </w:pPr>
            <w:ins w:id="36" w:author="Huawei" w:date="2020-04-27T18:37:00Z">
              <w:r>
                <w:rPr>
                  <w:rFonts w:eastAsia="SimSun"/>
                  <w:lang w:eastAsia="zh-CN"/>
                </w:rPr>
                <w:t>No</w:t>
              </w:r>
            </w:ins>
          </w:p>
        </w:tc>
        <w:tc>
          <w:tcPr>
            <w:tcW w:w="709" w:type="dxa"/>
          </w:tcPr>
          <w:p w14:paraId="6E6533A9" w14:textId="77777777" w:rsidR="0051503A" w:rsidRPr="00F725D9" w:rsidRDefault="0051503A" w:rsidP="0051503A">
            <w:pPr>
              <w:pStyle w:val="TAL"/>
              <w:jc w:val="center"/>
              <w:rPr>
                <w:ins w:id="37" w:author="Huawei" w:date="2020-04-27T18:37:00Z"/>
                <w:rFonts w:eastAsia="SimSun"/>
                <w:lang w:eastAsia="zh-CN"/>
              </w:rPr>
            </w:pPr>
            <w:ins w:id="38" w:author="Huawei" w:date="2020-04-27T18:37:00Z">
              <w:r>
                <w:rPr>
                  <w:rFonts w:eastAsia="SimSun"/>
                  <w:lang w:eastAsia="zh-CN"/>
                </w:rPr>
                <w:t>No</w:t>
              </w:r>
            </w:ins>
          </w:p>
        </w:tc>
        <w:tc>
          <w:tcPr>
            <w:tcW w:w="708" w:type="dxa"/>
          </w:tcPr>
          <w:p w14:paraId="3B7BCB50" w14:textId="77777777" w:rsidR="0051503A" w:rsidRPr="00F725D9" w:rsidRDefault="0051503A" w:rsidP="0051503A">
            <w:pPr>
              <w:pStyle w:val="TAL"/>
              <w:jc w:val="center"/>
              <w:rPr>
                <w:ins w:id="39" w:author="Huawei" w:date="2020-04-27T18:37:00Z"/>
                <w:rFonts w:eastAsia="SimSun"/>
                <w:lang w:eastAsia="zh-CN"/>
              </w:rPr>
            </w:pPr>
            <w:ins w:id="40" w:author="Huawei" w:date="2020-04-27T18:37:00Z">
              <w:r>
                <w:rPr>
                  <w:rFonts w:eastAsia="SimSun"/>
                  <w:lang w:eastAsia="zh-CN"/>
                </w:rPr>
                <w:t>No</w:t>
              </w:r>
            </w:ins>
          </w:p>
        </w:tc>
      </w:tr>
      <w:tr w:rsidR="0051503A" w:rsidRPr="00F725D9" w14:paraId="3E99E4D0" w14:textId="77777777" w:rsidTr="0026000E">
        <w:trPr>
          <w:cantSplit/>
          <w:ins w:id="41" w:author="Huawei" w:date="2020-04-27T18:37:00Z"/>
        </w:trPr>
        <w:tc>
          <w:tcPr>
            <w:tcW w:w="6946" w:type="dxa"/>
          </w:tcPr>
          <w:p w14:paraId="2F83A22E" w14:textId="77777777" w:rsidR="0051503A" w:rsidRPr="00AC5B0F" w:rsidRDefault="0051503A" w:rsidP="0051503A">
            <w:pPr>
              <w:pStyle w:val="TAL"/>
              <w:rPr>
                <w:ins w:id="42" w:author="Huawei" w:date="2020-04-27T18:37:00Z"/>
                <w:b/>
                <w:i/>
              </w:rPr>
            </w:pPr>
            <w:ins w:id="43" w:author="Huawei" w:date="2020-04-27T18:37:00Z">
              <w:r w:rsidRPr="00AC5B0F">
                <w:rPr>
                  <w:b/>
                  <w:i/>
                </w:rPr>
                <w:t>resumeWith</w:t>
              </w:r>
            </w:ins>
            <w:ins w:id="44" w:author="Huawei" w:date="2020-04-27T18:38:00Z">
              <w:r w:rsidRPr="00AC5B0F">
                <w:rPr>
                  <w:b/>
                  <w:i/>
                </w:rPr>
                <w:t>Stored</w:t>
              </w:r>
            </w:ins>
            <w:ins w:id="45" w:author="Huawei" w:date="2020-04-27T18:37:00Z">
              <w:r w:rsidRPr="00AC5B0F">
                <w:rPr>
                  <w:b/>
                  <w:i/>
                </w:rPr>
                <w:t>SCG-r16</w:t>
              </w:r>
            </w:ins>
          </w:p>
          <w:p w14:paraId="67F1891D" w14:textId="77777777" w:rsidR="0051503A" w:rsidRPr="00AC5B0F" w:rsidRDefault="0051503A" w:rsidP="0051503A">
            <w:pPr>
              <w:pStyle w:val="TAL"/>
              <w:rPr>
                <w:ins w:id="46" w:author="Huawei" w:date="2020-04-27T18:37:00Z"/>
              </w:rPr>
            </w:pPr>
            <w:ins w:id="47" w:author="Huawei" w:date="2020-04-27T18:37:00Z">
              <w:r w:rsidRPr="00AC5B0F">
                <w:t>Indicates whether the UE supports not deleting the stored SCG configuration when initiating resume.</w:t>
              </w:r>
            </w:ins>
            <w:ins w:id="48" w:author="Huawei" w:date="2020-04-27T18:38:00Z">
              <w:r w:rsidRPr="00AC5B0F">
                <w:t xml:space="preserve"> The UE which indicates supports for </w:t>
              </w:r>
            </w:ins>
            <w:ins w:id="49" w:author="Huawei" w:date="2020-04-27T18:40:00Z">
              <w:r w:rsidRPr="00AC5B0F">
                <w:rPr>
                  <w:i/>
                </w:rPr>
                <w:t>resumeWithStoredSCG-r16</w:t>
              </w:r>
              <w:r w:rsidRPr="00AC5B0F">
                <w:t xml:space="preserve"> shall also indicate support for </w:t>
              </w:r>
              <w:r w:rsidRPr="00AC5B0F">
                <w:rPr>
                  <w:i/>
                </w:rPr>
                <w:t>resumeWithSCG-Config-r16</w:t>
              </w:r>
              <w:r w:rsidRPr="00AC5B0F">
                <w:t>.</w:t>
              </w:r>
            </w:ins>
          </w:p>
        </w:tc>
        <w:tc>
          <w:tcPr>
            <w:tcW w:w="709" w:type="dxa"/>
          </w:tcPr>
          <w:p w14:paraId="38260589" w14:textId="77777777" w:rsidR="0051503A" w:rsidRPr="00F725D9" w:rsidRDefault="0051503A" w:rsidP="0051503A">
            <w:pPr>
              <w:pStyle w:val="TAL"/>
              <w:jc w:val="center"/>
              <w:rPr>
                <w:ins w:id="50" w:author="Huawei" w:date="2020-04-27T18:37:00Z"/>
                <w:rFonts w:eastAsia="SimSun"/>
                <w:lang w:eastAsia="zh-CN"/>
              </w:rPr>
            </w:pPr>
            <w:ins w:id="51" w:author="Huawei" w:date="2020-04-27T18:37:00Z">
              <w:r>
                <w:rPr>
                  <w:rFonts w:eastAsia="SimSun"/>
                  <w:lang w:eastAsia="zh-CN"/>
                </w:rPr>
                <w:t>UE</w:t>
              </w:r>
            </w:ins>
          </w:p>
        </w:tc>
        <w:tc>
          <w:tcPr>
            <w:tcW w:w="567" w:type="dxa"/>
          </w:tcPr>
          <w:p w14:paraId="25AF371B" w14:textId="77777777" w:rsidR="0051503A" w:rsidRPr="00F725D9" w:rsidRDefault="0051503A" w:rsidP="0051503A">
            <w:pPr>
              <w:pStyle w:val="TAL"/>
              <w:jc w:val="center"/>
              <w:rPr>
                <w:ins w:id="52" w:author="Huawei" w:date="2020-04-27T18:37:00Z"/>
                <w:rFonts w:eastAsia="SimSun"/>
                <w:lang w:eastAsia="zh-CN"/>
              </w:rPr>
            </w:pPr>
            <w:ins w:id="53" w:author="Huawei" w:date="2020-04-27T18:37:00Z">
              <w:r>
                <w:rPr>
                  <w:rFonts w:eastAsia="SimSun"/>
                  <w:lang w:eastAsia="zh-CN"/>
                </w:rPr>
                <w:t>No</w:t>
              </w:r>
            </w:ins>
          </w:p>
        </w:tc>
        <w:tc>
          <w:tcPr>
            <w:tcW w:w="709" w:type="dxa"/>
          </w:tcPr>
          <w:p w14:paraId="4DE1D495" w14:textId="77777777" w:rsidR="0051503A" w:rsidRPr="00F725D9" w:rsidRDefault="0051503A" w:rsidP="0051503A">
            <w:pPr>
              <w:pStyle w:val="TAL"/>
              <w:jc w:val="center"/>
              <w:rPr>
                <w:ins w:id="54" w:author="Huawei" w:date="2020-04-27T18:37:00Z"/>
                <w:rFonts w:eastAsia="SimSun"/>
                <w:lang w:eastAsia="zh-CN"/>
              </w:rPr>
            </w:pPr>
            <w:ins w:id="55" w:author="Huawei" w:date="2020-04-27T18:37:00Z">
              <w:r>
                <w:rPr>
                  <w:rFonts w:eastAsia="SimSun"/>
                  <w:lang w:eastAsia="zh-CN"/>
                </w:rPr>
                <w:t>No</w:t>
              </w:r>
            </w:ins>
          </w:p>
        </w:tc>
        <w:tc>
          <w:tcPr>
            <w:tcW w:w="708" w:type="dxa"/>
          </w:tcPr>
          <w:p w14:paraId="6BA546CC" w14:textId="77777777" w:rsidR="0051503A" w:rsidRPr="00F725D9" w:rsidRDefault="0051503A" w:rsidP="0051503A">
            <w:pPr>
              <w:pStyle w:val="TAL"/>
              <w:jc w:val="center"/>
              <w:rPr>
                <w:ins w:id="56" w:author="Huawei" w:date="2020-04-27T18:37:00Z"/>
                <w:rFonts w:eastAsia="SimSun"/>
                <w:lang w:eastAsia="zh-CN"/>
              </w:rPr>
            </w:pPr>
            <w:ins w:id="57" w:author="Huawei" w:date="2020-04-27T18:37:00Z">
              <w:r>
                <w:rPr>
                  <w:rFonts w:eastAsia="SimSun"/>
                  <w:lang w:eastAsia="zh-CN"/>
                </w:rPr>
                <w:t>No</w:t>
              </w:r>
            </w:ins>
          </w:p>
        </w:tc>
      </w:tr>
      <w:tr w:rsidR="0051503A" w:rsidRPr="00F725D9" w14:paraId="5F31FD30" w14:textId="77777777" w:rsidTr="0026000E">
        <w:trPr>
          <w:cantSplit/>
          <w:ins w:id="58" w:author="Huawei" w:date="2020-04-27T18:37:00Z"/>
        </w:trPr>
        <w:tc>
          <w:tcPr>
            <w:tcW w:w="6946" w:type="dxa"/>
          </w:tcPr>
          <w:p w14:paraId="30EBDE33" w14:textId="77777777" w:rsidR="0051503A" w:rsidRPr="00AC5B0F" w:rsidRDefault="0051503A" w:rsidP="0051503A">
            <w:pPr>
              <w:pStyle w:val="TAL"/>
              <w:rPr>
                <w:ins w:id="59" w:author="Huawei" w:date="2020-04-27T18:38:00Z"/>
                <w:b/>
                <w:i/>
              </w:rPr>
            </w:pPr>
            <w:ins w:id="60" w:author="Huawei" w:date="2020-04-27T18:38:00Z">
              <w:r w:rsidRPr="00AC5B0F">
                <w:rPr>
                  <w:b/>
                  <w:i/>
                </w:rPr>
                <w:t>resumeWithSCG</w:t>
              </w:r>
            </w:ins>
            <w:ins w:id="61" w:author="Huawei" w:date="2020-04-27T18:39:00Z">
              <w:r w:rsidRPr="00AC5B0F">
                <w:rPr>
                  <w:b/>
                  <w:i/>
                </w:rPr>
                <w:t>-Config</w:t>
              </w:r>
            </w:ins>
            <w:ins w:id="62" w:author="Huawei" w:date="2020-04-27T18:38:00Z">
              <w:r w:rsidRPr="00AC5B0F">
                <w:rPr>
                  <w:b/>
                  <w:i/>
                </w:rPr>
                <w:t>-r16</w:t>
              </w:r>
            </w:ins>
          </w:p>
          <w:p w14:paraId="63B80DD0" w14:textId="77777777" w:rsidR="0051503A" w:rsidRPr="00AC5B0F" w:rsidRDefault="0051503A" w:rsidP="0051503A">
            <w:pPr>
              <w:pStyle w:val="TAL"/>
              <w:rPr>
                <w:ins w:id="63" w:author="Huawei" w:date="2020-04-27T18:37:00Z"/>
              </w:rPr>
            </w:pPr>
            <w:ins w:id="64" w:author="Huawei" w:date="2020-04-27T18:38:00Z">
              <w:r w:rsidRPr="00AC5B0F">
                <w:t>Indicates whether the UE supports (re-)configuration of an SCG during the resume procedure.</w:t>
              </w:r>
            </w:ins>
          </w:p>
        </w:tc>
        <w:tc>
          <w:tcPr>
            <w:tcW w:w="709" w:type="dxa"/>
          </w:tcPr>
          <w:p w14:paraId="26F6C2C0" w14:textId="77777777" w:rsidR="0051503A" w:rsidRDefault="0051503A" w:rsidP="0051503A">
            <w:pPr>
              <w:pStyle w:val="TAL"/>
              <w:jc w:val="center"/>
              <w:rPr>
                <w:ins w:id="65" w:author="Huawei" w:date="2020-04-27T18:37:00Z"/>
                <w:rFonts w:eastAsia="SimSun"/>
                <w:lang w:eastAsia="zh-CN"/>
              </w:rPr>
            </w:pPr>
            <w:ins w:id="66" w:author="Huawei" w:date="2020-04-27T18:38:00Z">
              <w:r>
                <w:rPr>
                  <w:rFonts w:eastAsia="SimSun"/>
                  <w:lang w:eastAsia="zh-CN"/>
                </w:rPr>
                <w:t>UE</w:t>
              </w:r>
            </w:ins>
          </w:p>
        </w:tc>
        <w:tc>
          <w:tcPr>
            <w:tcW w:w="567" w:type="dxa"/>
          </w:tcPr>
          <w:p w14:paraId="6399FF96" w14:textId="77777777" w:rsidR="0051503A" w:rsidRDefault="0051503A" w:rsidP="0051503A">
            <w:pPr>
              <w:pStyle w:val="TAL"/>
              <w:jc w:val="center"/>
              <w:rPr>
                <w:ins w:id="67" w:author="Huawei" w:date="2020-04-27T18:37:00Z"/>
                <w:rFonts w:eastAsia="SimSun"/>
                <w:lang w:eastAsia="zh-CN"/>
              </w:rPr>
            </w:pPr>
            <w:ins w:id="68" w:author="Huawei" w:date="2020-04-27T18:38:00Z">
              <w:r>
                <w:rPr>
                  <w:rFonts w:eastAsia="SimSun"/>
                  <w:lang w:eastAsia="zh-CN"/>
                </w:rPr>
                <w:t>No</w:t>
              </w:r>
            </w:ins>
          </w:p>
        </w:tc>
        <w:tc>
          <w:tcPr>
            <w:tcW w:w="709" w:type="dxa"/>
          </w:tcPr>
          <w:p w14:paraId="25EF1468" w14:textId="77777777" w:rsidR="0051503A" w:rsidRDefault="0051503A" w:rsidP="0051503A">
            <w:pPr>
              <w:pStyle w:val="TAL"/>
              <w:jc w:val="center"/>
              <w:rPr>
                <w:ins w:id="69" w:author="Huawei" w:date="2020-04-27T18:37:00Z"/>
                <w:rFonts w:eastAsia="SimSun"/>
                <w:lang w:eastAsia="zh-CN"/>
              </w:rPr>
            </w:pPr>
            <w:ins w:id="70" w:author="Huawei" w:date="2020-04-27T18:38:00Z">
              <w:r>
                <w:rPr>
                  <w:rFonts w:eastAsia="SimSun"/>
                  <w:lang w:eastAsia="zh-CN"/>
                </w:rPr>
                <w:t>No</w:t>
              </w:r>
            </w:ins>
          </w:p>
        </w:tc>
        <w:tc>
          <w:tcPr>
            <w:tcW w:w="708" w:type="dxa"/>
          </w:tcPr>
          <w:p w14:paraId="5FEE975F" w14:textId="77777777" w:rsidR="0051503A" w:rsidRDefault="0051503A" w:rsidP="0051503A">
            <w:pPr>
              <w:pStyle w:val="TAL"/>
              <w:jc w:val="center"/>
              <w:rPr>
                <w:ins w:id="71" w:author="Huawei" w:date="2020-04-27T18:37:00Z"/>
                <w:rFonts w:eastAsia="SimSun"/>
                <w:lang w:eastAsia="zh-CN"/>
              </w:rPr>
            </w:pPr>
            <w:ins w:id="72" w:author="Huawei" w:date="2020-04-27T18:38:00Z">
              <w:r>
                <w:rPr>
                  <w:rFonts w:eastAsia="SimSun"/>
                  <w:lang w:eastAsia="zh-CN"/>
                </w:rPr>
                <w:t>No</w:t>
              </w:r>
            </w:ins>
          </w:p>
        </w:tc>
      </w:tr>
      <w:tr w:rsidR="0051503A" w:rsidRPr="00F725D9" w14:paraId="7D3079A3" w14:textId="77777777" w:rsidTr="0026000E">
        <w:trPr>
          <w:cantSplit/>
        </w:trPr>
        <w:tc>
          <w:tcPr>
            <w:tcW w:w="6946" w:type="dxa"/>
          </w:tcPr>
          <w:p w14:paraId="1BCB06F0" w14:textId="77777777" w:rsidR="0051503A" w:rsidRPr="00F725D9" w:rsidRDefault="0051503A" w:rsidP="0051503A">
            <w:pPr>
              <w:pStyle w:val="TAL"/>
              <w:rPr>
                <w:rFonts w:cs="Arial"/>
                <w:b/>
                <w:bCs/>
                <w:i/>
                <w:iCs/>
                <w:szCs w:val="18"/>
              </w:rPr>
            </w:pPr>
            <w:r w:rsidRPr="00F725D9">
              <w:rPr>
                <w:rFonts w:cs="Arial"/>
                <w:b/>
                <w:bCs/>
                <w:i/>
                <w:iCs/>
                <w:szCs w:val="18"/>
              </w:rPr>
              <w:t>splitSRB-WithOneUL-Path</w:t>
            </w:r>
          </w:p>
          <w:p w14:paraId="56D5D943" w14:textId="77777777" w:rsidR="0051503A" w:rsidRPr="00F725D9" w:rsidRDefault="0051503A" w:rsidP="0051503A">
            <w:pPr>
              <w:pStyle w:val="TAL"/>
              <w:rPr>
                <w:rFonts w:cs="Arial"/>
                <w:bCs/>
                <w:iCs/>
                <w:szCs w:val="18"/>
              </w:rPr>
            </w:pPr>
            <w:r w:rsidRPr="00F725D9">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14:paraId="64FCC265" w14:textId="77777777"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14:paraId="4FBA7B7A" w14:textId="77777777" w:rsidR="0051503A" w:rsidRPr="00F725D9" w:rsidRDefault="0051503A" w:rsidP="0051503A">
            <w:pPr>
              <w:pStyle w:val="TAL"/>
              <w:jc w:val="center"/>
              <w:rPr>
                <w:rFonts w:cs="Arial"/>
                <w:bCs/>
                <w:iCs/>
                <w:szCs w:val="18"/>
              </w:rPr>
            </w:pPr>
            <w:r w:rsidRPr="00F725D9">
              <w:rPr>
                <w:rFonts w:cs="Arial"/>
                <w:bCs/>
                <w:iCs/>
                <w:szCs w:val="18"/>
              </w:rPr>
              <w:t>No</w:t>
            </w:r>
          </w:p>
        </w:tc>
        <w:tc>
          <w:tcPr>
            <w:tcW w:w="709" w:type="dxa"/>
          </w:tcPr>
          <w:p w14:paraId="401FC88B" w14:textId="77777777"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14:paraId="1E5D5271" w14:textId="77777777" w:rsidR="0051503A" w:rsidRPr="00F725D9" w:rsidRDefault="0051503A" w:rsidP="0051503A">
            <w:pPr>
              <w:pStyle w:val="TAL"/>
              <w:jc w:val="center"/>
              <w:rPr>
                <w:rFonts w:cs="Arial"/>
                <w:bCs/>
                <w:iCs/>
                <w:szCs w:val="18"/>
              </w:rPr>
            </w:pPr>
            <w:r w:rsidRPr="00F725D9">
              <w:rPr>
                <w:lang w:eastAsia="ja-JP"/>
              </w:rPr>
              <w:t>No</w:t>
            </w:r>
          </w:p>
        </w:tc>
      </w:tr>
      <w:tr w:rsidR="0051503A" w:rsidRPr="00F725D9" w14:paraId="0B0435EF" w14:textId="77777777" w:rsidTr="0026000E">
        <w:trPr>
          <w:cantSplit/>
        </w:trPr>
        <w:tc>
          <w:tcPr>
            <w:tcW w:w="6946" w:type="dxa"/>
          </w:tcPr>
          <w:p w14:paraId="47B75215" w14:textId="77777777" w:rsidR="0051503A" w:rsidRPr="00F725D9" w:rsidRDefault="0051503A" w:rsidP="0051503A">
            <w:pPr>
              <w:pStyle w:val="TAL"/>
              <w:rPr>
                <w:b/>
                <w:i/>
                <w:noProof/>
                <w:lang w:eastAsia="ko-KR"/>
              </w:rPr>
            </w:pPr>
            <w:r w:rsidRPr="00F725D9">
              <w:rPr>
                <w:b/>
                <w:i/>
                <w:noProof/>
                <w:lang w:eastAsia="ko-KR"/>
              </w:rPr>
              <w:t>splitDRB-withUL-Both-MCG-SCG</w:t>
            </w:r>
          </w:p>
          <w:p w14:paraId="5ED4D0CF" w14:textId="77777777" w:rsidR="0051503A" w:rsidRPr="00F725D9" w:rsidRDefault="0051503A" w:rsidP="0051503A">
            <w:pPr>
              <w:pStyle w:val="TAL"/>
            </w:pPr>
            <w:r w:rsidRPr="00F725D9">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14:paraId="255B8598" w14:textId="77777777"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14:paraId="4320DD61" w14:textId="77777777"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14:paraId="5ED99ED0" w14:textId="77777777"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14:paraId="5DAE83D4" w14:textId="77777777" w:rsidR="0051503A" w:rsidRPr="00F725D9" w:rsidRDefault="0051503A" w:rsidP="0051503A">
            <w:pPr>
              <w:pStyle w:val="TAL"/>
              <w:jc w:val="center"/>
              <w:rPr>
                <w:rFonts w:cs="Arial"/>
                <w:bCs/>
                <w:iCs/>
                <w:szCs w:val="18"/>
              </w:rPr>
            </w:pPr>
            <w:r w:rsidRPr="00F725D9">
              <w:rPr>
                <w:lang w:eastAsia="ja-JP"/>
              </w:rPr>
              <w:t>No</w:t>
            </w:r>
          </w:p>
        </w:tc>
      </w:tr>
      <w:tr w:rsidR="0051503A" w:rsidRPr="00F725D9" w14:paraId="603546D1" w14:textId="77777777" w:rsidTr="0026000E">
        <w:trPr>
          <w:cantSplit/>
        </w:trPr>
        <w:tc>
          <w:tcPr>
            <w:tcW w:w="6946" w:type="dxa"/>
          </w:tcPr>
          <w:p w14:paraId="3B95C41A" w14:textId="77777777" w:rsidR="0051503A" w:rsidRPr="00F725D9" w:rsidRDefault="0051503A" w:rsidP="0051503A">
            <w:pPr>
              <w:pStyle w:val="TAL"/>
              <w:rPr>
                <w:b/>
                <w:i/>
              </w:rPr>
            </w:pPr>
            <w:r w:rsidRPr="00F725D9">
              <w:rPr>
                <w:b/>
                <w:i/>
              </w:rPr>
              <w:t>srb3</w:t>
            </w:r>
          </w:p>
          <w:p w14:paraId="7B90EEB6" w14:textId="77777777" w:rsidR="0051503A" w:rsidRPr="00F725D9" w:rsidDel="00414669" w:rsidRDefault="0051503A" w:rsidP="0051503A">
            <w:pPr>
              <w:pStyle w:val="TAL"/>
              <w:rPr>
                <w:rFonts w:cs="Arial"/>
                <w:b/>
                <w:bCs/>
                <w:i/>
                <w:iCs/>
                <w:szCs w:val="18"/>
              </w:rPr>
            </w:pPr>
            <w:r w:rsidRPr="00F725D9">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 This field is not applied to NE-DC.</w:t>
            </w:r>
          </w:p>
        </w:tc>
        <w:tc>
          <w:tcPr>
            <w:tcW w:w="709" w:type="dxa"/>
          </w:tcPr>
          <w:p w14:paraId="0222B116" w14:textId="77777777"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14:paraId="07F03AF0" w14:textId="77777777"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14:paraId="2611C788" w14:textId="77777777"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14:paraId="13207BAD" w14:textId="77777777" w:rsidR="0051503A" w:rsidRPr="00F725D9" w:rsidRDefault="0051503A" w:rsidP="0051503A">
            <w:pPr>
              <w:pStyle w:val="TAL"/>
              <w:jc w:val="center"/>
              <w:rPr>
                <w:rFonts w:cs="Arial"/>
                <w:bCs/>
                <w:iCs/>
                <w:szCs w:val="18"/>
              </w:rPr>
            </w:pPr>
            <w:r w:rsidRPr="00F725D9">
              <w:rPr>
                <w:lang w:eastAsia="ja-JP"/>
              </w:rPr>
              <w:t>No</w:t>
            </w:r>
          </w:p>
        </w:tc>
      </w:tr>
      <w:tr w:rsidR="0051503A" w:rsidRPr="00F725D9" w14:paraId="1F9716AE" w14:textId="77777777" w:rsidTr="0026000E">
        <w:trPr>
          <w:cantSplit/>
        </w:trPr>
        <w:tc>
          <w:tcPr>
            <w:tcW w:w="6946" w:type="dxa"/>
            <w:tcBorders>
              <w:top w:val="single" w:sz="4" w:space="0" w:color="808080"/>
              <w:left w:val="single" w:sz="4" w:space="0" w:color="808080"/>
              <w:bottom w:val="single" w:sz="4" w:space="0" w:color="808080"/>
              <w:right w:val="single" w:sz="4" w:space="0" w:color="808080"/>
            </w:tcBorders>
          </w:tcPr>
          <w:p w14:paraId="76EAB380" w14:textId="77777777" w:rsidR="0051503A" w:rsidRPr="00F725D9" w:rsidRDefault="0051503A" w:rsidP="0051503A">
            <w:pPr>
              <w:pStyle w:val="TAL"/>
              <w:rPr>
                <w:b/>
                <w:i/>
              </w:rPr>
            </w:pPr>
            <w:r w:rsidRPr="00F725D9">
              <w:rPr>
                <w:b/>
                <w:i/>
              </w:rPr>
              <w:t>v2x-EUTRA</w:t>
            </w:r>
          </w:p>
          <w:p w14:paraId="24F5297E" w14:textId="77777777" w:rsidR="0051503A" w:rsidRPr="00F725D9" w:rsidRDefault="0051503A" w:rsidP="0051503A">
            <w:pPr>
              <w:pStyle w:val="TAL"/>
            </w:pPr>
            <w:r w:rsidRPr="00F725D9">
              <w:t xml:space="preserve">Indicates whether the UE supports EUTRA V2X according to </w:t>
            </w:r>
            <w:r w:rsidRPr="00F725D9">
              <w:rPr>
                <w:i/>
              </w:rPr>
              <w:t>UE-EUTRA-Capability</w:t>
            </w:r>
            <w:r w:rsidRPr="00F725D9">
              <w:t xml:space="preserve"> as defined in </w:t>
            </w:r>
            <w:r w:rsidRPr="00F725D9">
              <w:rPr>
                <w:noProof/>
              </w:rPr>
              <w:t>TS 36.331 [17]</w:t>
            </w:r>
            <w:r w:rsidRPr="00F725D9">
              <w:t>, independent of the configured EN-DC band combination.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14:paraId="6C458124" w14:textId="77777777"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41782F06" w14:textId="77777777"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AB0D737" w14:textId="77777777" w:rsidR="0051503A" w:rsidRPr="00F725D9" w:rsidRDefault="0051503A" w:rsidP="0051503A">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14:paraId="2D3D313F" w14:textId="77777777" w:rsidR="0051503A" w:rsidRPr="00F725D9" w:rsidRDefault="0051503A" w:rsidP="0051503A">
            <w:pPr>
              <w:pStyle w:val="TAL"/>
              <w:jc w:val="center"/>
              <w:rPr>
                <w:rFonts w:cs="Arial"/>
                <w:bCs/>
                <w:iCs/>
                <w:szCs w:val="18"/>
              </w:rPr>
            </w:pPr>
            <w:r w:rsidRPr="00F725D9">
              <w:rPr>
                <w:lang w:eastAsia="ja-JP"/>
              </w:rPr>
              <w:t>No</w:t>
            </w:r>
          </w:p>
        </w:tc>
      </w:tr>
    </w:tbl>
    <w:p w14:paraId="024DCE0F" w14:textId="77777777" w:rsidR="00C80C10" w:rsidRPr="00F725D9" w:rsidRDefault="00C80C10" w:rsidP="00C80C10"/>
    <w:p w14:paraId="7DE6B571" w14:textId="77777777" w:rsidR="0009665E" w:rsidRPr="00F725D9" w:rsidRDefault="0002186C" w:rsidP="00C80C10">
      <w:pPr>
        <w:pStyle w:val="Heading3"/>
      </w:pPr>
      <w:bookmarkStart w:id="73" w:name="_Toc12750891"/>
      <w:bookmarkStart w:id="74" w:name="_Toc29382255"/>
      <w:bookmarkStart w:id="75" w:name="_Toc37093372"/>
      <w:bookmarkStart w:id="76" w:name="_Toc37238648"/>
      <w:bookmarkStart w:id="77" w:name="_Toc37238762"/>
      <w:r w:rsidRPr="00F725D9">
        <w:lastRenderedPageBreak/>
        <w:t>4.</w:t>
      </w:r>
      <w:r w:rsidR="00C80C10" w:rsidRPr="00F725D9">
        <w:t>2.</w:t>
      </w:r>
      <w:r w:rsidR="00D06DBF" w:rsidRPr="00F725D9">
        <w:t>6</w:t>
      </w:r>
      <w:r w:rsidR="0009665E" w:rsidRPr="00F725D9">
        <w:tab/>
        <w:t>MAC parameters</w:t>
      </w:r>
      <w:bookmarkEnd w:id="73"/>
      <w:bookmarkEnd w:id="74"/>
      <w:bookmarkEnd w:id="75"/>
      <w:bookmarkEnd w:id="76"/>
      <w:bookmarkEnd w:id="7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14:paraId="32310CC2" w14:textId="77777777" w:rsidTr="00454E50">
        <w:trPr>
          <w:cantSplit/>
          <w:tblHeader/>
        </w:trPr>
        <w:tc>
          <w:tcPr>
            <w:tcW w:w="7088" w:type="dxa"/>
          </w:tcPr>
          <w:p w14:paraId="16CB9F66" w14:textId="77777777" w:rsidR="00EB3BB0" w:rsidRPr="00F725D9" w:rsidRDefault="00EB3BB0" w:rsidP="00EB3BB0">
            <w:pPr>
              <w:pStyle w:val="TAH"/>
              <w:rPr>
                <w:rFonts w:cs="Arial"/>
                <w:szCs w:val="18"/>
                <w:lang w:val="en-GB"/>
              </w:rPr>
            </w:pPr>
            <w:r w:rsidRPr="00F725D9">
              <w:rPr>
                <w:rFonts w:cs="Arial"/>
                <w:szCs w:val="18"/>
                <w:lang w:val="en-GB"/>
              </w:rPr>
              <w:lastRenderedPageBreak/>
              <w:t>Definitions for parameters</w:t>
            </w:r>
          </w:p>
        </w:tc>
        <w:tc>
          <w:tcPr>
            <w:tcW w:w="567" w:type="dxa"/>
          </w:tcPr>
          <w:p w14:paraId="1CAED377" w14:textId="77777777"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14:paraId="79F333AD" w14:textId="77777777"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14:paraId="02125D93" w14:textId="77777777"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14:paraId="159C8F45" w14:textId="77777777"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FB3A31" w:rsidRPr="00F725D9" w14:paraId="2C49D782" w14:textId="77777777" w:rsidTr="00FB3A31">
        <w:trPr>
          <w:cantSplit/>
        </w:trPr>
        <w:tc>
          <w:tcPr>
            <w:tcW w:w="7088" w:type="dxa"/>
          </w:tcPr>
          <w:p w14:paraId="1EC32BEC" w14:textId="77777777" w:rsidR="00FB3A31" w:rsidRPr="000D1063" w:rsidRDefault="00FB3A31" w:rsidP="00FB3A31">
            <w:pPr>
              <w:pStyle w:val="TAL"/>
              <w:rPr>
                <w:ins w:id="78" w:author="Huawei" w:date="2020-05-24T23:52:00Z"/>
                <w:rFonts w:cs="Arial"/>
                <w:b/>
                <w:bCs/>
                <w:i/>
                <w:iCs/>
                <w:szCs w:val="18"/>
              </w:rPr>
            </w:pPr>
            <w:ins w:id="79" w:author="Huawei" w:date="2020-05-24T23:52:00Z">
              <w:r w:rsidRPr="000D1063">
                <w:rPr>
                  <w:rFonts w:cs="Arial"/>
                  <w:b/>
                  <w:bCs/>
                  <w:i/>
                  <w:iCs/>
                  <w:szCs w:val="18"/>
                </w:rPr>
                <w:t>direct</w:t>
              </w:r>
            </w:ins>
            <w:ins w:id="80" w:author="Huawei" w:date="2020-06-12T17:59:00Z">
              <w:r w:rsidR="00AC5B0F" w:rsidRPr="000D1063">
                <w:rPr>
                  <w:rFonts w:cs="Arial"/>
                  <w:b/>
                  <w:bCs/>
                  <w:i/>
                  <w:iCs/>
                  <w:szCs w:val="18"/>
                  <w:highlight w:val="yellow"/>
                </w:rPr>
                <w:t>MCG</w:t>
              </w:r>
              <w:r w:rsidR="00AC5B0F" w:rsidRPr="000D1063">
                <w:rPr>
                  <w:rFonts w:cs="Arial"/>
                  <w:b/>
                  <w:bCs/>
                  <w:i/>
                  <w:iCs/>
                  <w:szCs w:val="18"/>
                </w:rPr>
                <w:t>-</w:t>
              </w:r>
            </w:ins>
            <w:ins w:id="81" w:author="Huawei" w:date="2020-05-24T23:52:00Z">
              <w:r w:rsidRPr="000D1063">
                <w:rPr>
                  <w:rFonts w:cs="Arial"/>
                  <w:b/>
                  <w:bCs/>
                  <w:i/>
                  <w:iCs/>
                  <w:szCs w:val="18"/>
                </w:rPr>
                <w:t>SCellActivation-r16</w:t>
              </w:r>
            </w:ins>
          </w:p>
          <w:p w14:paraId="4078AE1D" w14:textId="77777777" w:rsidR="00FB3A31" w:rsidRPr="000D1063" w:rsidRDefault="00FB3A31" w:rsidP="00FB3A31">
            <w:pPr>
              <w:pStyle w:val="TAL"/>
              <w:rPr>
                <w:rFonts w:cs="Arial"/>
                <w:bCs/>
                <w:iCs/>
                <w:szCs w:val="18"/>
                <w:highlight w:val="yellow"/>
              </w:rPr>
            </w:pPr>
            <w:ins w:id="82" w:author="Huawei" w:date="2020-05-24T23:52:00Z">
              <w:r w:rsidRPr="000D1063">
                <w:rPr>
                  <w:rFonts w:cs="Arial"/>
                  <w:bCs/>
                  <w:iCs/>
                  <w:szCs w:val="18"/>
                </w:rPr>
                <w:t>In</w:t>
              </w:r>
              <w:r w:rsidR="00AC5B0F" w:rsidRPr="000D1063">
                <w:rPr>
                  <w:rFonts w:cs="Arial"/>
                  <w:bCs/>
                  <w:iCs/>
                  <w:szCs w:val="18"/>
                </w:rPr>
                <w:t xml:space="preserve">dicates whether the UE supports </w:t>
              </w:r>
              <w:r w:rsidRPr="000D1063">
                <w:rPr>
                  <w:rFonts w:cs="Arial"/>
                  <w:bCs/>
                  <w:iCs/>
                  <w:szCs w:val="18"/>
                </w:rPr>
                <w:t xml:space="preserve">direct NR MCG SCell activation, </w:t>
              </w:r>
              <w:r w:rsidRPr="000D1063">
                <w:t xml:space="preserve">as specified in TS 38.321 [8], </w:t>
              </w:r>
              <w:r w:rsidRPr="000D1063">
                <w:rPr>
                  <w:rFonts w:cs="Arial"/>
                  <w:bCs/>
                  <w:iCs/>
                  <w:szCs w:val="18"/>
                </w:rPr>
                <w:t>upon SCell addition, upon reconfiguration with sync of the MCG,</w:t>
              </w:r>
              <w:r w:rsidR="00AC5B0F" w:rsidRPr="000D1063">
                <w:t xml:space="preserve"> as specified in TS 38.331 [9]</w:t>
              </w:r>
              <w:r w:rsidRPr="000D1063">
                <w:rPr>
                  <w:rFonts w:cs="Arial"/>
                  <w:bCs/>
                  <w:iCs/>
                  <w:szCs w:val="18"/>
                </w:rPr>
                <w:t>.</w:t>
              </w:r>
            </w:ins>
          </w:p>
        </w:tc>
        <w:tc>
          <w:tcPr>
            <w:tcW w:w="567" w:type="dxa"/>
          </w:tcPr>
          <w:p w14:paraId="70BC5CE8" w14:textId="77777777" w:rsidR="00FB3A31" w:rsidRPr="00F725D9" w:rsidRDefault="00FB3A31" w:rsidP="00FB3A31">
            <w:pPr>
              <w:pStyle w:val="TAL"/>
              <w:jc w:val="center"/>
              <w:rPr>
                <w:rFonts w:cs="Arial"/>
                <w:szCs w:val="18"/>
              </w:rPr>
            </w:pPr>
            <w:ins w:id="83" w:author="Huawei" w:date="2020-05-25T11:47:00Z">
              <w:r>
                <w:rPr>
                  <w:rFonts w:cs="Arial"/>
                  <w:szCs w:val="18"/>
                </w:rPr>
                <w:t>UE</w:t>
              </w:r>
            </w:ins>
          </w:p>
        </w:tc>
        <w:tc>
          <w:tcPr>
            <w:tcW w:w="567" w:type="dxa"/>
          </w:tcPr>
          <w:p w14:paraId="05453056" w14:textId="77777777" w:rsidR="00FB3A31" w:rsidRPr="00F725D9" w:rsidRDefault="00FB3A31" w:rsidP="00FB3A31">
            <w:pPr>
              <w:pStyle w:val="TAL"/>
              <w:jc w:val="center"/>
              <w:rPr>
                <w:rFonts w:cs="Arial"/>
                <w:szCs w:val="18"/>
              </w:rPr>
            </w:pPr>
            <w:ins w:id="84" w:author="Huawei" w:date="2020-05-25T11:48:00Z">
              <w:r>
                <w:rPr>
                  <w:rFonts w:cs="Arial"/>
                  <w:szCs w:val="18"/>
                </w:rPr>
                <w:t>No</w:t>
              </w:r>
            </w:ins>
          </w:p>
        </w:tc>
        <w:tc>
          <w:tcPr>
            <w:tcW w:w="709" w:type="dxa"/>
          </w:tcPr>
          <w:p w14:paraId="4A5C170D" w14:textId="77777777" w:rsidR="00FB3A31" w:rsidRPr="00F725D9" w:rsidRDefault="00FB3A31" w:rsidP="00FB3A31">
            <w:pPr>
              <w:pStyle w:val="TAL"/>
              <w:jc w:val="center"/>
              <w:rPr>
                <w:rFonts w:cs="Arial"/>
                <w:szCs w:val="18"/>
              </w:rPr>
            </w:pPr>
            <w:ins w:id="85" w:author="Huawei" w:date="2020-05-25T11:48:00Z">
              <w:r>
                <w:rPr>
                  <w:rFonts w:cs="Arial"/>
                  <w:szCs w:val="18"/>
                </w:rPr>
                <w:t>No</w:t>
              </w:r>
            </w:ins>
          </w:p>
        </w:tc>
        <w:tc>
          <w:tcPr>
            <w:tcW w:w="708" w:type="dxa"/>
          </w:tcPr>
          <w:p w14:paraId="49ED3653" w14:textId="77777777" w:rsidR="00FB3A31" w:rsidRPr="00AC5B0F" w:rsidRDefault="00AC5B0F" w:rsidP="00FB3A31">
            <w:pPr>
              <w:pStyle w:val="TAL"/>
              <w:jc w:val="center"/>
              <w:rPr>
                <w:rFonts w:cs="Arial"/>
                <w:szCs w:val="18"/>
                <w:highlight w:val="yellow"/>
              </w:rPr>
            </w:pPr>
            <w:ins w:id="86" w:author="Huawei" w:date="2020-05-25T11:48:00Z">
              <w:r w:rsidRPr="00AC5B0F">
                <w:rPr>
                  <w:rFonts w:cs="Arial"/>
                  <w:szCs w:val="18"/>
                  <w:highlight w:val="yellow"/>
                </w:rPr>
                <w:t>Ye</w:t>
              </w:r>
            </w:ins>
            <w:ins w:id="87" w:author="Huawei" w:date="2020-06-12T17:58:00Z">
              <w:r w:rsidRPr="00AC5B0F">
                <w:rPr>
                  <w:rFonts w:cs="Arial"/>
                  <w:szCs w:val="18"/>
                  <w:highlight w:val="yellow"/>
                </w:rPr>
                <w:t>s</w:t>
              </w:r>
            </w:ins>
          </w:p>
        </w:tc>
      </w:tr>
      <w:tr w:rsidR="000D1063" w:rsidRPr="00F725D9" w14:paraId="761EFC28" w14:textId="77777777" w:rsidTr="00FB3A31">
        <w:trPr>
          <w:cantSplit/>
        </w:trPr>
        <w:tc>
          <w:tcPr>
            <w:tcW w:w="7088" w:type="dxa"/>
          </w:tcPr>
          <w:p w14:paraId="27DD6966" w14:textId="77777777" w:rsidR="000D1063" w:rsidRPr="000D1063" w:rsidRDefault="000D1063" w:rsidP="000D1063">
            <w:pPr>
              <w:pStyle w:val="TAL"/>
              <w:rPr>
                <w:ins w:id="88" w:author="Huawei" w:date="2020-06-12T18:11:00Z"/>
                <w:rFonts w:cs="Arial"/>
                <w:b/>
                <w:bCs/>
                <w:i/>
                <w:iCs/>
                <w:szCs w:val="18"/>
              </w:rPr>
            </w:pPr>
            <w:ins w:id="89" w:author="Huawei" w:date="2020-06-12T18:11:00Z">
              <w:r w:rsidRPr="000D1063">
                <w:rPr>
                  <w:rFonts w:cs="Arial"/>
                  <w:b/>
                  <w:bCs/>
                  <w:i/>
                  <w:iCs/>
                  <w:szCs w:val="18"/>
                </w:rPr>
                <w:t>direct</w:t>
              </w:r>
              <w:r w:rsidRPr="000D1063">
                <w:rPr>
                  <w:rFonts w:cs="Arial"/>
                  <w:b/>
                  <w:bCs/>
                  <w:i/>
                  <w:iCs/>
                  <w:szCs w:val="18"/>
                  <w:highlight w:val="yellow"/>
                </w:rPr>
                <w:t>MCG</w:t>
              </w:r>
              <w:r w:rsidRPr="000D1063">
                <w:rPr>
                  <w:rFonts w:cs="Arial"/>
                  <w:b/>
                  <w:bCs/>
                  <w:i/>
                  <w:iCs/>
                  <w:szCs w:val="18"/>
                </w:rPr>
                <w:t>-SCellActivationResume-r16</w:t>
              </w:r>
            </w:ins>
          </w:p>
          <w:p w14:paraId="7421395B" w14:textId="77777777" w:rsidR="000D1063" w:rsidRPr="000D1063" w:rsidRDefault="000D1063" w:rsidP="000D1063">
            <w:pPr>
              <w:pStyle w:val="TAL"/>
              <w:rPr>
                <w:rFonts w:cs="Arial"/>
                <w:b/>
                <w:bCs/>
                <w:i/>
                <w:iCs/>
                <w:szCs w:val="18"/>
              </w:rPr>
            </w:pPr>
            <w:ins w:id="90" w:author="Huawei" w:date="2020-06-12T18:11:00Z">
              <w:r w:rsidRPr="000D1063">
                <w:rPr>
                  <w:rFonts w:cs="Arial"/>
                  <w:bCs/>
                  <w:iCs/>
                  <w:szCs w:val="18"/>
                </w:rPr>
                <w:t xml:space="preserve">Indicates whether the UE supports direct NR MCG SCell activation, </w:t>
              </w:r>
              <w:r w:rsidRPr="000D1063">
                <w:t xml:space="preserve">as specified in TS 38.321 [8], </w:t>
              </w:r>
              <w:r w:rsidRPr="000D1063">
                <w:rPr>
                  <w:rFonts w:cs="Arial"/>
                  <w:bCs/>
                  <w:iCs/>
                  <w:szCs w:val="18"/>
                </w:rPr>
                <w:t xml:space="preserve">upon reception of an </w:t>
              </w:r>
              <w:r w:rsidRPr="000D1063">
                <w:rPr>
                  <w:rFonts w:cs="Arial"/>
                  <w:bCs/>
                  <w:i/>
                  <w:iCs/>
                  <w:szCs w:val="18"/>
                </w:rPr>
                <w:t>RRCResume</w:t>
              </w:r>
              <w:r w:rsidRPr="000D1063">
                <w:t xml:space="preserve"> message, as specified in TS 38.331 [9].</w:t>
              </w:r>
            </w:ins>
          </w:p>
        </w:tc>
        <w:tc>
          <w:tcPr>
            <w:tcW w:w="567" w:type="dxa"/>
          </w:tcPr>
          <w:p w14:paraId="39A246F4" w14:textId="77777777" w:rsidR="000D1063" w:rsidRPr="000D1063" w:rsidRDefault="000D1063" w:rsidP="000D1063">
            <w:pPr>
              <w:pStyle w:val="TAL"/>
              <w:jc w:val="center"/>
              <w:rPr>
                <w:rFonts w:cs="Arial"/>
                <w:szCs w:val="18"/>
              </w:rPr>
            </w:pPr>
            <w:ins w:id="91" w:author="Huawei" w:date="2020-06-12T18:11:00Z">
              <w:r w:rsidRPr="000D1063">
                <w:rPr>
                  <w:rFonts w:cs="Arial"/>
                  <w:szCs w:val="18"/>
                </w:rPr>
                <w:t>UE</w:t>
              </w:r>
            </w:ins>
          </w:p>
        </w:tc>
        <w:tc>
          <w:tcPr>
            <w:tcW w:w="567" w:type="dxa"/>
          </w:tcPr>
          <w:p w14:paraId="2188D1E3" w14:textId="77777777" w:rsidR="000D1063" w:rsidRDefault="000D1063" w:rsidP="000D1063">
            <w:pPr>
              <w:pStyle w:val="TAL"/>
              <w:jc w:val="center"/>
              <w:rPr>
                <w:rFonts w:cs="Arial"/>
                <w:szCs w:val="18"/>
              </w:rPr>
            </w:pPr>
            <w:ins w:id="92" w:author="Huawei" w:date="2020-06-12T18:11:00Z">
              <w:r>
                <w:rPr>
                  <w:rFonts w:cs="Arial"/>
                  <w:szCs w:val="18"/>
                </w:rPr>
                <w:t>No</w:t>
              </w:r>
            </w:ins>
          </w:p>
        </w:tc>
        <w:tc>
          <w:tcPr>
            <w:tcW w:w="709" w:type="dxa"/>
          </w:tcPr>
          <w:p w14:paraId="18E8C3BD" w14:textId="77777777" w:rsidR="000D1063" w:rsidRDefault="000D1063" w:rsidP="000D1063">
            <w:pPr>
              <w:pStyle w:val="TAL"/>
              <w:jc w:val="center"/>
              <w:rPr>
                <w:rFonts w:cs="Arial"/>
                <w:szCs w:val="18"/>
              </w:rPr>
            </w:pPr>
            <w:ins w:id="93" w:author="Huawei" w:date="2020-06-12T18:11:00Z">
              <w:r>
                <w:rPr>
                  <w:rFonts w:cs="Arial"/>
                  <w:szCs w:val="18"/>
                </w:rPr>
                <w:t>No</w:t>
              </w:r>
            </w:ins>
          </w:p>
        </w:tc>
        <w:tc>
          <w:tcPr>
            <w:tcW w:w="708" w:type="dxa"/>
          </w:tcPr>
          <w:p w14:paraId="34A9EE12" w14:textId="77777777" w:rsidR="000D1063" w:rsidRPr="00AC5B0F" w:rsidRDefault="000D1063" w:rsidP="000D1063">
            <w:pPr>
              <w:pStyle w:val="TAL"/>
              <w:jc w:val="center"/>
              <w:rPr>
                <w:rFonts w:cs="Arial"/>
                <w:szCs w:val="18"/>
                <w:highlight w:val="yellow"/>
              </w:rPr>
            </w:pPr>
            <w:ins w:id="94" w:author="Huawei" w:date="2020-06-12T18:11:00Z">
              <w:r w:rsidRPr="00AC5B0F">
                <w:rPr>
                  <w:rFonts w:cs="Arial"/>
                  <w:szCs w:val="18"/>
                  <w:highlight w:val="yellow"/>
                </w:rPr>
                <w:t>Yes</w:t>
              </w:r>
            </w:ins>
          </w:p>
        </w:tc>
      </w:tr>
      <w:tr w:rsidR="000D1063" w:rsidRPr="00F725D9" w14:paraId="093C5A5E" w14:textId="77777777" w:rsidTr="00FB3A31">
        <w:trPr>
          <w:cantSplit/>
          <w:ins w:id="95" w:author="Huawei" w:date="2020-06-12T17:58:00Z"/>
        </w:trPr>
        <w:tc>
          <w:tcPr>
            <w:tcW w:w="7088" w:type="dxa"/>
          </w:tcPr>
          <w:p w14:paraId="1DBC7FA6" w14:textId="77777777" w:rsidR="000D1063" w:rsidRPr="000D1063" w:rsidRDefault="000D1063" w:rsidP="000D1063">
            <w:pPr>
              <w:pStyle w:val="TAL"/>
              <w:rPr>
                <w:ins w:id="96" w:author="Huawei" w:date="2020-06-12T17:59:00Z"/>
                <w:rFonts w:cs="Arial"/>
                <w:b/>
                <w:bCs/>
                <w:i/>
                <w:iCs/>
                <w:szCs w:val="18"/>
              </w:rPr>
            </w:pPr>
            <w:ins w:id="97" w:author="Huawei" w:date="2020-06-12T17:59:00Z">
              <w:r w:rsidRPr="000D1063">
                <w:rPr>
                  <w:rFonts w:cs="Arial"/>
                  <w:b/>
                  <w:bCs/>
                  <w:i/>
                  <w:iCs/>
                  <w:szCs w:val="18"/>
                </w:rPr>
                <w:t>direct</w:t>
              </w:r>
              <w:r w:rsidRPr="000D1063">
                <w:rPr>
                  <w:rFonts w:cs="Arial"/>
                  <w:b/>
                  <w:bCs/>
                  <w:i/>
                  <w:iCs/>
                  <w:szCs w:val="18"/>
                  <w:highlight w:val="yellow"/>
                </w:rPr>
                <w:t>SCG</w:t>
              </w:r>
              <w:r w:rsidRPr="000D1063">
                <w:rPr>
                  <w:rFonts w:cs="Arial"/>
                  <w:b/>
                  <w:bCs/>
                  <w:i/>
                  <w:iCs/>
                  <w:szCs w:val="18"/>
                </w:rPr>
                <w:t>-SCellActivation-r16</w:t>
              </w:r>
            </w:ins>
          </w:p>
          <w:p w14:paraId="6379B32F" w14:textId="77777777" w:rsidR="000D1063" w:rsidRPr="000D1063" w:rsidRDefault="000D1063" w:rsidP="000D1063">
            <w:pPr>
              <w:pStyle w:val="TAL"/>
              <w:rPr>
                <w:ins w:id="98" w:author="Huawei" w:date="2020-06-12T17:59:00Z"/>
                <w:rFonts w:cs="Arial"/>
                <w:bCs/>
                <w:iCs/>
                <w:szCs w:val="18"/>
              </w:rPr>
            </w:pPr>
            <w:ins w:id="99" w:author="Huawei" w:date="2020-06-12T17:59:00Z">
              <w:r w:rsidRPr="000D1063">
                <w:rPr>
                  <w:rFonts w:cs="Arial"/>
                  <w:bCs/>
                  <w:iCs/>
                  <w:szCs w:val="18"/>
                </w:rPr>
                <w:t xml:space="preserve">Indicates whether the UE supports </w:t>
              </w:r>
              <w:r w:rsidRPr="000D1063">
                <w:t xml:space="preserve">direct NR SCG SCell activation, as specified in TS 38.321 [8], </w:t>
              </w:r>
              <w:r w:rsidRPr="000D1063">
                <w:rPr>
                  <w:rFonts w:cs="Arial"/>
                  <w:bCs/>
                  <w:iCs/>
                  <w:szCs w:val="18"/>
                </w:rPr>
                <w:t xml:space="preserve">upon SCell addition and upon reconfiguration with sync of the SCG, both performed via an </w:t>
              </w:r>
              <w:r w:rsidRPr="000D1063">
                <w:rPr>
                  <w:rFonts w:cs="Arial"/>
                  <w:bCs/>
                  <w:i/>
                  <w:iCs/>
                  <w:szCs w:val="18"/>
                </w:rPr>
                <w:t>RRCReconfiguration</w:t>
              </w:r>
              <w:r w:rsidRPr="000D1063">
                <w:rPr>
                  <w:rFonts w:cs="Arial"/>
                  <w:bCs/>
                  <w:iCs/>
                  <w:szCs w:val="18"/>
                </w:rPr>
                <w:t xml:space="preserve"> message received via SRB3 or contained in an </w:t>
              </w:r>
              <w:r w:rsidRPr="000D1063">
                <w:rPr>
                  <w:rFonts w:cs="Arial"/>
                  <w:bCs/>
                  <w:i/>
                  <w:iCs/>
                  <w:szCs w:val="18"/>
                </w:rPr>
                <w:t>RRC(Connection)Reconfiguration</w:t>
              </w:r>
              <w:r w:rsidRPr="000D1063">
                <w:rPr>
                  <w:rFonts w:cs="Arial"/>
                  <w:bCs/>
                  <w:iCs/>
                  <w:szCs w:val="18"/>
                </w:rPr>
                <w:t xml:space="preserve"> message received via SRB1, as specified in </w:t>
              </w:r>
              <w:r w:rsidRPr="000D1063">
                <w:t>TS 38.331 [9] and TS 36.331 [17]</w:t>
              </w:r>
              <w:r w:rsidRPr="000D1063">
                <w:rPr>
                  <w:rFonts w:cs="Arial"/>
                  <w:bCs/>
                  <w:iCs/>
                  <w:szCs w:val="18"/>
                </w:rPr>
                <w:t>.</w:t>
              </w:r>
            </w:ins>
          </w:p>
          <w:p w14:paraId="4EDBEE89" w14:textId="77777777" w:rsidR="000D1063" w:rsidRPr="000D1063" w:rsidRDefault="000D1063" w:rsidP="000D1063">
            <w:pPr>
              <w:pStyle w:val="TAL"/>
              <w:rPr>
                <w:ins w:id="100" w:author="Huawei" w:date="2020-06-12T17:58:00Z"/>
                <w:rFonts w:cs="Arial"/>
                <w:bCs/>
                <w:iCs/>
                <w:szCs w:val="18"/>
                <w:highlight w:val="yellow"/>
              </w:rPr>
            </w:pPr>
            <w:ins w:id="101" w:author="Huawei" w:date="2020-06-12T18:02:00Z">
              <w:r w:rsidRPr="000D1063">
                <w:rPr>
                  <w:rFonts w:cs="Arial"/>
                  <w:bCs/>
                  <w:iCs/>
                  <w:szCs w:val="18"/>
                  <w:highlight w:val="yellow"/>
                </w:rPr>
                <w:t xml:space="preserve">A UE indicating support of </w:t>
              </w:r>
              <w:r w:rsidRPr="000D1063">
                <w:rPr>
                  <w:rFonts w:cs="Arial"/>
                  <w:bCs/>
                  <w:i/>
                  <w:iCs/>
                  <w:szCs w:val="18"/>
                  <w:highlight w:val="yellow"/>
                </w:rPr>
                <w:t>directSCG-SCellActivation-r16</w:t>
              </w:r>
              <w:r w:rsidRPr="000D1063">
                <w:rPr>
                  <w:rFonts w:cs="Arial"/>
                  <w:bCs/>
                  <w:iCs/>
                  <w:szCs w:val="18"/>
                  <w:highlight w:val="yellow"/>
                </w:rPr>
                <w:t xml:space="preserve"> shall indicate support of </w:t>
              </w:r>
            </w:ins>
            <w:ins w:id="102" w:author="Huawei" w:date="2020-06-12T18:03:00Z">
              <w:r w:rsidRPr="000D1063">
                <w:rPr>
                  <w:rFonts w:cs="Arial"/>
                  <w:bCs/>
                  <w:i/>
                  <w:iCs/>
                  <w:szCs w:val="18"/>
                  <w:highlight w:val="yellow"/>
                </w:rPr>
                <w:t>en-dc</w:t>
              </w:r>
              <w:r w:rsidRPr="000D1063">
                <w:rPr>
                  <w:rFonts w:cs="Arial"/>
                  <w:bCs/>
                  <w:iCs/>
                  <w:szCs w:val="18"/>
                  <w:highlight w:val="yellow"/>
                </w:rPr>
                <w:t xml:space="preserve"> as specified in TS 36.331 [17] or support of </w:t>
              </w:r>
              <w:r w:rsidRPr="000D1063">
                <w:rPr>
                  <w:rFonts w:cs="Arial"/>
                  <w:bCs/>
                  <w:i/>
                  <w:iCs/>
                  <w:szCs w:val="18"/>
                  <w:highlight w:val="yellow"/>
                </w:rPr>
                <w:t>nr-dc</w:t>
              </w:r>
              <w:r w:rsidRPr="000D1063">
                <w:rPr>
                  <w:rFonts w:cs="Arial"/>
                  <w:bCs/>
                  <w:iCs/>
                  <w:szCs w:val="18"/>
                  <w:highlight w:val="yellow"/>
                </w:rPr>
                <w:t xml:space="preserve"> as specified in TS 38.331 [9].</w:t>
              </w:r>
            </w:ins>
          </w:p>
        </w:tc>
        <w:tc>
          <w:tcPr>
            <w:tcW w:w="567" w:type="dxa"/>
          </w:tcPr>
          <w:p w14:paraId="665ADD27" w14:textId="77777777" w:rsidR="000D1063" w:rsidRDefault="000D1063" w:rsidP="000D1063">
            <w:pPr>
              <w:pStyle w:val="TAL"/>
              <w:jc w:val="center"/>
              <w:rPr>
                <w:ins w:id="103" w:author="Huawei" w:date="2020-06-12T17:58:00Z"/>
                <w:rFonts w:cs="Arial"/>
                <w:szCs w:val="18"/>
              </w:rPr>
            </w:pPr>
            <w:ins w:id="104" w:author="Huawei" w:date="2020-06-12T17:59:00Z">
              <w:r>
                <w:rPr>
                  <w:rFonts w:cs="Arial"/>
                  <w:szCs w:val="18"/>
                </w:rPr>
                <w:t>UE</w:t>
              </w:r>
            </w:ins>
          </w:p>
        </w:tc>
        <w:tc>
          <w:tcPr>
            <w:tcW w:w="567" w:type="dxa"/>
          </w:tcPr>
          <w:p w14:paraId="46E303C6" w14:textId="77777777" w:rsidR="000D1063" w:rsidRDefault="000D1063" w:rsidP="000D1063">
            <w:pPr>
              <w:pStyle w:val="TAL"/>
              <w:jc w:val="center"/>
              <w:rPr>
                <w:ins w:id="105" w:author="Huawei" w:date="2020-06-12T17:58:00Z"/>
                <w:rFonts w:cs="Arial"/>
                <w:szCs w:val="18"/>
              </w:rPr>
            </w:pPr>
            <w:ins w:id="106" w:author="Huawei" w:date="2020-06-12T17:59:00Z">
              <w:r>
                <w:rPr>
                  <w:rFonts w:cs="Arial"/>
                  <w:szCs w:val="18"/>
                </w:rPr>
                <w:t>No</w:t>
              </w:r>
            </w:ins>
          </w:p>
        </w:tc>
        <w:tc>
          <w:tcPr>
            <w:tcW w:w="709" w:type="dxa"/>
          </w:tcPr>
          <w:p w14:paraId="0E149E45" w14:textId="77777777" w:rsidR="000D1063" w:rsidRDefault="000D1063" w:rsidP="000D1063">
            <w:pPr>
              <w:pStyle w:val="TAL"/>
              <w:jc w:val="center"/>
              <w:rPr>
                <w:ins w:id="107" w:author="Huawei" w:date="2020-06-12T17:58:00Z"/>
                <w:rFonts w:cs="Arial"/>
                <w:szCs w:val="18"/>
              </w:rPr>
            </w:pPr>
            <w:ins w:id="108" w:author="Huawei" w:date="2020-06-12T17:59:00Z">
              <w:r>
                <w:rPr>
                  <w:rFonts w:cs="Arial"/>
                  <w:szCs w:val="18"/>
                </w:rPr>
                <w:t>No</w:t>
              </w:r>
            </w:ins>
          </w:p>
        </w:tc>
        <w:tc>
          <w:tcPr>
            <w:tcW w:w="708" w:type="dxa"/>
          </w:tcPr>
          <w:p w14:paraId="480880A7" w14:textId="77777777" w:rsidR="000D1063" w:rsidRPr="00AC5B0F" w:rsidRDefault="000D1063" w:rsidP="000D1063">
            <w:pPr>
              <w:pStyle w:val="TAL"/>
              <w:jc w:val="center"/>
              <w:rPr>
                <w:ins w:id="109" w:author="Huawei" w:date="2020-06-12T17:58:00Z"/>
                <w:rFonts w:cs="Arial"/>
                <w:szCs w:val="18"/>
                <w:highlight w:val="yellow"/>
              </w:rPr>
            </w:pPr>
            <w:ins w:id="110" w:author="Huawei" w:date="2020-06-12T17:58:00Z">
              <w:r w:rsidRPr="00AC5B0F">
                <w:rPr>
                  <w:rFonts w:cs="Arial"/>
                  <w:szCs w:val="18"/>
                  <w:highlight w:val="yellow"/>
                </w:rPr>
                <w:t>Yes</w:t>
              </w:r>
            </w:ins>
          </w:p>
        </w:tc>
      </w:tr>
      <w:tr w:rsidR="000D1063" w:rsidRPr="00F725D9" w14:paraId="4D70B5DE" w14:textId="77777777" w:rsidTr="00FB3A31">
        <w:trPr>
          <w:cantSplit/>
        </w:trPr>
        <w:tc>
          <w:tcPr>
            <w:tcW w:w="7088" w:type="dxa"/>
          </w:tcPr>
          <w:p w14:paraId="6B637780" w14:textId="77777777" w:rsidR="000D1063" w:rsidRPr="000D1063" w:rsidRDefault="000D1063" w:rsidP="000D1063">
            <w:pPr>
              <w:pStyle w:val="TAL"/>
              <w:rPr>
                <w:ins w:id="111" w:author="Huawei" w:date="2020-05-24T23:52:00Z"/>
                <w:rFonts w:cs="Arial"/>
                <w:b/>
                <w:bCs/>
                <w:i/>
                <w:iCs/>
                <w:szCs w:val="18"/>
              </w:rPr>
            </w:pPr>
            <w:ins w:id="112" w:author="Huawei" w:date="2020-05-24T23:52:00Z">
              <w:r w:rsidRPr="000D1063">
                <w:rPr>
                  <w:rFonts w:cs="Arial"/>
                  <w:b/>
                  <w:bCs/>
                  <w:i/>
                  <w:iCs/>
                  <w:szCs w:val="18"/>
                </w:rPr>
                <w:t>direct</w:t>
              </w:r>
            </w:ins>
            <w:ins w:id="113" w:author="Huawei" w:date="2020-06-12T18:07:00Z">
              <w:r w:rsidRPr="000D1063">
                <w:rPr>
                  <w:rFonts w:cs="Arial"/>
                  <w:b/>
                  <w:bCs/>
                  <w:i/>
                  <w:iCs/>
                  <w:szCs w:val="18"/>
                  <w:highlight w:val="yellow"/>
                </w:rPr>
                <w:t>SCG</w:t>
              </w:r>
              <w:r w:rsidRPr="000D1063">
                <w:rPr>
                  <w:rFonts w:cs="Arial"/>
                  <w:b/>
                  <w:bCs/>
                  <w:i/>
                  <w:iCs/>
                  <w:szCs w:val="18"/>
                </w:rPr>
                <w:t>-</w:t>
              </w:r>
            </w:ins>
            <w:ins w:id="114" w:author="Huawei" w:date="2020-05-24T23:52:00Z">
              <w:r w:rsidRPr="000D1063">
                <w:rPr>
                  <w:rFonts w:cs="Arial"/>
                  <w:b/>
                  <w:bCs/>
                  <w:i/>
                  <w:iCs/>
                  <w:szCs w:val="18"/>
                </w:rPr>
                <w:t>SCellActivationResume-r16</w:t>
              </w:r>
            </w:ins>
          </w:p>
          <w:p w14:paraId="61EC61E8" w14:textId="77777777" w:rsidR="000D1063" w:rsidRPr="000D1063" w:rsidRDefault="000D1063" w:rsidP="000D1063">
            <w:pPr>
              <w:pStyle w:val="TAL"/>
              <w:rPr>
                <w:ins w:id="115" w:author="Huawei" w:date="2020-05-24T23:52:00Z"/>
                <w:rFonts w:cs="Arial"/>
                <w:bCs/>
                <w:iCs/>
                <w:szCs w:val="18"/>
              </w:rPr>
            </w:pPr>
            <w:ins w:id="116" w:author="Huawei" w:date="2020-05-24T23:52:00Z">
              <w:r w:rsidRPr="000D1063">
                <w:rPr>
                  <w:rFonts w:cs="Arial"/>
                  <w:bCs/>
                  <w:iCs/>
                  <w:szCs w:val="18"/>
                </w:rPr>
                <w:t xml:space="preserve">Indicates whether the UE supports </w:t>
              </w:r>
              <w:commentRangeStart w:id="117"/>
              <w:r w:rsidRPr="000D1063">
                <w:t xml:space="preserve">supports </w:t>
              </w:r>
            </w:ins>
            <w:commentRangeEnd w:id="117"/>
            <w:r w:rsidR="001C091E">
              <w:rPr>
                <w:rStyle w:val="CommentReference"/>
                <w:rFonts w:ascii="Times New Roman" w:eastAsia="Times New Roman" w:hAnsi="Times New Roman"/>
              </w:rPr>
              <w:commentReference w:id="117"/>
            </w:r>
            <w:ins w:id="118" w:author="Huawei" w:date="2020-05-24T23:52:00Z">
              <w:r w:rsidRPr="000D1063">
                <w:t>direct NR SCG SCell activation, as specified in TS 38.321 [8]:</w:t>
              </w:r>
            </w:ins>
          </w:p>
          <w:p w14:paraId="4474FD96" w14:textId="77777777" w:rsidR="000D1063" w:rsidRPr="000D1063" w:rsidRDefault="000D1063" w:rsidP="000D1063">
            <w:pPr>
              <w:pStyle w:val="TAL"/>
              <w:rPr>
                <w:ins w:id="119" w:author="Huawei" w:date="2020-05-24T23:52:00Z"/>
                <w:rFonts w:cs="Arial"/>
                <w:bCs/>
                <w:iCs/>
                <w:szCs w:val="18"/>
              </w:rPr>
            </w:pPr>
            <w:ins w:id="120" w:author="Huawei" w:date="2020-05-24T23:52:00Z">
              <w:r w:rsidRPr="000D1063">
                <w:rPr>
                  <w:rFonts w:cs="Arial"/>
                  <w:bCs/>
                  <w:iCs/>
                  <w:szCs w:val="18"/>
                </w:rPr>
                <w:t>-</w:t>
              </w:r>
              <w:r w:rsidRPr="000D1063">
                <w:rPr>
                  <w:rFonts w:cs="Arial"/>
                  <w:bCs/>
                  <w:iCs/>
                  <w:szCs w:val="18"/>
                </w:rPr>
                <w:tab/>
                <w:t xml:space="preserve">if the UE indicates support of </w:t>
              </w:r>
              <w:r w:rsidRPr="000D1063">
                <w:rPr>
                  <w:rFonts w:cs="Arial"/>
                  <w:bCs/>
                  <w:i/>
                  <w:iCs/>
                  <w:szCs w:val="18"/>
                </w:rPr>
                <w:t>en-dc</w:t>
              </w:r>
              <w:r w:rsidRPr="000D1063">
                <w:rPr>
                  <w:rFonts w:cs="Arial"/>
                  <w:bCs/>
                  <w:iCs/>
                  <w:szCs w:val="18"/>
                </w:rPr>
                <w:t xml:space="preserve"> and of </w:t>
              </w:r>
              <w:r w:rsidRPr="000D1063">
                <w:rPr>
                  <w:rFonts w:cs="Arial"/>
                  <w:bCs/>
                  <w:i/>
                  <w:iCs/>
                  <w:szCs w:val="18"/>
                </w:rPr>
                <w:t>resumeWithSCG-Config-r16</w:t>
              </w:r>
              <w:r w:rsidRPr="000D1063">
                <w:rPr>
                  <w:rFonts w:cs="Arial"/>
                  <w:bCs/>
                  <w:iCs/>
                  <w:szCs w:val="18"/>
                </w:rPr>
                <w:t xml:space="preserve"> as specified in TS 36.331 [17], upon reception of an </w:t>
              </w:r>
              <w:r w:rsidRPr="000D1063">
                <w:rPr>
                  <w:rFonts w:cs="Arial"/>
                  <w:bCs/>
                  <w:i/>
                  <w:iCs/>
                  <w:szCs w:val="18"/>
                </w:rPr>
                <w:t>RRCReconfiguration</w:t>
              </w:r>
              <w:r w:rsidRPr="000D1063">
                <w:rPr>
                  <w:rFonts w:cs="Arial"/>
                  <w:bCs/>
                  <w:iCs/>
                  <w:szCs w:val="18"/>
                </w:rPr>
                <w:t xml:space="preserve"> included in an </w:t>
              </w:r>
              <w:r w:rsidRPr="000D1063">
                <w:rPr>
                  <w:rFonts w:cs="Arial"/>
                  <w:bCs/>
                  <w:i/>
                  <w:iCs/>
                  <w:szCs w:val="18"/>
                </w:rPr>
                <w:t>RRCConnectionResume</w:t>
              </w:r>
              <w:r w:rsidRPr="000D1063">
                <w:rPr>
                  <w:rFonts w:cs="Arial"/>
                  <w:bCs/>
                  <w:iCs/>
                  <w:szCs w:val="18"/>
                </w:rPr>
                <w:t xml:space="preserve"> message, </w:t>
              </w:r>
              <w:r w:rsidRPr="000D1063">
                <w:t>as specified in TS 38.331 [9] and TS 36.331 [17];</w:t>
              </w:r>
            </w:ins>
          </w:p>
          <w:p w14:paraId="57314A71" w14:textId="77777777" w:rsidR="000D1063" w:rsidRPr="000D1063" w:rsidRDefault="000D1063" w:rsidP="000D1063">
            <w:pPr>
              <w:pStyle w:val="TAL"/>
              <w:rPr>
                <w:ins w:id="121" w:author="Huawei" w:date="2020-05-24T23:52:00Z"/>
                <w:rFonts w:cs="Arial"/>
                <w:bCs/>
                <w:iCs/>
                <w:szCs w:val="18"/>
              </w:rPr>
            </w:pPr>
            <w:ins w:id="122" w:author="Huawei" w:date="2020-05-24T23:52:00Z">
              <w:r w:rsidRPr="000D1063">
                <w:rPr>
                  <w:rFonts w:cs="Arial"/>
                  <w:bCs/>
                  <w:iCs/>
                  <w:szCs w:val="18"/>
                </w:rPr>
                <w:t>-</w:t>
              </w:r>
              <w:r w:rsidRPr="000D1063">
                <w:rPr>
                  <w:rFonts w:cs="Arial"/>
                  <w:bCs/>
                  <w:iCs/>
                  <w:szCs w:val="18"/>
                </w:rPr>
                <w:tab/>
                <w:t xml:space="preserve">if the UE indicates support of </w:t>
              </w:r>
              <w:r w:rsidRPr="000D1063">
                <w:rPr>
                  <w:rFonts w:cs="Arial"/>
                  <w:bCs/>
                  <w:i/>
                  <w:iCs/>
                  <w:szCs w:val="18"/>
                </w:rPr>
                <w:t>nr-dc</w:t>
              </w:r>
              <w:r w:rsidRPr="000D1063">
                <w:rPr>
                  <w:rFonts w:cs="Arial"/>
                  <w:bCs/>
                  <w:iCs/>
                  <w:szCs w:val="18"/>
                </w:rPr>
                <w:t xml:space="preserve"> and of </w:t>
              </w:r>
              <w:r w:rsidRPr="000D1063">
                <w:rPr>
                  <w:rFonts w:cs="Arial"/>
                  <w:bCs/>
                  <w:i/>
                  <w:iCs/>
                  <w:szCs w:val="18"/>
                </w:rPr>
                <w:t>resumeWithSCG-Config-r16</w:t>
              </w:r>
              <w:r w:rsidRPr="000D1063">
                <w:rPr>
                  <w:rFonts w:cs="Arial"/>
                  <w:bCs/>
                  <w:iCs/>
                  <w:szCs w:val="18"/>
                </w:rPr>
                <w:t xml:space="preserve"> as specified in TS 38.331 [9], upon reception of an </w:t>
              </w:r>
              <w:r w:rsidRPr="000D1063">
                <w:rPr>
                  <w:rFonts w:cs="Arial"/>
                  <w:bCs/>
                  <w:i/>
                  <w:iCs/>
                  <w:szCs w:val="18"/>
                </w:rPr>
                <w:t>RRCReconfiguration</w:t>
              </w:r>
              <w:r w:rsidRPr="000D1063">
                <w:rPr>
                  <w:rFonts w:cs="Arial"/>
                  <w:bCs/>
                  <w:iCs/>
                  <w:szCs w:val="18"/>
                </w:rPr>
                <w:t xml:space="preserve"> included in an </w:t>
              </w:r>
              <w:r w:rsidRPr="000D1063">
                <w:rPr>
                  <w:rFonts w:cs="Arial"/>
                  <w:bCs/>
                  <w:i/>
                  <w:iCs/>
                  <w:szCs w:val="18"/>
                </w:rPr>
                <w:t>RRCResume</w:t>
              </w:r>
              <w:r w:rsidRPr="000D1063">
                <w:rPr>
                  <w:rFonts w:cs="Arial"/>
                  <w:bCs/>
                  <w:iCs/>
                  <w:szCs w:val="18"/>
                </w:rPr>
                <w:t xml:space="preserve"> message, </w:t>
              </w:r>
              <w:r w:rsidRPr="000D1063">
                <w:t>as specified in TS 38.331 [9].</w:t>
              </w:r>
            </w:ins>
          </w:p>
          <w:p w14:paraId="1901C0EC" w14:textId="77777777" w:rsidR="000D1063" w:rsidRPr="000D1063" w:rsidRDefault="000D1063" w:rsidP="000D1063">
            <w:pPr>
              <w:pStyle w:val="TAL"/>
              <w:rPr>
                <w:ins w:id="123" w:author="Huawei" w:date="2020-05-24T23:52:00Z"/>
                <w:rFonts w:cs="Arial"/>
                <w:bCs/>
                <w:iCs/>
                <w:szCs w:val="18"/>
                <w:highlight w:val="yellow"/>
              </w:rPr>
            </w:pPr>
            <w:ins w:id="124" w:author="Huawei" w:date="2020-06-12T18:07:00Z">
              <w:r w:rsidRPr="000D1063">
                <w:rPr>
                  <w:rFonts w:cs="Arial"/>
                  <w:bCs/>
                  <w:iCs/>
                  <w:szCs w:val="18"/>
                  <w:highlight w:val="yellow"/>
                </w:rPr>
                <w:t xml:space="preserve">A UE indicating support of </w:t>
              </w:r>
              <w:commentRangeStart w:id="125"/>
              <w:r w:rsidRPr="00D806CA">
                <w:rPr>
                  <w:rFonts w:cs="Arial"/>
                  <w:bCs/>
                  <w:i/>
                  <w:iCs/>
                  <w:szCs w:val="18"/>
                  <w:highlight w:val="yellow"/>
                </w:rPr>
                <w:t>directSCG-SCellActivationResume</w:t>
              </w:r>
              <w:r w:rsidRPr="000D1063">
                <w:rPr>
                  <w:rFonts w:cs="Arial"/>
                  <w:bCs/>
                  <w:iCs/>
                  <w:szCs w:val="18"/>
                  <w:highlight w:val="yellow"/>
                </w:rPr>
                <w:t xml:space="preserve"> </w:t>
              </w:r>
            </w:ins>
            <w:commentRangeEnd w:id="125"/>
            <w:r w:rsidR="00275D81">
              <w:rPr>
                <w:rStyle w:val="CommentReference"/>
                <w:rFonts w:ascii="Times New Roman" w:eastAsia="Times New Roman" w:hAnsi="Times New Roman"/>
              </w:rPr>
              <w:commentReference w:id="125"/>
            </w:r>
            <w:ins w:id="127" w:author="Huawei" w:date="2020-06-12T18:07:00Z">
              <w:r w:rsidRPr="000D1063">
                <w:rPr>
                  <w:rFonts w:cs="Arial"/>
                  <w:bCs/>
                  <w:iCs/>
                  <w:szCs w:val="18"/>
                  <w:highlight w:val="yellow"/>
                </w:rPr>
                <w:t xml:space="preserve">shall indicate support of </w:t>
              </w:r>
            </w:ins>
          </w:p>
          <w:p w14:paraId="7352D87A" w14:textId="77777777" w:rsidR="000D1063" w:rsidRPr="000D1063" w:rsidRDefault="000D1063" w:rsidP="000D1063">
            <w:pPr>
              <w:pStyle w:val="TAL"/>
              <w:rPr>
                <w:rFonts w:cs="Arial"/>
                <w:b/>
                <w:bCs/>
                <w:i/>
                <w:iCs/>
                <w:szCs w:val="18"/>
                <w:highlight w:val="yellow"/>
              </w:rPr>
            </w:pPr>
            <w:ins w:id="128" w:author="Huawei" w:date="2020-06-12T18:08:00Z">
              <w:r w:rsidRPr="000D1063">
                <w:rPr>
                  <w:rFonts w:cs="Arial"/>
                  <w:bCs/>
                  <w:i/>
                  <w:iCs/>
                  <w:szCs w:val="18"/>
                  <w:highlight w:val="yellow"/>
                </w:rPr>
                <w:t>en-dc</w:t>
              </w:r>
              <w:r w:rsidRPr="000D1063">
                <w:rPr>
                  <w:rFonts w:cs="Arial"/>
                  <w:bCs/>
                  <w:iCs/>
                  <w:szCs w:val="18"/>
                  <w:highlight w:val="yellow"/>
                </w:rPr>
                <w:t xml:space="preserve"> and of </w:t>
              </w:r>
              <w:r w:rsidRPr="000D1063">
                <w:rPr>
                  <w:rFonts w:cs="Arial"/>
                  <w:bCs/>
                  <w:i/>
                  <w:iCs/>
                  <w:szCs w:val="18"/>
                  <w:highlight w:val="yellow"/>
                </w:rPr>
                <w:t>resumeWithSCG-Config-r16</w:t>
              </w:r>
              <w:r w:rsidRPr="000D1063">
                <w:rPr>
                  <w:rFonts w:cs="Arial"/>
                  <w:bCs/>
                  <w:iCs/>
                  <w:szCs w:val="18"/>
                  <w:highlight w:val="yellow"/>
                </w:rPr>
                <w:t xml:space="preserve"> as specified in TS 36.331 [17] or indicate support of </w:t>
              </w:r>
              <w:r w:rsidRPr="000D1063">
                <w:rPr>
                  <w:rFonts w:cs="Arial"/>
                  <w:bCs/>
                  <w:i/>
                  <w:iCs/>
                  <w:szCs w:val="18"/>
                  <w:highlight w:val="yellow"/>
                </w:rPr>
                <w:t>nr-dc</w:t>
              </w:r>
              <w:r w:rsidRPr="000D1063">
                <w:rPr>
                  <w:rFonts w:cs="Arial"/>
                  <w:bCs/>
                  <w:iCs/>
                  <w:szCs w:val="18"/>
                  <w:highlight w:val="yellow"/>
                </w:rPr>
                <w:t xml:space="preserve"> and of </w:t>
              </w:r>
              <w:r w:rsidRPr="000D1063">
                <w:rPr>
                  <w:rFonts w:cs="Arial"/>
                  <w:bCs/>
                  <w:i/>
                  <w:iCs/>
                  <w:szCs w:val="18"/>
                  <w:highlight w:val="yellow"/>
                </w:rPr>
                <w:t>resumeWithSCG-Config-r16</w:t>
              </w:r>
              <w:r w:rsidRPr="000D1063">
                <w:rPr>
                  <w:rFonts w:cs="Arial"/>
                  <w:bCs/>
                  <w:iCs/>
                  <w:szCs w:val="18"/>
                  <w:highlight w:val="yellow"/>
                </w:rPr>
                <w:t xml:space="preserve"> as specified in TS 38.331 [9]</w:t>
              </w:r>
            </w:ins>
            <w:ins w:id="129" w:author="Huawei" w:date="2020-05-24T23:52:00Z">
              <w:r w:rsidRPr="000D1063">
                <w:rPr>
                  <w:highlight w:val="yellow"/>
                </w:rPr>
                <w:t>.</w:t>
              </w:r>
            </w:ins>
          </w:p>
        </w:tc>
        <w:tc>
          <w:tcPr>
            <w:tcW w:w="567" w:type="dxa"/>
          </w:tcPr>
          <w:p w14:paraId="4C47A9BE" w14:textId="77777777" w:rsidR="000D1063" w:rsidRPr="00F725D9" w:rsidRDefault="000D1063" w:rsidP="000D1063">
            <w:pPr>
              <w:pStyle w:val="TAL"/>
              <w:jc w:val="center"/>
              <w:rPr>
                <w:rFonts w:cs="Arial"/>
                <w:szCs w:val="18"/>
              </w:rPr>
            </w:pPr>
            <w:ins w:id="130" w:author="Huawei" w:date="2020-05-25T11:47:00Z">
              <w:r>
                <w:rPr>
                  <w:rFonts w:cs="Arial"/>
                  <w:szCs w:val="18"/>
                </w:rPr>
                <w:t>UE</w:t>
              </w:r>
            </w:ins>
          </w:p>
        </w:tc>
        <w:tc>
          <w:tcPr>
            <w:tcW w:w="567" w:type="dxa"/>
          </w:tcPr>
          <w:p w14:paraId="7447CDBD" w14:textId="77777777" w:rsidR="000D1063" w:rsidRPr="00F725D9" w:rsidRDefault="000D1063" w:rsidP="000D1063">
            <w:pPr>
              <w:pStyle w:val="TAL"/>
              <w:jc w:val="center"/>
              <w:rPr>
                <w:rFonts w:cs="Arial"/>
                <w:szCs w:val="18"/>
              </w:rPr>
            </w:pPr>
            <w:ins w:id="131" w:author="Huawei" w:date="2020-05-25T11:48:00Z">
              <w:r>
                <w:rPr>
                  <w:rFonts w:cs="Arial"/>
                  <w:szCs w:val="18"/>
                </w:rPr>
                <w:t>No</w:t>
              </w:r>
            </w:ins>
          </w:p>
        </w:tc>
        <w:tc>
          <w:tcPr>
            <w:tcW w:w="709" w:type="dxa"/>
          </w:tcPr>
          <w:p w14:paraId="01ACC533" w14:textId="77777777" w:rsidR="000D1063" w:rsidRPr="00F725D9" w:rsidRDefault="000D1063" w:rsidP="000D1063">
            <w:pPr>
              <w:pStyle w:val="TAL"/>
              <w:jc w:val="center"/>
              <w:rPr>
                <w:rFonts w:cs="Arial"/>
                <w:szCs w:val="18"/>
              </w:rPr>
            </w:pPr>
            <w:ins w:id="132" w:author="Huawei" w:date="2020-05-25T11:48:00Z">
              <w:r>
                <w:rPr>
                  <w:rFonts w:cs="Arial"/>
                  <w:szCs w:val="18"/>
                </w:rPr>
                <w:t>No</w:t>
              </w:r>
            </w:ins>
          </w:p>
        </w:tc>
        <w:tc>
          <w:tcPr>
            <w:tcW w:w="708" w:type="dxa"/>
          </w:tcPr>
          <w:p w14:paraId="5C15DA9E" w14:textId="77777777" w:rsidR="000D1063" w:rsidRPr="00AC5B0F" w:rsidRDefault="000D1063" w:rsidP="000D1063">
            <w:pPr>
              <w:pStyle w:val="TAL"/>
              <w:jc w:val="center"/>
              <w:rPr>
                <w:rFonts w:cs="Arial"/>
                <w:szCs w:val="18"/>
                <w:highlight w:val="yellow"/>
              </w:rPr>
            </w:pPr>
            <w:ins w:id="133" w:author="Huawei" w:date="2020-05-25T11:48:00Z">
              <w:r w:rsidRPr="00AC5B0F">
                <w:rPr>
                  <w:rFonts w:cs="Arial"/>
                  <w:szCs w:val="18"/>
                  <w:highlight w:val="yellow"/>
                </w:rPr>
                <w:t>Yes</w:t>
              </w:r>
            </w:ins>
          </w:p>
        </w:tc>
      </w:tr>
      <w:tr w:rsidR="000D1063" w:rsidRPr="00F725D9" w14:paraId="4F9DF387" w14:textId="77777777" w:rsidTr="00FB3A31">
        <w:trPr>
          <w:cantSplit/>
        </w:trPr>
        <w:tc>
          <w:tcPr>
            <w:tcW w:w="7088" w:type="dxa"/>
          </w:tcPr>
          <w:p w14:paraId="77FDE7A7" w14:textId="77777777" w:rsidR="000D1063" w:rsidRPr="00F725D9" w:rsidRDefault="000D1063" w:rsidP="000D1063">
            <w:pPr>
              <w:pStyle w:val="TAL"/>
              <w:rPr>
                <w:b/>
                <w:i/>
                <w:lang w:eastAsia="ja-JP"/>
              </w:rPr>
            </w:pPr>
            <w:r w:rsidRPr="00F725D9">
              <w:rPr>
                <w:b/>
                <w:i/>
                <w:lang w:eastAsia="ja-JP"/>
              </w:rPr>
              <w:t>lch-ToSCellRestriction</w:t>
            </w:r>
          </w:p>
          <w:p w14:paraId="62ACE1FC" w14:textId="77777777" w:rsidR="000D1063" w:rsidRPr="00F725D9" w:rsidRDefault="000D1063" w:rsidP="000D1063">
            <w:pPr>
              <w:pStyle w:val="TAL"/>
              <w:rPr>
                <w:rFonts w:cs="Arial"/>
                <w:b/>
                <w:bCs/>
                <w:i/>
                <w:iCs/>
                <w:szCs w:val="18"/>
              </w:rPr>
            </w:pPr>
            <w:r w:rsidRPr="00F725D9">
              <w:rPr>
                <w:lang w:eastAsia="ja-JP"/>
              </w:rPr>
              <w:t xml:space="preserve">Indicates whether the UE supports restricting data transmission from a given LCH to a configured (sub-) set of serving cells (see allowedServingCells in LogicalChannelConfig). A UE supporting pdcp-DuplicationMCG-OrSCG-DRB </w:t>
            </w:r>
            <w:r w:rsidRPr="00F725D9">
              <w:rPr>
                <w:lang w:eastAsia="zh-CN"/>
              </w:rPr>
              <w:t>or</w:t>
            </w:r>
            <w:r w:rsidRPr="00F725D9">
              <w:rPr>
                <w:lang w:eastAsia="ja-JP"/>
              </w:rPr>
              <w:t xml:space="preserve"> pdcp-DuplicationSRB (see PDCP-Config) shall also support lch-ToSCellRestriction.</w:t>
            </w:r>
          </w:p>
        </w:tc>
        <w:tc>
          <w:tcPr>
            <w:tcW w:w="567" w:type="dxa"/>
          </w:tcPr>
          <w:p w14:paraId="1D66652E" w14:textId="77777777" w:rsidR="000D1063" w:rsidRPr="00F725D9" w:rsidRDefault="000D1063" w:rsidP="000D1063">
            <w:pPr>
              <w:pStyle w:val="TAL"/>
              <w:jc w:val="center"/>
              <w:rPr>
                <w:rFonts w:cs="Arial"/>
                <w:szCs w:val="18"/>
              </w:rPr>
            </w:pPr>
            <w:r w:rsidRPr="00F725D9">
              <w:rPr>
                <w:rFonts w:cs="Arial"/>
                <w:szCs w:val="18"/>
              </w:rPr>
              <w:t>UE</w:t>
            </w:r>
          </w:p>
        </w:tc>
        <w:tc>
          <w:tcPr>
            <w:tcW w:w="567" w:type="dxa"/>
          </w:tcPr>
          <w:p w14:paraId="7C444703" w14:textId="77777777" w:rsidR="000D1063" w:rsidRPr="00F725D9" w:rsidRDefault="000D1063" w:rsidP="000D1063">
            <w:pPr>
              <w:pStyle w:val="TAL"/>
              <w:jc w:val="center"/>
              <w:rPr>
                <w:rFonts w:cs="Arial"/>
                <w:szCs w:val="18"/>
              </w:rPr>
            </w:pPr>
            <w:r w:rsidRPr="00F725D9">
              <w:rPr>
                <w:rFonts w:cs="Arial"/>
                <w:szCs w:val="18"/>
              </w:rPr>
              <w:t>No</w:t>
            </w:r>
          </w:p>
        </w:tc>
        <w:tc>
          <w:tcPr>
            <w:tcW w:w="709" w:type="dxa"/>
          </w:tcPr>
          <w:p w14:paraId="62652BDC" w14:textId="77777777" w:rsidR="000D1063" w:rsidRPr="00F725D9" w:rsidRDefault="000D1063" w:rsidP="000D1063">
            <w:pPr>
              <w:pStyle w:val="TAL"/>
              <w:jc w:val="center"/>
              <w:rPr>
                <w:rFonts w:cs="Arial"/>
                <w:szCs w:val="18"/>
              </w:rPr>
            </w:pPr>
            <w:r w:rsidRPr="00F725D9">
              <w:rPr>
                <w:rFonts w:cs="Arial"/>
                <w:szCs w:val="18"/>
              </w:rPr>
              <w:t>No</w:t>
            </w:r>
          </w:p>
        </w:tc>
        <w:tc>
          <w:tcPr>
            <w:tcW w:w="708" w:type="dxa"/>
          </w:tcPr>
          <w:p w14:paraId="5E5074CE" w14:textId="77777777" w:rsidR="000D1063" w:rsidRPr="00F725D9" w:rsidRDefault="000D1063" w:rsidP="000D1063">
            <w:pPr>
              <w:pStyle w:val="TAL"/>
              <w:jc w:val="center"/>
              <w:rPr>
                <w:rFonts w:cs="Arial"/>
                <w:szCs w:val="18"/>
              </w:rPr>
            </w:pPr>
            <w:r w:rsidRPr="00F725D9">
              <w:rPr>
                <w:rFonts w:cs="Arial"/>
                <w:szCs w:val="18"/>
              </w:rPr>
              <w:t>No</w:t>
            </w:r>
          </w:p>
        </w:tc>
      </w:tr>
      <w:tr w:rsidR="000D1063" w:rsidRPr="00F725D9" w14:paraId="1F6B5EE2" w14:textId="77777777" w:rsidTr="00FB3A31">
        <w:trPr>
          <w:cantSplit/>
        </w:trPr>
        <w:tc>
          <w:tcPr>
            <w:tcW w:w="7088" w:type="dxa"/>
          </w:tcPr>
          <w:p w14:paraId="79946312" w14:textId="77777777" w:rsidR="000D1063" w:rsidRPr="00F725D9" w:rsidRDefault="000D1063" w:rsidP="000D1063">
            <w:pPr>
              <w:pStyle w:val="TAL"/>
              <w:rPr>
                <w:rFonts w:cs="Arial"/>
                <w:b/>
                <w:bCs/>
                <w:i/>
                <w:iCs/>
                <w:szCs w:val="18"/>
              </w:rPr>
            </w:pPr>
            <w:r w:rsidRPr="00F725D9">
              <w:rPr>
                <w:rFonts w:cs="Arial"/>
                <w:b/>
                <w:bCs/>
                <w:i/>
                <w:iCs/>
                <w:szCs w:val="18"/>
              </w:rPr>
              <w:t>lcp-Restriction</w:t>
            </w:r>
          </w:p>
          <w:p w14:paraId="4CA9B25C" w14:textId="77777777" w:rsidR="000D1063" w:rsidRPr="00F725D9" w:rsidRDefault="000D1063" w:rsidP="000D1063">
            <w:pPr>
              <w:pStyle w:val="TAL"/>
              <w:rPr>
                <w:rFonts w:cs="Arial"/>
                <w:bCs/>
                <w:i/>
                <w:iCs/>
                <w:szCs w:val="18"/>
              </w:rPr>
            </w:pPr>
            <w:r w:rsidRPr="00F725D9">
              <w:t>Indicates whether UE supports the selection of logical channels for each UL grant based on RRC configured restriction.</w:t>
            </w:r>
          </w:p>
        </w:tc>
        <w:tc>
          <w:tcPr>
            <w:tcW w:w="567" w:type="dxa"/>
          </w:tcPr>
          <w:p w14:paraId="252C40FA" w14:textId="77777777"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14:paraId="2DC56A39" w14:textId="77777777"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14:paraId="0988D76A" w14:textId="77777777" w:rsidR="000D1063" w:rsidRPr="00F725D9" w:rsidRDefault="000D1063" w:rsidP="000D1063">
            <w:pPr>
              <w:pStyle w:val="TAL"/>
              <w:jc w:val="center"/>
              <w:rPr>
                <w:rFonts w:cs="Arial"/>
                <w:bCs/>
                <w:iCs/>
                <w:szCs w:val="18"/>
              </w:rPr>
            </w:pPr>
            <w:r w:rsidRPr="00F725D9">
              <w:rPr>
                <w:rFonts w:cs="Arial"/>
                <w:bCs/>
                <w:iCs/>
                <w:szCs w:val="18"/>
              </w:rPr>
              <w:t>No</w:t>
            </w:r>
          </w:p>
        </w:tc>
        <w:tc>
          <w:tcPr>
            <w:tcW w:w="708" w:type="dxa"/>
          </w:tcPr>
          <w:p w14:paraId="61BCB4A7" w14:textId="77777777"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14:paraId="5A5BD693" w14:textId="77777777" w:rsidTr="00FB3A31">
        <w:trPr>
          <w:cantSplit/>
        </w:trPr>
        <w:tc>
          <w:tcPr>
            <w:tcW w:w="7088" w:type="dxa"/>
          </w:tcPr>
          <w:p w14:paraId="7523D35F" w14:textId="77777777" w:rsidR="000D1063" w:rsidRPr="00F725D9" w:rsidRDefault="000D1063" w:rsidP="000D1063">
            <w:pPr>
              <w:pStyle w:val="TAL"/>
              <w:rPr>
                <w:rFonts w:cs="Arial"/>
                <w:b/>
                <w:bCs/>
                <w:i/>
                <w:iCs/>
                <w:szCs w:val="18"/>
              </w:rPr>
            </w:pPr>
            <w:r w:rsidRPr="00F725D9">
              <w:rPr>
                <w:rFonts w:cs="Arial"/>
                <w:b/>
                <w:bCs/>
                <w:i/>
                <w:iCs/>
                <w:szCs w:val="18"/>
              </w:rPr>
              <w:t>logicalChannelSR-DelayTimer</w:t>
            </w:r>
          </w:p>
          <w:p w14:paraId="7A70EA74" w14:textId="77777777" w:rsidR="000D1063" w:rsidRPr="00F725D9" w:rsidRDefault="000D1063" w:rsidP="000D1063">
            <w:pPr>
              <w:pStyle w:val="TAL"/>
              <w:rPr>
                <w:rFonts w:cs="Arial"/>
                <w:b/>
                <w:bCs/>
                <w:i/>
                <w:iCs/>
                <w:szCs w:val="18"/>
              </w:rPr>
            </w:pPr>
            <w:r w:rsidRPr="00F725D9">
              <w:t>Indicates whether the UE supports the logicalChannelSR-DelayTimer as specified in TS 38.321 [8].</w:t>
            </w:r>
          </w:p>
        </w:tc>
        <w:tc>
          <w:tcPr>
            <w:tcW w:w="567" w:type="dxa"/>
          </w:tcPr>
          <w:p w14:paraId="58DF6996" w14:textId="77777777"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14:paraId="0DE28CAB" w14:textId="77777777"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14:paraId="473B222F" w14:textId="77777777"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14:paraId="429B4967" w14:textId="77777777"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14:paraId="56EA7149" w14:textId="77777777" w:rsidTr="00FB3A31">
        <w:trPr>
          <w:cantSplit/>
        </w:trPr>
        <w:tc>
          <w:tcPr>
            <w:tcW w:w="7088" w:type="dxa"/>
          </w:tcPr>
          <w:p w14:paraId="10439D4C" w14:textId="77777777" w:rsidR="000D1063" w:rsidRPr="00F725D9" w:rsidRDefault="000D1063" w:rsidP="000D1063">
            <w:pPr>
              <w:pStyle w:val="TAL"/>
              <w:rPr>
                <w:rFonts w:cs="Arial"/>
                <w:b/>
                <w:bCs/>
                <w:i/>
                <w:iCs/>
                <w:szCs w:val="18"/>
              </w:rPr>
            </w:pPr>
            <w:r w:rsidRPr="00F725D9">
              <w:rPr>
                <w:rFonts w:cs="Arial"/>
                <w:b/>
                <w:bCs/>
                <w:i/>
                <w:iCs/>
                <w:szCs w:val="18"/>
              </w:rPr>
              <w:t>longDRX-Cycle</w:t>
            </w:r>
          </w:p>
          <w:p w14:paraId="0CF62290" w14:textId="77777777" w:rsidR="000D1063" w:rsidRPr="00F725D9" w:rsidRDefault="000D1063" w:rsidP="000D1063">
            <w:pPr>
              <w:pStyle w:val="TAL"/>
              <w:rPr>
                <w:rFonts w:cs="Arial"/>
                <w:b/>
                <w:bCs/>
                <w:i/>
                <w:iCs/>
                <w:szCs w:val="18"/>
              </w:rPr>
            </w:pPr>
            <w:r w:rsidRPr="00F725D9">
              <w:t>Indicates whether UE supports long DRX cycle as specified in TS 38.321 [8].</w:t>
            </w:r>
          </w:p>
        </w:tc>
        <w:tc>
          <w:tcPr>
            <w:tcW w:w="567" w:type="dxa"/>
          </w:tcPr>
          <w:p w14:paraId="59989965" w14:textId="77777777"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14:paraId="4E41A28A" w14:textId="77777777" w:rsidR="000D1063" w:rsidRPr="00F725D9" w:rsidRDefault="000D1063" w:rsidP="000D1063">
            <w:pPr>
              <w:pStyle w:val="TAL"/>
              <w:jc w:val="center"/>
              <w:rPr>
                <w:rFonts w:cs="Arial"/>
                <w:bCs/>
                <w:iCs/>
                <w:szCs w:val="18"/>
              </w:rPr>
            </w:pPr>
            <w:r w:rsidRPr="00F725D9">
              <w:rPr>
                <w:rFonts w:cs="Arial"/>
                <w:bCs/>
                <w:iCs/>
                <w:szCs w:val="18"/>
              </w:rPr>
              <w:t>Yes</w:t>
            </w:r>
          </w:p>
        </w:tc>
        <w:tc>
          <w:tcPr>
            <w:tcW w:w="709" w:type="dxa"/>
          </w:tcPr>
          <w:p w14:paraId="470562B9" w14:textId="77777777"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14:paraId="34A91DD6" w14:textId="77777777"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14:paraId="1C94D762" w14:textId="77777777" w:rsidTr="0026000E">
        <w:trPr>
          <w:cantSplit/>
        </w:trPr>
        <w:tc>
          <w:tcPr>
            <w:tcW w:w="7088" w:type="dxa"/>
          </w:tcPr>
          <w:p w14:paraId="7B08CF7D" w14:textId="77777777" w:rsidR="000D1063" w:rsidRPr="00F725D9" w:rsidRDefault="000D1063" w:rsidP="000D1063">
            <w:pPr>
              <w:pStyle w:val="TAL"/>
              <w:rPr>
                <w:rFonts w:cs="Arial"/>
                <w:b/>
                <w:bCs/>
                <w:i/>
                <w:iCs/>
                <w:szCs w:val="18"/>
              </w:rPr>
            </w:pPr>
            <w:r w:rsidRPr="00F725D9">
              <w:rPr>
                <w:rFonts w:cs="Arial"/>
                <w:b/>
                <w:bCs/>
                <w:i/>
                <w:iCs/>
                <w:szCs w:val="18"/>
              </w:rPr>
              <w:t>multipleConfiguredGrants</w:t>
            </w:r>
          </w:p>
          <w:p w14:paraId="1C0CE3AD" w14:textId="77777777" w:rsidR="000D1063" w:rsidRPr="00F725D9" w:rsidRDefault="000D1063" w:rsidP="000D1063">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358721AA" w14:textId="77777777"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14:paraId="1C234AFB" w14:textId="77777777"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14:paraId="110038F5" w14:textId="77777777"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14:paraId="5095C434" w14:textId="77777777"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14:paraId="2A6D8122" w14:textId="77777777" w:rsidTr="0026000E">
        <w:trPr>
          <w:cantSplit/>
        </w:trPr>
        <w:tc>
          <w:tcPr>
            <w:tcW w:w="7088" w:type="dxa"/>
          </w:tcPr>
          <w:p w14:paraId="151791F0" w14:textId="77777777" w:rsidR="000D1063" w:rsidRPr="00F725D9" w:rsidRDefault="000D1063" w:rsidP="000D1063">
            <w:pPr>
              <w:pStyle w:val="TAL"/>
              <w:rPr>
                <w:rFonts w:cs="Arial"/>
                <w:b/>
                <w:bCs/>
                <w:i/>
                <w:iCs/>
                <w:szCs w:val="18"/>
              </w:rPr>
            </w:pPr>
            <w:r w:rsidRPr="00F725D9">
              <w:rPr>
                <w:rFonts w:cs="Arial"/>
                <w:b/>
                <w:bCs/>
                <w:i/>
                <w:iCs/>
                <w:szCs w:val="18"/>
              </w:rPr>
              <w:t>multipleSR-Configurations</w:t>
            </w:r>
          </w:p>
          <w:p w14:paraId="444654AB" w14:textId="77777777" w:rsidR="000D1063" w:rsidRPr="00F725D9" w:rsidRDefault="000D1063" w:rsidP="000D1063">
            <w:pPr>
              <w:pStyle w:val="TAL"/>
              <w:rPr>
                <w:rFonts w:cs="Arial"/>
                <w:b/>
                <w:bCs/>
                <w:i/>
                <w:iCs/>
                <w:szCs w:val="18"/>
              </w:rPr>
            </w:pPr>
            <w:r w:rsidRPr="00F725D9">
              <w:t>Indicates whether the UE supports 8 SR configurations per PUCCH cell group as specified in TS 38.321 [8].</w:t>
            </w:r>
          </w:p>
        </w:tc>
        <w:tc>
          <w:tcPr>
            <w:tcW w:w="567" w:type="dxa"/>
          </w:tcPr>
          <w:p w14:paraId="592AEB9A" w14:textId="77777777"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14:paraId="5E9D57B9" w14:textId="77777777"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14:paraId="553B39CF" w14:textId="77777777"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14:paraId="5C259FBA" w14:textId="77777777"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14:paraId="0E3E1145" w14:textId="77777777" w:rsidTr="0026000E">
        <w:trPr>
          <w:cantSplit/>
        </w:trPr>
        <w:tc>
          <w:tcPr>
            <w:tcW w:w="7088" w:type="dxa"/>
          </w:tcPr>
          <w:p w14:paraId="45FFB1AB" w14:textId="77777777" w:rsidR="000D1063" w:rsidRPr="00F725D9" w:rsidRDefault="000D1063" w:rsidP="000D1063">
            <w:pPr>
              <w:pStyle w:val="TAL"/>
              <w:rPr>
                <w:b/>
                <w:i/>
              </w:rPr>
            </w:pPr>
            <w:r w:rsidRPr="00F725D9">
              <w:rPr>
                <w:b/>
                <w:i/>
              </w:rPr>
              <w:t>recommendedBitRate</w:t>
            </w:r>
          </w:p>
          <w:p w14:paraId="7D4FCF6C" w14:textId="77777777" w:rsidR="000D1063" w:rsidRPr="00F725D9" w:rsidRDefault="000D1063" w:rsidP="000D1063">
            <w:pPr>
              <w:pStyle w:val="TAL"/>
            </w:pPr>
            <w:r w:rsidRPr="00F725D9">
              <w:t>Indicates whether the UE supports the bit rate recommendation message from the gNB to the UE as specified in TS 38.321 [8].</w:t>
            </w:r>
          </w:p>
        </w:tc>
        <w:tc>
          <w:tcPr>
            <w:tcW w:w="567" w:type="dxa"/>
          </w:tcPr>
          <w:p w14:paraId="79D56E6C" w14:textId="77777777" w:rsidR="000D1063" w:rsidRPr="00F725D9" w:rsidRDefault="000D1063" w:rsidP="000D1063">
            <w:pPr>
              <w:pStyle w:val="TAL"/>
              <w:jc w:val="center"/>
            </w:pPr>
            <w:r w:rsidRPr="00F725D9">
              <w:t>UE</w:t>
            </w:r>
          </w:p>
        </w:tc>
        <w:tc>
          <w:tcPr>
            <w:tcW w:w="567" w:type="dxa"/>
          </w:tcPr>
          <w:p w14:paraId="0BFA1FBF" w14:textId="77777777" w:rsidR="000D1063" w:rsidRPr="00F725D9" w:rsidRDefault="000D1063" w:rsidP="000D1063">
            <w:pPr>
              <w:pStyle w:val="TAL"/>
              <w:jc w:val="center"/>
            </w:pPr>
            <w:r w:rsidRPr="00F725D9">
              <w:t>No</w:t>
            </w:r>
          </w:p>
        </w:tc>
        <w:tc>
          <w:tcPr>
            <w:tcW w:w="709" w:type="dxa"/>
          </w:tcPr>
          <w:p w14:paraId="15A09544" w14:textId="77777777" w:rsidR="000D1063" w:rsidRPr="00F725D9" w:rsidRDefault="000D1063" w:rsidP="000D1063">
            <w:pPr>
              <w:pStyle w:val="TAL"/>
              <w:jc w:val="center"/>
            </w:pPr>
            <w:r w:rsidRPr="00F725D9">
              <w:t>No</w:t>
            </w:r>
          </w:p>
        </w:tc>
        <w:tc>
          <w:tcPr>
            <w:tcW w:w="708" w:type="dxa"/>
          </w:tcPr>
          <w:p w14:paraId="4C8B11FE" w14:textId="77777777" w:rsidR="000D1063" w:rsidRPr="00F725D9" w:rsidRDefault="000D1063" w:rsidP="000D1063">
            <w:pPr>
              <w:pStyle w:val="TAL"/>
              <w:jc w:val="center"/>
            </w:pPr>
            <w:r w:rsidRPr="00F725D9">
              <w:t>No</w:t>
            </w:r>
          </w:p>
        </w:tc>
      </w:tr>
      <w:tr w:rsidR="000D1063" w:rsidRPr="00F725D9" w14:paraId="09842D28" w14:textId="77777777" w:rsidTr="0051503A">
        <w:trPr>
          <w:cantSplit/>
        </w:trPr>
        <w:tc>
          <w:tcPr>
            <w:tcW w:w="7088" w:type="dxa"/>
          </w:tcPr>
          <w:p w14:paraId="7E294F4A" w14:textId="77777777" w:rsidR="000D1063" w:rsidRPr="00F725D9" w:rsidRDefault="000D1063" w:rsidP="000D1063">
            <w:pPr>
              <w:pStyle w:val="TAL"/>
              <w:rPr>
                <w:b/>
                <w:bCs/>
                <w:i/>
                <w:noProof/>
                <w:lang w:eastAsia="en-GB"/>
              </w:rPr>
            </w:pPr>
            <w:r w:rsidRPr="00F725D9">
              <w:rPr>
                <w:b/>
                <w:bCs/>
                <w:i/>
                <w:noProof/>
                <w:lang w:eastAsia="en-GB"/>
              </w:rPr>
              <w:t>recommendedBitRateMultiplier-r16</w:t>
            </w:r>
          </w:p>
          <w:p w14:paraId="11D3D82D" w14:textId="77777777" w:rsidR="000D1063" w:rsidRPr="00F725D9" w:rsidRDefault="000D1063" w:rsidP="000D1063">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67" w:type="dxa"/>
          </w:tcPr>
          <w:p w14:paraId="0718E76E" w14:textId="77777777" w:rsidR="000D1063" w:rsidRPr="00F725D9" w:rsidRDefault="000D1063" w:rsidP="000D1063">
            <w:pPr>
              <w:pStyle w:val="TAL"/>
              <w:jc w:val="center"/>
            </w:pPr>
            <w:r w:rsidRPr="00F725D9">
              <w:t>UE</w:t>
            </w:r>
          </w:p>
        </w:tc>
        <w:tc>
          <w:tcPr>
            <w:tcW w:w="567" w:type="dxa"/>
          </w:tcPr>
          <w:p w14:paraId="61731976" w14:textId="77777777" w:rsidR="000D1063" w:rsidRPr="00F725D9" w:rsidRDefault="000D1063" w:rsidP="000D1063">
            <w:pPr>
              <w:pStyle w:val="TAL"/>
              <w:jc w:val="center"/>
            </w:pPr>
            <w:r w:rsidRPr="00F725D9">
              <w:t>No</w:t>
            </w:r>
          </w:p>
        </w:tc>
        <w:tc>
          <w:tcPr>
            <w:tcW w:w="709" w:type="dxa"/>
          </w:tcPr>
          <w:p w14:paraId="17A4AE0B" w14:textId="77777777" w:rsidR="000D1063" w:rsidRPr="00F725D9" w:rsidRDefault="000D1063" w:rsidP="000D1063">
            <w:pPr>
              <w:pStyle w:val="TAL"/>
              <w:jc w:val="center"/>
            </w:pPr>
            <w:r w:rsidRPr="00F725D9">
              <w:t>No</w:t>
            </w:r>
          </w:p>
        </w:tc>
        <w:tc>
          <w:tcPr>
            <w:tcW w:w="708" w:type="dxa"/>
          </w:tcPr>
          <w:p w14:paraId="23B59E3C" w14:textId="77777777" w:rsidR="000D1063" w:rsidRPr="00F725D9" w:rsidRDefault="000D1063" w:rsidP="000D1063">
            <w:pPr>
              <w:pStyle w:val="TAL"/>
              <w:jc w:val="center"/>
            </w:pPr>
            <w:r w:rsidRPr="00F725D9">
              <w:t>No</w:t>
            </w:r>
          </w:p>
        </w:tc>
      </w:tr>
      <w:tr w:rsidR="000D1063" w:rsidRPr="00F725D9" w14:paraId="4A1C5796" w14:textId="77777777" w:rsidTr="0026000E">
        <w:trPr>
          <w:cantSplit/>
        </w:trPr>
        <w:tc>
          <w:tcPr>
            <w:tcW w:w="7088" w:type="dxa"/>
          </w:tcPr>
          <w:p w14:paraId="2EC50457" w14:textId="77777777" w:rsidR="000D1063" w:rsidRPr="00F725D9" w:rsidRDefault="000D1063" w:rsidP="000D1063">
            <w:pPr>
              <w:pStyle w:val="TAL"/>
              <w:rPr>
                <w:b/>
                <w:i/>
              </w:rPr>
            </w:pPr>
            <w:r w:rsidRPr="00F725D9">
              <w:rPr>
                <w:b/>
                <w:i/>
              </w:rPr>
              <w:t>recommendedBitRateQuery</w:t>
            </w:r>
          </w:p>
          <w:p w14:paraId="574448E8" w14:textId="77777777" w:rsidR="000D1063" w:rsidRPr="00F725D9" w:rsidRDefault="000D1063" w:rsidP="000D1063">
            <w:pPr>
              <w:pStyle w:val="TAL"/>
            </w:pPr>
            <w:r w:rsidRPr="00F725D9">
              <w:t>Indicates whether the UE supports the bit rate recommendation query message from the UE to the gNB as specified in TS 38.321 [8]. This field is only applicable if the UE supports recommendedBitRate.</w:t>
            </w:r>
          </w:p>
        </w:tc>
        <w:tc>
          <w:tcPr>
            <w:tcW w:w="567" w:type="dxa"/>
          </w:tcPr>
          <w:p w14:paraId="71ADDB2C" w14:textId="77777777" w:rsidR="000D1063" w:rsidRPr="00F725D9" w:rsidRDefault="000D1063" w:rsidP="000D1063">
            <w:pPr>
              <w:pStyle w:val="TAL"/>
              <w:jc w:val="center"/>
            </w:pPr>
            <w:r w:rsidRPr="00F725D9">
              <w:t>UE</w:t>
            </w:r>
          </w:p>
        </w:tc>
        <w:tc>
          <w:tcPr>
            <w:tcW w:w="567" w:type="dxa"/>
          </w:tcPr>
          <w:p w14:paraId="35BE2098" w14:textId="77777777" w:rsidR="000D1063" w:rsidRPr="00F725D9" w:rsidRDefault="000D1063" w:rsidP="000D1063">
            <w:pPr>
              <w:pStyle w:val="TAL"/>
              <w:jc w:val="center"/>
            </w:pPr>
            <w:r w:rsidRPr="00F725D9">
              <w:t>No</w:t>
            </w:r>
          </w:p>
        </w:tc>
        <w:tc>
          <w:tcPr>
            <w:tcW w:w="709" w:type="dxa"/>
          </w:tcPr>
          <w:p w14:paraId="59F53990" w14:textId="77777777" w:rsidR="000D1063" w:rsidRPr="00F725D9" w:rsidRDefault="000D1063" w:rsidP="000D1063">
            <w:pPr>
              <w:pStyle w:val="TAL"/>
              <w:jc w:val="center"/>
            </w:pPr>
            <w:r w:rsidRPr="00F725D9">
              <w:t>No</w:t>
            </w:r>
          </w:p>
        </w:tc>
        <w:tc>
          <w:tcPr>
            <w:tcW w:w="708" w:type="dxa"/>
          </w:tcPr>
          <w:p w14:paraId="2FAE3B0E" w14:textId="77777777" w:rsidR="000D1063" w:rsidRPr="00F725D9" w:rsidRDefault="000D1063" w:rsidP="000D1063">
            <w:pPr>
              <w:pStyle w:val="TAL"/>
              <w:jc w:val="center"/>
            </w:pPr>
            <w:r w:rsidRPr="00F725D9">
              <w:t>No</w:t>
            </w:r>
          </w:p>
        </w:tc>
      </w:tr>
      <w:tr w:rsidR="000D1063" w:rsidRPr="00F725D9" w14:paraId="2740EDAD" w14:textId="77777777" w:rsidTr="0026000E">
        <w:trPr>
          <w:cantSplit/>
        </w:trPr>
        <w:tc>
          <w:tcPr>
            <w:tcW w:w="7088" w:type="dxa"/>
          </w:tcPr>
          <w:p w14:paraId="3C58E49E" w14:textId="77777777" w:rsidR="000D1063" w:rsidRPr="00F725D9" w:rsidRDefault="000D1063" w:rsidP="000D1063">
            <w:pPr>
              <w:pStyle w:val="TAL"/>
              <w:rPr>
                <w:rFonts w:cs="Arial"/>
                <w:b/>
                <w:bCs/>
                <w:i/>
                <w:iCs/>
                <w:szCs w:val="18"/>
              </w:rPr>
            </w:pPr>
            <w:r w:rsidRPr="00F725D9">
              <w:rPr>
                <w:rFonts w:cs="Arial"/>
                <w:b/>
                <w:bCs/>
                <w:i/>
                <w:iCs/>
                <w:szCs w:val="18"/>
              </w:rPr>
              <w:t>shortDRX-Cycle</w:t>
            </w:r>
          </w:p>
          <w:p w14:paraId="3947540C" w14:textId="77777777" w:rsidR="000D1063" w:rsidRPr="00F725D9" w:rsidRDefault="000D1063" w:rsidP="000D1063">
            <w:pPr>
              <w:pStyle w:val="TAL"/>
              <w:rPr>
                <w:rFonts w:cs="Arial"/>
                <w:b/>
                <w:bCs/>
                <w:i/>
                <w:iCs/>
                <w:szCs w:val="18"/>
              </w:rPr>
            </w:pPr>
            <w:r w:rsidRPr="00F725D9">
              <w:t>Indicates whether UE supports short DRX cycle as specified in TS 38.321 [8].</w:t>
            </w:r>
          </w:p>
        </w:tc>
        <w:tc>
          <w:tcPr>
            <w:tcW w:w="567" w:type="dxa"/>
          </w:tcPr>
          <w:p w14:paraId="00701140" w14:textId="77777777"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14:paraId="66528343" w14:textId="77777777" w:rsidR="000D1063" w:rsidRPr="00F725D9" w:rsidRDefault="000D1063" w:rsidP="000D1063">
            <w:pPr>
              <w:pStyle w:val="TAL"/>
              <w:jc w:val="center"/>
              <w:rPr>
                <w:rFonts w:cs="Arial"/>
                <w:bCs/>
                <w:iCs/>
                <w:szCs w:val="18"/>
              </w:rPr>
            </w:pPr>
            <w:r w:rsidRPr="00F725D9">
              <w:rPr>
                <w:rFonts w:cs="Arial"/>
                <w:bCs/>
                <w:iCs/>
                <w:szCs w:val="18"/>
              </w:rPr>
              <w:t>Yes</w:t>
            </w:r>
          </w:p>
        </w:tc>
        <w:tc>
          <w:tcPr>
            <w:tcW w:w="709" w:type="dxa"/>
          </w:tcPr>
          <w:p w14:paraId="06829855" w14:textId="77777777"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14:paraId="5B1A9E8A" w14:textId="77777777" w:rsidR="000D1063" w:rsidRPr="00F725D9" w:rsidRDefault="000D1063" w:rsidP="000D1063">
            <w:pPr>
              <w:pStyle w:val="TAL"/>
              <w:jc w:val="center"/>
              <w:rPr>
                <w:rFonts w:cs="Arial"/>
                <w:bCs/>
                <w:iCs/>
                <w:szCs w:val="18"/>
              </w:rPr>
            </w:pPr>
            <w:r w:rsidRPr="00F725D9">
              <w:t>No</w:t>
            </w:r>
          </w:p>
        </w:tc>
      </w:tr>
      <w:tr w:rsidR="000D1063" w:rsidRPr="00F725D9" w14:paraId="4590C52A" w14:textId="77777777" w:rsidTr="0026000E">
        <w:trPr>
          <w:cantSplit/>
        </w:trPr>
        <w:tc>
          <w:tcPr>
            <w:tcW w:w="7088" w:type="dxa"/>
          </w:tcPr>
          <w:p w14:paraId="00EABBA6" w14:textId="77777777" w:rsidR="000D1063" w:rsidRPr="00F725D9" w:rsidRDefault="000D1063" w:rsidP="000D1063">
            <w:pPr>
              <w:pStyle w:val="TAL"/>
              <w:rPr>
                <w:rFonts w:cs="Arial"/>
                <w:b/>
                <w:bCs/>
                <w:i/>
                <w:iCs/>
                <w:szCs w:val="18"/>
              </w:rPr>
            </w:pPr>
            <w:r w:rsidRPr="00F725D9">
              <w:rPr>
                <w:rFonts w:cs="Arial"/>
                <w:b/>
                <w:bCs/>
                <w:i/>
                <w:iCs/>
                <w:szCs w:val="18"/>
              </w:rPr>
              <w:lastRenderedPageBreak/>
              <w:t>skipUplinkTxDynamic</w:t>
            </w:r>
          </w:p>
          <w:p w14:paraId="482D92D1" w14:textId="77777777" w:rsidR="000D1063" w:rsidRPr="00F725D9" w:rsidRDefault="000D1063" w:rsidP="000D1063">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14:paraId="176628A8" w14:textId="77777777"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14:paraId="453273F9" w14:textId="77777777"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14:paraId="3B97E11D" w14:textId="77777777"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14:paraId="4CA3DE37" w14:textId="77777777" w:rsidR="000D1063" w:rsidRPr="00F725D9" w:rsidRDefault="000D1063" w:rsidP="000D1063">
            <w:pPr>
              <w:pStyle w:val="TAL"/>
              <w:jc w:val="center"/>
              <w:rPr>
                <w:rFonts w:cs="Arial"/>
                <w:bCs/>
                <w:iCs/>
                <w:szCs w:val="18"/>
              </w:rPr>
            </w:pPr>
            <w:r w:rsidRPr="00F725D9">
              <w:t>No</w:t>
            </w:r>
          </w:p>
        </w:tc>
      </w:tr>
    </w:tbl>
    <w:p w14:paraId="5DE8A649" w14:textId="77777777" w:rsidR="00FE00CF" w:rsidRPr="00F725D9" w:rsidRDefault="00FE00CF" w:rsidP="00FE00CF"/>
    <w:p w14:paraId="41402A0B" w14:textId="77777777" w:rsidR="0009665E" w:rsidRPr="00F725D9" w:rsidRDefault="0002186C" w:rsidP="00AC038D">
      <w:pPr>
        <w:pStyle w:val="Heading3"/>
      </w:pPr>
      <w:bookmarkStart w:id="134" w:name="_Toc12750905"/>
      <w:bookmarkStart w:id="135" w:name="_Toc29382270"/>
      <w:bookmarkStart w:id="136" w:name="_Toc37093387"/>
      <w:bookmarkStart w:id="137" w:name="_Toc37238663"/>
      <w:bookmarkStart w:id="138" w:name="_Toc37238777"/>
      <w:r w:rsidRPr="00F725D9">
        <w:lastRenderedPageBreak/>
        <w:t>4.</w:t>
      </w:r>
      <w:r w:rsidR="00AC038D" w:rsidRPr="00F725D9">
        <w:t>2.</w:t>
      </w:r>
      <w:r w:rsidR="00D06DBF" w:rsidRPr="00F725D9">
        <w:t>9</w:t>
      </w:r>
      <w:r w:rsidR="0009665E" w:rsidRPr="00F725D9">
        <w:tab/>
      </w:r>
      <w:r w:rsidR="00EE63F4" w:rsidRPr="00F725D9">
        <w:rPr>
          <w:i/>
        </w:rPr>
        <w:t>MeasAndMobParameters</w:t>
      </w:r>
      <w:bookmarkEnd w:id="134"/>
      <w:bookmarkEnd w:id="135"/>
      <w:bookmarkEnd w:id="136"/>
      <w:bookmarkEnd w:id="137"/>
      <w:bookmarkEnd w:id="13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14:paraId="0DCD4DAF" w14:textId="77777777" w:rsidTr="0051503A">
        <w:trPr>
          <w:cantSplit/>
          <w:tblHeader/>
        </w:trPr>
        <w:tc>
          <w:tcPr>
            <w:tcW w:w="6807" w:type="dxa"/>
          </w:tcPr>
          <w:p w14:paraId="5599B492" w14:textId="77777777"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14:paraId="04B1374F" w14:textId="77777777"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14:paraId="1DA38541" w14:textId="77777777"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14:paraId="253BC0E4" w14:textId="77777777"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14:paraId="0063C01A" w14:textId="77777777"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14:paraId="2ABEF56C" w14:textId="77777777" w:rsidTr="0051503A">
        <w:trPr>
          <w:cantSplit/>
        </w:trPr>
        <w:tc>
          <w:tcPr>
            <w:tcW w:w="6807" w:type="dxa"/>
            <w:tcBorders>
              <w:top w:val="single" w:sz="4" w:space="0" w:color="808080"/>
              <w:left w:val="single" w:sz="4" w:space="0" w:color="808080"/>
              <w:bottom w:val="single" w:sz="4" w:space="0" w:color="808080"/>
              <w:right w:val="single" w:sz="4" w:space="0" w:color="808080"/>
            </w:tcBorders>
          </w:tcPr>
          <w:p w14:paraId="1829FACF" w14:textId="77777777" w:rsidR="005F3E47" w:rsidRPr="00F725D9" w:rsidRDefault="005F3E47" w:rsidP="0051503A">
            <w:pPr>
              <w:pStyle w:val="TAL"/>
              <w:rPr>
                <w:rFonts w:cs="Arial"/>
                <w:b/>
                <w:bCs/>
                <w:i/>
                <w:iCs/>
                <w:szCs w:val="18"/>
              </w:rPr>
            </w:pPr>
            <w:r w:rsidRPr="00F725D9">
              <w:rPr>
                <w:rFonts w:cs="Arial"/>
                <w:b/>
                <w:bCs/>
                <w:i/>
                <w:iCs/>
                <w:szCs w:val="18"/>
              </w:rPr>
              <w:t>cli-RSSI-Meas-r16</w:t>
            </w:r>
          </w:p>
          <w:p w14:paraId="1D879CF1" w14:textId="77777777" w:rsidR="005F3E47" w:rsidRPr="00F725D9" w:rsidRDefault="005F3E47" w:rsidP="0051503A">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769C88FE" w14:textId="77777777"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E407A92" w14:textId="77777777"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AAB2E72" w14:textId="77777777"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421AB8C" w14:textId="77777777"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14:paraId="0BB6F153" w14:textId="77777777" w:rsidTr="0051503A">
        <w:trPr>
          <w:cantSplit/>
        </w:trPr>
        <w:tc>
          <w:tcPr>
            <w:tcW w:w="6807" w:type="dxa"/>
            <w:tcBorders>
              <w:top w:val="single" w:sz="4" w:space="0" w:color="808080"/>
              <w:left w:val="single" w:sz="4" w:space="0" w:color="808080"/>
              <w:bottom w:val="single" w:sz="4" w:space="0" w:color="808080"/>
              <w:right w:val="single" w:sz="4" w:space="0" w:color="808080"/>
            </w:tcBorders>
          </w:tcPr>
          <w:p w14:paraId="7ADA08B9" w14:textId="77777777" w:rsidR="005F3E47" w:rsidRPr="00F725D9" w:rsidRDefault="005F3E47" w:rsidP="0051503A">
            <w:pPr>
              <w:pStyle w:val="TAL"/>
              <w:rPr>
                <w:rFonts w:cs="Arial"/>
                <w:b/>
                <w:bCs/>
                <w:i/>
                <w:iCs/>
                <w:szCs w:val="18"/>
              </w:rPr>
            </w:pPr>
            <w:r w:rsidRPr="00F725D9">
              <w:rPr>
                <w:rFonts w:cs="Arial"/>
                <w:b/>
                <w:bCs/>
                <w:i/>
                <w:iCs/>
                <w:szCs w:val="18"/>
              </w:rPr>
              <w:t>cli-SRS-RSRP-Meas-r16</w:t>
            </w:r>
          </w:p>
          <w:p w14:paraId="198D8EE8" w14:textId="77777777" w:rsidR="005F3E47" w:rsidRPr="00F725D9" w:rsidRDefault="005F3E47" w:rsidP="0051503A">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66B00AC2" w14:textId="77777777"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A99A253" w14:textId="77777777"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2F50891" w14:textId="77777777"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D568847" w14:textId="77777777"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14:paraId="415B61B3" w14:textId="77777777" w:rsidTr="0051503A">
        <w:trPr>
          <w:cantSplit/>
        </w:trPr>
        <w:tc>
          <w:tcPr>
            <w:tcW w:w="6807" w:type="dxa"/>
          </w:tcPr>
          <w:p w14:paraId="0454B55A" w14:textId="77777777" w:rsidR="00AC038D" w:rsidRPr="00F725D9" w:rsidRDefault="00AC038D" w:rsidP="008D70D3">
            <w:pPr>
              <w:pStyle w:val="TAL"/>
              <w:rPr>
                <w:rFonts w:cs="Arial"/>
                <w:b/>
                <w:bCs/>
                <w:i/>
                <w:iCs/>
                <w:szCs w:val="18"/>
              </w:rPr>
            </w:pPr>
            <w:r w:rsidRPr="00F725D9">
              <w:rPr>
                <w:rFonts w:cs="Arial"/>
                <w:b/>
                <w:bCs/>
                <w:i/>
                <w:iCs/>
                <w:szCs w:val="18"/>
              </w:rPr>
              <w:t>csi-RS-RLM</w:t>
            </w:r>
          </w:p>
          <w:p w14:paraId="40BDFA03" w14:textId="77777777"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maxNumberResource-CSI-RS-RLM</w:t>
            </w:r>
            <w:r w:rsidR="00C93014" w:rsidRPr="00F725D9">
              <w:rPr>
                <w:rFonts w:eastAsia="MS PGothic" w:cs="Arial"/>
                <w:szCs w:val="18"/>
              </w:rPr>
              <w:t>.</w:t>
            </w:r>
          </w:p>
        </w:tc>
        <w:tc>
          <w:tcPr>
            <w:tcW w:w="709" w:type="dxa"/>
          </w:tcPr>
          <w:p w14:paraId="532D2765" w14:textId="77777777"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14:paraId="064D3386" w14:textId="77777777"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14:paraId="5ABE4962" w14:textId="77777777"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14:paraId="51122D29" w14:textId="77777777"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14:paraId="1E17371D" w14:textId="77777777" w:rsidTr="0051503A">
        <w:trPr>
          <w:cantSplit/>
        </w:trPr>
        <w:tc>
          <w:tcPr>
            <w:tcW w:w="6807" w:type="dxa"/>
          </w:tcPr>
          <w:p w14:paraId="69BFE7C4" w14:textId="77777777" w:rsidR="00AC038D" w:rsidRPr="00F725D9" w:rsidRDefault="00AC038D" w:rsidP="008D70D3">
            <w:pPr>
              <w:pStyle w:val="TAL"/>
              <w:rPr>
                <w:rFonts w:cs="Arial"/>
                <w:b/>
                <w:bCs/>
                <w:i/>
                <w:iCs/>
                <w:szCs w:val="18"/>
              </w:rPr>
            </w:pPr>
            <w:r w:rsidRPr="00F725D9">
              <w:rPr>
                <w:rFonts w:cs="Arial"/>
                <w:b/>
                <w:bCs/>
                <w:i/>
                <w:iCs/>
                <w:szCs w:val="18"/>
              </w:rPr>
              <w:t>csi-RSRP-AndRSRQ-MeasWithSSB</w:t>
            </w:r>
          </w:p>
          <w:p w14:paraId="022B3EF2" w14:textId="77777777"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14:paraId="501A7D3D" w14:textId="77777777"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14:paraId="23437743" w14:textId="77777777"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14:paraId="6E43179C" w14:textId="77777777"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14:paraId="1EEDA672" w14:textId="77777777"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14:paraId="02DAB66B" w14:textId="77777777" w:rsidTr="0051503A">
        <w:trPr>
          <w:cantSplit/>
        </w:trPr>
        <w:tc>
          <w:tcPr>
            <w:tcW w:w="6807" w:type="dxa"/>
          </w:tcPr>
          <w:p w14:paraId="7BAA02E3" w14:textId="77777777" w:rsidR="00AC038D" w:rsidRPr="00F725D9" w:rsidRDefault="00AC038D" w:rsidP="008D70D3">
            <w:pPr>
              <w:pStyle w:val="TAL"/>
              <w:rPr>
                <w:rFonts w:cs="Arial"/>
                <w:b/>
                <w:bCs/>
                <w:i/>
                <w:iCs/>
                <w:szCs w:val="18"/>
              </w:rPr>
            </w:pPr>
            <w:r w:rsidRPr="00F725D9">
              <w:rPr>
                <w:rFonts w:cs="Arial"/>
                <w:b/>
                <w:bCs/>
                <w:i/>
                <w:iCs/>
                <w:szCs w:val="18"/>
              </w:rPr>
              <w:t>csi-RSRP-AndRSRQ-MeasWithoutSSB</w:t>
            </w:r>
          </w:p>
          <w:p w14:paraId="443DB6E0" w14:textId="77777777"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14:paraId="0E9D8552" w14:textId="77777777"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14:paraId="4C105B60" w14:textId="77777777"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14:paraId="2A8E61BF" w14:textId="77777777"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14:paraId="33489722" w14:textId="77777777"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14:paraId="5CFCEEF4" w14:textId="77777777" w:rsidTr="0051503A">
        <w:trPr>
          <w:cantSplit/>
        </w:trPr>
        <w:tc>
          <w:tcPr>
            <w:tcW w:w="6807" w:type="dxa"/>
          </w:tcPr>
          <w:p w14:paraId="1B94C9CA" w14:textId="77777777" w:rsidR="00AC038D" w:rsidRPr="00F725D9" w:rsidRDefault="00AC038D" w:rsidP="008D70D3">
            <w:pPr>
              <w:pStyle w:val="TAL"/>
              <w:rPr>
                <w:rFonts w:cs="Arial"/>
                <w:b/>
                <w:bCs/>
                <w:i/>
                <w:iCs/>
                <w:szCs w:val="18"/>
              </w:rPr>
            </w:pPr>
            <w:r w:rsidRPr="00F725D9">
              <w:rPr>
                <w:rFonts w:cs="Arial"/>
                <w:b/>
                <w:bCs/>
                <w:i/>
                <w:iCs/>
                <w:szCs w:val="18"/>
              </w:rPr>
              <w:t>csi-SINR-Meas</w:t>
            </w:r>
          </w:p>
          <w:p w14:paraId="360E1697" w14:textId="77777777"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14:paraId="55855EEB" w14:textId="77777777"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14:paraId="789742D2" w14:textId="77777777"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14:paraId="5DEB703E" w14:textId="77777777"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14:paraId="2C3DE167" w14:textId="77777777"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51503A" w:rsidRPr="00F725D9" w14:paraId="1FD6AA7A" w14:textId="77777777" w:rsidTr="0051503A">
        <w:tc>
          <w:tcPr>
            <w:tcW w:w="6807" w:type="dxa"/>
          </w:tcPr>
          <w:p w14:paraId="6E67EBDE" w14:textId="77777777" w:rsidR="0051503A" w:rsidRPr="00F725D9" w:rsidRDefault="0051503A" w:rsidP="0051503A">
            <w:pPr>
              <w:pStyle w:val="TAL"/>
              <w:rPr>
                <w:b/>
                <w:i/>
              </w:rPr>
            </w:pPr>
            <w:r w:rsidRPr="00F725D9">
              <w:rPr>
                <w:b/>
                <w:i/>
              </w:rPr>
              <w:t>eutra-AutonomousGaps-r16</w:t>
            </w:r>
          </w:p>
          <w:p w14:paraId="23D08CB3" w14:textId="77777777" w:rsidR="0051503A" w:rsidRPr="00F725D9" w:rsidRDefault="0051503A" w:rsidP="0051503A">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12B27BFB" w14:textId="77777777" w:rsidR="0051503A" w:rsidRPr="00F725D9" w:rsidRDefault="0051503A" w:rsidP="0051503A">
            <w:pPr>
              <w:pStyle w:val="TAL"/>
              <w:jc w:val="center"/>
            </w:pPr>
            <w:r w:rsidRPr="00F725D9">
              <w:t>UE</w:t>
            </w:r>
          </w:p>
        </w:tc>
        <w:tc>
          <w:tcPr>
            <w:tcW w:w="564" w:type="dxa"/>
          </w:tcPr>
          <w:p w14:paraId="644B1490" w14:textId="77777777" w:rsidR="0051503A" w:rsidRPr="00F725D9" w:rsidRDefault="0051503A" w:rsidP="0051503A">
            <w:pPr>
              <w:pStyle w:val="TAL"/>
              <w:jc w:val="center"/>
            </w:pPr>
            <w:r w:rsidRPr="00F725D9">
              <w:t>No</w:t>
            </w:r>
          </w:p>
        </w:tc>
        <w:tc>
          <w:tcPr>
            <w:tcW w:w="712" w:type="dxa"/>
          </w:tcPr>
          <w:p w14:paraId="2F60C3FC" w14:textId="77777777" w:rsidR="0051503A" w:rsidRPr="00F725D9" w:rsidRDefault="0051503A" w:rsidP="0051503A">
            <w:pPr>
              <w:pStyle w:val="TAL"/>
              <w:jc w:val="center"/>
            </w:pPr>
            <w:r w:rsidRPr="00F725D9">
              <w:t>Yes</w:t>
            </w:r>
          </w:p>
        </w:tc>
        <w:tc>
          <w:tcPr>
            <w:tcW w:w="737" w:type="dxa"/>
          </w:tcPr>
          <w:p w14:paraId="2E4B7510" w14:textId="77777777"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14:paraId="0467529D" w14:textId="77777777" w:rsidTr="0051503A">
        <w:trPr>
          <w:cantSplit/>
        </w:trPr>
        <w:tc>
          <w:tcPr>
            <w:tcW w:w="6807" w:type="dxa"/>
          </w:tcPr>
          <w:p w14:paraId="0956BEA0" w14:textId="77777777" w:rsidR="0051503A" w:rsidRPr="00F725D9" w:rsidRDefault="0051503A" w:rsidP="0051503A">
            <w:pPr>
              <w:pStyle w:val="TAL"/>
              <w:rPr>
                <w:b/>
                <w:i/>
              </w:rPr>
            </w:pPr>
            <w:r w:rsidRPr="00F725D9">
              <w:rPr>
                <w:b/>
                <w:i/>
              </w:rPr>
              <w:t>eutra-CGI-Reporting</w:t>
            </w:r>
          </w:p>
          <w:p w14:paraId="5FDBAB5B" w14:textId="77777777" w:rsidR="0051503A" w:rsidRPr="00F725D9" w:rsidRDefault="0051503A" w:rsidP="0051503A">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0949BAD9" w14:textId="77777777" w:rsidR="0051503A" w:rsidRPr="00F725D9" w:rsidRDefault="0051503A" w:rsidP="0051503A">
            <w:pPr>
              <w:pStyle w:val="TAL"/>
              <w:jc w:val="center"/>
            </w:pPr>
            <w:r w:rsidRPr="00F725D9">
              <w:t>UE</w:t>
            </w:r>
          </w:p>
        </w:tc>
        <w:tc>
          <w:tcPr>
            <w:tcW w:w="564" w:type="dxa"/>
          </w:tcPr>
          <w:p w14:paraId="6C91C2D0" w14:textId="77777777" w:rsidR="0051503A" w:rsidRPr="00F725D9" w:rsidRDefault="0051503A" w:rsidP="0051503A">
            <w:pPr>
              <w:pStyle w:val="TAL"/>
              <w:jc w:val="center"/>
            </w:pPr>
            <w:r w:rsidRPr="00F725D9">
              <w:t>CY</w:t>
            </w:r>
          </w:p>
        </w:tc>
        <w:tc>
          <w:tcPr>
            <w:tcW w:w="712" w:type="dxa"/>
          </w:tcPr>
          <w:p w14:paraId="2EEB974E" w14:textId="77777777" w:rsidR="0051503A" w:rsidRPr="00F725D9" w:rsidRDefault="0051503A" w:rsidP="0051503A">
            <w:pPr>
              <w:pStyle w:val="TAL"/>
              <w:jc w:val="center"/>
            </w:pPr>
            <w:r w:rsidRPr="00F725D9">
              <w:t>No</w:t>
            </w:r>
          </w:p>
        </w:tc>
        <w:tc>
          <w:tcPr>
            <w:tcW w:w="737" w:type="dxa"/>
          </w:tcPr>
          <w:p w14:paraId="1F185AFD" w14:textId="77777777"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14:paraId="400B4938" w14:textId="77777777" w:rsidTr="0051503A">
        <w:trPr>
          <w:cantSplit/>
        </w:trPr>
        <w:tc>
          <w:tcPr>
            <w:tcW w:w="6807" w:type="dxa"/>
          </w:tcPr>
          <w:p w14:paraId="0AD8F514" w14:textId="77777777" w:rsidR="0051503A" w:rsidRPr="00F725D9" w:rsidRDefault="0051503A" w:rsidP="0051503A">
            <w:pPr>
              <w:pStyle w:val="TAL"/>
              <w:rPr>
                <w:rFonts w:cs="Arial"/>
                <w:b/>
                <w:bCs/>
                <w:i/>
                <w:iCs/>
                <w:szCs w:val="18"/>
              </w:rPr>
            </w:pPr>
            <w:r w:rsidRPr="00F725D9">
              <w:rPr>
                <w:rFonts w:cs="Arial"/>
                <w:b/>
                <w:bCs/>
                <w:i/>
                <w:iCs/>
                <w:szCs w:val="18"/>
              </w:rPr>
              <w:t>eventA-MeasAndReport</w:t>
            </w:r>
          </w:p>
          <w:p w14:paraId="403EC1E7" w14:textId="77777777" w:rsidR="0051503A" w:rsidRPr="00F725D9" w:rsidRDefault="0051503A" w:rsidP="0051503A">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42A19941" w14:textId="77777777"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14:paraId="4C812063" w14:textId="77777777" w:rsidR="0051503A" w:rsidRPr="00F725D9" w:rsidRDefault="0051503A" w:rsidP="0051503A">
            <w:pPr>
              <w:pStyle w:val="TAL"/>
              <w:jc w:val="center"/>
              <w:rPr>
                <w:rFonts w:cs="Arial"/>
                <w:bCs/>
                <w:iCs/>
                <w:szCs w:val="18"/>
              </w:rPr>
            </w:pPr>
            <w:r w:rsidRPr="00F725D9">
              <w:rPr>
                <w:rFonts w:cs="Arial"/>
                <w:bCs/>
                <w:iCs/>
                <w:szCs w:val="18"/>
              </w:rPr>
              <w:t>Yes</w:t>
            </w:r>
          </w:p>
        </w:tc>
        <w:tc>
          <w:tcPr>
            <w:tcW w:w="712" w:type="dxa"/>
          </w:tcPr>
          <w:p w14:paraId="10C464A3" w14:textId="77777777"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14:paraId="59557F8E" w14:textId="77777777"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14:paraId="0465A86E" w14:textId="77777777" w:rsidTr="0051503A">
        <w:trPr>
          <w:cantSplit/>
        </w:trPr>
        <w:tc>
          <w:tcPr>
            <w:tcW w:w="6807" w:type="dxa"/>
          </w:tcPr>
          <w:p w14:paraId="0C04D2FF" w14:textId="77777777" w:rsidR="0051503A" w:rsidRPr="00F725D9" w:rsidRDefault="0051503A" w:rsidP="0051503A">
            <w:pPr>
              <w:pStyle w:val="TAL"/>
              <w:rPr>
                <w:b/>
                <w:i/>
              </w:rPr>
            </w:pPr>
            <w:r w:rsidRPr="00F725D9">
              <w:rPr>
                <w:b/>
                <w:i/>
              </w:rPr>
              <w:t>eventB-MeasAndReport</w:t>
            </w:r>
          </w:p>
          <w:p w14:paraId="301F3876" w14:textId="77777777" w:rsidR="0051503A" w:rsidRPr="00F725D9" w:rsidRDefault="0051503A" w:rsidP="0051503A">
            <w:pPr>
              <w:pStyle w:val="TAL"/>
            </w:pPr>
            <w:r w:rsidRPr="00F725D9">
              <w:t>Indicates whether the UE supports EUTRA measurement and event B triggered reporting as specified in TS 38.331 [9]. It is mandated if the UE supports EUTRA.</w:t>
            </w:r>
          </w:p>
        </w:tc>
        <w:tc>
          <w:tcPr>
            <w:tcW w:w="709" w:type="dxa"/>
          </w:tcPr>
          <w:p w14:paraId="38C5C6B5" w14:textId="77777777" w:rsidR="0051503A" w:rsidRPr="00F725D9" w:rsidRDefault="0051503A" w:rsidP="0051503A">
            <w:pPr>
              <w:pStyle w:val="TAL"/>
              <w:jc w:val="center"/>
            </w:pPr>
            <w:r w:rsidRPr="00F725D9">
              <w:t>UE</w:t>
            </w:r>
          </w:p>
        </w:tc>
        <w:tc>
          <w:tcPr>
            <w:tcW w:w="564" w:type="dxa"/>
          </w:tcPr>
          <w:p w14:paraId="1664DE4E" w14:textId="77777777" w:rsidR="0051503A" w:rsidRPr="00F725D9" w:rsidRDefault="0051503A" w:rsidP="0051503A">
            <w:pPr>
              <w:pStyle w:val="TAL"/>
              <w:jc w:val="center"/>
            </w:pPr>
            <w:r w:rsidRPr="00F725D9">
              <w:t>CY</w:t>
            </w:r>
          </w:p>
        </w:tc>
        <w:tc>
          <w:tcPr>
            <w:tcW w:w="712" w:type="dxa"/>
          </w:tcPr>
          <w:p w14:paraId="36B113EE" w14:textId="77777777" w:rsidR="0051503A" w:rsidRPr="00F725D9" w:rsidRDefault="0051503A" w:rsidP="0051503A">
            <w:pPr>
              <w:pStyle w:val="TAL"/>
              <w:jc w:val="center"/>
            </w:pPr>
            <w:r w:rsidRPr="00F725D9">
              <w:t>No</w:t>
            </w:r>
          </w:p>
        </w:tc>
        <w:tc>
          <w:tcPr>
            <w:tcW w:w="737" w:type="dxa"/>
          </w:tcPr>
          <w:p w14:paraId="425650C7" w14:textId="77777777"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14:paraId="013C736C" w14:textId="77777777" w:rsidTr="0051503A">
        <w:trPr>
          <w:cantSplit/>
        </w:trPr>
        <w:tc>
          <w:tcPr>
            <w:tcW w:w="6807" w:type="dxa"/>
          </w:tcPr>
          <w:p w14:paraId="4AFB3809" w14:textId="77777777" w:rsidR="0051503A" w:rsidRPr="00F725D9" w:rsidRDefault="0051503A" w:rsidP="0051503A">
            <w:pPr>
              <w:pStyle w:val="TAL"/>
              <w:rPr>
                <w:b/>
                <w:i/>
              </w:rPr>
            </w:pPr>
            <w:r w:rsidRPr="00F725D9">
              <w:rPr>
                <w:b/>
                <w:i/>
              </w:rPr>
              <w:t>handoverLTE-5GC</w:t>
            </w:r>
          </w:p>
          <w:p w14:paraId="22A19454" w14:textId="77777777" w:rsidR="0051503A" w:rsidRPr="00F725D9" w:rsidRDefault="0051503A" w:rsidP="0051503A">
            <w:pPr>
              <w:pStyle w:val="TAL"/>
            </w:pPr>
            <w:r w:rsidRPr="00F725D9">
              <w:t>Indicates whether the UE supports HO to EUTRA connected to 5GC. It is mandated if the UE supports EUTRA connected to 5GC.</w:t>
            </w:r>
          </w:p>
        </w:tc>
        <w:tc>
          <w:tcPr>
            <w:tcW w:w="709" w:type="dxa"/>
          </w:tcPr>
          <w:p w14:paraId="2BC412F0" w14:textId="77777777" w:rsidR="0051503A" w:rsidRPr="00F725D9" w:rsidRDefault="0051503A" w:rsidP="0051503A">
            <w:pPr>
              <w:pStyle w:val="TAL"/>
              <w:jc w:val="center"/>
            </w:pPr>
            <w:r w:rsidRPr="00F725D9">
              <w:t>UE</w:t>
            </w:r>
          </w:p>
        </w:tc>
        <w:tc>
          <w:tcPr>
            <w:tcW w:w="564" w:type="dxa"/>
          </w:tcPr>
          <w:p w14:paraId="1C17526A" w14:textId="77777777" w:rsidR="0051503A" w:rsidRPr="00F725D9" w:rsidRDefault="0051503A" w:rsidP="0051503A">
            <w:pPr>
              <w:pStyle w:val="TAL"/>
              <w:jc w:val="center"/>
            </w:pPr>
            <w:r w:rsidRPr="00F725D9">
              <w:t>CY</w:t>
            </w:r>
          </w:p>
        </w:tc>
        <w:tc>
          <w:tcPr>
            <w:tcW w:w="712" w:type="dxa"/>
          </w:tcPr>
          <w:p w14:paraId="45C15C16" w14:textId="77777777" w:rsidR="0051503A" w:rsidRPr="00F725D9" w:rsidRDefault="0051503A" w:rsidP="0051503A">
            <w:pPr>
              <w:pStyle w:val="TAL"/>
              <w:jc w:val="center"/>
            </w:pPr>
            <w:r w:rsidRPr="00F725D9">
              <w:t>Yes</w:t>
            </w:r>
          </w:p>
        </w:tc>
        <w:tc>
          <w:tcPr>
            <w:tcW w:w="737" w:type="dxa"/>
          </w:tcPr>
          <w:p w14:paraId="25F69EF2" w14:textId="77777777"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14:paraId="1D910C21" w14:textId="77777777" w:rsidTr="0051503A">
        <w:trPr>
          <w:cantSplit/>
        </w:trPr>
        <w:tc>
          <w:tcPr>
            <w:tcW w:w="6807" w:type="dxa"/>
          </w:tcPr>
          <w:p w14:paraId="0724B0FB" w14:textId="77777777" w:rsidR="0051503A" w:rsidRPr="00F725D9" w:rsidRDefault="0051503A" w:rsidP="0051503A">
            <w:pPr>
              <w:pStyle w:val="TAL"/>
              <w:rPr>
                <w:b/>
                <w:i/>
              </w:rPr>
            </w:pPr>
            <w:r w:rsidRPr="00F725D9">
              <w:rPr>
                <w:b/>
                <w:i/>
              </w:rPr>
              <w:t>handoverFDD-TDD</w:t>
            </w:r>
          </w:p>
          <w:p w14:paraId="25A6503F" w14:textId="77777777" w:rsidR="0051503A" w:rsidRPr="00F725D9" w:rsidRDefault="0051503A" w:rsidP="0051503A">
            <w:pPr>
              <w:pStyle w:val="TAL"/>
            </w:pPr>
            <w:r w:rsidRPr="00F725D9">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14:paraId="786155AA" w14:textId="77777777" w:rsidR="0051503A" w:rsidRPr="00F725D9" w:rsidRDefault="0051503A" w:rsidP="0051503A">
            <w:pPr>
              <w:pStyle w:val="TAL"/>
              <w:jc w:val="center"/>
            </w:pPr>
            <w:r w:rsidRPr="00F725D9">
              <w:t>UE</w:t>
            </w:r>
          </w:p>
        </w:tc>
        <w:tc>
          <w:tcPr>
            <w:tcW w:w="564" w:type="dxa"/>
          </w:tcPr>
          <w:p w14:paraId="49205BF9" w14:textId="77777777" w:rsidR="0051503A" w:rsidRPr="00F725D9" w:rsidRDefault="0051503A" w:rsidP="0051503A">
            <w:pPr>
              <w:pStyle w:val="TAL"/>
              <w:jc w:val="center"/>
            </w:pPr>
            <w:r w:rsidRPr="00F725D9">
              <w:t>Yes</w:t>
            </w:r>
          </w:p>
        </w:tc>
        <w:tc>
          <w:tcPr>
            <w:tcW w:w="712" w:type="dxa"/>
          </w:tcPr>
          <w:p w14:paraId="79752F67" w14:textId="77777777" w:rsidR="0051503A" w:rsidRPr="00F725D9" w:rsidRDefault="0051503A" w:rsidP="0051503A">
            <w:pPr>
              <w:pStyle w:val="TAL"/>
              <w:jc w:val="center"/>
            </w:pPr>
            <w:r w:rsidRPr="00F725D9">
              <w:t>No</w:t>
            </w:r>
          </w:p>
        </w:tc>
        <w:tc>
          <w:tcPr>
            <w:tcW w:w="737" w:type="dxa"/>
          </w:tcPr>
          <w:p w14:paraId="1FA87B5B" w14:textId="77777777"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14:paraId="0A6E59E1" w14:textId="77777777" w:rsidTr="0051503A">
        <w:trPr>
          <w:cantSplit/>
        </w:trPr>
        <w:tc>
          <w:tcPr>
            <w:tcW w:w="6807" w:type="dxa"/>
          </w:tcPr>
          <w:p w14:paraId="608B1F0F" w14:textId="77777777" w:rsidR="0051503A" w:rsidRPr="00F725D9" w:rsidRDefault="0051503A" w:rsidP="0051503A">
            <w:pPr>
              <w:pStyle w:val="TAL"/>
              <w:rPr>
                <w:b/>
                <w:i/>
              </w:rPr>
            </w:pPr>
            <w:r w:rsidRPr="00F725D9">
              <w:rPr>
                <w:b/>
                <w:i/>
              </w:rPr>
              <w:t>handoverFR1-FR2</w:t>
            </w:r>
          </w:p>
          <w:p w14:paraId="543370D1" w14:textId="77777777" w:rsidR="0051503A" w:rsidRPr="00F725D9" w:rsidRDefault="0051503A" w:rsidP="0051503A">
            <w:pPr>
              <w:pStyle w:val="TAL"/>
              <w:rPr>
                <w:b/>
                <w:i/>
              </w:rPr>
            </w:pPr>
            <w:r w:rsidRPr="00F725D9">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14:paraId="547BF11E" w14:textId="77777777" w:rsidR="0051503A" w:rsidRPr="00F725D9" w:rsidRDefault="0051503A" w:rsidP="0051503A">
            <w:pPr>
              <w:pStyle w:val="TAL"/>
              <w:jc w:val="center"/>
              <w:rPr>
                <w:rFonts w:eastAsia="Yu Mincho"/>
              </w:rPr>
            </w:pPr>
            <w:r w:rsidRPr="00F725D9">
              <w:rPr>
                <w:rFonts w:eastAsia="Yu Mincho"/>
              </w:rPr>
              <w:t>UE</w:t>
            </w:r>
          </w:p>
        </w:tc>
        <w:tc>
          <w:tcPr>
            <w:tcW w:w="564" w:type="dxa"/>
          </w:tcPr>
          <w:p w14:paraId="31DDFB05" w14:textId="77777777" w:rsidR="0051503A" w:rsidRPr="00F725D9" w:rsidRDefault="0051503A" w:rsidP="0051503A">
            <w:pPr>
              <w:pStyle w:val="TAL"/>
              <w:jc w:val="center"/>
              <w:rPr>
                <w:rFonts w:eastAsia="Yu Mincho"/>
              </w:rPr>
            </w:pPr>
            <w:r w:rsidRPr="00F725D9">
              <w:rPr>
                <w:rFonts w:eastAsia="Yu Mincho"/>
              </w:rPr>
              <w:t>Yes</w:t>
            </w:r>
          </w:p>
        </w:tc>
        <w:tc>
          <w:tcPr>
            <w:tcW w:w="712" w:type="dxa"/>
          </w:tcPr>
          <w:p w14:paraId="2BF3B09B" w14:textId="77777777" w:rsidR="0051503A" w:rsidRPr="00F725D9" w:rsidRDefault="0051503A" w:rsidP="0051503A">
            <w:pPr>
              <w:pStyle w:val="TAL"/>
              <w:jc w:val="center"/>
              <w:rPr>
                <w:rFonts w:eastAsia="Yu Mincho"/>
              </w:rPr>
            </w:pPr>
            <w:r w:rsidRPr="00F725D9">
              <w:rPr>
                <w:rFonts w:eastAsia="Yu Mincho"/>
              </w:rPr>
              <w:t>No</w:t>
            </w:r>
          </w:p>
        </w:tc>
        <w:tc>
          <w:tcPr>
            <w:tcW w:w="737" w:type="dxa"/>
          </w:tcPr>
          <w:p w14:paraId="3ECAF038" w14:textId="77777777" w:rsidR="0051503A" w:rsidRPr="00F725D9" w:rsidRDefault="0051503A" w:rsidP="0051503A">
            <w:pPr>
              <w:pStyle w:val="TAL"/>
              <w:jc w:val="center"/>
              <w:rPr>
                <w:rFonts w:eastAsia="MS Mincho"/>
              </w:rPr>
            </w:pPr>
            <w:r w:rsidRPr="00F725D9">
              <w:rPr>
                <w:rFonts w:eastAsia="MS Mincho"/>
              </w:rPr>
              <w:t>No</w:t>
            </w:r>
          </w:p>
        </w:tc>
      </w:tr>
      <w:tr w:rsidR="0051503A" w:rsidRPr="00F725D9" w14:paraId="7533FA4D" w14:textId="77777777" w:rsidTr="0051503A">
        <w:trPr>
          <w:cantSplit/>
        </w:trPr>
        <w:tc>
          <w:tcPr>
            <w:tcW w:w="6807" w:type="dxa"/>
          </w:tcPr>
          <w:p w14:paraId="467AD5CB" w14:textId="77777777" w:rsidR="0051503A" w:rsidRPr="00F725D9" w:rsidRDefault="0051503A" w:rsidP="0051503A">
            <w:pPr>
              <w:pStyle w:val="TAL"/>
              <w:rPr>
                <w:b/>
                <w:i/>
              </w:rPr>
            </w:pPr>
            <w:r w:rsidRPr="00F725D9">
              <w:rPr>
                <w:b/>
                <w:i/>
              </w:rPr>
              <w:lastRenderedPageBreak/>
              <w:t>handoverInterF</w:t>
            </w:r>
          </w:p>
          <w:p w14:paraId="7168AA67" w14:textId="77777777" w:rsidR="0051503A" w:rsidRPr="00F725D9" w:rsidRDefault="0051503A" w:rsidP="0051503A">
            <w:pPr>
              <w:pStyle w:val="TAL"/>
            </w:pPr>
            <w:r w:rsidRPr="00F725D9">
              <w:t xml:space="preserve">Indicates whether the UE supports inter-frequency HO. It indicates the support for inter-frequency HO from the corresponding duplex mode if this capability is included in </w:t>
            </w:r>
            <w:r w:rsidRPr="00F725D9">
              <w:rPr>
                <w:i/>
              </w:rPr>
              <w:t>fdd-Add-UE-NR-Capabilities</w:t>
            </w:r>
            <w:r w:rsidRPr="00F725D9">
              <w:t xml:space="preserve"> or </w:t>
            </w:r>
            <w:r w:rsidRPr="00F725D9">
              <w:rPr>
                <w:i/>
              </w:rPr>
              <w:t>tdd-Add-UE-NR-Capabilities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This field only applies to NR SA (e.g. PCell handover). For PSCell change when EN-DC is configured, this feature is mandatory supported.</w:t>
            </w:r>
          </w:p>
        </w:tc>
        <w:tc>
          <w:tcPr>
            <w:tcW w:w="709" w:type="dxa"/>
          </w:tcPr>
          <w:p w14:paraId="575E3391" w14:textId="77777777" w:rsidR="0051503A" w:rsidRPr="00F725D9" w:rsidRDefault="0051503A" w:rsidP="0051503A">
            <w:pPr>
              <w:pStyle w:val="TAL"/>
              <w:jc w:val="center"/>
            </w:pPr>
            <w:r w:rsidRPr="00F725D9">
              <w:t>UE</w:t>
            </w:r>
          </w:p>
        </w:tc>
        <w:tc>
          <w:tcPr>
            <w:tcW w:w="564" w:type="dxa"/>
          </w:tcPr>
          <w:p w14:paraId="53ED2F25" w14:textId="77777777" w:rsidR="0051503A" w:rsidRPr="00F725D9" w:rsidRDefault="0051503A" w:rsidP="0051503A">
            <w:pPr>
              <w:pStyle w:val="TAL"/>
              <w:jc w:val="center"/>
            </w:pPr>
            <w:r w:rsidRPr="00F725D9">
              <w:t>Yes</w:t>
            </w:r>
          </w:p>
        </w:tc>
        <w:tc>
          <w:tcPr>
            <w:tcW w:w="712" w:type="dxa"/>
          </w:tcPr>
          <w:p w14:paraId="4D3686BE" w14:textId="77777777" w:rsidR="0051503A" w:rsidRPr="00F725D9" w:rsidRDefault="0051503A" w:rsidP="0051503A">
            <w:pPr>
              <w:pStyle w:val="TAL"/>
              <w:jc w:val="center"/>
            </w:pPr>
            <w:r w:rsidRPr="00F725D9">
              <w:t>Yes</w:t>
            </w:r>
          </w:p>
        </w:tc>
        <w:tc>
          <w:tcPr>
            <w:tcW w:w="737" w:type="dxa"/>
          </w:tcPr>
          <w:p w14:paraId="3FDBFADE" w14:textId="77777777"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14:paraId="37F7578C" w14:textId="77777777" w:rsidTr="0051503A">
        <w:trPr>
          <w:cantSplit/>
        </w:trPr>
        <w:tc>
          <w:tcPr>
            <w:tcW w:w="6807" w:type="dxa"/>
          </w:tcPr>
          <w:p w14:paraId="66164C23" w14:textId="77777777" w:rsidR="0051503A" w:rsidRPr="00F725D9" w:rsidRDefault="0051503A" w:rsidP="0051503A">
            <w:pPr>
              <w:pStyle w:val="TAL"/>
              <w:rPr>
                <w:b/>
                <w:i/>
              </w:rPr>
            </w:pPr>
            <w:r w:rsidRPr="00F725D9">
              <w:rPr>
                <w:b/>
                <w:i/>
              </w:rPr>
              <w:t>handoverLTE-EPC</w:t>
            </w:r>
          </w:p>
          <w:p w14:paraId="0073D7C6" w14:textId="77777777" w:rsidR="0051503A" w:rsidRPr="00F725D9" w:rsidRDefault="0051503A" w:rsidP="0051503A">
            <w:pPr>
              <w:pStyle w:val="TAL"/>
            </w:pPr>
            <w:r w:rsidRPr="00F725D9">
              <w:t>Indicates whether the UE supports HO to EUTRA connected to EPC. It is mandated if the UE supports EUTRA connected to EPC.</w:t>
            </w:r>
          </w:p>
        </w:tc>
        <w:tc>
          <w:tcPr>
            <w:tcW w:w="709" w:type="dxa"/>
          </w:tcPr>
          <w:p w14:paraId="77298079" w14:textId="77777777" w:rsidR="0051503A" w:rsidRPr="00F725D9" w:rsidRDefault="0051503A" w:rsidP="0051503A">
            <w:pPr>
              <w:pStyle w:val="TAL"/>
              <w:jc w:val="center"/>
            </w:pPr>
            <w:r w:rsidRPr="00F725D9">
              <w:t>UE</w:t>
            </w:r>
          </w:p>
        </w:tc>
        <w:tc>
          <w:tcPr>
            <w:tcW w:w="564" w:type="dxa"/>
          </w:tcPr>
          <w:p w14:paraId="0E328EFB" w14:textId="77777777" w:rsidR="0051503A" w:rsidRPr="00F725D9" w:rsidRDefault="0051503A" w:rsidP="0051503A">
            <w:pPr>
              <w:pStyle w:val="TAL"/>
              <w:jc w:val="center"/>
            </w:pPr>
            <w:r w:rsidRPr="00F725D9">
              <w:t>CY</w:t>
            </w:r>
          </w:p>
        </w:tc>
        <w:tc>
          <w:tcPr>
            <w:tcW w:w="712" w:type="dxa"/>
          </w:tcPr>
          <w:p w14:paraId="44A3FD4A" w14:textId="77777777" w:rsidR="0051503A" w:rsidRPr="00F725D9" w:rsidRDefault="0051503A" w:rsidP="0051503A">
            <w:pPr>
              <w:pStyle w:val="TAL"/>
              <w:jc w:val="center"/>
            </w:pPr>
            <w:r w:rsidRPr="00F725D9">
              <w:t>Yes</w:t>
            </w:r>
          </w:p>
        </w:tc>
        <w:tc>
          <w:tcPr>
            <w:tcW w:w="737" w:type="dxa"/>
          </w:tcPr>
          <w:p w14:paraId="6238CC02" w14:textId="77777777"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0D1063" w14:paraId="596884C5" w14:textId="77777777" w:rsidTr="0051503A">
        <w:trPr>
          <w:cantSplit/>
        </w:trPr>
        <w:tc>
          <w:tcPr>
            <w:tcW w:w="6807" w:type="dxa"/>
          </w:tcPr>
          <w:p w14:paraId="26E66223" w14:textId="77777777" w:rsidR="0051503A" w:rsidRPr="000D1063" w:rsidRDefault="0051503A" w:rsidP="0051503A">
            <w:pPr>
              <w:keepNext/>
              <w:keepLines/>
              <w:spacing w:after="0"/>
              <w:rPr>
                <w:rFonts w:ascii="Arial" w:hAnsi="Arial"/>
                <w:b/>
                <w:i/>
                <w:sz w:val="18"/>
              </w:rPr>
            </w:pPr>
            <w:r w:rsidRPr="000D1063">
              <w:rPr>
                <w:rFonts w:ascii="Arial" w:hAnsi="Arial"/>
                <w:b/>
                <w:i/>
                <w:sz w:val="18"/>
              </w:rPr>
              <w:t>handoverUTRA-FDD-r16</w:t>
            </w:r>
          </w:p>
          <w:p w14:paraId="6F4FAF1B" w14:textId="77777777" w:rsidR="0051503A" w:rsidRPr="000D1063" w:rsidRDefault="0051503A" w:rsidP="0051503A">
            <w:pPr>
              <w:pStyle w:val="TAL"/>
              <w:rPr>
                <w:b/>
                <w:i/>
              </w:rPr>
            </w:pPr>
            <w:r w:rsidRPr="000D1063">
              <w:t xml:space="preserve">Indicates whether the UE supports NR to UTRA-FDD CELL_DCH CS handover. It is mandatory to support both UTRA-FDD measurement and event B triggered reporting, and </w:t>
            </w:r>
            <w:r w:rsidRPr="000D1063">
              <w:rPr>
                <w:rFonts w:cs="Arial"/>
                <w:bCs/>
                <w:iCs/>
                <w:szCs w:val="18"/>
              </w:rPr>
              <w:t>periodic UTRA-FDD measurement and reporting</w:t>
            </w:r>
            <w:r w:rsidRPr="000D1063">
              <w:t xml:space="preserve"> if the UE supports HO to UTRA-FDD. If this field is included, then UE shall support IMS voice over NR.</w:t>
            </w:r>
          </w:p>
        </w:tc>
        <w:tc>
          <w:tcPr>
            <w:tcW w:w="709" w:type="dxa"/>
          </w:tcPr>
          <w:p w14:paraId="5EFD8935" w14:textId="77777777" w:rsidR="0051503A" w:rsidRPr="000D1063" w:rsidRDefault="0051503A" w:rsidP="0051503A">
            <w:pPr>
              <w:pStyle w:val="TAL"/>
              <w:jc w:val="center"/>
            </w:pPr>
            <w:r w:rsidRPr="000D1063">
              <w:t>UE</w:t>
            </w:r>
          </w:p>
        </w:tc>
        <w:tc>
          <w:tcPr>
            <w:tcW w:w="564" w:type="dxa"/>
          </w:tcPr>
          <w:p w14:paraId="3F858D65" w14:textId="77777777" w:rsidR="0051503A" w:rsidRPr="000D1063" w:rsidRDefault="0051503A" w:rsidP="0051503A">
            <w:pPr>
              <w:pStyle w:val="TAL"/>
              <w:jc w:val="center"/>
            </w:pPr>
            <w:r w:rsidRPr="000D1063">
              <w:t>No</w:t>
            </w:r>
          </w:p>
        </w:tc>
        <w:tc>
          <w:tcPr>
            <w:tcW w:w="712" w:type="dxa"/>
          </w:tcPr>
          <w:p w14:paraId="018E3F0D" w14:textId="77777777" w:rsidR="0051503A" w:rsidRPr="000D1063" w:rsidRDefault="0051503A" w:rsidP="0051503A">
            <w:pPr>
              <w:pStyle w:val="TAL"/>
              <w:jc w:val="center"/>
            </w:pPr>
            <w:r w:rsidRPr="000D1063">
              <w:t>Yes</w:t>
            </w:r>
          </w:p>
        </w:tc>
        <w:tc>
          <w:tcPr>
            <w:tcW w:w="737" w:type="dxa"/>
          </w:tcPr>
          <w:p w14:paraId="491583A7" w14:textId="77777777" w:rsidR="0051503A" w:rsidRPr="000D1063" w:rsidRDefault="0051503A" w:rsidP="0051503A">
            <w:pPr>
              <w:pStyle w:val="TAL"/>
              <w:jc w:val="center"/>
              <w:rPr>
                <w:lang w:eastAsia="ja-JP"/>
              </w:rPr>
            </w:pPr>
            <w:r w:rsidRPr="000D1063">
              <w:rPr>
                <w:lang w:eastAsia="ja-JP"/>
              </w:rPr>
              <w:t>Yes</w:t>
            </w:r>
          </w:p>
        </w:tc>
      </w:tr>
      <w:tr w:rsidR="0051503A" w:rsidRPr="000D1063" w14:paraId="62E6E9FB" w14:textId="77777777" w:rsidTr="00E25BD9">
        <w:trPr>
          <w:cantSplit/>
          <w:ins w:id="139" w:author="Huawei" w:date="2020-04-27T18:43:00Z"/>
        </w:trPr>
        <w:tc>
          <w:tcPr>
            <w:tcW w:w="6807" w:type="dxa"/>
          </w:tcPr>
          <w:p w14:paraId="19BA5C79" w14:textId="77777777" w:rsidR="0051503A" w:rsidRPr="000D1063" w:rsidRDefault="00047643" w:rsidP="0051503A">
            <w:pPr>
              <w:pStyle w:val="TAL"/>
              <w:rPr>
                <w:ins w:id="140" w:author="Huawei" w:date="2020-04-27T18:43:00Z"/>
                <w:b/>
                <w:i/>
              </w:rPr>
            </w:pPr>
            <w:ins w:id="141" w:author="Huawei" w:date="2020-04-27T18:43:00Z">
              <w:r w:rsidRPr="000D1063">
                <w:rPr>
                  <w:b/>
                  <w:i/>
                </w:rPr>
                <w:t>idleInactive</w:t>
              </w:r>
            </w:ins>
            <w:ins w:id="142" w:author="Huawei" w:date="2020-04-27T18:44:00Z">
              <w:r w:rsidRPr="000D1063">
                <w:rPr>
                  <w:b/>
                  <w:i/>
                </w:rPr>
                <w:t>NR-</w:t>
              </w:r>
            </w:ins>
            <w:ins w:id="143" w:author="Huawei" w:date="2020-04-27T18:43:00Z">
              <w:r w:rsidR="0051503A" w:rsidRPr="000D1063">
                <w:rPr>
                  <w:b/>
                  <w:i/>
                </w:rPr>
                <w:t>MeasReport-r16</w:t>
              </w:r>
            </w:ins>
          </w:p>
          <w:p w14:paraId="1D7A5ECF" w14:textId="77777777" w:rsidR="0051503A" w:rsidRPr="000D1063" w:rsidRDefault="0051503A" w:rsidP="0051503A">
            <w:pPr>
              <w:pStyle w:val="TAL"/>
              <w:rPr>
                <w:ins w:id="144" w:author="Huawei" w:date="2020-04-27T18:43:00Z"/>
              </w:rPr>
            </w:pPr>
            <w:ins w:id="145" w:author="Huawei" w:date="2020-04-27T18:43:00Z">
              <w:r w:rsidRPr="000D1063">
                <w:t>Indicates whether the UE supports configuration of NR SSB measurements in RRC_IDLE/RRC_INACTIVE and reporting of the corresponding results upon network request as specified in TS 38.331 [9].</w:t>
              </w:r>
            </w:ins>
          </w:p>
        </w:tc>
        <w:tc>
          <w:tcPr>
            <w:tcW w:w="709" w:type="dxa"/>
          </w:tcPr>
          <w:p w14:paraId="7A93DE4C" w14:textId="77777777" w:rsidR="0051503A" w:rsidRPr="000D1063" w:rsidRDefault="0051503A" w:rsidP="0051503A">
            <w:pPr>
              <w:pStyle w:val="TAL"/>
              <w:jc w:val="center"/>
              <w:rPr>
                <w:ins w:id="146" w:author="Huawei" w:date="2020-04-27T18:43:00Z"/>
              </w:rPr>
            </w:pPr>
            <w:ins w:id="147" w:author="Huawei" w:date="2020-04-27T18:43:00Z">
              <w:r w:rsidRPr="000D1063">
                <w:t>UE</w:t>
              </w:r>
            </w:ins>
          </w:p>
        </w:tc>
        <w:tc>
          <w:tcPr>
            <w:tcW w:w="564" w:type="dxa"/>
          </w:tcPr>
          <w:p w14:paraId="15C4052B" w14:textId="77777777" w:rsidR="0051503A" w:rsidRPr="000D1063" w:rsidRDefault="0051503A" w:rsidP="0051503A">
            <w:pPr>
              <w:pStyle w:val="TAL"/>
              <w:jc w:val="center"/>
              <w:rPr>
                <w:ins w:id="148" w:author="Huawei" w:date="2020-04-27T18:43:00Z"/>
              </w:rPr>
            </w:pPr>
            <w:ins w:id="149" w:author="Huawei" w:date="2020-04-27T18:43:00Z">
              <w:r w:rsidRPr="000D1063">
                <w:t>No</w:t>
              </w:r>
            </w:ins>
          </w:p>
        </w:tc>
        <w:tc>
          <w:tcPr>
            <w:tcW w:w="712" w:type="dxa"/>
          </w:tcPr>
          <w:p w14:paraId="1C070A54" w14:textId="77777777" w:rsidR="0051503A" w:rsidRPr="000D1063" w:rsidRDefault="0051503A" w:rsidP="0051503A">
            <w:pPr>
              <w:pStyle w:val="TAL"/>
              <w:jc w:val="center"/>
              <w:rPr>
                <w:ins w:id="150" w:author="Huawei" w:date="2020-04-27T18:43:00Z"/>
              </w:rPr>
            </w:pPr>
            <w:ins w:id="151" w:author="Huawei" w:date="2020-04-27T18:43:00Z">
              <w:r w:rsidRPr="000D1063">
                <w:t>No</w:t>
              </w:r>
            </w:ins>
          </w:p>
        </w:tc>
        <w:tc>
          <w:tcPr>
            <w:tcW w:w="737" w:type="dxa"/>
          </w:tcPr>
          <w:p w14:paraId="55240BD6" w14:textId="77777777" w:rsidR="0051503A" w:rsidRPr="000D1063" w:rsidRDefault="000D1063" w:rsidP="0051503A">
            <w:pPr>
              <w:pStyle w:val="TAL"/>
              <w:jc w:val="center"/>
              <w:rPr>
                <w:ins w:id="152" w:author="Huawei" w:date="2020-04-27T18:43:00Z"/>
                <w:rFonts w:eastAsia="MS Mincho"/>
                <w:lang w:eastAsia="ja-JP"/>
              </w:rPr>
            </w:pPr>
            <w:ins w:id="153" w:author="Huawei" w:date="2020-04-27T18:43:00Z">
              <w:r w:rsidRPr="000D1063">
                <w:rPr>
                  <w:rFonts w:eastAsia="MS Mincho"/>
                  <w:highlight w:val="yellow"/>
                  <w:lang w:eastAsia="ja-JP"/>
                </w:rPr>
                <w:t>Yes</w:t>
              </w:r>
            </w:ins>
          </w:p>
        </w:tc>
      </w:tr>
      <w:tr w:rsidR="00E25BD9" w:rsidRPr="000D1063" w14:paraId="0847FF3F" w14:textId="77777777" w:rsidTr="00E25BD9">
        <w:trPr>
          <w:cantSplit/>
          <w:ins w:id="154" w:author="Huawei" w:date="2020-04-27T18:43:00Z"/>
        </w:trPr>
        <w:tc>
          <w:tcPr>
            <w:tcW w:w="6807" w:type="dxa"/>
          </w:tcPr>
          <w:p w14:paraId="4FAB28D6" w14:textId="77777777" w:rsidR="00E25BD9" w:rsidRPr="000D1063" w:rsidRDefault="00E25BD9" w:rsidP="00E25BD9">
            <w:pPr>
              <w:pStyle w:val="TAL"/>
              <w:rPr>
                <w:ins w:id="155" w:author="Huawei" w:date="2020-04-27T18:44:00Z"/>
                <w:b/>
                <w:i/>
              </w:rPr>
            </w:pPr>
            <w:ins w:id="156" w:author="Huawei" w:date="2020-04-27T18:45:00Z">
              <w:r w:rsidRPr="000D1063">
                <w:rPr>
                  <w:b/>
                  <w:i/>
                </w:rPr>
                <w:t>i</w:t>
              </w:r>
            </w:ins>
            <w:ins w:id="157" w:author="Huawei" w:date="2020-04-27T18:44:00Z">
              <w:r w:rsidRPr="000D1063">
                <w:rPr>
                  <w:b/>
                  <w:i/>
                </w:rPr>
                <w:t>dleInactiveEUTRA-MeasReport-r16</w:t>
              </w:r>
            </w:ins>
          </w:p>
          <w:p w14:paraId="744A6DBC" w14:textId="77777777" w:rsidR="00E25BD9" w:rsidRPr="000D1063" w:rsidRDefault="00E25BD9" w:rsidP="00E25BD9">
            <w:pPr>
              <w:pStyle w:val="TAL"/>
              <w:rPr>
                <w:ins w:id="158" w:author="Huawei" w:date="2020-04-27T18:43:00Z"/>
              </w:rPr>
            </w:pPr>
            <w:ins w:id="159" w:author="Huawei" w:date="2020-04-27T18:44:00Z">
              <w:r w:rsidRPr="000D1063">
                <w:t xml:space="preserve">Indicates whether the UE supports configuration of </w:t>
              </w:r>
            </w:ins>
            <w:ins w:id="160" w:author="Huawei" w:date="2020-04-27T18:45:00Z">
              <w:r w:rsidRPr="000D1063">
                <w:t>E-UTRA</w:t>
              </w:r>
            </w:ins>
            <w:ins w:id="161" w:author="Huawei" w:date="2020-04-27T18:44:00Z">
              <w:r w:rsidRPr="000D1063">
                <w:t xml:space="preserve"> measurements in RRC_IDLE/RRC_INACTIVE and reporting of the corresponding results upon network request as specified in TS 38.331 [9].</w:t>
              </w:r>
            </w:ins>
          </w:p>
        </w:tc>
        <w:tc>
          <w:tcPr>
            <w:tcW w:w="709" w:type="dxa"/>
          </w:tcPr>
          <w:p w14:paraId="6660B6E3" w14:textId="77777777" w:rsidR="00E25BD9" w:rsidRPr="000D1063" w:rsidRDefault="00E25BD9" w:rsidP="00E25BD9">
            <w:pPr>
              <w:pStyle w:val="TAL"/>
              <w:jc w:val="center"/>
              <w:rPr>
                <w:ins w:id="162" w:author="Huawei" w:date="2020-04-27T18:43:00Z"/>
              </w:rPr>
            </w:pPr>
            <w:ins w:id="163" w:author="Huawei" w:date="2020-04-27T18:43:00Z">
              <w:r w:rsidRPr="000D1063">
                <w:t>UE</w:t>
              </w:r>
            </w:ins>
          </w:p>
        </w:tc>
        <w:tc>
          <w:tcPr>
            <w:tcW w:w="564" w:type="dxa"/>
          </w:tcPr>
          <w:p w14:paraId="27550A64" w14:textId="77777777" w:rsidR="00E25BD9" w:rsidRPr="000D1063" w:rsidRDefault="00E25BD9" w:rsidP="00E25BD9">
            <w:pPr>
              <w:pStyle w:val="TAL"/>
              <w:jc w:val="center"/>
              <w:rPr>
                <w:ins w:id="164" w:author="Huawei" w:date="2020-04-27T18:43:00Z"/>
              </w:rPr>
            </w:pPr>
            <w:ins w:id="165" w:author="Huawei" w:date="2020-04-27T18:43:00Z">
              <w:r w:rsidRPr="000D1063">
                <w:t>No</w:t>
              </w:r>
            </w:ins>
          </w:p>
        </w:tc>
        <w:tc>
          <w:tcPr>
            <w:tcW w:w="712" w:type="dxa"/>
          </w:tcPr>
          <w:p w14:paraId="047C75B3" w14:textId="77777777" w:rsidR="00E25BD9" w:rsidRPr="000D1063" w:rsidRDefault="00E25BD9" w:rsidP="00E25BD9">
            <w:pPr>
              <w:pStyle w:val="TAL"/>
              <w:jc w:val="center"/>
              <w:rPr>
                <w:ins w:id="166" w:author="Huawei" w:date="2020-04-27T18:43:00Z"/>
              </w:rPr>
            </w:pPr>
            <w:ins w:id="167" w:author="Huawei" w:date="2020-04-27T18:43:00Z">
              <w:r w:rsidRPr="000D1063">
                <w:t>No</w:t>
              </w:r>
            </w:ins>
          </w:p>
        </w:tc>
        <w:tc>
          <w:tcPr>
            <w:tcW w:w="737" w:type="dxa"/>
          </w:tcPr>
          <w:p w14:paraId="35BBFF90" w14:textId="77777777" w:rsidR="00E25BD9" w:rsidRPr="000D1063" w:rsidRDefault="00E25BD9" w:rsidP="00E25BD9">
            <w:pPr>
              <w:pStyle w:val="TAL"/>
              <w:jc w:val="center"/>
              <w:rPr>
                <w:ins w:id="168" w:author="Huawei" w:date="2020-04-27T18:43:00Z"/>
                <w:rFonts w:eastAsia="MS Mincho"/>
                <w:lang w:eastAsia="ja-JP"/>
              </w:rPr>
            </w:pPr>
            <w:ins w:id="169" w:author="Huawei" w:date="2020-05-04T17:49:00Z">
              <w:r w:rsidRPr="000D1063">
                <w:rPr>
                  <w:rFonts w:eastAsia="MS Mincho"/>
                  <w:lang w:eastAsia="ja-JP"/>
                </w:rPr>
                <w:t>No</w:t>
              </w:r>
            </w:ins>
          </w:p>
        </w:tc>
      </w:tr>
      <w:tr w:rsidR="00E25BD9" w:rsidRPr="000D1063" w14:paraId="04022E23" w14:textId="77777777" w:rsidTr="00E25BD9">
        <w:trPr>
          <w:cantSplit/>
          <w:ins w:id="170" w:author="Huawei" w:date="2020-04-27T18:43:00Z"/>
        </w:trPr>
        <w:tc>
          <w:tcPr>
            <w:tcW w:w="6807" w:type="dxa"/>
          </w:tcPr>
          <w:p w14:paraId="4D17D5C0" w14:textId="77777777" w:rsidR="00E25BD9" w:rsidRPr="000D1063" w:rsidRDefault="00910CBC" w:rsidP="00E25BD9">
            <w:pPr>
              <w:pStyle w:val="TAL"/>
              <w:rPr>
                <w:ins w:id="171" w:author="Huawei" w:date="2020-04-27T18:43:00Z"/>
                <w:b/>
                <w:i/>
              </w:rPr>
            </w:pPr>
            <w:ins w:id="172" w:author="Huawei" w:date="2020-04-27T18:43:00Z">
              <w:r w:rsidRPr="000D1063">
                <w:rPr>
                  <w:b/>
                  <w:i/>
                </w:rPr>
                <w:t>idleI</w:t>
              </w:r>
              <w:r w:rsidR="00E25BD9" w:rsidRPr="000D1063">
                <w:rPr>
                  <w:b/>
                  <w:i/>
                </w:rPr>
                <w:t>nactive-ValidityArea-r16</w:t>
              </w:r>
            </w:ins>
          </w:p>
          <w:p w14:paraId="266FF3A1" w14:textId="77777777" w:rsidR="00E25BD9" w:rsidRPr="000D1063" w:rsidRDefault="00E25BD9" w:rsidP="00E25BD9">
            <w:pPr>
              <w:pStyle w:val="TAL"/>
              <w:rPr>
                <w:ins w:id="173" w:author="Huawei" w:date="2020-04-27T18:43:00Z"/>
              </w:rPr>
            </w:pPr>
            <w:ins w:id="174" w:author="Huawei" w:date="2020-04-27T18:43:00Z">
              <w:r w:rsidRPr="000D1063">
                <w:t>Indicates whether the UE supports configuration of a validity area for NR measurements in RRC_IDLE/RRC_INACTIVE as specified in TS 38.331 [9].</w:t>
              </w:r>
            </w:ins>
          </w:p>
        </w:tc>
        <w:tc>
          <w:tcPr>
            <w:tcW w:w="709" w:type="dxa"/>
          </w:tcPr>
          <w:p w14:paraId="2FE228E7" w14:textId="77777777" w:rsidR="00E25BD9" w:rsidRPr="000D1063" w:rsidRDefault="00E25BD9" w:rsidP="00E25BD9">
            <w:pPr>
              <w:pStyle w:val="TAL"/>
              <w:jc w:val="center"/>
              <w:rPr>
                <w:ins w:id="175" w:author="Huawei" w:date="2020-04-27T18:43:00Z"/>
              </w:rPr>
            </w:pPr>
            <w:ins w:id="176" w:author="Huawei" w:date="2020-04-27T18:43:00Z">
              <w:r w:rsidRPr="000D1063">
                <w:t>UE</w:t>
              </w:r>
            </w:ins>
          </w:p>
        </w:tc>
        <w:tc>
          <w:tcPr>
            <w:tcW w:w="564" w:type="dxa"/>
          </w:tcPr>
          <w:p w14:paraId="1247EF5A" w14:textId="77777777" w:rsidR="00E25BD9" w:rsidRPr="000D1063" w:rsidRDefault="00E25BD9" w:rsidP="00E25BD9">
            <w:pPr>
              <w:pStyle w:val="TAL"/>
              <w:jc w:val="center"/>
              <w:rPr>
                <w:ins w:id="177" w:author="Huawei" w:date="2020-04-27T18:43:00Z"/>
              </w:rPr>
            </w:pPr>
            <w:ins w:id="178" w:author="Huawei" w:date="2020-04-27T18:43:00Z">
              <w:r w:rsidRPr="000D1063">
                <w:t>No</w:t>
              </w:r>
            </w:ins>
          </w:p>
        </w:tc>
        <w:tc>
          <w:tcPr>
            <w:tcW w:w="712" w:type="dxa"/>
          </w:tcPr>
          <w:p w14:paraId="6CB60378" w14:textId="77777777" w:rsidR="00E25BD9" w:rsidRPr="000D1063" w:rsidRDefault="00E25BD9" w:rsidP="00E25BD9">
            <w:pPr>
              <w:pStyle w:val="TAL"/>
              <w:jc w:val="center"/>
              <w:rPr>
                <w:ins w:id="179" w:author="Huawei" w:date="2020-04-27T18:43:00Z"/>
              </w:rPr>
            </w:pPr>
            <w:ins w:id="180" w:author="Huawei" w:date="2020-04-27T18:43:00Z">
              <w:r w:rsidRPr="000D1063">
                <w:t>No</w:t>
              </w:r>
            </w:ins>
          </w:p>
        </w:tc>
        <w:tc>
          <w:tcPr>
            <w:tcW w:w="737" w:type="dxa"/>
          </w:tcPr>
          <w:p w14:paraId="1DB00024" w14:textId="77777777" w:rsidR="00E25BD9" w:rsidRPr="000D1063" w:rsidRDefault="00E25BD9" w:rsidP="00E25BD9">
            <w:pPr>
              <w:pStyle w:val="TAL"/>
              <w:jc w:val="center"/>
              <w:rPr>
                <w:ins w:id="181" w:author="Huawei" w:date="2020-04-27T18:43:00Z"/>
                <w:rFonts w:eastAsia="MS Mincho"/>
                <w:lang w:eastAsia="ja-JP"/>
              </w:rPr>
            </w:pPr>
            <w:ins w:id="182" w:author="Huawei" w:date="2020-04-27T18:43:00Z">
              <w:r w:rsidRPr="000D1063">
                <w:rPr>
                  <w:rFonts w:eastAsia="MS Mincho"/>
                  <w:lang w:eastAsia="ja-JP"/>
                </w:rPr>
                <w:t>No</w:t>
              </w:r>
            </w:ins>
          </w:p>
        </w:tc>
      </w:tr>
      <w:tr w:rsidR="00E25BD9" w:rsidRPr="00F725D9" w14:paraId="4A528CE8" w14:textId="77777777" w:rsidTr="0051503A">
        <w:trPr>
          <w:cantSplit/>
        </w:trPr>
        <w:tc>
          <w:tcPr>
            <w:tcW w:w="6807" w:type="dxa"/>
          </w:tcPr>
          <w:p w14:paraId="62B0AC03" w14:textId="77777777" w:rsidR="00E25BD9" w:rsidRPr="00F725D9" w:rsidRDefault="00E25BD9" w:rsidP="00E25BD9">
            <w:pPr>
              <w:pStyle w:val="TAL"/>
              <w:rPr>
                <w:rFonts w:cs="Arial"/>
                <w:b/>
                <w:bCs/>
                <w:i/>
                <w:iCs/>
                <w:szCs w:val="18"/>
              </w:rPr>
            </w:pPr>
            <w:r w:rsidRPr="00F725D9">
              <w:rPr>
                <w:rFonts w:cs="Arial"/>
                <w:b/>
                <w:bCs/>
                <w:i/>
                <w:iCs/>
                <w:szCs w:val="18"/>
              </w:rPr>
              <w:t>independentGapConfig</w:t>
            </w:r>
          </w:p>
          <w:p w14:paraId="2EC3CAE1" w14:textId="77777777" w:rsidR="00E25BD9" w:rsidRPr="00F725D9" w:rsidRDefault="00E25BD9" w:rsidP="00E25BD9">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284AE0C6"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14:paraId="5B9DC6E6"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14:paraId="4EE43D85"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14:paraId="2518FA99"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14:paraId="7AD5491B" w14:textId="77777777" w:rsidTr="0051503A">
        <w:trPr>
          <w:cantSplit/>
        </w:trPr>
        <w:tc>
          <w:tcPr>
            <w:tcW w:w="6807" w:type="dxa"/>
          </w:tcPr>
          <w:p w14:paraId="5BF48B81" w14:textId="77777777" w:rsidR="00E25BD9" w:rsidRPr="00F725D9" w:rsidRDefault="00E25BD9" w:rsidP="00E25BD9">
            <w:pPr>
              <w:pStyle w:val="TAL"/>
              <w:rPr>
                <w:rFonts w:cs="Arial"/>
                <w:b/>
                <w:bCs/>
                <w:i/>
                <w:iCs/>
                <w:szCs w:val="18"/>
              </w:rPr>
            </w:pPr>
            <w:r w:rsidRPr="00F725D9">
              <w:rPr>
                <w:rFonts w:cs="Arial"/>
                <w:b/>
                <w:bCs/>
                <w:i/>
                <w:iCs/>
                <w:szCs w:val="18"/>
              </w:rPr>
              <w:t>intraAndInterF-MeasAndReport</w:t>
            </w:r>
          </w:p>
          <w:p w14:paraId="4F98AAEE" w14:textId="77777777" w:rsidR="00E25BD9" w:rsidRPr="00F725D9" w:rsidRDefault="00E25BD9" w:rsidP="00E25BD9">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2EE248D9"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14:paraId="3A118540" w14:textId="77777777" w:rsidR="00E25BD9" w:rsidRPr="00F725D9" w:rsidRDefault="00E25BD9" w:rsidP="00E25BD9">
            <w:pPr>
              <w:pStyle w:val="TAL"/>
              <w:jc w:val="center"/>
              <w:rPr>
                <w:rFonts w:cs="Arial"/>
                <w:bCs/>
                <w:iCs/>
                <w:szCs w:val="18"/>
              </w:rPr>
            </w:pPr>
            <w:r w:rsidRPr="00F725D9">
              <w:rPr>
                <w:rFonts w:cs="Arial"/>
                <w:bCs/>
                <w:iCs/>
                <w:szCs w:val="18"/>
              </w:rPr>
              <w:t>Yes</w:t>
            </w:r>
          </w:p>
        </w:tc>
        <w:tc>
          <w:tcPr>
            <w:tcW w:w="712" w:type="dxa"/>
          </w:tcPr>
          <w:p w14:paraId="4D31A89D" w14:textId="77777777"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14:paraId="051E6A01"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14:paraId="403F9A28" w14:textId="77777777" w:rsidTr="0051503A">
        <w:trPr>
          <w:cantSplit/>
        </w:trPr>
        <w:tc>
          <w:tcPr>
            <w:tcW w:w="6807" w:type="dxa"/>
            <w:tcBorders>
              <w:top w:val="single" w:sz="4" w:space="0" w:color="808080"/>
              <w:left w:val="single" w:sz="4" w:space="0" w:color="808080"/>
              <w:bottom w:val="single" w:sz="4" w:space="0" w:color="808080"/>
              <w:right w:val="single" w:sz="4" w:space="0" w:color="808080"/>
            </w:tcBorders>
          </w:tcPr>
          <w:p w14:paraId="6362791B" w14:textId="77777777" w:rsidR="00E25BD9" w:rsidRPr="00F725D9" w:rsidRDefault="00E25BD9" w:rsidP="00E25BD9">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14:paraId="53CCFB04" w14:textId="77777777" w:rsidR="00E25BD9" w:rsidRPr="00F725D9" w:rsidRDefault="00E25BD9" w:rsidP="00E25BD9">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79C6AC1B"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5C577FA" w14:textId="77777777" w:rsidR="00E25BD9" w:rsidRPr="00F725D9"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3988884"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DB9E97F"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rPr>
              <w:t>No</w:t>
            </w:r>
          </w:p>
        </w:tc>
      </w:tr>
      <w:tr w:rsidR="00E25BD9" w:rsidRPr="00F725D9" w14:paraId="3EC0BC1F" w14:textId="77777777" w:rsidTr="0051503A">
        <w:trPr>
          <w:cantSplit/>
        </w:trPr>
        <w:tc>
          <w:tcPr>
            <w:tcW w:w="6807" w:type="dxa"/>
          </w:tcPr>
          <w:p w14:paraId="6309D562" w14:textId="77777777" w:rsidR="00E25BD9" w:rsidRPr="00F725D9" w:rsidRDefault="00E25BD9" w:rsidP="00E25BD9">
            <w:pPr>
              <w:pStyle w:val="TAL"/>
              <w:rPr>
                <w:b/>
                <w:i/>
              </w:rPr>
            </w:pPr>
            <w:r w:rsidRPr="00F725D9">
              <w:rPr>
                <w:b/>
                <w:i/>
              </w:rPr>
              <w:t>maxNumberCSI-RS-RRM-RS-SINR</w:t>
            </w:r>
          </w:p>
          <w:p w14:paraId="0B4BFD2D" w14:textId="77777777" w:rsidR="00E25BD9" w:rsidRPr="00F725D9" w:rsidRDefault="00E25BD9" w:rsidP="00E25BD9">
            <w:pPr>
              <w:pStyle w:val="TAL"/>
            </w:pPr>
            <w:r w:rsidRPr="00F725D9">
              <w:t xml:space="preserve">Defines the maximum number of CSI-RS resources for RRM and RS-SINR measurement across all measurement frequencies per slot. If UE supports any of </w:t>
            </w:r>
            <w:r w:rsidRPr="00F725D9">
              <w:rPr>
                <w:i/>
              </w:rPr>
              <w:t>csi-RSRP-AndRSRQ-MeasWithSSB</w:t>
            </w:r>
            <w:r w:rsidRPr="00F725D9">
              <w:t xml:space="preserve">, </w:t>
            </w:r>
            <w:r w:rsidRPr="00F725D9">
              <w:rPr>
                <w:i/>
              </w:rPr>
              <w:t>csi-RSRP-AndRSRQ-MeasWithoutSSB</w:t>
            </w:r>
            <w:r w:rsidRPr="00F725D9">
              <w:t xml:space="preserve">, and </w:t>
            </w:r>
            <w:r w:rsidRPr="00F725D9">
              <w:rPr>
                <w:i/>
              </w:rPr>
              <w:t>csi-SINR-Meas</w:t>
            </w:r>
            <w:r w:rsidRPr="00F725D9">
              <w:t>, UE shall report this capability.</w:t>
            </w:r>
          </w:p>
        </w:tc>
        <w:tc>
          <w:tcPr>
            <w:tcW w:w="709" w:type="dxa"/>
          </w:tcPr>
          <w:p w14:paraId="7D3C6263" w14:textId="77777777" w:rsidR="00E25BD9" w:rsidRPr="00F725D9" w:rsidRDefault="00E25BD9" w:rsidP="00E25BD9">
            <w:pPr>
              <w:pStyle w:val="TAL"/>
              <w:jc w:val="center"/>
            </w:pPr>
            <w:r w:rsidRPr="00F725D9">
              <w:rPr>
                <w:lang w:eastAsia="ja-JP"/>
              </w:rPr>
              <w:t>UE</w:t>
            </w:r>
          </w:p>
        </w:tc>
        <w:tc>
          <w:tcPr>
            <w:tcW w:w="564" w:type="dxa"/>
          </w:tcPr>
          <w:p w14:paraId="10977544" w14:textId="77777777" w:rsidR="00E25BD9" w:rsidRPr="00F725D9" w:rsidRDefault="00E25BD9" w:rsidP="00E25BD9">
            <w:pPr>
              <w:pStyle w:val="TAL"/>
              <w:jc w:val="center"/>
            </w:pPr>
            <w:r w:rsidRPr="00F725D9">
              <w:rPr>
                <w:lang w:eastAsia="ja-JP"/>
              </w:rPr>
              <w:t>CY</w:t>
            </w:r>
          </w:p>
        </w:tc>
        <w:tc>
          <w:tcPr>
            <w:tcW w:w="712" w:type="dxa"/>
          </w:tcPr>
          <w:p w14:paraId="1D7A6A93" w14:textId="77777777" w:rsidR="00E25BD9" w:rsidRPr="00F725D9" w:rsidRDefault="00E25BD9" w:rsidP="00E25BD9">
            <w:pPr>
              <w:pStyle w:val="TAL"/>
              <w:jc w:val="center"/>
            </w:pPr>
            <w:r w:rsidRPr="00F725D9">
              <w:rPr>
                <w:lang w:eastAsia="ja-JP"/>
              </w:rPr>
              <w:t>No</w:t>
            </w:r>
          </w:p>
        </w:tc>
        <w:tc>
          <w:tcPr>
            <w:tcW w:w="737" w:type="dxa"/>
          </w:tcPr>
          <w:p w14:paraId="7C575E11" w14:textId="77777777"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14:paraId="3DD97CC5" w14:textId="77777777" w:rsidTr="0051503A">
        <w:trPr>
          <w:cantSplit/>
        </w:trPr>
        <w:tc>
          <w:tcPr>
            <w:tcW w:w="6807" w:type="dxa"/>
          </w:tcPr>
          <w:p w14:paraId="02FDB42D" w14:textId="77777777" w:rsidR="00E25BD9" w:rsidRPr="00F725D9" w:rsidRDefault="00E25BD9" w:rsidP="00E25BD9">
            <w:pPr>
              <w:pStyle w:val="TAL"/>
              <w:rPr>
                <w:b/>
                <w:i/>
              </w:rPr>
            </w:pPr>
            <w:r w:rsidRPr="00F725D9">
              <w:rPr>
                <w:b/>
                <w:i/>
              </w:rPr>
              <w:t>maxNumberResource-CSI-RS-RLM</w:t>
            </w:r>
          </w:p>
          <w:p w14:paraId="59F5DDB1" w14:textId="77777777" w:rsidR="00E25BD9" w:rsidRPr="00F725D9" w:rsidRDefault="00E25BD9" w:rsidP="00E25BD9">
            <w:pPr>
              <w:pStyle w:val="TAL"/>
            </w:pPr>
            <w:r w:rsidRPr="00F725D9">
              <w:t xml:space="preserve">Defines the maximum number of CSI-RS resources within a slot per spCell for CSI-RS based RLM. If UE supports any of </w:t>
            </w:r>
            <w:r w:rsidRPr="00F725D9">
              <w:rPr>
                <w:i/>
              </w:rPr>
              <w:t>csi-RS-RLM</w:t>
            </w:r>
            <w:r w:rsidRPr="00F725D9">
              <w:t xml:space="preserve"> and </w:t>
            </w:r>
            <w:r w:rsidRPr="00F725D9">
              <w:rPr>
                <w:i/>
              </w:rPr>
              <w:t>ssb-AndCSI-RS-RLM</w:t>
            </w:r>
            <w:r w:rsidRPr="00F725D9">
              <w:t>, UE shall report this capability.</w:t>
            </w:r>
          </w:p>
        </w:tc>
        <w:tc>
          <w:tcPr>
            <w:tcW w:w="709" w:type="dxa"/>
          </w:tcPr>
          <w:p w14:paraId="4846A3BF" w14:textId="77777777" w:rsidR="00E25BD9" w:rsidRPr="00F725D9" w:rsidRDefault="00E25BD9" w:rsidP="00E25BD9">
            <w:pPr>
              <w:pStyle w:val="TAL"/>
              <w:jc w:val="center"/>
            </w:pPr>
            <w:r w:rsidRPr="00F725D9">
              <w:rPr>
                <w:lang w:eastAsia="ja-JP"/>
              </w:rPr>
              <w:t>UE</w:t>
            </w:r>
          </w:p>
        </w:tc>
        <w:tc>
          <w:tcPr>
            <w:tcW w:w="564" w:type="dxa"/>
          </w:tcPr>
          <w:p w14:paraId="5904BC10" w14:textId="77777777" w:rsidR="00E25BD9" w:rsidRPr="00F725D9" w:rsidRDefault="00E25BD9" w:rsidP="00E25BD9">
            <w:pPr>
              <w:pStyle w:val="TAL"/>
              <w:jc w:val="center"/>
            </w:pPr>
            <w:r w:rsidRPr="00F725D9">
              <w:rPr>
                <w:lang w:eastAsia="ja-JP"/>
              </w:rPr>
              <w:t>CY</w:t>
            </w:r>
          </w:p>
        </w:tc>
        <w:tc>
          <w:tcPr>
            <w:tcW w:w="712" w:type="dxa"/>
          </w:tcPr>
          <w:p w14:paraId="25AF9E50" w14:textId="77777777" w:rsidR="00E25BD9" w:rsidRPr="00F725D9" w:rsidRDefault="00E25BD9" w:rsidP="00E25BD9">
            <w:pPr>
              <w:pStyle w:val="TAL"/>
              <w:jc w:val="center"/>
            </w:pPr>
            <w:r w:rsidRPr="00F725D9">
              <w:rPr>
                <w:lang w:eastAsia="ja-JP"/>
              </w:rPr>
              <w:t>No</w:t>
            </w:r>
          </w:p>
        </w:tc>
        <w:tc>
          <w:tcPr>
            <w:tcW w:w="737" w:type="dxa"/>
          </w:tcPr>
          <w:p w14:paraId="5D591723" w14:textId="77777777"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14:paraId="1CF78F99" w14:textId="77777777" w:rsidTr="0051503A">
        <w:tc>
          <w:tcPr>
            <w:tcW w:w="6807" w:type="dxa"/>
          </w:tcPr>
          <w:p w14:paraId="5B947059" w14:textId="77777777" w:rsidR="00E25BD9" w:rsidRPr="00F725D9" w:rsidRDefault="00E25BD9" w:rsidP="00E25BD9">
            <w:pPr>
              <w:pStyle w:val="TAL"/>
              <w:rPr>
                <w:b/>
                <w:i/>
              </w:rPr>
            </w:pPr>
            <w:r w:rsidRPr="00F725D9">
              <w:rPr>
                <w:b/>
                <w:i/>
              </w:rPr>
              <w:t>nr-AutonomousGaps-r16</w:t>
            </w:r>
          </w:p>
          <w:p w14:paraId="68A6FDEA" w14:textId="77777777" w:rsidR="00E25BD9" w:rsidRPr="00F725D9" w:rsidRDefault="00E25BD9" w:rsidP="00E25BD9">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6967F650" w14:textId="77777777" w:rsidR="00E25BD9" w:rsidRPr="00F725D9" w:rsidRDefault="00E25BD9" w:rsidP="00E25BD9">
            <w:pPr>
              <w:pStyle w:val="TAL"/>
              <w:jc w:val="center"/>
            </w:pPr>
            <w:r w:rsidRPr="00F725D9">
              <w:t>UE</w:t>
            </w:r>
          </w:p>
        </w:tc>
        <w:tc>
          <w:tcPr>
            <w:tcW w:w="564" w:type="dxa"/>
          </w:tcPr>
          <w:p w14:paraId="54614203" w14:textId="77777777" w:rsidR="00E25BD9" w:rsidRPr="00F725D9" w:rsidRDefault="00E25BD9" w:rsidP="00E25BD9">
            <w:pPr>
              <w:pStyle w:val="TAL"/>
              <w:jc w:val="center"/>
            </w:pPr>
            <w:r w:rsidRPr="00F725D9">
              <w:t>No</w:t>
            </w:r>
          </w:p>
        </w:tc>
        <w:tc>
          <w:tcPr>
            <w:tcW w:w="712" w:type="dxa"/>
          </w:tcPr>
          <w:p w14:paraId="322E5CF5" w14:textId="77777777" w:rsidR="00E25BD9" w:rsidRPr="00F725D9" w:rsidRDefault="00E25BD9" w:rsidP="00E25BD9">
            <w:pPr>
              <w:pStyle w:val="TAL"/>
              <w:jc w:val="center"/>
            </w:pPr>
            <w:r w:rsidRPr="00F725D9">
              <w:t>Yes</w:t>
            </w:r>
          </w:p>
        </w:tc>
        <w:tc>
          <w:tcPr>
            <w:tcW w:w="737" w:type="dxa"/>
          </w:tcPr>
          <w:p w14:paraId="37B1041D" w14:textId="77777777"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14:paraId="13FB1AA9" w14:textId="77777777" w:rsidTr="0051503A">
        <w:tc>
          <w:tcPr>
            <w:tcW w:w="6807" w:type="dxa"/>
          </w:tcPr>
          <w:p w14:paraId="604CA9DC" w14:textId="77777777" w:rsidR="00E25BD9" w:rsidRPr="00F725D9" w:rsidRDefault="00E25BD9" w:rsidP="00E25BD9">
            <w:pPr>
              <w:pStyle w:val="TAL"/>
              <w:rPr>
                <w:b/>
                <w:i/>
              </w:rPr>
            </w:pPr>
            <w:r w:rsidRPr="00F725D9">
              <w:rPr>
                <w:b/>
                <w:i/>
              </w:rPr>
              <w:t>nr-AutonomousGaps-ENDC-r16</w:t>
            </w:r>
          </w:p>
          <w:p w14:paraId="781D4F7C" w14:textId="77777777" w:rsidR="00E25BD9" w:rsidRPr="00F725D9" w:rsidRDefault="00E25BD9" w:rsidP="00E25BD9">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77F3DD6" w14:textId="77777777" w:rsidR="00E25BD9" w:rsidRPr="00F725D9" w:rsidRDefault="00E25BD9" w:rsidP="00E25BD9">
            <w:pPr>
              <w:pStyle w:val="TAL"/>
              <w:jc w:val="center"/>
            </w:pPr>
            <w:r w:rsidRPr="00F725D9">
              <w:t>UE</w:t>
            </w:r>
          </w:p>
        </w:tc>
        <w:tc>
          <w:tcPr>
            <w:tcW w:w="564" w:type="dxa"/>
          </w:tcPr>
          <w:p w14:paraId="077402E7" w14:textId="77777777" w:rsidR="00E25BD9" w:rsidRPr="00F725D9" w:rsidRDefault="00E25BD9" w:rsidP="00E25BD9">
            <w:pPr>
              <w:pStyle w:val="TAL"/>
              <w:jc w:val="center"/>
            </w:pPr>
            <w:r w:rsidRPr="00F725D9">
              <w:t>No</w:t>
            </w:r>
          </w:p>
        </w:tc>
        <w:tc>
          <w:tcPr>
            <w:tcW w:w="712" w:type="dxa"/>
          </w:tcPr>
          <w:p w14:paraId="08A00853" w14:textId="77777777" w:rsidR="00E25BD9" w:rsidRPr="00F725D9" w:rsidRDefault="00E25BD9" w:rsidP="00E25BD9">
            <w:pPr>
              <w:pStyle w:val="TAL"/>
              <w:jc w:val="center"/>
            </w:pPr>
            <w:r w:rsidRPr="00F725D9">
              <w:t>Yes</w:t>
            </w:r>
          </w:p>
        </w:tc>
        <w:tc>
          <w:tcPr>
            <w:tcW w:w="737" w:type="dxa"/>
          </w:tcPr>
          <w:p w14:paraId="7E6C18AA" w14:textId="77777777"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14:paraId="32EB1D80" w14:textId="77777777" w:rsidTr="0051503A">
        <w:trPr>
          <w:cantSplit/>
        </w:trPr>
        <w:tc>
          <w:tcPr>
            <w:tcW w:w="6807" w:type="dxa"/>
          </w:tcPr>
          <w:p w14:paraId="233A8443" w14:textId="77777777" w:rsidR="00E25BD9" w:rsidRPr="00F725D9" w:rsidRDefault="00E25BD9" w:rsidP="00E25BD9">
            <w:pPr>
              <w:pStyle w:val="TAL"/>
              <w:rPr>
                <w:b/>
                <w:i/>
              </w:rPr>
            </w:pPr>
            <w:r w:rsidRPr="00F725D9">
              <w:rPr>
                <w:b/>
                <w:i/>
              </w:rPr>
              <w:lastRenderedPageBreak/>
              <w:t>nr-CGI-Reporting</w:t>
            </w:r>
          </w:p>
          <w:p w14:paraId="16F0C107" w14:textId="77777777" w:rsidR="00E25BD9" w:rsidRPr="00F725D9" w:rsidRDefault="00E25BD9" w:rsidP="00E25BD9">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2D29F659" w14:textId="77777777" w:rsidR="00E25BD9" w:rsidRPr="00F725D9" w:rsidRDefault="00E25BD9" w:rsidP="00E25BD9">
            <w:pPr>
              <w:pStyle w:val="TAL"/>
              <w:jc w:val="center"/>
            </w:pPr>
            <w:r w:rsidRPr="00F725D9">
              <w:t>UE</w:t>
            </w:r>
          </w:p>
        </w:tc>
        <w:tc>
          <w:tcPr>
            <w:tcW w:w="564" w:type="dxa"/>
          </w:tcPr>
          <w:p w14:paraId="3DDC6EC7" w14:textId="77777777" w:rsidR="00E25BD9" w:rsidRPr="00F725D9" w:rsidRDefault="00E25BD9" w:rsidP="00E25BD9">
            <w:pPr>
              <w:pStyle w:val="TAL"/>
              <w:jc w:val="center"/>
            </w:pPr>
            <w:r w:rsidRPr="00F725D9">
              <w:t>Yes</w:t>
            </w:r>
          </w:p>
        </w:tc>
        <w:tc>
          <w:tcPr>
            <w:tcW w:w="712" w:type="dxa"/>
          </w:tcPr>
          <w:p w14:paraId="4C9295D8" w14:textId="77777777" w:rsidR="00E25BD9" w:rsidRPr="00F725D9" w:rsidRDefault="00E25BD9" w:rsidP="00E25BD9">
            <w:pPr>
              <w:pStyle w:val="TAL"/>
              <w:jc w:val="center"/>
            </w:pPr>
            <w:r w:rsidRPr="00F725D9">
              <w:t>No</w:t>
            </w:r>
          </w:p>
        </w:tc>
        <w:tc>
          <w:tcPr>
            <w:tcW w:w="737" w:type="dxa"/>
          </w:tcPr>
          <w:p w14:paraId="2E8B593C" w14:textId="77777777"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14:paraId="44BEA055" w14:textId="77777777" w:rsidTr="0051503A">
        <w:trPr>
          <w:cantSplit/>
        </w:trPr>
        <w:tc>
          <w:tcPr>
            <w:tcW w:w="6807" w:type="dxa"/>
          </w:tcPr>
          <w:p w14:paraId="00D79504" w14:textId="77777777" w:rsidR="00E25BD9" w:rsidRPr="00F725D9" w:rsidRDefault="00E25BD9" w:rsidP="00E25BD9">
            <w:pPr>
              <w:keepNext/>
              <w:keepLines/>
              <w:spacing w:after="0"/>
              <w:rPr>
                <w:rFonts w:ascii="Arial" w:hAnsi="Arial"/>
                <w:b/>
                <w:i/>
                <w:sz w:val="18"/>
              </w:rPr>
            </w:pPr>
            <w:r w:rsidRPr="00F725D9">
              <w:rPr>
                <w:rFonts w:ascii="Arial" w:hAnsi="Arial"/>
                <w:b/>
                <w:i/>
                <w:sz w:val="18"/>
              </w:rPr>
              <w:t>nr-CGI-Reporting-ENDC</w:t>
            </w:r>
          </w:p>
          <w:p w14:paraId="697C61F0" w14:textId="77777777" w:rsidR="00E25BD9" w:rsidRPr="00F725D9" w:rsidRDefault="00E25BD9" w:rsidP="00E25BD9">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63C629D3" w14:textId="77777777" w:rsidR="00E25BD9" w:rsidRPr="00F725D9" w:rsidRDefault="00E25BD9" w:rsidP="00E25BD9">
            <w:pPr>
              <w:pStyle w:val="TAL"/>
              <w:jc w:val="center"/>
            </w:pPr>
            <w:r w:rsidRPr="00F725D9">
              <w:t>UE</w:t>
            </w:r>
          </w:p>
        </w:tc>
        <w:tc>
          <w:tcPr>
            <w:tcW w:w="564" w:type="dxa"/>
          </w:tcPr>
          <w:p w14:paraId="443F6FB3" w14:textId="77777777" w:rsidR="00E25BD9" w:rsidRPr="00F725D9" w:rsidRDefault="00E25BD9" w:rsidP="00E25BD9">
            <w:pPr>
              <w:pStyle w:val="TAL"/>
              <w:jc w:val="center"/>
            </w:pPr>
            <w:r w:rsidRPr="00F725D9">
              <w:t>Yes</w:t>
            </w:r>
          </w:p>
        </w:tc>
        <w:tc>
          <w:tcPr>
            <w:tcW w:w="712" w:type="dxa"/>
          </w:tcPr>
          <w:p w14:paraId="50ACFD05" w14:textId="77777777" w:rsidR="00E25BD9" w:rsidRPr="00F725D9" w:rsidRDefault="00E25BD9" w:rsidP="00E25BD9">
            <w:pPr>
              <w:pStyle w:val="TAL"/>
              <w:jc w:val="center"/>
            </w:pPr>
            <w:r w:rsidRPr="00F725D9">
              <w:t>No</w:t>
            </w:r>
          </w:p>
        </w:tc>
        <w:tc>
          <w:tcPr>
            <w:tcW w:w="737" w:type="dxa"/>
          </w:tcPr>
          <w:p w14:paraId="17737E3D" w14:textId="77777777"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14:paraId="4AECBA02" w14:textId="77777777" w:rsidTr="0051503A">
        <w:trPr>
          <w:cantSplit/>
        </w:trPr>
        <w:tc>
          <w:tcPr>
            <w:tcW w:w="6807" w:type="dxa"/>
          </w:tcPr>
          <w:p w14:paraId="6019C33B" w14:textId="77777777" w:rsidR="00E25BD9" w:rsidRPr="00F725D9" w:rsidRDefault="00E25BD9" w:rsidP="00E25BD9">
            <w:pPr>
              <w:pStyle w:val="TAL"/>
              <w:rPr>
                <w:rFonts w:cs="Arial"/>
                <w:b/>
                <w:bCs/>
                <w:i/>
                <w:iCs/>
                <w:szCs w:val="18"/>
              </w:rPr>
            </w:pPr>
            <w:r w:rsidRPr="00F725D9">
              <w:rPr>
                <w:rFonts w:cs="Arial"/>
                <w:b/>
                <w:bCs/>
                <w:i/>
                <w:iCs/>
                <w:szCs w:val="18"/>
              </w:rPr>
              <w:t>simultaneousRxDataSSB-DiffNumerology</w:t>
            </w:r>
          </w:p>
          <w:p w14:paraId="57638CEB" w14:textId="77777777" w:rsidR="00E25BD9" w:rsidRPr="00F725D9" w:rsidRDefault="00E25BD9" w:rsidP="00E25BD9">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2121EF16"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14:paraId="2DDDDF0F"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14:paraId="33C3018A"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14:paraId="5B1EE2B9"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14:paraId="419A9DD3" w14:textId="77777777" w:rsidTr="0051503A">
        <w:trPr>
          <w:cantSplit/>
        </w:trPr>
        <w:tc>
          <w:tcPr>
            <w:tcW w:w="6807" w:type="dxa"/>
          </w:tcPr>
          <w:p w14:paraId="76A8C0A8" w14:textId="77777777" w:rsidR="00E25BD9" w:rsidRPr="00F725D9" w:rsidRDefault="00E25BD9" w:rsidP="00E25BD9">
            <w:pPr>
              <w:pStyle w:val="TAL"/>
              <w:rPr>
                <w:rFonts w:cs="Arial"/>
                <w:b/>
                <w:bCs/>
                <w:i/>
                <w:iCs/>
                <w:szCs w:val="18"/>
              </w:rPr>
            </w:pPr>
            <w:r w:rsidRPr="00F725D9">
              <w:rPr>
                <w:rFonts w:cs="Arial"/>
                <w:b/>
                <w:bCs/>
                <w:i/>
                <w:iCs/>
                <w:szCs w:val="18"/>
              </w:rPr>
              <w:t>sftd-MeasPSCell</w:t>
            </w:r>
          </w:p>
          <w:p w14:paraId="42F3D661" w14:textId="77777777" w:rsidR="00E25BD9" w:rsidRPr="00F725D9" w:rsidRDefault="00E25BD9" w:rsidP="00E25BD9">
            <w:pPr>
              <w:pStyle w:val="TAL"/>
              <w:rPr>
                <w:rFonts w:cs="Arial"/>
                <w:bCs/>
                <w:i/>
                <w:iCs/>
                <w:szCs w:val="18"/>
              </w:rPr>
            </w:pPr>
            <w:r w:rsidRPr="00F725D9">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1F743011"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14:paraId="4764B412"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14:paraId="7D5D03B5" w14:textId="77777777"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14:paraId="7464298B"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14:paraId="67BD1ED9" w14:textId="77777777" w:rsidTr="0051503A">
        <w:trPr>
          <w:cantSplit/>
        </w:trPr>
        <w:tc>
          <w:tcPr>
            <w:tcW w:w="6807" w:type="dxa"/>
          </w:tcPr>
          <w:p w14:paraId="63A589E2" w14:textId="77777777" w:rsidR="00E25BD9" w:rsidRPr="00F725D9" w:rsidRDefault="00E25BD9" w:rsidP="00E25BD9">
            <w:pPr>
              <w:pStyle w:val="TAL"/>
              <w:rPr>
                <w:b/>
                <w:i/>
              </w:rPr>
            </w:pPr>
            <w:r w:rsidRPr="00F725D9">
              <w:rPr>
                <w:b/>
                <w:i/>
              </w:rPr>
              <w:t>sftd-MeasPSCell-NEDC</w:t>
            </w:r>
          </w:p>
          <w:p w14:paraId="60A781F6" w14:textId="77777777" w:rsidR="00E25BD9" w:rsidRPr="00F725D9" w:rsidRDefault="00E25BD9" w:rsidP="00E25BD9">
            <w:pPr>
              <w:pStyle w:val="TAL"/>
            </w:pPr>
            <w:r w:rsidRPr="00F725D9">
              <w:t>Indicates whether the UE supports SFTD measurement between the NR PCell and a configured E-UTRA PSCell in NE-DC.</w:t>
            </w:r>
          </w:p>
        </w:tc>
        <w:tc>
          <w:tcPr>
            <w:tcW w:w="709" w:type="dxa"/>
          </w:tcPr>
          <w:p w14:paraId="15319290" w14:textId="77777777" w:rsidR="00E25BD9" w:rsidRPr="00F725D9" w:rsidRDefault="00E25BD9" w:rsidP="00E25BD9">
            <w:pPr>
              <w:pStyle w:val="TAL"/>
              <w:jc w:val="center"/>
            </w:pPr>
            <w:r w:rsidRPr="00F725D9">
              <w:t>UE</w:t>
            </w:r>
          </w:p>
        </w:tc>
        <w:tc>
          <w:tcPr>
            <w:tcW w:w="564" w:type="dxa"/>
          </w:tcPr>
          <w:p w14:paraId="29D049C6" w14:textId="77777777" w:rsidR="00E25BD9" w:rsidRPr="00F725D9" w:rsidRDefault="00E25BD9" w:rsidP="00E25BD9">
            <w:pPr>
              <w:pStyle w:val="TAL"/>
              <w:jc w:val="center"/>
            </w:pPr>
            <w:r w:rsidRPr="00F725D9">
              <w:t>No</w:t>
            </w:r>
          </w:p>
        </w:tc>
        <w:tc>
          <w:tcPr>
            <w:tcW w:w="712" w:type="dxa"/>
          </w:tcPr>
          <w:p w14:paraId="36AAF1E5" w14:textId="77777777" w:rsidR="00E25BD9" w:rsidRPr="00F725D9" w:rsidRDefault="00E25BD9" w:rsidP="00E25BD9">
            <w:pPr>
              <w:pStyle w:val="TAL"/>
              <w:jc w:val="center"/>
            </w:pPr>
            <w:r w:rsidRPr="00F725D9">
              <w:t>Yes</w:t>
            </w:r>
          </w:p>
        </w:tc>
        <w:tc>
          <w:tcPr>
            <w:tcW w:w="737" w:type="dxa"/>
          </w:tcPr>
          <w:p w14:paraId="570EA42C" w14:textId="77777777"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14:paraId="54316108" w14:textId="77777777" w:rsidTr="0051503A">
        <w:trPr>
          <w:cantSplit/>
        </w:trPr>
        <w:tc>
          <w:tcPr>
            <w:tcW w:w="6807" w:type="dxa"/>
          </w:tcPr>
          <w:p w14:paraId="5D555621" w14:textId="77777777" w:rsidR="00E25BD9" w:rsidRPr="00F725D9" w:rsidRDefault="00E25BD9" w:rsidP="00E25BD9">
            <w:pPr>
              <w:pStyle w:val="TAL"/>
              <w:rPr>
                <w:rFonts w:cs="Arial"/>
                <w:b/>
                <w:bCs/>
                <w:i/>
                <w:iCs/>
                <w:szCs w:val="18"/>
              </w:rPr>
            </w:pPr>
            <w:r w:rsidRPr="00F725D9">
              <w:rPr>
                <w:rFonts w:cs="Arial"/>
                <w:b/>
                <w:bCs/>
                <w:i/>
                <w:iCs/>
                <w:szCs w:val="18"/>
              </w:rPr>
              <w:t>sftd-MeasNR-Cell</w:t>
            </w:r>
          </w:p>
          <w:p w14:paraId="2DD60E06" w14:textId="77777777" w:rsidR="00E25BD9" w:rsidRPr="00F725D9" w:rsidDel="006B1332" w:rsidRDefault="00E25BD9" w:rsidP="00E25BD9">
            <w:pPr>
              <w:pStyle w:val="TAL"/>
              <w:rPr>
                <w:rFonts w:cs="Arial"/>
                <w:b/>
                <w:bCs/>
                <w:i/>
                <w:iCs/>
                <w:szCs w:val="18"/>
              </w:rPr>
            </w:pPr>
            <w:r w:rsidRPr="00F725D9">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07E4D473"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14:paraId="70B6F234" w14:textId="77777777" w:rsidR="00E25BD9" w:rsidRPr="00F725D9" w:rsidDel="00DA5514" w:rsidRDefault="00E25BD9" w:rsidP="00E25BD9">
            <w:pPr>
              <w:pStyle w:val="TAL"/>
              <w:jc w:val="center"/>
              <w:rPr>
                <w:rFonts w:cs="Arial"/>
                <w:bCs/>
                <w:iCs/>
                <w:szCs w:val="18"/>
              </w:rPr>
            </w:pPr>
            <w:r w:rsidRPr="00F725D9">
              <w:rPr>
                <w:rFonts w:cs="Arial"/>
                <w:bCs/>
                <w:iCs/>
                <w:szCs w:val="18"/>
              </w:rPr>
              <w:t>No</w:t>
            </w:r>
          </w:p>
        </w:tc>
        <w:tc>
          <w:tcPr>
            <w:tcW w:w="712" w:type="dxa"/>
          </w:tcPr>
          <w:p w14:paraId="35769819" w14:textId="77777777"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14:paraId="21B5BD71"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14:paraId="04AEF55C" w14:textId="77777777" w:rsidTr="0051503A">
        <w:trPr>
          <w:cantSplit/>
        </w:trPr>
        <w:tc>
          <w:tcPr>
            <w:tcW w:w="6807" w:type="dxa"/>
          </w:tcPr>
          <w:p w14:paraId="0564469A" w14:textId="77777777" w:rsidR="00E25BD9" w:rsidRPr="00F725D9" w:rsidRDefault="00E25BD9" w:rsidP="00E25BD9">
            <w:pPr>
              <w:pStyle w:val="TAL"/>
              <w:rPr>
                <w:rFonts w:cs="Arial"/>
                <w:b/>
                <w:bCs/>
                <w:i/>
                <w:iCs/>
                <w:szCs w:val="18"/>
              </w:rPr>
            </w:pPr>
            <w:r w:rsidRPr="00F725D9">
              <w:rPr>
                <w:rFonts w:cs="Arial"/>
                <w:b/>
                <w:bCs/>
                <w:i/>
                <w:iCs/>
                <w:szCs w:val="18"/>
              </w:rPr>
              <w:t>sftd-MeasNR-Neigh</w:t>
            </w:r>
          </w:p>
          <w:p w14:paraId="72F53B7D" w14:textId="77777777" w:rsidR="00E25BD9" w:rsidRPr="00F725D9" w:rsidRDefault="00E25BD9" w:rsidP="00E25BD9">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44F8176E"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14:paraId="7CA7BBE3"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14:paraId="49DFE701" w14:textId="77777777"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14:paraId="2DADEECD"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14:paraId="095EA66D" w14:textId="77777777" w:rsidTr="0051503A">
        <w:trPr>
          <w:cantSplit/>
        </w:trPr>
        <w:tc>
          <w:tcPr>
            <w:tcW w:w="6807" w:type="dxa"/>
          </w:tcPr>
          <w:p w14:paraId="47077774" w14:textId="77777777" w:rsidR="00E25BD9" w:rsidRPr="00F725D9" w:rsidRDefault="00E25BD9" w:rsidP="00E25BD9">
            <w:pPr>
              <w:pStyle w:val="TAL"/>
              <w:rPr>
                <w:rFonts w:cs="Arial"/>
                <w:b/>
                <w:bCs/>
                <w:i/>
                <w:iCs/>
                <w:szCs w:val="18"/>
              </w:rPr>
            </w:pPr>
            <w:r w:rsidRPr="00F725D9">
              <w:rPr>
                <w:rFonts w:cs="Arial"/>
                <w:b/>
                <w:bCs/>
                <w:i/>
                <w:iCs/>
                <w:szCs w:val="18"/>
              </w:rPr>
              <w:t>sftd-MeasNR-Neigh-DRX</w:t>
            </w:r>
          </w:p>
          <w:p w14:paraId="047E7D5A" w14:textId="77777777" w:rsidR="00E25BD9" w:rsidRPr="00F725D9" w:rsidRDefault="00E25BD9" w:rsidP="00E25BD9">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14:paraId="039BA1DE"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14:paraId="049D6FA9"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14:paraId="26D147BD" w14:textId="77777777"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14:paraId="45B9F0FB"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14:paraId="74C15383" w14:textId="77777777" w:rsidTr="0051503A">
        <w:trPr>
          <w:cantSplit/>
        </w:trPr>
        <w:tc>
          <w:tcPr>
            <w:tcW w:w="6807" w:type="dxa"/>
          </w:tcPr>
          <w:p w14:paraId="0F2363E4" w14:textId="77777777" w:rsidR="00E25BD9" w:rsidRPr="00F725D9" w:rsidRDefault="00E25BD9" w:rsidP="00E25BD9">
            <w:pPr>
              <w:pStyle w:val="TAL"/>
              <w:rPr>
                <w:b/>
                <w:i/>
              </w:rPr>
            </w:pPr>
            <w:r w:rsidRPr="00F725D9">
              <w:rPr>
                <w:b/>
                <w:i/>
              </w:rPr>
              <w:t>ssb-RLM</w:t>
            </w:r>
          </w:p>
          <w:p w14:paraId="5BBBCF75" w14:textId="77777777" w:rsidR="00E25BD9" w:rsidRPr="00F725D9" w:rsidRDefault="00E25BD9" w:rsidP="00E25BD9">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4F12AD18" w14:textId="77777777" w:rsidR="00E25BD9" w:rsidRPr="00F725D9" w:rsidRDefault="00E25BD9" w:rsidP="00E25BD9">
            <w:pPr>
              <w:pStyle w:val="TAL"/>
              <w:jc w:val="center"/>
            </w:pPr>
            <w:r w:rsidRPr="00F725D9">
              <w:rPr>
                <w:lang w:eastAsia="ja-JP"/>
              </w:rPr>
              <w:t>UE</w:t>
            </w:r>
          </w:p>
        </w:tc>
        <w:tc>
          <w:tcPr>
            <w:tcW w:w="564" w:type="dxa"/>
          </w:tcPr>
          <w:p w14:paraId="1A8759A6" w14:textId="77777777" w:rsidR="00E25BD9" w:rsidRPr="00F725D9" w:rsidRDefault="00E25BD9" w:rsidP="00E25BD9">
            <w:pPr>
              <w:pStyle w:val="TAL"/>
              <w:jc w:val="center"/>
            </w:pPr>
            <w:r w:rsidRPr="00F725D9">
              <w:rPr>
                <w:lang w:eastAsia="ja-JP"/>
              </w:rPr>
              <w:t>Yes</w:t>
            </w:r>
          </w:p>
        </w:tc>
        <w:tc>
          <w:tcPr>
            <w:tcW w:w="712" w:type="dxa"/>
          </w:tcPr>
          <w:p w14:paraId="5586E64F" w14:textId="77777777" w:rsidR="00E25BD9" w:rsidRPr="00F725D9" w:rsidRDefault="00E25BD9" w:rsidP="00E25BD9">
            <w:pPr>
              <w:pStyle w:val="TAL"/>
              <w:jc w:val="center"/>
            </w:pPr>
            <w:r w:rsidRPr="00F725D9">
              <w:rPr>
                <w:lang w:eastAsia="ja-JP"/>
              </w:rPr>
              <w:t>No</w:t>
            </w:r>
          </w:p>
        </w:tc>
        <w:tc>
          <w:tcPr>
            <w:tcW w:w="737" w:type="dxa"/>
          </w:tcPr>
          <w:p w14:paraId="333E3699" w14:textId="77777777"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14:paraId="52DDA58D" w14:textId="77777777" w:rsidTr="0051503A">
        <w:trPr>
          <w:cantSplit/>
        </w:trPr>
        <w:tc>
          <w:tcPr>
            <w:tcW w:w="6807" w:type="dxa"/>
          </w:tcPr>
          <w:p w14:paraId="37ADB0D1" w14:textId="77777777" w:rsidR="00E25BD9" w:rsidRPr="00F725D9" w:rsidRDefault="00E25BD9" w:rsidP="00E25BD9">
            <w:pPr>
              <w:pStyle w:val="TAL"/>
              <w:rPr>
                <w:b/>
                <w:i/>
              </w:rPr>
            </w:pPr>
            <w:r w:rsidRPr="00F725D9">
              <w:rPr>
                <w:b/>
                <w:i/>
              </w:rPr>
              <w:t>ssb-AndCSI-RS-RLM</w:t>
            </w:r>
          </w:p>
          <w:p w14:paraId="1D650EE1" w14:textId="77777777" w:rsidR="00E25BD9" w:rsidRPr="00F725D9" w:rsidRDefault="00E25BD9" w:rsidP="00E25BD9">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r w:rsidRPr="00F725D9">
              <w:rPr>
                <w:rFonts w:eastAsia="MS PGothic" w:cs="Arial"/>
                <w:i/>
                <w:szCs w:val="18"/>
              </w:rPr>
              <w:t>maxNumberResource-CSI-RS-RLM</w:t>
            </w:r>
            <w:r w:rsidRPr="00F725D9">
              <w:rPr>
                <w:rFonts w:eastAsia="MS PGothic" w:cs="Arial"/>
                <w:szCs w:val="18"/>
              </w:rPr>
              <w:t>.</w:t>
            </w:r>
          </w:p>
        </w:tc>
        <w:tc>
          <w:tcPr>
            <w:tcW w:w="709" w:type="dxa"/>
          </w:tcPr>
          <w:p w14:paraId="48F8961E" w14:textId="77777777" w:rsidR="00E25BD9" w:rsidRPr="00F725D9" w:rsidRDefault="00E25BD9" w:rsidP="00E25BD9">
            <w:pPr>
              <w:pStyle w:val="TAL"/>
              <w:jc w:val="center"/>
            </w:pPr>
            <w:r w:rsidRPr="00F725D9">
              <w:rPr>
                <w:lang w:eastAsia="ja-JP"/>
              </w:rPr>
              <w:t>UE</w:t>
            </w:r>
          </w:p>
        </w:tc>
        <w:tc>
          <w:tcPr>
            <w:tcW w:w="564" w:type="dxa"/>
          </w:tcPr>
          <w:p w14:paraId="03A3E893" w14:textId="77777777" w:rsidR="00E25BD9" w:rsidRPr="00F725D9" w:rsidRDefault="00E25BD9" w:rsidP="00E25BD9">
            <w:pPr>
              <w:pStyle w:val="TAL"/>
              <w:jc w:val="center"/>
            </w:pPr>
            <w:r w:rsidRPr="00F725D9">
              <w:rPr>
                <w:lang w:eastAsia="ja-JP"/>
              </w:rPr>
              <w:t>No</w:t>
            </w:r>
          </w:p>
        </w:tc>
        <w:tc>
          <w:tcPr>
            <w:tcW w:w="712" w:type="dxa"/>
          </w:tcPr>
          <w:p w14:paraId="421E038D" w14:textId="77777777" w:rsidR="00E25BD9" w:rsidRPr="00F725D9" w:rsidRDefault="00E25BD9" w:rsidP="00E25BD9">
            <w:pPr>
              <w:pStyle w:val="TAL"/>
              <w:jc w:val="center"/>
            </w:pPr>
            <w:r w:rsidRPr="00F725D9">
              <w:rPr>
                <w:lang w:eastAsia="ja-JP"/>
              </w:rPr>
              <w:t>No</w:t>
            </w:r>
          </w:p>
        </w:tc>
        <w:tc>
          <w:tcPr>
            <w:tcW w:w="737" w:type="dxa"/>
          </w:tcPr>
          <w:p w14:paraId="147B2240" w14:textId="77777777"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14:paraId="6CA084D1" w14:textId="77777777" w:rsidTr="0051503A">
        <w:trPr>
          <w:cantSplit/>
        </w:trPr>
        <w:tc>
          <w:tcPr>
            <w:tcW w:w="6807" w:type="dxa"/>
          </w:tcPr>
          <w:p w14:paraId="1C24E3D2" w14:textId="77777777" w:rsidR="00E25BD9" w:rsidRPr="00F725D9" w:rsidRDefault="00E25BD9" w:rsidP="00E25BD9">
            <w:pPr>
              <w:pStyle w:val="TAL"/>
              <w:rPr>
                <w:rFonts w:cs="Arial"/>
                <w:b/>
                <w:bCs/>
                <w:i/>
                <w:iCs/>
                <w:szCs w:val="18"/>
              </w:rPr>
            </w:pPr>
            <w:r w:rsidRPr="00F725D9">
              <w:rPr>
                <w:rFonts w:cs="Arial"/>
                <w:b/>
                <w:bCs/>
                <w:i/>
                <w:iCs/>
                <w:szCs w:val="18"/>
              </w:rPr>
              <w:t>ss-SINR-Meas</w:t>
            </w:r>
          </w:p>
          <w:p w14:paraId="4E44C1B6" w14:textId="77777777" w:rsidR="00E25BD9" w:rsidRPr="00F725D9" w:rsidRDefault="00E25BD9" w:rsidP="00E25BD9">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3EC83577"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14:paraId="21B7E19C"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14:paraId="2656ED2C"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14:paraId="6FD5801B"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14:paraId="686AC118" w14:textId="77777777" w:rsidTr="0051503A">
        <w:trPr>
          <w:cantSplit/>
        </w:trPr>
        <w:tc>
          <w:tcPr>
            <w:tcW w:w="6807" w:type="dxa"/>
            <w:tcBorders>
              <w:top w:val="single" w:sz="4" w:space="0" w:color="808080"/>
              <w:left w:val="single" w:sz="4" w:space="0" w:color="808080"/>
              <w:bottom w:val="single" w:sz="4" w:space="0" w:color="808080"/>
              <w:right w:val="single" w:sz="4" w:space="0" w:color="808080"/>
            </w:tcBorders>
          </w:tcPr>
          <w:p w14:paraId="65142D40" w14:textId="77777777" w:rsidR="00E25BD9" w:rsidRPr="00F725D9" w:rsidRDefault="00E25BD9" w:rsidP="00E25BD9">
            <w:pPr>
              <w:pStyle w:val="TAL"/>
              <w:rPr>
                <w:rFonts w:cs="Arial"/>
                <w:b/>
                <w:bCs/>
                <w:i/>
                <w:iCs/>
                <w:szCs w:val="18"/>
              </w:rPr>
            </w:pPr>
            <w:r w:rsidRPr="00F725D9">
              <w:rPr>
                <w:rFonts w:cs="Arial"/>
                <w:b/>
                <w:bCs/>
                <w:i/>
                <w:iCs/>
                <w:szCs w:val="18"/>
              </w:rPr>
              <w:t>supportedGapPattern</w:t>
            </w:r>
          </w:p>
          <w:p w14:paraId="5218DCAC" w14:textId="77777777" w:rsidR="00E25BD9" w:rsidRPr="00F725D9" w:rsidRDefault="00E25BD9" w:rsidP="00E25BD9">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F725D9">
              <w:rPr>
                <w:rFonts w:cs="Arial"/>
                <w:bCs/>
                <w:i/>
                <w:iCs/>
                <w:szCs w:val="18"/>
              </w:rPr>
              <w:t>independentGapConfig</w:t>
            </w:r>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ED685F5" w14:textId="77777777"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6DDC8D2" w14:textId="77777777" w:rsidR="00E25BD9" w:rsidRPr="00F725D9" w:rsidDel="00B42847"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56DD856" w14:textId="77777777"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2112FFD" w14:textId="77777777"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bl>
    <w:p w14:paraId="627E9ACC" w14:textId="77777777" w:rsidR="00AC038D" w:rsidRPr="00F725D9" w:rsidRDefault="00AC038D" w:rsidP="00AC038D"/>
    <w:p w14:paraId="2E05763A" w14:textId="77777777" w:rsidR="00055C51" w:rsidRPr="00F725D9" w:rsidRDefault="00055C51" w:rsidP="0026000E"/>
    <w:p w14:paraId="22955B0D" w14:textId="77777777" w:rsidR="003C3971" w:rsidRPr="00F725D9" w:rsidRDefault="003C3971" w:rsidP="003C3971"/>
    <w:sectPr w:rsidR="003C3971" w:rsidRPr="00F725D9">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7" w:author="Qualcomm - Peng Cheng" w:date="2020-06-15T10:02:00Z" w:initials="PC">
    <w:p w14:paraId="6D8C6B0A" w14:textId="77777777" w:rsidR="001C091E" w:rsidRDefault="001C091E">
      <w:pPr>
        <w:pStyle w:val="CommentText"/>
      </w:pPr>
      <w:r>
        <w:rPr>
          <w:rStyle w:val="CommentReference"/>
        </w:rPr>
        <w:annotationRef/>
      </w:r>
      <w:r>
        <w:t>Duplicated “supports”</w:t>
      </w:r>
    </w:p>
  </w:comment>
  <w:comment w:id="125" w:author="Qualcomm - Peng Cheng" w:date="2020-06-15T10:03:00Z" w:initials="PC">
    <w:p w14:paraId="3AC5C657" w14:textId="4BAC066C" w:rsidR="00275D81" w:rsidRDefault="00275D81">
      <w:pPr>
        <w:pStyle w:val="CommentText"/>
      </w:pPr>
      <w:r>
        <w:rPr>
          <w:rStyle w:val="CommentReference"/>
        </w:rPr>
        <w:annotationRef/>
      </w:r>
      <w:r>
        <w:t xml:space="preserve">Should be </w:t>
      </w:r>
      <w:r w:rsidRPr="00D806CA">
        <w:rPr>
          <w:rFonts w:cs="Arial"/>
          <w:bCs/>
          <w:i/>
          <w:iCs/>
          <w:szCs w:val="18"/>
          <w:highlight w:val="yellow"/>
        </w:rPr>
        <w:t>directSCG-SCellActivationResume</w:t>
      </w:r>
      <w:r>
        <w:rPr>
          <w:rFonts w:cs="Arial"/>
          <w:bCs/>
          <w:i/>
          <w:iCs/>
          <w:szCs w:val="18"/>
          <w:highlight w:val="yellow"/>
        </w:rPr>
        <w:t>-r16</w:t>
      </w:r>
      <w:bookmarkStart w:id="126" w:name="_GoBack"/>
      <w:bookmarkEnd w:id="126"/>
      <w:r w:rsidRPr="000D1063">
        <w:rPr>
          <w:rFonts w:cs="Arial"/>
          <w:bCs/>
          <w:iCs/>
          <w:szCs w:val="18"/>
          <w:highlight w:val="yellow"/>
        </w:rPr>
        <w:t xml:space="preserv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C6B0A" w15:done="0"/>
  <w15:commentEx w15:paraId="3AC5C6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C6B0A" w16cid:durableId="2291C5CF"/>
  <w16cid:commentId w16cid:paraId="3AC5C657" w16cid:durableId="2291C5E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8427" w14:textId="77777777" w:rsidR="009C0697" w:rsidRDefault="009C0697">
      <w:r>
        <w:separator/>
      </w:r>
    </w:p>
  </w:endnote>
  <w:endnote w:type="continuationSeparator" w:id="0">
    <w:p w14:paraId="27BEB3F5" w14:textId="77777777" w:rsidR="009C0697" w:rsidRDefault="009C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5084" w14:textId="77777777" w:rsidR="00AC5B0F" w:rsidRDefault="00AC5B0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5B84" w14:textId="77777777" w:rsidR="009C0697" w:rsidRDefault="009C0697">
      <w:r>
        <w:separator/>
      </w:r>
    </w:p>
  </w:footnote>
  <w:footnote w:type="continuationSeparator" w:id="0">
    <w:p w14:paraId="33396B70" w14:textId="77777777" w:rsidR="009C0697" w:rsidRDefault="009C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DE59" w14:textId="77777777" w:rsidR="00AC5B0F" w:rsidRDefault="00AC5B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9984" w14:textId="55931B50" w:rsidR="00AC5B0F" w:rsidRDefault="00AC5B0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75D8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54D5CA2" w14:textId="77777777" w:rsidR="00AC5B0F" w:rsidRDefault="00AC5B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806CA">
      <w:rPr>
        <w:rFonts w:ascii="Arial" w:hAnsi="Arial" w:cs="Arial"/>
        <w:b/>
        <w:noProof/>
        <w:sz w:val="18"/>
        <w:szCs w:val="18"/>
      </w:rPr>
      <w:t>11</w:t>
    </w:r>
    <w:r>
      <w:rPr>
        <w:rFonts w:ascii="Arial" w:hAnsi="Arial" w:cs="Arial"/>
        <w:b/>
        <w:sz w:val="18"/>
        <w:szCs w:val="18"/>
      </w:rPr>
      <w:fldChar w:fldCharType="end"/>
    </w:r>
  </w:p>
  <w:p w14:paraId="73E77A1B" w14:textId="04459DAB" w:rsidR="00AC5B0F" w:rsidRDefault="00AC5B0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75D8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244540C" w14:textId="77777777" w:rsidR="00AC5B0F" w:rsidRDefault="00AC5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8E"/>
    <w:rsid w:val="0001397F"/>
    <w:rsid w:val="0002019F"/>
    <w:rsid w:val="0002186C"/>
    <w:rsid w:val="00022FAC"/>
    <w:rsid w:val="00027CEE"/>
    <w:rsid w:val="00030CE3"/>
    <w:rsid w:val="00033397"/>
    <w:rsid w:val="00034CDA"/>
    <w:rsid w:val="00037420"/>
    <w:rsid w:val="00040095"/>
    <w:rsid w:val="00041614"/>
    <w:rsid w:val="00043516"/>
    <w:rsid w:val="00044E41"/>
    <w:rsid w:val="00045A78"/>
    <w:rsid w:val="00046223"/>
    <w:rsid w:val="0004721C"/>
    <w:rsid w:val="00047643"/>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761AA"/>
    <w:rsid w:val="00080512"/>
    <w:rsid w:val="00085225"/>
    <w:rsid w:val="00085C85"/>
    <w:rsid w:val="0009093D"/>
    <w:rsid w:val="00090A4D"/>
    <w:rsid w:val="00096381"/>
    <w:rsid w:val="0009665E"/>
    <w:rsid w:val="000A2570"/>
    <w:rsid w:val="000A4057"/>
    <w:rsid w:val="000A4A08"/>
    <w:rsid w:val="000A6570"/>
    <w:rsid w:val="000B7267"/>
    <w:rsid w:val="000C4CFF"/>
    <w:rsid w:val="000C51EF"/>
    <w:rsid w:val="000C68AF"/>
    <w:rsid w:val="000D1063"/>
    <w:rsid w:val="000D1F15"/>
    <w:rsid w:val="000D58AB"/>
    <w:rsid w:val="000E1447"/>
    <w:rsid w:val="000E28DE"/>
    <w:rsid w:val="000E2CC8"/>
    <w:rsid w:val="00101E36"/>
    <w:rsid w:val="0010281D"/>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2E80"/>
    <w:rsid w:val="00174CA4"/>
    <w:rsid w:val="00180E53"/>
    <w:rsid w:val="00182049"/>
    <w:rsid w:val="001848C3"/>
    <w:rsid w:val="00190518"/>
    <w:rsid w:val="00190723"/>
    <w:rsid w:val="001964DD"/>
    <w:rsid w:val="001A5A96"/>
    <w:rsid w:val="001B0A85"/>
    <w:rsid w:val="001C091E"/>
    <w:rsid w:val="001C399B"/>
    <w:rsid w:val="001C6255"/>
    <w:rsid w:val="001C71A5"/>
    <w:rsid w:val="001D02C2"/>
    <w:rsid w:val="001D0750"/>
    <w:rsid w:val="001D29E6"/>
    <w:rsid w:val="001D677E"/>
    <w:rsid w:val="001F04DE"/>
    <w:rsid w:val="001F168B"/>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5D81"/>
    <w:rsid w:val="00277ECB"/>
    <w:rsid w:val="00290720"/>
    <w:rsid w:val="002A016C"/>
    <w:rsid w:val="002A2496"/>
    <w:rsid w:val="002A62B5"/>
    <w:rsid w:val="002B0F7A"/>
    <w:rsid w:val="002B412A"/>
    <w:rsid w:val="002B59F1"/>
    <w:rsid w:val="002B6B6D"/>
    <w:rsid w:val="002C2704"/>
    <w:rsid w:val="002C5A15"/>
    <w:rsid w:val="002C684C"/>
    <w:rsid w:val="002C721D"/>
    <w:rsid w:val="002C7524"/>
    <w:rsid w:val="002D0259"/>
    <w:rsid w:val="002D2210"/>
    <w:rsid w:val="002D2526"/>
    <w:rsid w:val="002D44EA"/>
    <w:rsid w:val="002D7445"/>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A495C"/>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62C5"/>
    <w:rsid w:val="00417453"/>
    <w:rsid w:val="00422112"/>
    <w:rsid w:val="004273B0"/>
    <w:rsid w:val="004276DE"/>
    <w:rsid w:val="004277B0"/>
    <w:rsid w:val="00430E6D"/>
    <w:rsid w:val="00431390"/>
    <w:rsid w:val="00443BC4"/>
    <w:rsid w:val="0044486E"/>
    <w:rsid w:val="00444BE3"/>
    <w:rsid w:val="00454E50"/>
    <w:rsid w:val="00456F3E"/>
    <w:rsid w:val="00463335"/>
    <w:rsid w:val="00463371"/>
    <w:rsid w:val="004637DE"/>
    <w:rsid w:val="00467C3F"/>
    <w:rsid w:val="00475BCB"/>
    <w:rsid w:val="004771F0"/>
    <w:rsid w:val="0048319A"/>
    <w:rsid w:val="00484207"/>
    <w:rsid w:val="0049360F"/>
    <w:rsid w:val="00494C16"/>
    <w:rsid w:val="004B0BCD"/>
    <w:rsid w:val="004B1BEF"/>
    <w:rsid w:val="004C1B4C"/>
    <w:rsid w:val="004C4624"/>
    <w:rsid w:val="004D0CD5"/>
    <w:rsid w:val="004D30DB"/>
    <w:rsid w:val="004D3578"/>
    <w:rsid w:val="004D6DB0"/>
    <w:rsid w:val="004E0DAC"/>
    <w:rsid w:val="004E213A"/>
    <w:rsid w:val="004E22A8"/>
    <w:rsid w:val="004E448B"/>
    <w:rsid w:val="004F5EB8"/>
    <w:rsid w:val="005003EC"/>
    <w:rsid w:val="00511AD3"/>
    <w:rsid w:val="00511F52"/>
    <w:rsid w:val="00512DCE"/>
    <w:rsid w:val="0051503A"/>
    <w:rsid w:val="00515075"/>
    <w:rsid w:val="00520DBA"/>
    <w:rsid w:val="00522D21"/>
    <w:rsid w:val="00525B76"/>
    <w:rsid w:val="0053313F"/>
    <w:rsid w:val="00543E6C"/>
    <w:rsid w:val="00544A1F"/>
    <w:rsid w:val="00544A2E"/>
    <w:rsid w:val="00544D18"/>
    <w:rsid w:val="00546E1F"/>
    <w:rsid w:val="0054705B"/>
    <w:rsid w:val="00547850"/>
    <w:rsid w:val="00551FAE"/>
    <w:rsid w:val="00552BB2"/>
    <w:rsid w:val="00565087"/>
    <w:rsid w:val="00566432"/>
    <w:rsid w:val="00572CDF"/>
    <w:rsid w:val="00577B80"/>
    <w:rsid w:val="005861A6"/>
    <w:rsid w:val="00587266"/>
    <w:rsid w:val="005954E1"/>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17627"/>
    <w:rsid w:val="0062184B"/>
    <w:rsid w:val="006231D9"/>
    <w:rsid w:val="006234A9"/>
    <w:rsid w:val="00626EE0"/>
    <w:rsid w:val="006323BD"/>
    <w:rsid w:val="00632CC6"/>
    <w:rsid w:val="00633F41"/>
    <w:rsid w:val="00642092"/>
    <w:rsid w:val="0064313B"/>
    <w:rsid w:val="0065705B"/>
    <w:rsid w:val="006574DB"/>
    <w:rsid w:val="00664F9F"/>
    <w:rsid w:val="00666F6D"/>
    <w:rsid w:val="00670279"/>
    <w:rsid w:val="006706AA"/>
    <w:rsid w:val="00670A91"/>
    <w:rsid w:val="00675D1A"/>
    <w:rsid w:val="00677EAE"/>
    <w:rsid w:val="00677FEF"/>
    <w:rsid w:val="0068014E"/>
    <w:rsid w:val="006826B2"/>
    <w:rsid w:val="0068423E"/>
    <w:rsid w:val="00684D5A"/>
    <w:rsid w:val="00686BCC"/>
    <w:rsid w:val="00687C09"/>
    <w:rsid w:val="00694780"/>
    <w:rsid w:val="006A26BB"/>
    <w:rsid w:val="006A26E2"/>
    <w:rsid w:val="006A36A0"/>
    <w:rsid w:val="006A4EA4"/>
    <w:rsid w:val="006B3917"/>
    <w:rsid w:val="006B3ED6"/>
    <w:rsid w:val="006C49E7"/>
    <w:rsid w:val="006D6906"/>
    <w:rsid w:val="006D700B"/>
    <w:rsid w:val="006E3903"/>
    <w:rsid w:val="006E582B"/>
    <w:rsid w:val="006E5CC6"/>
    <w:rsid w:val="006E6BCA"/>
    <w:rsid w:val="006F6048"/>
    <w:rsid w:val="006F6453"/>
    <w:rsid w:val="006F730D"/>
    <w:rsid w:val="00701CFA"/>
    <w:rsid w:val="00701EDD"/>
    <w:rsid w:val="00702299"/>
    <w:rsid w:val="00703293"/>
    <w:rsid w:val="00710B88"/>
    <w:rsid w:val="00714926"/>
    <w:rsid w:val="007152C3"/>
    <w:rsid w:val="00716495"/>
    <w:rsid w:val="0072100B"/>
    <w:rsid w:val="00732993"/>
    <w:rsid w:val="00734A5B"/>
    <w:rsid w:val="00734E25"/>
    <w:rsid w:val="00734E7C"/>
    <w:rsid w:val="00736D74"/>
    <w:rsid w:val="00744E76"/>
    <w:rsid w:val="00745A5D"/>
    <w:rsid w:val="00746682"/>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57CD"/>
    <w:rsid w:val="007E63F3"/>
    <w:rsid w:val="007E7C87"/>
    <w:rsid w:val="007F35BF"/>
    <w:rsid w:val="007F7D6B"/>
    <w:rsid w:val="008028A4"/>
    <w:rsid w:val="00804A3E"/>
    <w:rsid w:val="00811513"/>
    <w:rsid w:val="008161DB"/>
    <w:rsid w:val="0082610D"/>
    <w:rsid w:val="00831C40"/>
    <w:rsid w:val="008367CD"/>
    <w:rsid w:val="00845013"/>
    <w:rsid w:val="00845CF1"/>
    <w:rsid w:val="00847D43"/>
    <w:rsid w:val="008508FE"/>
    <w:rsid w:val="00850FDF"/>
    <w:rsid w:val="00857C6F"/>
    <w:rsid w:val="0086367A"/>
    <w:rsid w:val="00873124"/>
    <w:rsid w:val="008744B3"/>
    <w:rsid w:val="008768CA"/>
    <w:rsid w:val="0088118B"/>
    <w:rsid w:val="008878FB"/>
    <w:rsid w:val="008A4439"/>
    <w:rsid w:val="008A6552"/>
    <w:rsid w:val="008C27B3"/>
    <w:rsid w:val="008C50B5"/>
    <w:rsid w:val="008C7D7A"/>
    <w:rsid w:val="008D70D3"/>
    <w:rsid w:val="008D75C3"/>
    <w:rsid w:val="008E2D32"/>
    <w:rsid w:val="008E3B11"/>
    <w:rsid w:val="008E53DB"/>
    <w:rsid w:val="008E6F93"/>
    <w:rsid w:val="008F2B8A"/>
    <w:rsid w:val="008F5127"/>
    <w:rsid w:val="008F552F"/>
    <w:rsid w:val="0090271F"/>
    <w:rsid w:val="00902E23"/>
    <w:rsid w:val="00904461"/>
    <w:rsid w:val="009055B5"/>
    <w:rsid w:val="00910CBC"/>
    <w:rsid w:val="0091348E"/>
    <w:rsid w:val="009225D1"/>
    <w:rsid w:val="00926B86"/>
    <w:rsid w:val="00933E70"/>
    <w:rsid w:val="00934F57"/>
    <w:rsid w:val="00942EC2"/>
    <w:rsid w:val="00946894"/>
    <w:rsid w:val="00947DD0"/>
    <w:rsid w:val="00953638"/>
    <w:rsid w:val="00953870"/>
    <w:rsid w:val="00956C78"/>
    <w:rsid w:val="00957586"/>
    <w:rsid w:val="009660B9"/>
    <w:rsid w:val="0098739F"/>
    <w:rsid w:val="009915D1"/>
    <w:rsid w:val="00992C67"/>
    <w:rsid w:val="009A4219"/>
    <w:rsid w:val="009A4388"/>
    <w:rsid w:val="009A5D76"/>
    <w:rsid w:val="009A7427"/>
    <w:rsid w:val="009B4ACB"/>
    <w:rsid w:val="009C0697"/>
    <w:rsid w:val="009C0C3B"/>
    <w:rsid w:val="009C66B7"/>
    <w:rsid w:val="009D1B1D"/>
    <w:rsid w:val="009D4CC4"/>
    <w:rsid w:val="009D6ACA"/>
    <w:rsid w:val="009D71E2"/>
    <w:rsid w:val="009E7E4E"/>
    <w:rsid w:val="009F37B7"/>
    <w:rsid w:val="009F4E6B"/>
    <w:rsid w:val="00A00F65"/>
    <w:rsid w:val="00A10F02"/>
    <w:rsid w:val="00A14F1B"/>
    <w:rsid w:val="00A164B4"/>
    <w:rsid w:val="00A26402"/>
    <w:rsid w:val="00A33250"/>
    <w:rsid w:val="00A36DB2"/>
    <w:rsid w:val="00A43323"/>
    <w:rsid w:val="00A45E46"/>
    <w:rsid w:val="00A53724"/>
    <w:rsid w:val="00A54441"/>
    <w:rsid w:val="00A5567E"/>
    <w:rsid w:val="00A574C0"/>
    <w:rsid w:val="00A579BD"/>
    <w:rsid w:val="00A6398D"/>
    <w:rsid w:val="00A71580"/>
    <w:rsid w:val="00A73FEF"/>
    <w:rsid w:val="00A773BB"/>
    <w:rsid w:val="00A77D7D"/>
    <w:rsid w:val="00A81271"/>
    <w:rsid w:val="00A815AC"/>
    <w:rsid w:val="00A82346"/>
    <w:rsid w:val="00A90170"/>
    <w:rsid w:val="00AA140D"/>
    <w:rsid w:val="00AA499D"/>
    <w:rsid w:val="00AA686D"/>
    <w:rsid w:val="00AB4E7E"/>
    <w:rsid w:val="00AB5AEC"/>
    <w:rsid w:val="00AB6751"/>
    <w:rsid w:val="00AC038D"/>
    <w:rsid w:val="00AC14E6"/>
    <w:rsid w:val="00AC50DC"/>
    <w:rsid w:val="00AC5B0F"/>
    <w:rsid w:val="00AC5F95"/>
    <w:rsid w:val="00AD16B2"/>
    <w:rsid w:val="00AE31E5"/>
    <w:rsid w:val="00AE48BF"/>
    <w:rsid w:val="00AF020E"/>
    <w:rsid w:val="00AF18A6"/>
    <w:rsid w:val="00AF4045"/>
    <w:rsid w:val="00AF6C14"/>
    <w:rsid w:val="00B00091"/>
    <w:rsid w:val="00B00C37"/>
    <w:rsid w:val="00B06692"/>
    <w:rsid w:val="00B072CD"/>
    <w:rsid w:val="00B11F57"/>
    <w:rsid w:val="00B145C6"/>
    <w:rsid w:val="00B15449"/>
    <w:rsid w:val="00B1646F"/>
    <w:rsid w:val="00B174E7"/>
    <w:rsid w:val="00B30987"/>
    <w:rsid w:val="00B30D87"/>
    <w:rsid w:val="00B31B94"/>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10"/>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06CA"/>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25BD9"/>
    <w:rsid w:val="00E30752"/>
    <w:rsid w:val="00E31DD4"/>
    <w:rsid w:val="00E33D16"/>
    <w:rsid w:val="00E40447"/>
    <w:rsid w:val="00E448A5"/>
    <w:rsid w:val="00E50D11"/>
    <w:rsid w:val="00E5192D"/>
    <w:rsid w:val="00E53618"/>
    <w:rsid w:val="00E60E55"/>
    <w:rsid w:val="00E63D1A"/>
    <w:rsid w:val="00E66AAA"/>
    <w:rsid w:val="00E73060"/>
    <w:rsid w:val="00E7535B"/>
    <w:rsid w:val="00E77645"/>
    <w:rsid w:val="00E77E23"/>
    <w:rsid w:val="00E80095"/>
    <w:rsid w:val="00E84731"/>
    <w:rsid w:val="00E8510B"/>
    <w:rsid w:val="00EA0746"/>
    <w:rsid w:val="00EA306E"/>
    <w:rsid w:val="00EA3100"/>
    <w:rsid w:val="00EA6217"/>
    <w:rsid w:val="00EA6721"/>
    <w:rsid w:val="00EA6F9D"/>
    <w:rsid w:val="00EA7201"/>
    <w:rsid w:val="00EA7342"/>
    <w:rsid w:val="00EB211F"/>
    <w:rsid w:val="00EB2159"/>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3A31"/>
    <w:rsid w:val="00FC1192"/>
    <w:rsid w:val="00FC21F7"/>
    <w:rsid w:val="00FD0153"/>
    <w:rsid w:val="00FD219E"/>
    <w:rsid w:val="00FD3928"/>
    <w:rsid w:val="00FD4302"/>
    <w:rsid w:val="00FD7152"/>
    <w:rsid w:val="00FE00CF"/>
    <w:rsid w:val="00FE0179"/>
    <w:rsid w:val="00FE042E"/>
    <w:rsid w:val="00FE1EE1"/>
    <w:rsid w:val="00FF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657CF"/>
  <w15:chartTrackingRefBased/>
  <w15:docId w15:val="{56068008-1356-46E5-9975-8188BC97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5EDAF23-3A24-43FD-B4E5-6BA0E68B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11</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21237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Qualcomm - Peng Cheng</cp:lastModifiedBy>
  <cp:revision>6</cp:revision>
  <dcterms:created xsi:type="dcterms:W3CDTF">2020-06-12T16:19:00Z</dcterms:created>
  <dcterms:modified xsi:type="dcterms:W3CDTF">2020-06-15T02:03:00Z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1590912077</vt:lpwstr>
  </property>
</Properties>
</file>