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C" w:rsidRPr="004E0DAC" w:rsidRDefault="00B31B94" w:rsidP="004E0DAC">
      <w:pPr>
        <w:tabs>
          <w:tab w:val="right" w:pos="9639"/>
        </w:tabs>
        <w:spacing w:after="0"/>
        <w:rPr>
          <w:rFonts w:ascii="Arial" w:eastAsia="Times New Roman" w:hAnsi="Arial"/>
          <w:b/>
          <w:i/>
          <w:noProof/>
          <w:sz w:val="28"/>
          <w:lang w:eastAsia="de-DE"/>
        </w:rPr>
      </w:pPr>
      <w:bookmarkStart w:id="0" w:name="_Toc12750872"/>
      <w:bookmarkStart w:id="1" w:name="_Toc29382236"/>
      <w:bookmarkStart w:id="2" w:name="_Toc12750885"/>
      <w:bookmarkStart w:id="3" w:name="_Toc29382249"/>
      <w:bookmarkStart w:id="4" w:name="_Toc37093366"/>
      <w:bookmarkStart w:id="5" w:name="_Toc37238642"/>
      <w:bookmarkStart w:id="6" w:name="_Toc37238756"/>
      <w:r>
        <w:rPr>
          <w:rFonts w:ascii="Arial" w:eastAsia="Times New Roman" w:hAnsi="Arial"/>
          <w:b/>
          <w:noProof/>
          <w:sz w:val="24"/>
          <w:lang w:eastAsia="de-DE"/>
        </w:rPr>
        <w:t>3GPP TSG-RAN WG2 Meeting #110</w:t>
      </w:r>
      <w:r w:rsidR="00030CE3">
        <w:rPr>
          <w:rFonts w:ascii="Arial" w:eastAsia="Times New Roman" w:hAnsi="Arial"/>
          <w:b/>
          <w:noProof/>
          <w:sz w:val="24"/>
          <w:lang w:eastAsia="de-DE"/>
        </w:rPr>
        <w:t>-e</w:t>
      </w:r>
      <w:r w:rsidR="004E0DAC" w:rsidRPr="004E0DAC">
        <w:rPr>
          <w:rFonts w:ascii="Arial" w:eastAsia="Times New Roman" w:hAnsi="Arial"/>
          <w:b/>
          <w:i/>
          <w:noProof/>
          <w:sz w:val="28"/>
          <w:lang w:eastAsia="de-DE"/>
        </w:rPr>
        <w:tab/>
      </w:r>
      <w:r w:rsidR="00AC5B0F" w:rsidRPr="00AC5B0F">
        <w:rPr>
          <w:rFonts w:ascii="Arial" w:eastAsia="Times New Roman" w:hAnsi="Arial"/>
          <w:b/>
          <w:i/>
          <w:noProof/>
          <w:color w:val="FF0000"/>
          <w:sz w:val="28"/>
          <w:lang w:eastAsia="de-DE"/>
        </w:rPr>
        <w:t xml:space="preserve">Draft </w:t>
      </w:r>
      <w:r w:rsidR="004E0DAC" w:rsidRPr="004E0DAC">
        <w:rPr>
          <w:rFonts w:ascii="Arial" w:eastAsia="Times New Roman" w:hAnsi="Arial"/>
          <w:b/>
          <w:i/>
          <w:noProof/>
          <w:sz w:val="28"/>
          <w:lang w:eastAsia="de-DE"/>
        </w:rPr>
        <w:t>R2-200</w:t>
      </w:r>
      <w:r w:rsidR="00AC5B0F">
        <w:rPr>
          <w:rFonts w:ascii="Arial" w:eastAsia="Times New Roman" w:hAnsi="Arial"/>
          <w:b/>
          <w:i/>
          <w:noProof/>
          <w:sz w:val="28"/>
          <w:lang w:eastAsia="de-DE"/>
        </w:rPr>
        <w:t>6364</w:t>
      </w:r>
    </w:p>
    <w:p w:rsidR="004E0DAC" w:rsidRPr="004E0DAC" w:rsidRDefault="00E63D1A" w:rsidP="004E0DAC">
      <w:pPr>
        <w:spacing w:after="120"/>
        <w:outlineLvl w:val="0"/>
        <w:rPr>
          <w:rFonts w:ascii="Arial" w:eastAsia="Times New Roman" w:hAnsi="Arial"/>
          <w:b/>
          <w:noProof/>
          <w:sz w:val="24"/>
        </w:rPr>
      </w:pPr>
      <w:r w:rsidRPr="00E63D1A">
        <w:rPr>
          <w:rFonts w:ascii="Arial" w:eastAsia="Times New Roman" w:hAnsi="Arial"/>
          <w:b/>
          <w:noProof/>
          <w:sz w:val="24"/>
        </w:rPr>
        <w:t>E</w:t>
      </w:r>
      <w:r w:rsidR="00B31B94">
        <w:rPr>
          <w:rFonts w:ascii="Arial" w:eastAsia="Times New Roman" w:hAnsi="Arial"/>
          <w:b/>
          <w:noProof/>
          <w:sz w:val="24"/>
        </w:rPr>
        <w:t>lectronic meeting, 1 - 12 June</w:t>
      </w:r>
      <w:r w:rsidRPr="00E63D1A">
        <w:rPr>
          <w:rFonts w:ascii="Arial" w:eastAsia="Times New Roman" w:hAnsi="Arial"/>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rsidTr="0051503A">
        <w:tc>
          <w:tcPr>
            <w:tcW w:w="9641" w:type="dxa"/>
            <w:gridSpan w:val="9"/>
            <w:tcBorders>
              <w:top w:val="single" w:sz="4" w:space="0" w:color="auto"/>
              <w:left w:val="single" w:sz="4" w:space="0" w:color="auto"/>
              <w:right w:val="single" w:sz="4" w:space="0" w:color="auto"/>
            </w:tcBorders>
          </w:tcPr>
          <w:p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42" w:type="dxa"/>
            <w:tcBorders>
              <w:left w:val="single" w:sz="4" w:space="0" w:color="auto"/>
            </w:tcBorders>
          </w:tcPr>
          <w:p w:rsidR="004E0DAC" w:rsidRPr="004E0DAC" w:rsidRDefault="004E0DAC" w:rsidP="004E0DAC">
            <w:pPr>
              <w:spacing w:after="0"/>
              <w:jc w:val="right"/>
              <w:rPr>
                <w:rFonts w:ascii="Arial" w:eastAsia="Times New Roman" w:hAnsi="Arial"/>
                <w:noProof/>
              </w:rPr>
            </w:pPr>
          </w:p>
        </w:tc>
        <w:tc>
          <w:tcPr>
            <w:tcW w:w="1559" w:type="dxa"/>
            <w:shd w:val="pct30" w:color="FFFF00" w:fill="auto"/>
          </w:tcPr>
          <w:p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w:t>
            </w:r>
            <w:r w:rsidR="00675D1A">
              <w:rPr>
                <w:rFonts w:ascii="Arial" w:eastAsia="Times New Roman" w:hAnsi="Arial"/>
                <w:b/>
                <w:noProof/>
                <w:sz w:val="28"/>
              </w:rPr>
              <w:t>93</w:t>
            </w:r>
          </w:p>
        </w:tc>
        <w:tc>
          <w:tcPr>
            <w:tcW w:w="709" w:type="dxa"/>
          </w:tcPr>
          <w:p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rsidR="004E0DAC" w:rsidRPr="004E0DAC" w:rsidRDefault="00AC5B0F" w:rsidP="004E0DAC">
            <w:pPr>
              <w:spacing w:after="0"/>
              <w:jc w:val="center"/>
              <w:rPr>
                <w:rFonts w:ascii="Arial" w:eastAsia="Times New Roman" w:hAnsi="Arial"/>
                <w:b/>
                <w:noProof/>
              </w:rPr>
            </w:pPr>
            <w:r>
              <w:rPr>
                <w:rFonts w:ascii="Arial" w:eastAsia="Times New Roman" w:hAnsi="Arial"/>
                <w:b/>
                <w:noProof/>
                <w:sz w:val="28"/>
              </w:rPr>
              <w:t>2</w:t>
            </w:r>
          </w:p>
        </w:tc>
        <w:tc>
          <w:tcPr>
            <w:tcW w:w="2410" w:type="dxa"/>
          </w:tcPr>
          <w:p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top w:val="single" w:sz="4" w:space="0" w:color="auto"/>
            </w:tcBorders>
          </w:tcPr>
          <w:p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7" w:name="_Hlt497126619"/>
              <w:r w:rsidRPr="004E0DAC">
                <w:rPr>
                  <w:rFonts w:ascii="Arial" w:eastAsia="Times New Roman" w:hAnsi="Arial" w:cs="Arial"/>
                  <w:b/>
                  <w:i/>
                  <w:noProof/>
                  <w:color w:val="FF0000"/>
                  <w:u w:val="single"/>
                </w:rPr>
                <w:t>L</w:t>
              </w:r>
              <w:bookmarkEnd w:id="7"/>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rsidTr="0051503A">
        <w:tc>
          <w:tcPr>
            <w:tcW w:w="9641" w:type="dxa"/>
            <w:gridSpan w:val="9"/>
          </w:tcPr>
          <w:p w:rsidR="004E0DAC" w:rsidRPr="004E0DAC" w:rsidRDefault="004E0DAC" w:rsidP="004E0DAC">
            <w:pPr>
              <w:spacing w:after="0"/>
              <w:rPr>
                <w:rFonts w:ascii="Arial" w:eastAsia="Times New Roman" w:hAnsi="Arial"/>
                <w:noProof/>
                <w:sz w:val="8"/>
                <w:szCs w:val="8"/>
              </w:rPr>
            </w:pPr>
          </w:p>
        </w:tc>
      </w:tr>
    </w:tbl>
    <w:p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rsidTr="0051503A">
        <w:tc>
          <w:tcPr>
            <w:tcW w:w="2835" w:type="dxa"/>
          </w:tcPr>
          <w:p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bCs/>
                <w:caps/>
                <w:noProof/>
              </w:rPr>
            </w:pPr>
          </w:p>
        </w:tc>
      </w:tr>
    </w:tbl>
    <w:p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rsidTr="0051503A">
        <w:tc>
          <w:tcPr>
            <w:tcW w:w="9640" w:type="dxa"/>
            <w:gridSpan w:val="11"/>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top w:val="single" w:sz="4" w:space="0" w:color="auto"/>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 xml:space="preserve">Introduction of UE capabilities for </w:t>
            </w:r>
            <w:proofErr w:type="spellStart"/>
            <w:r w:rsidRPr="004E0DAC">
              <w:rPr>
                <w:rFonts w:ascii="Arial" w:eastAsia="Times New Roman" w:hAnsi="Arial"/>
              </w:rPr>
              <w:t>eDCCA</w:t>
            </w:r>
            <w:proofErr w:type="spellEnd"/>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rsidR="004E0DAC" w:rsidRPr="004E0DAC" w:rsidRDefault="00B31B94" w:rsidP="004E0DAC">
            <w:pPr>
              <w:spacing w:after="0"/>
              <w:ind w:left="100"/>
              <w:rPr>
                <w:rFonts w:ascii="Arial" w:eastAsia="Times New Roman" w:hAnsi="Arial"/>
                <w:noProof/>
              </w:rPr>
            </w:pPr>
            <w:r>
              <w:rPr>
                <w:rFonts w:ascii="Arial" w:eastAsia="Times New Roman" w:hAnsi="Arial"/>
                <w:noProof/>
              </w:rPr>
              <w:t>27/05</w:t>
            </w:r>
            <w:r w:rsidR="004E0DAC" w:rsidRPr="004E0DAC">
              <w:rPr>
                <w:rFonts w:ascii="Arial" w:eastAsia="Times New Roman" w:hAnsi="Arial"/>
                <w:noProof/>
              </w:rPr>
              <w:t>/2020</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1986" w:type="dxa"/>
            <w:gridSpan w:val="4"/>
          </w:tcPr>
          <w:p w:rsidR="004E0DAC" w:rsidRPr="004E0DAC" w:rsidRDefault="004E0DAC" w:rsidP="004E0DAC">
            <w:pPr>
              <w:spacing w:after="0"/>
              <w:rPr>
                <w:rFonts w:ascii="Arial" w:eastAsia="Times New Roman" w:hAnsi="Arial"/>
                <w:noProof/>
                <w:sz w:val="8"/>
                <w:szCs w:val="8"/>
              </w:rPr>
            </w:pPr>
          </w:p>
        </w:tc>
        <w:tc>
          <w:tcPr>
            <w:tcW w:w="2267" w:type="dxa"/>
            <w:gridSpan w:val="2"/>
          </w:tcPr>
          <w:p w:rsidR="004E0DAC" w:rsidRPr="004E0DAC" w:rsidRDefault="004E0DAC" w:rsidP="004E0DAC">
            <w:pPr>
              <w:spacing w:after="0"/>
              <w:rPr>
                <w:rFonts w:ascii="Arial" w:eastAsia="Times New Roman" w:hAnsi="Arial"/>
                <w:noProof/>
                <w:sz w:val="8"/>
                <w:szCs w:val="8"/>
              </w:rPr>
            </w:pPr>
          </w:p>
        </w:tc>
        <w:tc>
          <w:tcPr>
            <w:tcW w:w="1417" w:type="dxa"/>
            <w:gridSpan w:val="3"/>
          </w:tcPr>
          <w:p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rPr>
          <w:cantSplit/>
        </w:trPr>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rsidR="004E0DAC" w:rsidRPr="004E0DAC" w:rsidRDefault="004E0DAC" w:rsidP="004E0DAC">
            <w:pPr>
              <w:spacing w:after="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rsidTr="0051503A">
        <w:tc>
          <w:tcPr>
            <w:tcW w:w="1843" w:type="dxa"/>
            <w:tcBorders>
              <w:left w:val="single" w:sz="4" w:space="0" w:color="auto"/>
              <w:bottom w:val="single" w:sz="4" w:space="0" w:color="auto"/>
            </w:tcBorders>
          </w:tcPr>
          <w:p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rsidTr="0051503A">
        <w:tc>
          <w:tcPr>
            <w:tcW w:w="1843" w:type="dxa"/>
          </w:tcPr>
          <w:p w:rsidR="004E0DAC" w:rsidRPr="004E0DAC" w:rsidRDefault="004E0DAC" w:rsidP="004E0DAC">
            <w:pPr>
              <w:spacing w:after="0"/>
              <w:rPr>
                <w:rFonts w:ascii="Arial" w:eastAsia="Times New Roman" w:hAnsi="Arial"/>
                <w:b/>
                <w:i/>
                <w:noProof/>
                <w:sz w:val="8"/>
                <w:szCs w:val="8"/>
              </w:rPr>
            </w:pPr>
          </w:p>
        </w:tc>
        <w:tc>
          <w:tcPr>
            <w:tcW w:w="7797" w:type="dxa"/>
            <w:gridSpan w:val="10"/>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 xml:space="preserve">Introduction of UE capabilities for </w:t>
            </w:r>
            <w:proofErr w:type="spellStart"/>
            <w:r w:rsidRPr="004E0DAC">
              <w:rPr>
                <w:rFonts w:ascii="Arial" w:eastAsia="Times New Roman" w:hAnsi="Arial"/>
              </w:rPr>
              <w:t>eDCCA</w:t>
            </w:r>
            <w:proofErr w:type="spellEnd"/>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rsidR="004E0DAC" w:rsidRPr="00572CDF" w:rsidRDefault="004E0DAC" w:rsidP="004E0DAC">
            <w:pPr>
              <w:spacing w:after="0"/>
              <w:ind w:left="100"/>
              <w:rPr>
                <w:rFonts w:ascii="Arial" w:eastAsia="Times New Roman" w:hAnsi="Arial"/>
                <w:noProof/>
              </w:rPr>
            </w:pPr>
            <w:r w:rsidRPr="004E0DAC">
              <w:rPr>
                <w:rFonts w:ascii="Arial" w:eastAsia="Times New Roman" w:hAnsi="Arial"/>
                <w:noProof/>
              </w:rPr>
              <w:t>- mc</w:t>
            </w:r>
            <w:r w:rsidRPr="00572CDF">
              <w:rPr>
                <w:rFonts w:ascii="Arial" w:eastAsia="Times New Roman" w:hAnsi="Arial"/>
                <w:noProof/>
              </w:rPr>
              <w:t>gRLF-RecoveryViaSCG-r16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resumeWithStored</w:t>
            </w:r>
            <w:r w:rsidR="00572CDF" w:rsidRPr="00572CDF">
              <w:rPr>
                <w:rFonts w:ascii="Arial" w:eastAsia="Times New Roman" w:hAnsi="Arial"/>
                <w:noProof/>
              </w:rPr>
              <w:t>MCG-</w:t>
            </w:r>
            <w:r w:rsidRPr="00572CDF">
              <w:rPr>
                <w:rFonts w:ascii="Arial" w:eastAsia="Times New Roman" w:hAnsi="Arial"/>
                <w:noProof/>
              </w:rPr>
              <w:t>SCells-r16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w:t>
            </w:r>
            <w:r w:rsidR="003A495C" w:rsidRPr="00572CDF">
              <w:rPr>
                <w:rFonts w:ascii="Arial" w:eastAsia="Times New Roman" w:hAnsi="Arial"/>
                <w:noProof/>
              </w:rPr>
              <w:t>Stored</w:t>
            </w:r>
            <w:r w:rsidRPr="00572CDF">
              <w:rPr>
                <w:rFonts w:ascii="Arial" w:eastAsia="Times New Roman" w:hAnsi="Arial"/>
                <w:noProof/>
              </w:rPr>
              <w:t>SCG-r16</w:t>
            </w:r>
          </w:p>
          <w:p w:rsidR="003A495C" w:rsidRPr="00572CDF" w:rsidRDefault="003A495C" w:rsidP="004E0DAC">
            <w:pPr>
              <w:spacing w:after="0"/>
              <w:ind w:left="100"/>
              <w:rPr>
                <w:rFonts w:ascii="Arial" w:eastAsia="Times New Roman" w:hAnsi="Arial"/>
                <w:noProof/>
              </w:rPr>
            </w:pPr>
            <w:r w:rsidRPr="00572CDF">
              <w:rPr>
                <w:rFonts w:ascii="Arial" w:eastAsia="Times New Roman" w:hAnsi="Arial"/>
                <w:noProof/>
              </w:rPr>
              <w:t>- resumeWithSCG-Config-r16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MAC parameters:</w:t>
            </w:r>
          </w:p>
          <w:p w:rsidR="004E0DAC" w:rsidRPr="007152C3" w:rsidRDefault="004E0DAC" w:rsidP="004E0DAC">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w:t>
            </w:r>
            <w:r w:rsidR="007152C3" w:rsidRPr="007152C3">
              <w:rPr>
                <w:rFonts w:ascii="Arial" w:eastAsia="Times New Roman" w:hAnsi="Arial"/>
                <w:noProof/>
                <w:highlight w:val="yellow"/>
              </w:rPr>
              <w:t>MCG-</w:t>
            </w:r>
            <w:r w:rsidRPr="007152C3">
              <w:rPr>
                <w:rFonts w:ascii="Arial" w:eastAsia="Times New Roman" w:hAnsi="Arial"/>
                <w:noProof/>
                <w:highlight w:val="yellow"/>
              </w:rPr>
              <w:t>SCellActivation-r16</w:t>
            </w:r>
          </w:p>
          <w:p w:rsidR="007152C3" w:rsidRPr="007152C3" w:rsidRDefault="007152C3" w:rsidP="007152C3">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directMCG-SCellActivationResume-r16</w:t>
            </w:r>
          </w:p>
          <w:p w:rsidR="007152C3" w:rsidRPr="007152C3" w:rsidRDefault="007152C3" w:rsidP="007152C3">
            <w:pPr>
              <w:spacing w:after="0"/>
              <w:ind w:left="100"/>
              <w:rPr>
                <w:rFonts w:ascii="Arial" w:eastAsia="Times New Roman" w:hAnsi="Arial"/>
                <w:noProof/>
                <w:highlight w:val="yellow"/>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directSCG-SCellActivation-r16</w:t>
            </w:r>
          </w:p>
          <w:p w:rsidR="007152C3" w:rsidRPr="00572CDF" w:rsidRDefault="007152C3" w:rsidP="007152C3">
            <w:pPr>
              <w:spacing w:after="0"/>
              <w:ind w:left="100"/>
              <w:rPr>
                <w:rFonts w:ascii="Arial" w:eastAsia="Times New Roman" w:hAnsi="Arial"/>
                <w:noProof/>
              </w:rPr>
            </w:pPr>
            <w:r w:rsidRPr="007152C3">
              <w:rPr>
                <w:rFonts w:ascii="Arial" w:eastAsia="Times New Roman" w:hAnsi="Arial"/>
                <w:noProof/>
                <w:highlight w:val="yellow"/>
              </w:rPr>
              <w:t>-</w:t>
            </w:r>
            <w:r w:rsidRPr="007152C3">
              <w:rPr>
                <w:highlight w:val="yellow"/>
              </w:rPr>
              <w:t xml:space="preserve"> </w:t>
            </w:r>
            <w:r w:rsidRPr="007152C3">
              <w:rPr>
                <w:rFonts w:ascii="Arial" w:eastAsia="Times New Roman" w:hAnsi="Arial"/>
                <w:noProof/>
                <w:highlight w:val="yellow"/>
              </w:rPr>
              <w:t>directSCG-SCellActivationResume-r16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MeasAndMobParameters:</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idleInactiveNR-MeasReport-r16</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idleInactiveEUTRA-MeasReport-r16</w:t>
            </w:r>
          </w:p>
          <w:p w:rsidR="004E0DAC" w:rsidRPr="004E0DAC" w:rsidRDefault="004B0BCD" w:rsidP="004E0DAC">
            <w:pPr>
              <w:spacing w:after="0"/>
              <w:ind w:left="100"/>
              <w:rPr>
                <w:rFonts w:ascii="Arial" w:eastAsia="Times New Roman" w:hAnsi="Arial"/>
                <w:noProof/>
              </w:rPr>
            </w:pPr>
            <w:r w:rsidRPr="00572CDF">
              <w:rPr>
                <w:rFonts w:ascii="Arial" w:eastAsia="Times New Roman" w:hAnsi="Arial"/>
                <w:noProof/>
              </w:rPr>
              <w:t>- idleI</w:t>
            </w:r>
            <w:r w:rsidR="004E0DAC" w:rsidRPr="00572CDF">
              <w:rPr>
                <w:rFonts w:ascii="Arial" w:eastAsia="Times New Roman" w:hAnsi="Arial"/>
                <w:noProof/>
              </w:rPr>
              <w:t>nactive-ValidityArea-r16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rsidTr="0051503A">
        <w:tc>
          <w:tcPr>
            <w:tcW w:w="2694" w:type="dxa"/>
            <w:gridSpan w:val="2"/>
          </w:tcPr>
          <w:p w:rsidR="004E0DAC" w:rsidRPr="004E0DAC" w:rsidRDefault="004E0DAC" w:rsidP="004E0DAC">
            <w:pPr>
              <w:spacing w:after="0"/>
              <w:rPr>
                <w:rFonts w:ascii="Arial" w:eastAsia="Times New Roman" w:hAnsi="Arial"/>
                <w:b/>
                <w:i/>
                <w:noProof/>
                <w:sz w:val="8"/>
                <w:szCs w:val="8"/>
              </w:rPr>
            </w:pPr>
          </w:p>
        </w:tc>
        <w:tc>
          <w:tcPr>
            <w:tcW w:w="6946" w:type="dxa"/>
            <w:gridSpan w:val="9"/>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rsidR="004E0DAC" w:rsidRPr="004E0DAC" w:rsidRDefault="004E0DAC" w:rsidP="004E0DAC">
            <w:pPr>
              <w:spacing w:after="0"/>
              <w:ind w:left="99"/>
              <w:rPr>
                <w:rFonts w:ascii="Arial" w:eastAsia="Times New Roman" w:hAnsi="Arial"/>
                <w:noProof/>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p>
        </w:tc>
        <w:tc>
          <w:tcPr>
            <w:tcW w:w="2977" w:type="dxa"/>
            <w:gridSpan w:val="4"/>
          </w:tcPr>
          <w:p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rsidR="004E0DAC" w:rsidRPr="004E0DAC" w:rsidRDefault="00096381" w:rsidP="004E0DAC">
            <w:pPr>
              <w:spacing w:after="0"/>
              <w:ind w:left="99"/>
              <w:rPr>
                <w:rFonts w:ascii="Arial" w:eastAsia="Times New Roman" w:hAnsi="Arial"/>
                <w:noProof/>
              </w:rPr>
            </w:pPr>
            <w:r>
              <w:rPr>
                <w:rFonts w:ascii="Arial" w:eastAsia="Times New Roman" w:hAnsi="Arial"/>
                <w:noProof/>
              </w:rPr>
              <w:t>TS 38.331 CR1</w:t>
            </w:r>
            <w:r w:rsidR="00B31B94">
              <w:rPr>
                <w:rFonts w:ascii="Arial" w:eastAsia="Times New Roman" w:hAnsi="Arial"/>
                <w:noProof/>
              </w:rPr>
              <w:t>580r1</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r w:rsidR="004E0DAC" w:rsidRPr="004E0DAC" w:rsidTr="0051503A">
        <w:tc>
          <w:tcPr>
            <w:tcW w:w="2694" w:type="dxa"/>
            <w:gridSpan w:val="2"/>
            <w:tcBorders>
              <w:top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rsidR="004E0DAC" w:rsidRPr="004E0DAC" w:rsidRDefault="004E0DAC" w:rsidP="004E0DAC">
            <w:pPr>
              <w:spacing w:after="0"/>
              <w:ind w:left="10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bl>
    <w:p w:rsidR="004E0DAC" w:rsidRPr="004E0DAC" w:rsidRDefault="004E0DAC" w:rsidP="004E0DAC">
      <w:pPr>
        <w:spacing w:after="0"/>
        <w:rPr>
          <w:rFonts w:ascii="Arial" w:eastAsia="Times New Roman" w:hAnsi="Arial"/>
          <w:noProof/>
          <w:sz w:val="8"/>
          <w:szCs w:val="8"/>
        </w:rPr>
      </w:pPr>
    </w:p>
    <w:p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0"/>
    <w:bookmarkEnd w:id="1"/>
    <w:p w:rsidR="004E0DAC" w:rsidRDefault="004E0DAC" w:rsidP="00544A1F">
      <w:pPr>
        <w:pStyle w:val="Heading2"/>
      </w:pPr>
    </w:p>
    <w:p w:rsidR="00544A1F" w:rsidRPr="00F725D9" w:rsidRDefault="00544A1F" w:rsidP="00544A1F">
      <w:pPr>
        <w:pStyle w:val="Heading2"/>
      </w:pPr>
      <w:r w:rsidRPr="00F725D9">
        <w:t>4.2</w:t>
      </w:r>
      <w:r w:rsidRPr="00F725D9">
        <w:tab/>
        <w:t>UE Capability Parameters</w:t>
      </w:r>
      <w:bookmarkEnd w:id="2"/>
      <w:bookmarkEnd w:id="3"/>
      <w:bookmarkEnd w:id="4"/>
      <w:bookmarkEnd w:id="5"/>
      <w:bookmarkEnd w:id="6"/>
    </w:p>
    <w:p w:rsidR="004277B0" w:rsidRPr="00F725D9" w:rsidRDefault="004277B0" w:rsidP="00544A1F">
      <w:pPr>
        <w:pStyle w:val="Heading3"/>
      </w:pPr>
      <w:bookmarkStart w:id="8" w:name="_Toc12750887"/>
      <w:bookmarkStart w:id="9" w:name="_Toc29382251"/>
      <w:bookmarkStart w:id="10" w:name="_Toc37093368"/>
      <w:bookmarkStart w:id="11" w:name="_Toc37238644"/>
      <w:bookmarkStart w:id="12" w:name="_Toc37238758"/>
      <w:r w:rsidRPr="00F725D9">
        <w:t>4.</w:t>
      </w:r>
      <w:r w:rsidR="00D06DBF" w:rsidRPr="00F725D9">
        <w:t>2</w:t>
      </w:r>
      <w:r w:rsidR="00544A1F" w:rsidRPr="00F725D9">
        <w:t>.2</w:t>
      </w:r>
      <w:r w:rsidRPr="00F725D9">
        <w:tab/>
        <w:t>General parameters</w:t>
      </w:r>
      <w:bookmarkEnd w:id="8"/>
      <w:bookmarkEnd w:id="9"/>
      <w:bookmarkEnd w:id="10"/>
      <w:bookmarkEnd w:id="11"/>
      <w:bookmarkEnd w:id="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proofErr w:type="spellStart"/>
            <w:r w:rsidRPr="00F725D9">
              <w:rPr>
                <w:b/>
                <w:i/>
              </w:rPr>
              <w:t>accessStratumRelease</w:t>
            </w:r>
            <w:proofErr w:type="spellEnd"/>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proofErr w:type="spellStart"/>
            <w:r w:rsidRPr="00F725D9">
              <w:rPr>
                <w:b/>
                <w:i/>
              </w:rPr>
              <w:t>delayBudgetReporting</w:t>
            </w:r>
            <w:proofErr w:type="spellEnd"/>
          </w:p>
          <w:p w:rsidR="00E5192D" w:rsidRPr="00F725D9" w:rsidRDefault="00E5192D" w:rsidP="00E5192D">
            <w:pPr>
              <w:pStyle w:val="TAL"/>
            </w:pPr>
            <w:proofErr w:type="gramStart"/>
            <w:r w:rsidRPr="00F725D9">
              <w:t>Indicates whether the UE supports delay budget reporting as specified in TS 38.331 [9].</w:t>
            </w:r>
            <w:proofErr w:type="gramEnd"/>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51503A" w:rsidRPr="00F725D9" w:rsidTr="0026000E">
        <w:trPr>
          <w:cantSplit/>
          <w:tblHeader/>
          <w:ins w:id="13" w:author="Huawei" w:date="2020-04-27T18:36:00Z"/>
        </w:trPr>
        <w:tc>
          <w:tcPr>
            <w:tcW w:w="6946" w:type="dxa"/>
          </w:tcPr>
          <w:p w:rsidR="0051503A" w:rsidRDefault="0051503A" w:rsidP="0051503A">
            <w:pPr>
              <w:pStyle w:val="TAL"/>
              <w:rPr>
                <w:ins w:id="14" w:author="Huawei" w:date="2020-04-27T18:36:00Z"/>
                <w:b/>
                <w:i/>
              </w:rPr>
            </w:pPr>
            <w:ins w:id="15" w:author="Huawei" w:date="2020-04-27T18:36:00Z">
              <w:r>
                <w:rPr>
                  <w:b/>
                  <w:i/>
                </w:rPr>
                <w:t>mcgRLF-RecoveryViaSCG-r16</w:t>
              </w:r>
            </w:ins>
          </w:p>
          <w:p w:rsidR="0051503A" w:rsidRPr="00E25BD9" w:rsidRDefault="0051503A" w:rsidP="0051503A">
            <w:pPr>
              <w:pStyle w:val="TAL"/>
              <w:rPr>
                <w:ins w:id="16" w:author="Huawei" w:date="2020-04-27T18:36:00Z"/>
              </w:rPr>
            </w:pPr>
            <w:proofErr w:type="gramStart"/>
            <w:ins w:id="17" w:author="Huawei" w:date="2020-04-27T18:36:00Z">
              <w:r>
                <w:t>Indicates whether the UE supports recovery from MCG RLF via split SRB1 (if supported) and via SRB3 (if supported) as specified in TS 38.331[9].</w:t>
              </w:r>
              <w:proofErr w:type="gramEnd"/>
            </w:ins>
          </w:p>
        </w:tc>
        <w:tc>
          <w:tcPr>
            <w:tcW w:w="709" w:type="dxa"/>
          </w:tcPr>
          <w:p w:rsidR="0051503A" w:rsidRPr="00F725D9" w:rsidRDefault="0051503A" w:rsidP="0051503A">
            <w:pPr>
              <w:pStyle w:val="TAL"/>
              <w:jc w:val="center"/>
              <w:rPr>
                <w:ins w:id="18" w:author="Huawei" w:date="2020-04-27T18:36:00Z"/>
              </w:rPr>
            </w:pPr>
            <w:ins w:id="19" w:author="Huawei" w:date="2020-04-27T18:36:00Z">
              <w:r>
                <w:t>UE</w:t>
              </w:r>
            </w:ins>
          </w:p>
        </w:tc>
        <w:tc>
          <w:tcPr>
            <w:tcW w:w="567" w:type="dxa"/>
          </w:tcPr>
          <w:p w:rsidR="0051503A" w:rsidRPr="00F725D9" w:rsidRDefault="0051503A" w:rsidP="0051503A">
            <w:pPr>
              <w:pStyle w:val="TAL"/>
              <w:jc w:val="center"/>
              <w:rPr>
                <w:ins w:id="20" w:author="Huawei" w:date="2020-04-27T18:36:00Z"/>
              </w:rPr>
            </w:pPr>
            <w:ins w:id="21" w:author="Huawei" w:date="2020-04-27T18:36:00Z">
              <w:r>
                <w:t>No</w:t>
              </w:r>
            </w:ins>
          </w:p>
        </w:tc>
        <w:tc>
          <w:tcPr>
            <w:tcW w:w="709" w:type="dxa"/>
          </w:tcPr>
          <w:p w:rsidR="0051503A" w:rsidRPr="00F725D9" w:rsidRDefault="0051503A" w:rsidP="0051503A">
            <w:pPr>
              <w:pStyle w:val="TAL"/>
              <w:jc w:val="center"/>
              <w:rPr>
                <w:ins w:id="22" w:author="Huawei" w:date="2020-04-27T18:36:00Z"/>
              </w:rPr>
            </w:pPr>
            <w:ins w:id="23" w:author="Huawei" w:date="2020-04-27T18:36:00Z">
              <w:r>
                <w:t>No</w:t>
              </w:r>
            </w:ins>
          </w:p>
        </w:tc>
        <w:tc>
          <w:tcPr>
            <w:tcW w:w="708" w:type="dxa"/>
          </w:tcPr>
          <w:p w:rsidR="0051503A" w:rsidRPr="00F725D9" w:rsidRDefault="0051503A" w:rsidP="0051503A">
            <w:pPr>
              <w:pStyle w:val="TAL"/>
              <w:jc w:val="center"/>
              <w:rPr>
                <w:ins w:id="24" w:author="Huawei" w:date="2020-04-27T18:36:00Z"/>
                <w:lang w:eastAsia="ja-JP"/>
              </w:rPr>
            </w:pPr>
            <w:ins w:id="25" w:author="Huawei" w:date="2020-04-27T18:36:00Z">
              <w:r>
                <w:rPr>
                  <w:lang w:eastAsia="ja-JP"/>
                </w:rPr>
                <w:t>No</w:t>
              </w:r>
            </w:ins>
          </w:p>
        </w:tc>
      </w:tr>
      <w:tr w:rsidR="0051503A" w:rsidRPr="00F725D9" w:rsidTr="0051503A">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dl-DedicatedMessageSegmentation-r16</w:t>
            </w:r>
          </w:p>
          <w:p w:rsidR="0051503A" w:rsidRPr="00F725D9" w:rsidRDefault="0051503A" w:rsidP="0051503A">
            <w:pPr>
              <w:pStyle w:val="TAL"/>
            </w:pPr>
            <w:proofErr w:type="gramStart"/>
            <w:r w:rsidRPr="00F725D9">
              <w:t>Indicates whether the UE supports reception of segmented DL RRC messages.</w:t>
            </w:r>
            <w:proofErr w:type="gramEnd"/>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proofErr w:type="spellStart"/>
            <w:r w:rsidRPr="00F725D9">
              <w:rPr>
                <w:b/>
                <w:i/>
              </w:rPr>
              <w:t>inactiveState</w:t>
            </w:r>
            <w:proofErr w:type="spellEnd"/>
          </w:p>
          <w:p w:rsidR="0051503A" w:rsidRPr="00F725D9" w:rsidRDefault="0051503A" w:rsidP="0051503A">
            <w:pPr>
              <w:pStyle w:val="TAL"/>
            </w:pPr>
            <w:proofErr w:type="gramStart"/>
            <w:r w:rsidRPr="00F725D9">
              <w:t>Indicates whether the UE supports RRC_INACTIVE as specified in TS 38.331 [9].</w:t>
            </w:r>
            <w:proofErr w:type="gramEnd"/>
          </w:p>
        </w:tc>
        <w:tc>
          <w:tcPr>
            <w:tcW w:w="709" w:type="dxa"/>
          </w:tcPr>
          <w:p w:rsidR="0051503A" w:rsidRPr="00F725D9" w:rsidRDefault="0051503A" w:rsidP="0051503A">
            <w:pPr>
              <w:pStyle w:val="TAL"/>
              <w:jc w:val="center"/>
            </w:pPr>
            <w:r w:rsidRPr="00F725D9">
              <w:t>UE</w:t>
            </w:r>
          </w:p>
        </w:tc>
        <w:tc>
          <w:tcPr>
            <w:tcW w:w="567" w:type="dxa"/>
          </w:tcPr>
          <w:p w:rsidR="0051503A" w:rsidRPr="00F725D9" w:rsidDel="00BD7553" w:rsidRDefault="0051503A" w:rsidP="0051503A">
            <w:pPr>
              <w:pStyle w:val="TAL"/>
              <w:jc w:val="center"/>
            </w:pPr>
            <w:r w:rsidRPr="00F725D9">
              <w:t>Yes</w:t>
            </w:r>
          </w:p>
        </w:tc>
        <w:tc>
          <w:tcPr>
            <w:tcW w:w="709" w:type="dxa"/>
          </w:tcPr>
          <w:p w:rsidR="0051503A" w:rsidRPr="00F725D9" w:rsidRDefault="0051503A" w:rsidP="0051503A">
            <w:pPr>
              <w:pStyle w:val="TAL"/>
              <w:jc w:val="center"/>
            </w:pPr>
            <w:r w:rsidRPr="00F725D9">
              <w:t>No</w:t>
            </w:r>
          </w:p>
        </w:tc>
        <w:tc>
          <w:tcPr>
            <w:tcW w:w="708" w:type="dxa"/>
          </w:tcPr>
          <w:p w:rsidR="0051503A" w:rsidRPr="00F725D9" w:rsidRDefault="0051503A" w:rsidP="0051503A">
            <w:pPr>
              <w:pStyle w:val="TAL"/>
              <w:jc w:val="center"/>
            </w:pPr>
            <w:r w:rsidRPr="00F725D9">
              <w:rPr>
                <w:lang w:eastAsia="ja-JP"/>
              </w:rPr>
              <w:t>No</w:t>
            </w:r>
          </w:p>
        </w:tc>
      </w:tr>
      <w:tr w:rsidR="0051503A" w:rsidRPr="00F725D9" w:rsidTr="0051503A">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rsidR="0051503A" w:rsidRPr="00F725D9" w:rsidRDefault="0051503A" w:rsidP="0051503A">
            <w:pPr>
              <w:pStyle w:val="TAL"/>
              <w:rPr>
                <w:b/>
                <w:i/>
              </w:rPr>
            </w:pPr>
            <w:proofErr w:type="gramStart"/>
            <w:r w:rsidRPr="00F725D9">
              <w:t>Indicates whether the UE supports IDC (In-Device Coexistence) assistance information as specified in TS 38.331 [9].</w:t>
            </w:r>
            <w:proofErr w:type="gramEnd"/>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keepNext/>
              <w:keepLines/>
              <w:spacing w:after="0"/>
              <w:rPr>
                <w:rFonts w:ascii="Arial" w:hAnsi="Arial"/>
                <w:b/>
                <w:i/>
                <w:sz w:val="18"/>
              </w:rPr>
            </w:pPr>
            <w:proofErr w:type="spellStart"/>
            <w:r w:rsidRPr="00F725D9">
              <w:rPr>
                <w:rFonts w:ascii="Arial" w:hAnsi="Arial"/>
                <w:b/>
                <w:i/>
                <w:sz w:val="18"/>
              </w:rPr>
              <w:t>overheatingInd</w:t>
            </w:r>
            <w:proofErr w:type="spellEnd"/>
          </w:p>
          <w:p w:rsidR="0051503A" w:rsidRPr="00F725D9" w:rsidRDefault="0051503A" w:rsidP="0051503A">
            <w:pPr>
              <w:pStyle w:val="TAL"/>
              <w:rPr>
                <w:b/>
                <w:i/>
              </w:rPr>
            </w:pPr>
            <w:proofErr w:type="gramStart"/>
            <w:r w:rsidRPr="00F725D9">
              <w:t>Indicates whether the UE supports overheating assistance information.</w:t>
            </w:r>
            <w:proofErr w:type="gramEnd"/>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i/>
                <w:lang w:eastAsia="en-GB"/>
              </w:rPr>
            </w:pPr>
            <w:proofErr w:type="spellStart"/>
            <w:r w:rsidRPr="00F725D9">
              <w:rPr>
                <w:b/>
                <w:i/>
              </w:rPr>
              <w:t>reducedCP</w:t>
            </w:r>
            <w:proofErr w:type="spellEnd"/>
            <w:r w:rsidRPr="00F725D9">
              <w:rPr>
                <w:b/>
                <w:i/>
              </w:rPr>
              <w:t>-Latency</w:t>
            </w:r>
          </w:p>
          <w:p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51503A" w:rsidRPr="00F725D9" w:rsidRDefault="0051503A" w:rsidP="0051503A">
            <w:pPr>
              <w:pStyle w:val="TAL"/>
              <w:jc w:val="center"/>
              <w:rPr>
                <w:lang w:eastAsia="zh-CN"/>
              </w:rPr>
            </w:pPr>
            <w:r w:rsidRPr="00F725D9">
              <w:rPr>
                <w:rFonts w:eastAsia="宋体"/>
                <w:lang w:eastAsia="zh-CN"/>
              </w:rPr>
              <w:t>UE</w:t>
            </w:r>
          </w:p>
        </w:tc>
        <w:tc>
          <w:tcPr>
            <w:tcW w:w="567" w:type="dxa"/>
          </w:tcPr>
          <w:p w:rsidR="0051503A" w:rsidRPr="00F725D9" w:rsidRDefault="0051503A" w:rsidP="0051503A">
            <w:pPr>
              <w:pStyle w:val="TAL"/>
              <w:jc w:val="center"/>
              <w:rPr>
                <w:lang w:eastAsia="zh-CN"/>
              </w:rPr>
            </w:pPr>
            <w:r w:rsidRPr="00F725D9">
              <w:rPr>
                <w:rFonts w:eastAsia="宋体"/>
                <w:lang w:eastAsia="zh-CN"/>
              </w:rPr>
              <w:t>No</w:t>
            </w:r>
          </w:p>
        </w:tc>
        <w:tc>
          <w:tcPr>
            <w:tcW w:w="709" w:type="dxa"/>
          </w:tcPr>
          <w:p w:rsidR="0051503A" w:rsidRPr="00F725D9" w:rsidRDefault="0051503A" w:rsidP="0051503A">
            <w:pPr>
              <w:pStyle w:val="TAL"/>
              <w:jc w:val="center"/>
              <w:rPr>
                <w:lang w:eastAsia="zh-CN"/>
              </w:rPr>
            </w:pPr>
            <w:r w:rsidRPr="00F725D9">
              <w:rPr>
                <w:rFonts w:eastAsia="宋体"/>
                <w:lang w:eastAsia="zh-CN"/>
              </w:rPr>
              <w:t>No</w:t>
            </w:r>
          </w:p>
        </w:tc>
        <w:tc>
          <w:tcPr>
            <w:tcW w:w="708" w:type="dxa"/>
          </w:tcPr>
          <w:p w:rsidR="0051503A" w:rsidRPr="00F725D9" w:rsidRDefault="0051503A" w:rsidP="0051503A">
            <w:pPr>
              <w:pStyle w:val="TAL"/>
              <w:jc w:val="center"/>
              <w:rPr>
                <w:lang w:eastAsia="ja-JP"/>
              </w:rPr>
            </w:pPr>
            <w:r w:rsidRPr="00F725D9">
              <w:rPr>
                <w:rFonts w:eastAsia="宋体"/>
                <w:lang w:eastAsia="zh-CN"/>
              </w:rPr>
              <w:t>No</w:t>
            </w:r>
          </w:p>
        </w:tc>
      </w:tr>
      <w:tr w:rsidR="0051503A" w:rsidRPr="00F725D9" w:rsidTr="0026000E">
        <w:trPr>
          <w:cantSplit/>
          <w:ins w:id="26" w:author="Huawei" w:date="2020-04-27T18:37:00Z"/>
        </w:trPr>
        <w:tc>
          <w:tcPr>
            <w:tcW w:w="6946" w:type="dxa"/>
          </w:tcPr>
          <w:p w:rsidR="0051503A" w:rsidRPr="00AC5B0F" w:rsidRDefault="0051503A" w:rsidP="0051503A">
            <w:pPr>
              <w:pStyle w:val="TAL"/>
              <w:rPr>
                <w:ins w:id="27" w:author="Huawei" w:date="2020-04-27T18:37:00Z"/>
                <w:b/>
                <w:i/>
              </w:rPr>
            </w:pPr>
            <w:ins w:id="28" w:author="Huawei" w:date="2020-04-27T18:37:00Z">
              <w:r w:rsidRPr="00AC5B0F">
                <w:rPr>
                  <w:b/>
                  <w:i/>
                </w:rPr>
                <w:t>resumeWithStored</w:t>
              </w:r>
            </w:ins>
            <w:ins w:id="29" w:author="Huawei" w:date="2020-05-24T22:49:00Z">
              <w:r w:rsidR="00572CDF" w:rsidRPr="00AC5B0F">
                <w:rPr>
                  <w:b/>
                  <w:i/>
                </w:rPr>
                <w:t>MCG-</w:t>
              </w:r>
            </w:ins>
            <w:ins w:id="30" w:author="Huawei" w:date="2020-04-27T18:37:00Z">
              <w:r w:rsidRPr="00AC5B0F">
                <w:rPr>
                  <w:b/>
                  <w:i/>
                </w:rPr>
                <w:t>SCells-r16</w:t>
              </w:r>
            </w:ins>
          </w:p>
          <w:p w:rsidR="0051503A" w:rsidRPr="00AC5B0F" w:rsidRDefault="0051503A" w:rsidP="0051503A">
            <w:pPr>
              <w:pStyle w:val="TAL"/>
              <w:rPr>
                <w:ins w:id="31" w:author="Huawei" w:date="2020-04-27T18:37:00Z"/>
                <w:b/>
                <w:i/>
              </w:rPr>
            </w:pPr>
            <w:proofErr w:type="gramStart"/>
            <w:ins w:id="32" w:author="Huawei" w:date="2020-04-27T18:37:00Z">
              <w:r w:rsidRPr="00AC5B0F">
                <w:t>Indicates whether the UE supports not deleting the stored MCG SCell configuration when initiating the resume procedure.</w:t>
              </w:r>
              <w:proofErr w:type="gramEnd"/>
            </w:ins>
          </w:p>
        </w:tc>
        <w:tc>
          <w:tcPr>
            <w:tcW w:w="709" w:type="dxa"/>
          </w:tcPr>
          <w:p w:rsidR="0051503A" w:rsidRPr="00F725D9" w:rsidRDefault="0051503A" w:rsidP="0051503A">
            <w:pPr>
              <w:pStyle w:val="TAL"/>
              <w:jc w:val="center"/>
              <w:rPr>
                <w:ins w:id="33" w:author="Huawei" w:date="2020-04-27T18:37:00Z"/>
                <w:rFonts w:eastAsia="宋体"/>
                <w:lang w:eastAsia="zh-CN"/>
              </w:rPr>
            </w:pPr>
            <w:ins w:id="34" w:author="Huawei" w:date="2020-04-27T18:37:00Z">
              <w:r>
                <w:rPr>
                  <w:rFonts w:eastAsia="宋体"/>
                  <w:lang w:eastAsia="zh-CN"/>
                </w:rPr>
                <w:t>UE</w:t>
              </w:r>
            </w:ins>
          </w:p>
        </w:tc>
        <w:tc>
          <w:tcPr>
            <w:tcW w:w="567" w:type="dxa"/>
          </w:tcPr>
          <w:p w:rsidR="0051503A" w:rsidRPr="00F725D9" w:rsidRDefault="0051503A" w:rsidP="0051503A">
            <w:pPr>
              <w:pStyle w:val="TAL"/>
              <w:jc w:val="center"/>
              <w:rPr>
                <w:ins w:id="35" w:author="Huawei" w:date="2020-04-27T18:37:00Z"/>
                <w:rFonts w:eastAsia="宋体"/>
                <w:lang w:eastAsia="zh-CN"/>
              </w:rPr>
            </w:pPr>
            <w:ins w:id="36" w:author="Huawei" w:date="2020-04-27T18:37:00Z">
              <w:r>
                <w:rPr>
                  <w:rFonts w:eastAsia="宋体"/>
                  <w:lang w:eastAsia="zh-CN"/>
                </w:rPr>
                <w:t>No</w:t>
              </w:r>
            </w:ins>
          </w:p>
        </w:tc>
        <w:tc>
          <w:tcPr>
            <w:tcW w:w="709" w:type="dxa"/>
          </w:tcPr>
          <w:p w:rsidR="0051503A" w:rsidRPr="00F725D9" w:rsidRDefault="0051503A" w:rsidP="0051503A">
            <w:pPr>
              <w:pStyle w:val="TAL"/>
              <w:jc w:val="center"/>
              <w:rPr>
                <w:ins w:id="37" w:author="Huawei" w:date="2020-04-27T18:37:00Z"/>
                <w:rFonts w:eastAsia="宋体"/>
                <w:lang w:eastAsia="zh-CN"/>
              </w:rPr>
            </w:pPr>
            <w:ins w:id="38" w:author="Huawei" w:date="2020-04-27T18:37:00Z">
              <w:r>
                <w:rPr>
                  <w:rFonts w:eastAsia="宋体"/>
                  <w:lang w:eastAsia="zh-CN"/>
                </w:rPr>
                <w:t>No</w:t>
              </w:r>
            </w:ins>
          </w:p>
        </w:tc>
        <w:tc>
          <w:tcPr>
            <w:tcW w:w="708" w:type="dxa"/>
          </w:tcPr>
          <w:p w:rsidR="0051503A" w:rsidRPr="00F725D9" w:rsidRDefault="0051503A" w:rsidP="0051503A">
            <w:pPr>
              <w:pStyle w:val="TAL"/>
              <w:jc w:val="center"/>
              <w:rPr>
                <w:ins w:id="39" w:author="Huawei" w:date="2020-04-27T18:37:00Z"/>
                <w:rFonts w:eastAsia="宋体"/>
                <w:lang w:eastAsia="zh-CN"/>
              </w:rPr>
            </w:pPr>
            <w:ins w:id="40" w:author="Huawei" w:date="2020-04-27T18:37:00Z">
              <w:r>
                <w:rPr>
                  <w:rFonts w:eastAsia="宋体"/>
                  <w:lang w:eastAsia="zh-CN"/>
                </w:rPr>
                <w:t>No</w:t>
              </w:r>
            </w:ins>
          </w:p>
        </w:tc>
      </w:tr>
      <w:tr w:rsidR="0051503A" w:rsidRPr="00F725D9" w:rsidTr="0026000E">
        <w:trPr>
          <w:cantSplit/>
          <w:ins w:id="41" w:author="Huawei" w:date="2020-04-27T18:37:00Z"/>
        </w:trPr>
        <w:tc>
          <w:tcPr>
            <w:tcW w:w="6946" w:type="dxa"/>
          </w:tcPr>
          <w:p w:rsidR="0051503A" w:rsidRPr="00AC5B0F" w:rsidRDefault="0051503A" w:rsidP="0051503A">
            <w:pPr>
              <w:pStyle w:val="TAL"/>
              <w:rPr>
                <w:ins w:id="42" w:author="Huawei" w:date="2020-04-27T18:37:00Z"/>
                <w:b/>
                <w:i/>
              </w:rPr>
            </w:pPr>
            <w:ins w:id="43" w:author="Huawei" w:date="2020-04-27T18:37:00Z">
              <w:r w:rsidRPr="00AC5B0F">
                <w:rPr>
                  <w:b/>
                  <w:i/>
                </w:rPr>
                <w:t>resumeWith</w:t>
              </w:r>
            </w:ins>
            <w:ins w:id="44" w:author="Huawei" w:date="2020-04-27T18:38:00Z">
              <w:r w:rsidRPr="00AC5B0F">
                <w:rPr>
                  <w:b/>
                  <w:i/>
                </w:rPr>
                <w:t>Stored</w:t>
              </w:r>
            </w:ins>
            <w:ins w:id="45" w:author="Huawei" w:date="2020-04-27T18:37:00Z">
              <w:r w:rsidRPr="00AC5B0F">
                <w:rPr>
                  <w:b/>
                  <w:i/>
                </w:rPr>
                <w:t>SCG-r16</w:t>
              </w:r>
            </w:ins>
          </w:p>
          <w:p w:rsidR="0051503A" w:rsidRPr="00AC5B0F" w:rsidRDefault="0051503A" w:rsidP="0051503A">
            <w:pPr>
              <w:pStyle w:val="TAL"/>
              <w:rPr>
                <w:ins w:id="46" w:author="Huawei" w:date="2020-04-27T18:37:00Z"/>
              </w:rPr>
            </w:pPr>
            <w:proofErr w:type="gramStart"/>
            <w:ins w:id="47" w:author="Huawei" w:date="2020-04-27T18:37:00Z">
              <w:r w:rsidRPr="00AC5B0F">
                <w:t>Indicates whether the UE supports not deleting the stored SCG configuration when initiating resume.</w:t>
              </w:r>
            </w:ins>
            <w:proofErr w:type="gramEnd"/>
            <w:ins w:id="48" w:author="Huawei" w:date="2020-04-27T18:38:00Z">
              <w:r w:rsidRPr="00AC5B0F">
                <w:t xml:space="preserve"> The </w:t>
              </w:r>
              <w:proofErr w:type="gramStart"/>
              <w:r w:rsidRPr="00AC5B0F">
                <w:t xml:space="preserve">UE which indicates supports for </w:t>
              </w:r>
            </w:ins>
            <w:ins w:id="49" w:author="Huawei" w:date="2020-04-27T18:40:00Z">
              <w:r w:rsidRPr="00AC5B0F">
                <w:rPr>
                  <w:i/>
                </w:rPr>
                <w:t>resumeWithStoredSCG-r16</w:t>
              </w:r>
              <w:proofErr w:type="gramEnd"/>
              <w:r w:rsidRPr="00AC5B0F">
                <w:t xml:space="preserve"> shall also indicate support for </w:t>
              </w:r>
              <w:r w:rsidRPr="00AC5B0F">
                <w:rPr>
                  <w:i/>
                </w:rPr>
                <w:t>resumeWithSCG-Config-r16</w:t>
              </w:r>
              <w:r w:rsidRPr="00AC5B0F">
                <w:t>.</w:t>
              </w:r>
            </w:ins>
          </w:p>
        </w:tc>
        <w:tc>
          <w:tcPr>
            <w:tcW w:w="709" w:type="dxa"/>
          </w:tcPr>
          <w:p w:rsidR="0051503A" w:rsidRPr="00F725D9" w:rsidRDefault="0051503A" w:rsidP="0051503A">
            <w:pPr>
              <w:pStyle w:val="TAL"/>
              <w:jc w:val="center"/>
              <w:rPr>
                <w:ins w:id="50" w:author="Huawei" w:date="2020-04-27T18:37:00Z"/>
                <w:rFonts w:eastAsia="宋体"/>
                <w:lang w:eastAsia="zh-CN"/>
              </w:rPr>
            </w:pPr>
            <w:ins w:id="51" w:author="Huawei" w:date="2020-04-27T18:37:00Z">
              <w:r>
                <w:rPr>
                  <w:rFonts w:eastAsia="宋体"/>
                  <w:lang w:eastAsia="zh-CN"/>
                </w:rPr>
                <w:t>UE</w:t>
              </w:r>
            </w:ins>
          </w:p>
        </w:tc>
        <w:tc>
          <w:tcPr>
            <w:tcW w:w="567" w:type="dxa"/>
          </w:tcPr>
          <w:p w:rsidR="0051503A" w:rsidRPr="00F725D9" w:rsidRDefault="0051503A" w:rsidP="0051503A">
            <w:pPr>
              <w:pStyle w:val="TAL"/>
              <w:jc w:val="center"/>
              <w:rPr>
                <w:ins w:id="52" w:author="Huawei" w:date="2020-04-27T18:37:00Z"/>
                <w:rFonts w:eastAsia="宋体"/>
                <w:lang w:eastAsia="zh-CN"/>
              </w:rPr>
            </w:pPr>
            <w:ins w:id="53" w:author="Huawei" w:date="2020-04-27T18:37:00Z">
              <w:r>
                <w:rPr>
                  <w:rFonts w:eastAsia="宋体"/>
                  <w:lang w:eastAsia="zh-CN"/>
                </w:rPr>
                <w:t>No</w:t>
              </w:r>
            </w:ins>
          </w:p>
        </w:tc>
        <w:tc>
          <w:tcPr>
            <w:tcW w:w="709" w:type="dxa"/>
          </w:tcPr>
          <w:p w:rsidR="0051503A" w:rsidRPr="00F725D9" w:rsidRDefault="0051503A" w:rsidP="0051503A">
            <w:pPr>
              <w:pStyle w:val="TAL"/>
              <w:jc w:val="center"/>
              <w:rPr>
                <w:ins w:id="54" w:author="Huawei" w:date="2020-04-27T18:37:00Z"/>
                <w:rFonts w:eastAsia="宋体"/>
                <w:lang w:eastAsia="zh-CN"/>
              </w:rPr>
            </w:pPr>
            <w:ins w:id="55" w:author="Huawei" w:date="2020-04-27T18:37:00Z">
              <w:r>
                <w:rPr>
                  <w:rFonts w:eastAsia="宋体"/>
                  <w:lang w:eastAsia="zh-CN"/>
                </w:rPr>
                <w:t>No</w:t>
              </w:r>
            </w:ins>
          </w:p>
        </w:tc>
        <w:tc>
          <w:tcPr>
            <w:tcW w:w="708" w:type="dxa"/>
          </w:tcPr>
          <w:p w:rsidR="0051503A" w:rsidRPr="00F725D9" w:rsidRDefault="0051503A" w:rsidP="0051503A">
            <w:pPr>
              <w:pStyle w:val="TAL"/>
              <w:jc w:val="center"/>
              <w:rPr>
                <w:ins w:id="56" w:author="Huawei" w:date="2020-04-27T18:37:00Z"/>
                <w:rFonts w:eastAsia="宋体"/>
                <w:lang w:eastAsia="zh-CN"/>
              </w:rPr>
            </w:pPr>
            <w:ins w:id="57" w:author="Huawei" w:date="2020-04-27T18:37:00Z">
              <w:r>
                <w:rPr>
                  <w:rFonts w:eastAsia="宋体"/>
                  <w:lang w:eastAsia="zh-CN"/>
                </w:rPr>
                <w:t>No</w:t>
              </w:r>
            </w:ins>
          </w:p>
        </w:tc>
      </w:tr>
      <w:tr w:rsidR="0051503A" w:rsidRPr="00F725D9" w:rsidTr="0026000E">
        <w:trPr>
          <w:cantSplit/>
          <w:ins w:id="58" w:author="Huawei" w:date="2020-04-27T18:37:00Z"/>
        </w:trPr>
        <w:tc>
          <w:tcPr>
            <w:tcW w:w="6946" w:type="dxa"/>
          </w:tcPr>
          <w:p w:rsidR="0051503A" w:rsidRPr="00AC5B0F" w:rsidRDefault="0051503A" w:rsidP="0051503A">
            <w:pPr>
              <w:pStyle w:val="TAL"/>
              <w:rPr>
                <w:ins w:id="59" w:author="Huawei" w:date="2020-04-27T18:38:00Z"/>
                <w:b/>
                <w:i/>
              </w:rPr>
            </w:pPr>
            <w:ins w:id="60" w:author="Huawei" w:date="2020-04-27T18:38:00Z">
              <w:r w:rsidRPr="00AC5B0F">
                <w:rPr>
                  <w:b/>
                  <w:i/>
                </w:rPr>
                <w:t>resumeWithSCG</w:t>
              </w:r>
            </w:ins>
            <w:ins w:id="61" w:author="Huawei" w:date="2020-04-27T18:39:00Z">
              <w:r w:rsidRPr="00AC5B0F">
                <w:rPr>
                  <w:b/>
                  <w:i/>
                </w:rPr>
                <w:t>-Config</w:t>
              </w:r>
            </w:ins>
            <w:ins w:id="62" w:author="Huawei" w:date="2020-04-27T18:38:00Z">
              <w:r w:rsidRPr="00AC5B0F">
                <w:rPr>
                  <w:b/>
                  <w:i/>
                </w:rPr>
                <w:t>-r16</w:t>
              </w:r>
            </w:ins>
          </w:p>
          <w:p w:rsidR="0051503A" w:rsidRPr="00AC5B0F" w:rsidRDefault="0051503A" w:rsidP="0051503A">
            <w:pPr>
              <w:pStyle w:val="TAL"/>
              <w:rPr>
                <w:ins w:id="63" w:author="Huawei" w:date="2020-04-27T18:37:00Z"/>
              </w:rPr>
            </w:pPr>
            <w:proofErr w:type="gramStart"/>
            <w:ins w:id="64" w:author="Huawei" w:date="2020-04-27T18:38:00Z">
              <w:r w:rsidRPr="00AC5B0F">
                <w:t>Indicates whether the UE supports (re-)configuration of an SCG during the resume procedure.</w:t>
              </w:r>
            </w:ins>
            <w:proofErr w:type="gramEnd"/>
          </w:p>
        </w:tc>
        <w:tc>
          <w:tcPr>
            <w:tcW w:w="709" w:type="dxa"/>
          </w:tcPr>
          <w:p w:rsidR="0051503A" w:rsidRDefault="0051503A" w:rsidP="0051503A">
            <w:pPr>
              <w:pStyle w:val="TAL"/>
              <w:jc w:val="center"/>
              <w:rPr>
                <w:ins w:id="65" w:author="Huawei" w:date="2020-04-27T18:37:00Z"/>
                <w:rFonts w:eastAsia="宋体"/>
                <w:lang w:eastAsia="zh-CN"/>
              </w:rPr>
            </w:pPr>
            <w:ins w:id="66" w:author="Huawei" w:date="2020-04-27T18:38:00Z">
              <w:r>
                <w:rPr>
                  <w:rFonts w:eastAsia="宋体"/>
                  <w:lang w:eastAsia="zh-CN"/>
                </w:rPr>
                <w:t>UE</w:t>
              </w:r>
            </w:ins>
          </w:p>
        </w:tc>
        <w:tc>
          <w:tcPr>
            <w:tcW w:w="567" w:type="dxa"/>
          </w:tcPr>
          <w:p w:rsidR="0051503A" w:rsidRDefault="0051503A" w:rsidP="0051503A">
            <w:pPr>
              <w:pStyle w:val="TAL"/>
              <w:jc w:val="center"/>
              <w:rPr>
                <w:ins w:id="67" w:author="Huawei" w:date="2020-04-27T18:37:00Z"/>
                <w:rFonts w:eastAsia="宋体"/>
                <w:lang w:eastAsia="zh-CN"/>
              </w:rPr>
            </w:pPr>
            <w:ins w:id="68" w:author="Huawei" w:date="2020-04-27T18:38:00Z">
              <w:r>
                <w:rPr>
                  <w:rFonts w:eastAsia="宋体"/>
                  <w:lang w:eastAsia="zh-CN"/>
                </w:rPr>
                <w:t>No</w:t>
              </w:r>
            </w:ins>
          </w:p>
        </w:tc>
        <w:tc>
          <w:tcPr>
            <w:tcW w:w="709" w:type="dxa"/>
          </w:tcPr>
          <w:p w:rsidR="0051503A" w:rsidRDefault="0051503A" w:rsidP="0051503A">
            <w:pPr>
              <w:pStyle w:val="TAL"/>
              <w:jc w:val="center"/>
              <w:rPr>
                <w:ins w:id="69" w:author="Huawei" w:date="2020-04-27T18:37:00Z"/>
                <w:rFonts w:eastAsia="宋体"/>
                <w:lang w:eastAsia="zh-CN"/>
              </w:rPr>
            </w:pPr>
            <w:ins w:id="70" w:author="Huawei" w:date="2020-04-27T18:38:00Z">
              <w:r>
                <w:rPr>
                  <w:rFonts w:eastAsia="宋体"/>
                  <w:lang w:eastAsia="zh-CN"/>
                </w:rPr>
                <w:t>No</w:t>
              </w:r>
            </w:ins>
          </w:p>
        </w:tc>
        <w:tc>
          <w:tcPr>
            <w:tcW w:w="708" w:type="dxa"/>
          </w:tcPr>
          <w:p w:rsidR="0051503A" w:rsidRDefault="0051503A" w:rsidP="0051503A">
            <w:pPr>
              <w:pStyle w:val="TAL"/>
              <w:jc w:val="center"/>
              <w:rPr>
                <w:ins w:id="71" w:author="Huawei" w:date="2020-04-27T18:37:00Z"/>
                <w:rFonts w:eastAsia="宋体"/>
                <w:lang w:eastAsia="zh-CN"/>
              </w:rPr>
            </w:pPr>
            <w:ins w:id="72" w:author="Huawei" w:date="2020-04-27T18:38:00Z">
              <w:r>
                <w:rPr>
                  <w:rFonts w:eastAsia="宋体"/>
                  <w:lang w:eastAsia="zh-CN"/>
                </w:rPr>
                <w:t>No</w:t>
              </w:r>
            </w:ins>
          </w:p>
        </w:tc>
      </w:tr>
      <w:tr w:rsidR="0051503A" w:rsidRPr="00F725D9" w:rsidTr="0026000E">
        <w:trPr>
          <w:cantSplit/>
        </w:trPr>
        <w:tc>
          <w:tcPr>
            <w:tcW w:w="6946" w:type="dxa"/>
          </w:tcPr>
          <w:p w:rsidR="0051503A" w:rsidRPr="00F725D9" w:rsidRDefault="0051503A" w:rsidP="0051503A">
            <w:pPr>
              <w:pStyle w:val="TAL"/>
              <w:rPr>
                <w:rFonts w:cs="Arial"/>
                <w:b/>
                <w:bCs/>
                <w:i/>
                <w:iCs/>
                <w:szCs w:val="18"/>
              </w:rPr>
            </w:pPr>
            <w:proofErr w:type="spellStart"/>
            <w:r w:rsidRPr="00F725D9">
              <w:rPr>
                <w:rFonts w:cs="Arial"/>
                <w:b/>
                <w:bCs/>
                <w:i/>
                <w:iCs/>
                <w:szCs w:val="18"/>
              </w:rPr>
              <w:t>splitSRB</w:t>
            </w:r>
            <w:proofErr w:type="spellEnd"/>
            <w:r w:rsidRPr="00F725D9">
              <w:rPr>
                <w:rFonts w:cs="Arial"/>
                <w:b/>
                <w:bCs/>
                <w:i/>
                <w:iCs/>
                <w:szCs w:val="18"/>
              </w:rPr>
              <w:t>-</w:t>
            </w:r>
            <w:proofErr w:type="spellStart"/>
            <w:r w:rsidRPr="00F725D9">
              <w:rPr>
                <w:rFonts w:cs="Arial"/>
                <w:b/>
                <w:bCs/>
                <w:i/>
                <w:iCs/>
                <w:szCs w:val="18"/>
              </w:rPr>
              <w:t>WithOneUL</w:t>
            </w:r>
            <w:proofErr w:type="spellEnd"/>
            <w:r w:rsidRPr="00F725D9">
              <w:rPr>
                <w:rFonts w:cs="Arial"/>
                <w:b/>
                <w:bCs/>
                <w:i/>
                <w:iCs/>
                <w:szCs w:val="18"/>
              </w:rPr>
              <w:t>-Path</w:t>
            </w:r>
          </w:p>
          <w:p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noProof/>
                <w:lang w:eastAsia="ko-KR"/>
              </w:rPr>
            </w:pPr>
            <w:r w:rsidRPr="00F725D9">
              <w:rPr>
                <w:b/>
                <w:i/>
                <w:noProof/>
                <w:lang w:eastAsia="ko-KR"/>
              </w:rPr>
              <w:t>splitDRB-withUL-Both-MCG-SCG</w:t>
            </w:r>
          </w:p>
          <w:p w:rsidR="0051503A" w:rsidRPr="00F725D9" w:rsidRDefault="0051503A" w:rsidP="0051503A">
            <w:pPr>
              <w:pStyle w:val="TAL"/>
            </w:pPr>
            <w:proofErr w:type="gramStart"/>
            <w:r w:rsidRPr="00F725D9">
              <w:rPr>
                <w:rFonts w:cs="Arial"/>
                <w:bCs/>
                <w:iCs/>
                <w:szCs w:val="18"/>
              </w:rPr>
              <w:t>Indicates whether the UE supports UL transmission via both MCG path and SCG path for the split DRB as specified in TS 37.340 [7].</w:t>
            </w:r>
            <w:proofErr w:type="gramEnd"/>
            <w:r w:rsidRPr="00F725D9">
              <w:rPr>
                <w:rFonts w:cs="Arial"/>
                <w:bCs/>
                <w:iCs/>
                <w:szCs w:val="18"/>
              </w:rPr>
              <w:t xml:space="preserve">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srb3</w:t>
            </w:r>
          </w:p>
          <w:p w:rsidR="0051503A" w:rsidRPr="00F725D9" w:rsidDel="00414669" w:rsidRDefault="0051503A" w:rsidP="0051503A">
            <w:pPr>
              <w:pStyle w:val="TAL"/>
              <w:rPr>
                <w:rFonts w:cs="Arial"/>
                <w:b/>
                <w:bCs/>
                <w:i/>
                <w:iCs/>
                <w:szCs w:val="18"/>
              </w:rPr>
            </w:pPr>
            <w:proofErr w:type="gramStart"/>
            <w:r w:rsidRPr="00F725D9">
              <w:rPr>
                <w:rFonts w:cs="Arial"/>
                <w:bCs/>
                <w:iCs/>
                <w:szCs w:val="18"/>
              </w:rPr>
              <w:t>Indicates whether the UE supports direct SRB between the SN and the UE as specified in TS 37.340 [7].</w:t>
            </w:r>
            <w:proofErr w:type="gramEnd"/>
            <w:r w:rsidRPr="00F725D9">
              <w:rPr>
                <w:rFonts w:cs="Arial"/>
                <w:bCs/>
                <w:iCs/>
                <w:szCs w:val="18"/>
              </w:rPr>
              <w:t xml:space="preserve"> The UE shall not set the FDD/TDD specific fields for this capability (i.e. it shall not include this field in </w:t>
            </w:r>
            <w:r w:rsidRPr="00F725D9">
              <w:rPr>
                <w:rFonts w:cs="Arial"/>
                <w:bCs/>
                <w:i/>
                <w:iCs/>
                <w:szCs w:val="18"/>
              </w:rPr>
              <w:t>UE-MRDC-</w:t>
            </w:r>
            <w:proofErr w:type="spellStart"/>
            <w:r w:rsidRPr="00F725D9">
              <w:rPr>
                <w:rFonts w:cs="Arial"/>
                <w:bCs/>
                <w:i/>
                <w:iCs/>
                <w:szCs w:val="18"/>
              </w:rPr>
              <w:t>CapabilityAddXDD</w:t>
            </w:r>
            <w:proofErr w:type="spellEnd"/>
            <w:r w:rsidRPr="00F725D9">
              <w:rPr>
                <w:rFonts w:cs="Arial"/>
                <w:bCs/>
                <w:i/>
                <w:iCs/>
                <w:szCs w:val="18"/>
              </w:rPr>
              <w:t>-Mode</w:t>
            </w:r>
            <w:r w:rsidRPr="00F725D9">
              <w:rPr>
                <w:rFonts w:cs="Arial"/>
                <w:bCs/>
                <w:iCs/>
                <w:szCs w:val="18"/>
              </w:rPr>
              <w:t>). This field is not applied to NE-DC.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v2x-EUTRA</w:t>
            </w:r>
          </w:p>
          <w:p w:rsidR="0051503A" w:rsidRPr="00F725D9" w:rsidRDefault="0051503A" w:rsidP="0051503A">
            <w:pPr>
              <w:pStyle w:val="TAL"/>
            </w:pPr>
            <w:proofErr w:type="gramStart"/>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w:t>
            </w:r>
            <w:proofErr w:type="gramEnd"/>
            <w:r w:rsidRPr="00F725D9">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bl>
    <w:p w:rsidR="00C80C10" w:rsidRPr="00F725D9" w:rsidRDefault="00C80C10" w:rsidP="00C80C10"/>
    <w:p w:rsidR="0009665E" w:rsidRPr="00F725D9" w:rsidRDefault="0002186C" w:rsidP="00C80C10">
      <w:pPr>
        <w:pStyle w:val="Heading3"/>
      </w:pPr>
      <w:bookmarkStart w:id="73" w:name="_Toc12750891"/>
      <w:bookmarkStart w:id="74" w:name="_Toc29382255"/>
      <w:bookmarkStart w:id="75" w:name="_Toc37093372"/>
      <w:bookmarkStart w:id="76" w:name="_Toc37238648"/>
      <w:bookmarkStart w:id="77" w:name="_Toc37238762"/>
      <w:r w:rsidRPr="00F725D9">
        <w:lastRenderedPageBreak/>
        <w:t>4.</w:t>
      </w:r>
      <w:r w:rsidR="00C80C10" w:rsidRPr="00F725D9">
        <w:t>2.</w:t>
      </w:r>
      <w:r w:rsidR="00D06DBF" w:rsidRPr="00F725D9">
        <w:t>6</w:t>
      </w:r>
      <w:r w:rsidR="0009665E" w:rsidRPr="00F725D9">
        <w:tab/>
        <w:t>MAC parameters</w:t>
      </w:r>
      <w:bookmarkEnd w:id="73"/>
      <w:bookmarkEnd w:id="74"/>
      <w:bookmarkEnd w:id="75"/>
      <w:bookmarkEnd w:id="76"/>
      <w:bookmarkEnd w:id="7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454E50">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FB3A31" w:rsidRPr="00F725D9" w:rsidTr="00FB3A31">
        <w:trPr>
          <w:cantSplit/>
        </w:trPr>
        <w:tc>
          <w:tcPr>
            <w:tcW w:w="7088" w:type="dxa"/>
          </w:tcPr>
          <w:p w:rsidR="00FB3A31" w:rsidRPr="000D1063" w:rsidRDefault="00FB3A31" w:rsidP="00FB3A31">
            <w:pPr>
              <w:pStyle w:val="TAL"/>
              <w:rPr>
                <w:ins w:id="78" w:author="Huawei" w:date="2020-05-24T23:52:00Z"/>
                <w:rFonts w:cs="Arial"/>
                <w:b/>
                <w:bCs/>
                <w:i/>
                <w:iCs/>
                <w:szCs w:val="18"/>
              </w:rPr>
            </w:pPr>
            <w:ins w:id="79" w:author="Huawei" w:date="2020-05-24T23:52:00Z">
              <w:r w:rsidRPr="000D1063">
                <w:rPr>
                  <w:rFonts w:cs="Arial"/>
                  <w:b/>
                  <w:bCs/>
                  <w:i/>
                  <w:iCs/>
                  <w:szCs w:val="18"/>
                </w:rPr>
                <w:t>direct</w:t>
              </w:r>
            </w:ins>
            <w:ins w:id="80" w:author="Huawei" w:date="2020-06-12T17:59:00Z">
              <w:r w:rsidR="00AC5B0F" w:rsidRPr="000D1063">
                <w:rPr>
                  <w:rFonts w:cs="Arial"/>
                  <w:b/>
                  <w:bCs/>
                  <w:i/>
                  <w:iCs/>
                  <w:szCs w:val="18"/>
                  <w:highlight w:val="yellow"/>
                </w:rPr>
                <w:t>MCG</w:t>
              </w:r>
              <w:r w:rsidR="00AC5B0F" w:rsidRPr="000D1063">
                <w:rPr>
                  <w:rFonts w:cs="Arial"/>
                  <w:b/>
                  <w:bCs/>
                  <w:i/>
                  <w:iCs/>
                  <w:szCs w:val="18"/>
                </w:rPr>
                <w:t>-</w:t>
              </w:r>
            </w:ins>
            <w:ins w:id="81" w:author="Huawei" w:date="2020-05-24T23:52:00Z">
              <w:r w:rsidRPr="000D1063">
                <w:rPr>
                  <w:rFonts w:cs="Arial"/>
                  <w:b/>
                  <w:bCs/>
                  <w:i/>
                  <w:iCs/>
                  <w:szCs w:val="18"/>
                </w:rPr>
                <w:t>SCellActivation-r16</w:t>
              </w:r>
            </w:ins>
          </w:p>
          <w:p w:rsidR="00FB3A31" w:rsidRPr="000D1063" w:rsidRDefault="00FB3A31" w:rsidP="00FB3A31">
            <w:pPr>
              <w:pStyle w:val="TAL"/>
              <w:rPr>
                <w:rFonts w:cs="Arial"/>
                <w:bCs/>
                <w:iCs/>
                <w:szCs w:val="18"/>
                <w:highlight w:val="yellow"/>
              </w:rPr>
            </w:pPr>
            <w:proofErr w:type="gramStart"/>
            <w:ins w:id="82" w:author="Huawei" w:date="2020-05-24T23:52:00Z">
              <w:r w:rsidRPr="000D1063">
                <w:rPr>
                  <w:rFonts w:cs="Arial"/>
                  <w:bCs/>
                  <w:iCs/>
                  <w:szCs w:val="18"/>
                </w:rPr>
                <w:t>In</w:t>
              </w:r>
              <w:r w:rsidR="00AC5B0F" w:rsidRPr="000D1063">
                <w:rPr>
                  <w:rFonts w:cs="Arial"/>
                  <w:bCs/>
                  <w:iCs/>
                  <w:szCs w:val="18"/>
                </w:rPr>
                <w:t xml:space="preserve">dicates whether the UE supports </w:t>
              </w:r>
              <w:r w:rsidRPr="000D1063">
                <w:rPr>
                  <w:rFonts w:cs="Arial"/>
                  <w:bCs/>
                  <w:iCs/>
                  <w:szCs w:val="18"/>
                </w:rPr>
                <w:t xml:space="preserve">direct NR MCG SCell activation, </w:t>
              </w:r>
              <w:r w:rsidRPr="000D1063">
                <w:t xml:space="preserve">as specified in TS 38.321 [8], </w:t>
              </w:r>
              <w:r w:rsidRPr="000D1063">
                <w:rPr>
                  <w:rFonts w:cs="Arial"/>
                  <w:bCs/>
                  <w:iCs/>
                  <w:szCs w:val="18"/>
                </w:rPr>
                <w:t>upon SCell addition, upon reconfiguration with sync of the MCG,</w:t>
              </w:r>
              <w:r w:rsidR="00AC5B0F" w:rsidRPr="000D1063">
                <w:t xml:space="preserve"> as specified in TS 38.331 [9]</w:t>
              </w:r>
              <w:r w:rsidRPr="000D1063">
                <w:rPr>
                  <w:rFonts w:cs="Arial"/>
                  <w:bCs/>
                  <w:iCs/>
                  <w:szCs w:val="18"/>
                </w:rPr>
                <w:t>.</w:t>
              </w:r>
            </w:ins>
            <w:proofErr w:type="gramEnd"/>
          </w:p>
        </w:tc>
        <w:tc>
          <w:tcPr>
            <w:tcW w:w="567" w:type="dxa"/>
          </w:tcPr>
          <w:p w:rsidR="00FB3A31" w:rsidRPr="00F725D9" w:rsidRDefault="00FB3A31" w:rsidP="00FB3A31">
            <w:pPr>
              <w:pStyle w:val="TAL"/>
              <w:jc w:val="center"/>
              <w:rPr>
                <w:rFonts w:cs="Arial"/>
                <w:szCs w:val="18"/>
              </w:rPr>
            </w:pPr>
            <w:ins w:id="83" w:author="Huawei" w:date="2020-05-25T11:47:00Z">
              <w:r>
                <w:rPr>
                  <w:rFonts w:cs="Arial"/>
                  <w:szCs w:val="18"/>
                </w:rPr>
                <w:t>UE</w:t>
              </w:r>
            </w:ins>
          </w:p>
        </w:tc>
        <w:tc>
          <w:tcPr>
            <w:tcW w:w="567" w:type="dxa"/>
          </w:tcPr>
          <w:p w:rsidR="00FB3A31" w:rsidRPr="00F725D9" w:rsidRDefault="00FB3A31" w:rsidP="00FB3A31">
            <w:pPr>
              <w:pStyle w:val="TAL"/>
              <w:jc w:val="center"/>
              <w:rPr>
                <w:rFonts w:cs="Arial"/>
                <w:szCs w:val="18"/>
              </w:rPr>
            </w:pPr>
            <w:ins w:id="84" w:author="Huawei" w:date="2020-05-25T11:48:00Z">
              <w:r>
                <w:rPr>
                  <w:rFonts w:cs="Arial"/>
                  <w:szCs w:val="18"/>
                </w:rPr>
                <w:t>No</w:t>
              </w:r>
            </w:ins>
          </w:p>
        </w:tc>
        <w:tc>
          <w:tcPr>
            <w:tcW w:w="709" w:type="dxa"/>
          </w:tcPr>
          <w:p w:rsidR="00FB3A31" w:rsidRPr="00F725D9" w:rsidRDefault="00FB3A31" w:rsidP="00FB3A31">
            <w:pPr>
              <w:pStyle w:val="TAL"/>
              <w:jc w:val="center"/>
              <w:rPr>
                <w:rFonts w:cs="Arial"/>
                <w:szCs w:val="18"/>
              </w:rPr>
            </w:pPr>
            <w:ins w:id="85" w:author="Huawei" w:date="2020-05-25T11:48:00Z">
              <w:r>
                <w:rPr>
                  <w:rFonts w:cs="Arial"/>
                  <w:szCs w:val="18"/>
                </w:rPr>
                <w:t>No</w:t>
              </w:r>
            </w:ins>
          </w:p>
        </w:tc>
        <w:tc>
          <w:tcPr>
            <w:tcW w:w="708" w:type="dxa"/>
          </w:tcPr>
          <w:p w:rsidR="00FB3A31" w:rsidRPr="00AC5B0F" w:rsidRDefault="00AC5B0F" w:rsidP="00FB3A31">
            <w:pPr>
              <w:pStyle w:val="TAL"/>
              <w:jc w:val="center"/>
              <w:rPr>
                <w:rFonts w:cs="Arial"/>
                <w:szCs w:val="18"/>
                <w:highlight w:val="yellow"/>
              </w:rPr>
            </w:pPr>
            <w:ins w:id="86" w:author="Huawei" w:date="2020-05-25T11:48:00Z">
              <w:r w:rsidRPr="00AC5B0F">
                <w:rPr>
                  <w:rFonts w:cs="Arial"/>
                  <w:szCs w:val="18"/>
                  <w:highlight w:val="yellow"/>
                </w:rPr>
                <w:t>Ye</w:t>
              </w:r>
            </w:ins>
            <w:ins w:id="87" w:author="Huawei" w:date="2020-06-12T17:58:00Z">
              <w:r w:rsidRPr="00AC5B0F">
                <w:rPr>
                  <w:rFonts w:cs="Arial"/>
                  <w:szCs w:val="18"/>
                  <w:highlight w:val="yellow"/>
                </w:rPr>
                <w:t>s</w:t>
              </w:r>
            </w:ins>
          </w:p>
        </w:tc>
      </w:tr>
      <w:tr w:rsidR="000D1063" w:rsidRPr="00F725D9" w:rsidTr="00FB3A31">
        <w:trPr>
          <w:cantSplit/>
        </w:trPr>
        <w:tc>
          <w:tcPr>
            <w:tcW w:w="7088" w:type="dxa"/>
          </w:tcPr>
          <w:p w:rsidR="000D1063" w:rsidRPr="000D1063" w:rsidRDefault="000D1063" w:rsidP="000D1063">
            <w:pPr>
              <w:pStyle w:val="TAL"/>
              <w:rPr>
                <w:ins w:id="88" w:author="Huawei" w:date="2020-06-12T18:11:00Z"/>
                <w:rFonts w:cs="Arial"/>
                <w:b/>
                <w:bCs/>
                <w:i/>
                <w:iCs/>
                <w:szCs w:val="18"/>
              </w:rPr>
            </w:pPr>
            <w:ins w:id="89" w:author="Huawei" w:date="2020-06-12T18:11:00Z">
              <w:r w:rsidRPr="000D1063">
                <w:rPr>
                  <w:rFonts w:cs="Arial"/>
                  <w:b/>
                  <w:bCs/>
                  <w:i/>
                  <w:iCs/>
                  <w:szCs w:val="18"/>
                </w:rPr>
                <w:t>direct</w:t>
              </w:r>
              <w:r w:rsidRPr="000D1063">
                <w:rPr>
                  <w:rFonts w:cs="Arial"/>
                  <w:b/>
                  <w:bCs/>
                  <w:i/>
                  <w:iCs/>
                  <w:szCs w:val="18"/>
                  <w:highlight w:val="yellow"/>
                </w:rPr>
                <w:t>MCG</w:t>
              </w:r>
              <w:r w:rsidRPr="000D1063">
                <w:rPr>
                  <w:rFonts w:cs="Arial"/>
                  <w:b/>
                  <w:bCs/>
                  <w:i/>
                  <w:iCs/>
                  <w:szCs w:val="18"/>
                </w:rPr>
                <w:t>-SCellActivationResume-r16</w:t>
              </w:r>
            </w:ins>
          </w:p>
          <w:p w:rsidR="000D1063" w:rsidRPr="000D1063" w:rsidRDefault="000D1063" w:rsidP="000D1063">
            <w:pPr>
              <w:pStyle w:val="TAL"/>
              <w:rPr>
                <w:rFonts w:cs="Arial"/>
                <w:b/>
                <w:bCs/>
                <w:i/>
                <w:iCs/>
                <w:szCs w:val="18"/>
              </w:rPr>
            </w:pPr>
            <w:proofErr w:type="gramStart"/>
            <w:ins w:id="90" w:author="Huawei" w:date="2020-06-12T18:11:00Z">
              <w:r w:rsidRPr="000D1063">
                <w:rPr>
                  <w:rFonts w:cs="Arial"/>
                  <w:bCs/>
                  <w:iCs/>
                  <w:szCs w:val="18"/>
                </w:rPr>
                <w:t xml:space="preserve">Indicates whether the UE supports direct NR MCG SCell activation, </w:t>
              </w:r>
              <w:r w:rsidRPr="000D1063">
                <w:t xml:space="preserve">as specified in TS 38.321 [8], </w:t>
              </w:r>
              <w:r w:rsidRPr="000D1063">
                <w:rPr>
                  <w:rFonts w:cs="Arial"/>
                  <w:bCs/>
                  <w:iCs/>
                  <w:szCs w:val="18"/>
                </w:rPr>
                <w:t xml:space="preserve">upon reception of an </w:t>
              </w:r>
              <w:r w:rsidRPr="000D1063">
                <w:rPr>
                  <w:rFonts w:cs="Arial"/>
                  <w:bCs/>
                  <w:i/>
                  <w:iCs/>
                  <w:szCs w:val="18"/>
                </w:rPr>
                <w:t>RRCResume</w:t>
              </w:r>
              <w:r w:rsidRPr="000D1063">
                <w:t xml:space="preserve"> message, as specified in TS 38.331 [9].</w:t>
              </w:r>
            </w:ins>
            <w:proofErr w:type="gramEnd"/>
          </w:p>
        </w:tc>
        <w:tc>
          <w:tcPr>
            <w:tcW w:w="567" w:type="dxa"/>
          </w:tcPr>
          <w:p w:rsidR="000D1063" w:rsidRPr="000D1063" w:rsidRDefault="000D1063" w:rsidP="000D1063">
            <w:pPr>
              <w:pStyle w:val="TAL"/>
              <w:jc w:val="center"/>
              <w:rPr>
                <w:rFonts w:cs="Arial"/>
                <w:szCs w:val="18"/>
              </w:rPr>
            </w:pPr>
            <w:ins w:id="91" w:author="Huawei" w:date="2020-06-12T18:11:00Z">
              <w:r w:rsidRPr="000D1063">
                <w:rPr>
                  <w:rFonts w:cs="Arial"/>
                  <w:szCs w:val="18"/>
                </w:rPr>
                <w:t>UE</w:t>
              </w:r>
            </w:ins>
          </w:p>
        </w:tc>
        <w:tc>
          <w:tcPr>
            <w:tcW w:w="567" w:type="dxa"/>
          </w:tcPr>
          <w:p w:rsidR="000D1063" w:rsidRDefault="000D1063" w:rsidP="000D1063">
            <w:pPr>
              <w:pStyle w:val="TAL"/>
              <w:jc w:val="center"/>
              <w:rPr>
                <w:rFonts w:cs="Arial"/>
                <w:szCs w:val="18"/>
              </w:rPr>
            </w:pPr>
            <w:ins w:id="92" w:author="Huawei" w:date="2020-06-12T18:11:00Z">
              <w:r>
                <w:rPr>
                  <w:rFonts w:cs="Arial"/>
                  <w:szCs w:val="18"/>
                </w:rPr>
                <w:t>No</w:t>
              </w:r>
            </w:ins>
          </w:p>
        </w:tc>
        <w:tc>
          <w:tcPr>
            <w:tcW w:w="709" w:type="dxa"/>
          </w:tcPr>
          <w:p w:rsidR="000D1063" w:rsidRDefault="000D1063" w:rsidP="000D1063">
            <w:pPr>
              <w:pStyle w:val="TAL"/>
              <w:jc w:val="center"/>
              <w:rPr>
                <w:rFonts w:cs="Arial"/>
                <w:szCs w:val="18"/>
              </w:rPr>
            </w:pPr>
            <w:ins w:id="93" w:author="Huawei" w:date="2020-06-12T18:11:00Z">
              <w:r>
                <w:rPr>
                  <w:rFonts w:cs="Arial"/>
                  <w:szCs w:val="18"/>
                </w:rPr>
                <w:t>No</w:t>
              </w:r>
            </w:ins>
          </w:p>
        </w:tc>
        <w:tc>
          <w:tcPr>
            <w:tcW w:w="708" w:type="dxa"/>
          </w:tcPr>
          <w:p w:rsidR="000D1063" w:rsidRPr="00AC5B0F" w:rsidRDefault="000D1063" w:rsidP="000D1063">
            <w:pPr>
              <w:pStyle w:val="TAL"/>
              <w:jc w:val="center"/>
              <w:rPr>
                <w:rFonts w:cs="Arial"/>
                <w:szCs w:val="18"/>
                <w:highlight w:val="yellow"/>
              </w:rPr>
            </w:pPr>
            <w:ins w:id="94" w:author="Huawei" w:date="2020-06-12T18:11:00Z">
              <w:r w:rsidRPr="00AC5B0F">
                <w:rPr>
                  <w:rFonts w:cs="Arial"/>
                  <w:szCs w:val="18"/>
                  <w:highlight w:val="yellow"/>
                </w:rPr>
                <w:t>Yes</w:t>
              </w:r>
            </w:ins>
          </w:p>
        </w:tc>
      </w:tr>
      <w:tr w:rsidR="000D1063" w:rsidRPr="00F725D9" w:rsidTr="00FB3A31">
        <w:trPr>
          <w:cantSplit/>
          <w:ins w:id="95" w:author="Huawei" w:date="2020-06-12T17:58:00Z"/>
        </w:trPr>
        <w:tc>
          <w:tcPr>
            <w:tcW w:w="7088" w:type="dxa"/>
          </w:tcPr>
          <w:p w:rsidR="000D1063" w:rsidRPr="000D1063" w:rsidRDefault="000D1063" w:rsidP="000D1063">
            <w:pPr>
              <w:pStyle w:val="TAL"/>
              <w:rPr>
                <w:ins w:id="96" w:author="Huawei" w:date="2020-06-12T17:59:00Z"/>
                <w:rFonts w:cs="Arial"/>
                <w:b/>
                <w:bCs/>
                <w:i/>
                <w:iCs/>
                <w:szCs w:val="18"/>
              </w:rPr>
            </w:pPr>
            <w:ins w:id="97" w:author="Huawei" w:date="2020-06-12T17:59:00Z">
              <w:r w:rsidRPr="000D1063">
                <w:rPr>
                  <w:rFonts w:cs="Arial"/>
                  <w:b/>
                  <w:bCs/>
                  <w:i/>
                  <w:iCs/>
                  <w:szCs w:val="18"/>
                </w:rPr>
                <w:t>direct</w:t>
              </w:r>
              <w:r w:rsidRPr="000D1063">
                <w:rPr>
                  <w:rFonts w:cs="Arial"/>
                  <w:b/>
                  <w:bCs/>
                  <w:i/>
                  <w:iCs/>
                  <w:szCs w:val="18"/>
                  <w:highlight w:val="yellow"/>
                </w:rPr>
                <w:t>SCG</w:t>
              </w:r>
              <w:r w:rsidRPr="000D1063">
                <w:rPr>
                  <w:rFonts w:cs="Arial"/>
                  <w:b/>
                  <w:bCs/>
                  <w:i/>
                  <w:iCs/>
                  <w:szCs w:val="18"/>
                </w:rPr>
                <w:t>-SCellActivation-r16</w:t>
              </w:r>
            </w:ins>
          </w:p>
          <w:p w:rsidR="000D1063" w:rsidRPr="000D1063" w:rsidRDefault="000D1063" w:rsidP="000D1063">
            <w:pPr>
              <w:pStyle w:val="TAL"/>
              <w:rPr>
                <w:ins w:id="98" w:author="Huawei" w:date="2020-06-12T17:59:00Z"/>
                <w:rFonts w:cs="Arial"/>
                <w:bCs/>
                <w:iCs/>
                <w:szCs w:val="18"/>
              </w:rPr>
            </w:pPr>
            <w:ins w:id="99" w:author="Huawei" w:date="2020-06-12T17:59:00Z">
              <w:r w:rsidRPr="000D1063">
                <w:rPr>
                  <w:rFonts w:cs="Arial"/>
                  <w:bCs/>
                  <w:iCs/>
                  <w:szCs w:val="18"/>
                </w:rPr>
                <w:t xml:space="preserve">Indicates whether the UE supports </w:t>
              </w:r>
              <w:r w:rsidRPr="000D1063">
                <w:t xml:space="preserve">direct NR SCG SCell activation, as specified in TS 38.321 [8], </w:t>
              </w:r>
              <w:r w:rsidRPr="000D1063">
                <w:rPr>
                  <w:rFonts w:cs="Arial"/>
                  <w:bCs/>
                  <w:iCs/>
                  <w:szCs w:val="18"/>
                </w:rPr>
                <w:t xml:space="preserve">upon SCell addition and upon reconfiguration with sync of the SCG, both performed via an </w:t>
              </w:r>
              <w:proofErr w:type="spellStart"/>
              <w:r w:rsidRPr="000D1063">
                <w:rPr>
                  <w:rFonts w:cs="Arial"/>
                  <w:bCs/>
                  <w:i/>
                  <w:iCs/>
                  <w:szCs w:val="18"/>
                </w:rPr>
                <w:t>RRCReconfiguration</w:t>
              </w:r>
              <w:proofErr w:type="spellEnd"/>
              <w:r w:rsidRPr="000D1063">
                <w:rPr>
                  <w:rFonts w:cs="Arial"/>
                  <w:bCs/>
                  <w:iCs/>
                  <w:szCs w:val="18"/>
                </w:rPr>
                <w:t xml:space="preserve"> message received via SRB3 or contained in an </w:t>
              </w:r>
              <w:proofErr w:type="gramStart"/>
              <w:r w:rsidRPr="000D1063">
                <w:rPr>
                  <w:rFonts w:cs="Arial"/>
                  <w:bCs/>
                  <w:i/>
                  <w:iCs/>
                  <w:szCs w:val="18"/>
                </w:rPr>
                <w:t>RRC(</w:t>
              </w:r>
              <w:proofErr w:type="gramEnd"/>
              <w:r w:rsidRPr="000D1063">
                <w:rPr>
                  <w:rFonts w:cs="Arial"/>
                  <w:bCs/>
                  <w:i/>
                  <w:iCs/>
                  <w:szCs w:val="18"/>
                </w:rPr>
                <w:t>Connection)Reconfiguration</w:t>
              </w:r>
              <w:r w:rsidRPr="000D1063">
                <w:rPr>
                  <w:rFonts w:cs="Arial"/>
                  <w:bCs/>
                  <w:iCs/>
                  <w:szCs w:val="18"/>
                </w:rPr>
                <w:t xml:space="preserve"> message received via SRB1, as specified in </w:t>
              </w:r>
              <w:r w:rsidRPr="000D1063">
                <w:t>TS 38.331 [9] and TS 36.331 [17]</w:t>
              </w:r>
              <w:r w:rsidRPr="000D1063">
                <w:rPr>
                  <w:rFonts w:cs="Arial"/>
                  <w:bCs/>
                  <w:iCs/>
                  <w:szCs w:val="18"/>
                </w:rPr>
                <w:t>.</w:t>
              </w:r>
              <w:bookmarkStart w:id="100" w:name="_GoBack"/>
              <w:bookmarkEnd w:id="100"/>
            </w:ins>
          </w:p>
          <w:p w:rsidR="000D1063" w:rsidRPr="000D1063" w:rsidRDefault="000D1063" w:rsidP="000D1063">
            <w:pPr>
              <w:pStyle w:val="TAL"/>
              <w:rPr>
                <w:ins w:id="101" w:author="Huawei" w:date="2020-06-12T17:58:00Z"/>
                <w:rFonts w:cs="Arial"/>
                <w:bCs/>
                <w:iCs/>
                <w:szCs w:val="18"/>
                <w:highlight w:val="yellow"/>
              </w:rPr>
            </w:pPr>
            <w:ins w:id="102" w:author="Huawei" w:date="2020-06-12T18:02:00Z">
              <w:r w:rsidRPr="000D1063">
                <w:rPr>
                  <w:rFonts w:cs="Arial"/>
                  <w:bCs/>
                  <w:iCs/>
                  <w:szCs w:val="18"/>
                  <w:highlight w:val="yellow"/>
                </w:rPr>
                <w:t xml:space="preserve">A UE indicating support of </w:t>
              </w:r>
              <w:r w:rsidRPr="000D1063">
                <w:rPr>
                  <w:rFonts w:cs="Arial"/>
                  <w:bCs/>
                  <w:i/>
                  <w:iCs/>
                  <w:szCs w:val="18"/>
                  <w:highlight w:val="yellow"/>
                </w:rPr>
                <w:t>directSCG-SCellActivation-r16</w:t>
              </w:r>
              <w:r w:rsidRPr="000D1063">
                <w:rPr>
                  <w:rFonts w:cs="Arial"/>
                  <w:bCs/>
                  <w:iCs/>
                  <w:szCs w:val="18"/>
                  <w:highlight w:val="yellow"/>
                </w:rPr>
                <w:t xml:space="preserve"> shall indicate support of </w:t>
              </w:r>
            </w:ins>
            <w:proofErr w:type="spellStart"/>
            <w:ins w:id="103" w:author="Huawei" w:date="2020-06-12T18:03:00Z">
              <w:r w:rsidRPr="000D1063">
                <w:rPr>
                  <w:rFonts w:cs="Arial"/>
                  <w:bCs/>
                  <w:i/>
                  <w:iCs/>
                  <w:szCs w:val="18"/>
                  <w:highlight w:val="yellow"/>
                </w:rPr>
                <w:t>en</w:t>
              </w:r>
              <w:proofErr w:type="spellEnd"/>
              <w:r w:rsidRPr="000D1063">
                <w:rPr>
                  <w:rFonts w:cs="Arial"/>
                  <w:bCs/>
                  <w:i/>
                  <w:iCs/>
                  <w:szCs w:val="18"/>
                  <w:highlight w:val="yellow"/>
                </w:rPr>
                <w:t>-dc</w:t>
              </w:r>
              <w:r w:rsidRPr="000D1063">
                <w:rPr>
                  <w:rFonts w:cs="Arial"/>
                  <w:bCs/>
                  <w:iCs/>
                  <w:szCs w:val="18"/>
                  <w:highlight w:val="yellow"/>
                </w:rPr>
                <w:t xml:space="preserve"> as specified in TS 36.331 [17] or support of </w:t>
              </w:r>
              <w:proofErr w:type="spellStart"/>
              <w:r w:rsidRPr="000D1063">
                <w:rPr>
                  <w:rFonts w:cs="Arial"/>
                  <w:bCs/>
                  <w:i/>
                  <w:iCs/>
                  <w:szCs w:val="18"/>
                  <w:highlight w:val="yellow"/>
                </w:rPr>
                <w:t>nr</w:t>
              </w:r>
              <w:proofErr w:type="spellEnd"/>
              <w:r w:rsidRPr="000D1063">
                <w:rPr>
                  <w:rFonts w:cs="Arial"/>
                  <w:bCs/>
                  <w:i/>
                  <w:iCs/>
                  <w:szCs w:val="18"/>
                  <w:highlight w:val="yellow"/>
                </w:rPr>
                <w:t>-dc</w:t>
              </w:r>
              <w:r w:rsidRPr="000D1063">
                <w:rPr>
                  <w:rFonts w:cs="Arial"/>
                  <w:bCs/>
                  <w:iCs/>
                  <w:szCs w:val="18"/>
                  <w:highlight w:val="yellow"/>
                </w:rPr>
                <w:t xml:space="preserve"> as specified in TS 38.331 [9].</w:t>
              </w:r>
            </w:ins>
          </w:p>
        </w:tc>
        <w:tc>
          <w:tcPr>
            <w:tcW w:w="567" w:type="dxa"/>
          </w:tcPr>
          <w:p w:rsidR="000D1063" w:rsidRDefault="000D1063" w:rsidP="000D1063">
            <w:pPr>
              <w:pStyle w:val="TAL"/>
              <w:jc w:val="center"/>
              <w:rPr>
                <w:ins w:id="104" w:author="Huawei" w:date="2020-06-12T17:58:00Z"/>
                <w:rFonts w:cs="Arial"/>
                <w:szCs w:val="18"/>
              </w:rPr>
            </w:pPr>
            <w:ins w:id="105" w:author="Huawei" w:date="2020-06-12T17:59:00Z">
              <w:r>
                <w:rPr>
                  <w:rFonts w:cs="Arial"/>
                  <w:szCs w:val="18"/>
                </w:rPr>
                <w:t>UE</w:t>
              </w:r>
            </w:ins>
          </w:p>
        </w:tc>
        <w:tc>
          <w:tcPr>
            <w:tcW w:w="567" w:type="dxa"/>
          </w:tcPr>
          <w:p w:rsidR="000D1063" w:rsidRDefault="000D1063" w:rsidP="000D1063">
            <w:pPr>
              <w:pStyle w:val="TAL"/>
              <w:jc w:val="center"/>
              <w:rPr>
                <w:ins w:id="106" w:author="Huawei" w:date="2020-06-12T17:58:00Z"/>
                <w:rFonts w:cs="Arial"/>
                <w:szCs w:val="18"/>
              </w:rPr>
            </w:pPr>
            <w:ins w:id="107" w:author="Huawei" w:date="2020-06-12T17:59:00Z">
              <w:r>
                <w:rPr>
                  <w:rFonts w:cs="Arial"/>
                  <w:szCs w:val="18"/>
                </w:rPr>
                <w:t>No</w:t>
              </w:r>
            </w:ins>
          </w:p>
        </w:tc>
        <w:tc>
          <w:tcPr>
            <w:tcW w:w="709" w:type="dxa"/>
          </w:tcPr>
          <w:p w:rsidR="000D1063" w:rsidRDefault="000D1063" w:rsidP="000D1063">
            <w:pPr>
              <w:pStyle w:val="TAL"/>
              <w:jc w:val="center"/>
              <w:rPr>
                <w:ins w:id="108" w:author="Huawei" w:date="2020-06-12T17:58:00Z"/>
                <w:rFonts w:cs="Arial"/>
                <w:szCs w:val="18"/>
              </w:rPr>
            </w:pPr>
            <w:ins w:id="109" w:author="Huawei" w:date="2020-06-12T17:59:00Z">
              <w:r>
                <w:rPr>
                  <w:rFonts w:cs="Arial"/>
                  <w:szCs w:val="18"/>
                </w:rPr>
                <w:t>No</w:t>
              </w:r>
            </w:ins>
          </w:p>
        </w:tc>
        <w:tc>
          <w:tcPr>
            <w:tcW w:w="708" w:type="dxa"/>
          </w:tcPr>
          <w:p w:rsidR="000D1063" w:rsidRPr="00AC5B0F" w:rsidRDefault="000D1063" w:rsidP="000D1063">
            <w:pPr>
              <w:pStyle w:val="TAL"/>
              <w:jc w:val="center"/>
              <w:rPr>
                <w:ins w:id="110" w:author="Huawei" w:date="2020-06-12T17:58:00Z"/>
                <w:rFonts w:cs="Arial"/>
                <w:szCs w:val="18"/>
                <w:highlight w:val="yellow"/>
              </w:rPr>
            </w:pPr>
            <w:ins w:id="111" w:author="Huawei" w:date="2020-06-12T17:58:00Z">
              <w:r w:rsidRPr="00AC5B0F">
                <w:rPr>
                  <w:rFonts w:cs="Arial"/>
                  <w:szCs w:val="18"/>
                  <w:highlight w:val="yellow"/>
                </w:rPr>
                <w:t>Yes</w:t>
              </w:r>
            </w:ins>
          </w:p>
        </w:tc>
      </w:tr>
      <w:tr w:rsidR="000D1063" w:rsidRPr="00F725D9" w:rsidTr="00FB3A31">
        <w:trPr>
          <w:cantSplit/>
        </w:trPr>
        <w:tc>
          <w:tcPr>
            <w:tcW w:w="7088" w:type="dxa"/>
          </w:tcPr>
          <w:p w:rsidR="000D1063" w:rsidRPr="000D1063" w:rsidRDefault="000D1063" w:rsidP="000D1063">
            <w:pPr>
              <w:pStyle w:val="TAL"/>
              <w:rPr>
                <w:ins w:id="112" w:author="Huawei" w:date="2020-05-24T23:52:00Z"/>
                <w:rFonts w:cs="Arial"/>
                <w:b/>
                <w:bCs/>
                <w:i/>
                <w:iCs/>
                <w:szCs w:val="18"/>
              </w:rPr>
            </w:pPr>
            <w:ins w:id="113" w:author="Huawei" w:date="2020-05-24T23:52:00Z">
              <w:r w:rsidRPr="000D1063">
                <w:rPr>
                  <w:rFonts w:cs="Arial"/>
                  <w:b/>
                  <w:bCs/>
                  <w:i/>
                  <w:iCs/>
                  <w:szCs w:val="18"/>
                </w:rPr>
                <w:t>direct</w:t>
              </w:r>
            </w:ins>
            <w:ins w:id="114" w:author="Huawei" w:date="2020-06-12T18:07:00Z">
              <w:r w:rsidRPr="000D1063">
                <w:rPr>
                  <w:rFonts w:cs="Arial"/>
                  <w:b/>
                  <w:bCs/>
                  <w:i/>
                  <w:iCs/>
                  <w:szCs w:val="18"/>
                  <w:highlight w:val="yellow"/>
                </w:rPr>
                <w:t>SCG</w:t>
              </w:r>
              <w:r w:rsidRPr="000D1063">
                <w:rPr>
                  <w:rFonts w:cs="Arial"/>
                  <w:b/>
                  <w:bCs/>
                  <w:i/>
                  <w:iCs/>
                  <w:szCs w:val="18"/>
                </w:rPr>
                <w:t>-</w:t>
              </w:r>
            </w:ins>
            <w:ins w:id="115" w:author="Huawei" w:date="2020-05-24T23:52:00Z">
              <w:r w:rsidRPr="000D1063">
                <w:rPr>
                  <w:rFonts w:cs="Arial"/>
                  <w:b/>
                  <w:bCs/>
                  <w:i/>
                  <w:iCs/>
                  <w:szCs w:val="18"/>
                </w:rPr>
                <w:t>SCellActivationResume-r16</w:t>
              </w:r>
            </w:ins>
          </w:p>
          <w:p w:rsidR="000D1063" w:rsidRPr="000D1063" w:rsidRDefault="000D1063" w:rsidP="000D1063">
            <w:pPr>
              <w:pStyle w:val="TAL"/>
              <w:rPr>
                <w:ins w:id="116" w:author="Huawei" w:date="2020-05-24T23:52:00Z"/>
                <w:rFonts w:cs="Arial"/>
                <w:bCs/>
                <w:iCs/>
                <w:szCs w:val="18"/>
              </w:rPr>
            </w:pPr>
            <w:ins w:id="117" w:author="Huawei" w:date="2020-05-24T23:52:00Z">
              <w:r w:rsidRPr="000D1063">
                <w:rPr>
                  <w:rFonts w:cs="Arial"/>
                  <w:bCs/>
                  <w:iCs/>
                  <w:szCs w:val="18"/>
                </w:rPr>
                <w:t xml:space="preserve">Indicates whether the UE supports </w:t>
              </w:r>
              <w:proofErr w:type="spellStart"/>
              <w:r w:rsidRPr="000D1063">
                <w:t>supports</w:t>
              </w:r>
              <w:proofErr w:type="spellEnd"/>
              <w:r w:rsidRPr="000D1063">
                <w:t xml:space="preserve"> direct NR SCG SCell activation, as specified in TS 38.321 [8]:</w:t>
              </w:r>
            </w:ins>
          </w:p>
          <w:p w:rsidR="000D1063" w:rsidRPr="000D1063" w:rsidRDefault="000D1063" w:rsidP="000D1063">
            <w:pPr>
              <w:pStyle w:val="TAL"/>
              <w:rPr>
                <w:ins w:id="118" w:author="Huawei" w:date="2020-05-24T23:52:00Z"/>
                <w:rFonts w:cs="Arial"/>
                <w:bCs/>
                <w:iCs/>
                <w:szCs w:val="18"/>
              </w:rPr>
            </w:pPr>
            <w:ins w:id="119" w:author="Huawei" w:date="2020-05-24T23:52:00Z">
              <w:r w:rsidRPr="000D1063">
                <w:rPr>
                  <w:rFonts w:cs="Arial"/>
                  <w:bCs/>
                  <w:iCs/>
                  <w:szCs w:val="18"/>
                </w:rPr>
                <w:t>-</w:t>
              </w:r>
              <w:r w:rsidRPr="000D1063">
                <w:rPr>
                  <w:rFonts w:cs="Arial"/>
                  <w:bCs/>
                  <w:iCs/>
                  <w:szCs w:val="18"/>
                </w:rPr>
                <w:tab/>
                <w:t xml:space="preserve">if the UE indicates support of </w:t>
              </w:r>
              <w:proofErr w:type="spellStart"/>
              <w:r w:rsidRPr="000D1063">
                <w:rPr>
                  <w:rFonts w:cs="Arial"/>
                  <w:bCs/>
                  <w:i/>
                  <w:iCs/>
                  <w:szCs w:val="18"/>
                </w:rPr>
                <w:t>en</w:t>
              </w:r>
              <w:proofErr w:type="spellEnd"/>
              <w:r w:rsidRPr="000D1063">
                <w:rPr>
                  <w:rFonts w:cs="Arial"/>
                  <w:bCs/>
                  <w:i/>
                  <w:iCs/>
                  <w:szCs w:val="18"/>
                </w:rPr>
                <w:t>-dc</w:t>
              </w:r>
              <w:r w:rsidRPr="000D1063">
                <w:rPr>
                  <w:rFonts w:cs="Arial"/>
                  <w:bCs/>
                  <w:iCs/>
                  <w:szCs w:val="18"/>
                </w:rPr>
                <w:t xml:space="preserve"> and of </w:t>
              </w:r>
              <w:r w:rsidRPr="000D1063">
                <w:rPr>
                  <w:rFonts w:cs="Arial"/>
                  <w:bCs/>
                  <w:i/>
                  <w:iCs/>
                  <w:szCs w:val="18"/>
                </w:rPr>
                <w:t>resumeWithSCG-Config-r16</w:t>
              </w:r>
              <w:r w:rsidRPr="000D1063">
                <w:rPr>
                  <w:rFonts w:cs="Arial"/>
                  <w:bCs/>
                  <w:iCs/>
                  <w:szCs w:val="18"/>
                </w:rPr>
                <w:t xml:space="preserve"> as specified in TS 36.331 [17], upon reception of an </w:t>
              </w:r>
              <w:proofErr w:type="spellStart"/>
              <w:r w:rsidRPr="000D1063">
                <w:rPr>
                  <w:rFonts w:cs="Arial"/>
                  <w:bCs/>
                  <w:i/>
                  <w:iCs/>
                  <w:szCs w:val="18"/>
                </w:rPr>
                <w:t>RRCReconfiguration</w:t>
              </w:r>
              <w:proofErr w:type="spellEnd"/>
              <w:r w:rsidRPr="000D1063">
                <w:rPr>
                  <w:rFonts w:cs="Arial"/>
                  <w:bCs/>
                  <w:iCs/>
                  <w:szCs w:val="18"/>
                </w:rPr>
                <w:t xml:space="preserve"> included in an </w:t>
              </w:r>
              <w:r w:rsidRPr="000D1063">
                <w:rPr>
                  <w:rFonts w:cs="Arial"/>
                  <w:bCs/>
                  <w:i/>
                  <w:iCs/>
                  <w:szCs w:val="18"/>
                </w:rPr>
                <w:t>RRCConnectionResume</w:t>
              </w:r>
              <w:r w:rsidRPr="000D1063">
                <w:rPr>
                  <w:rFonts w:cs="Arial"/>
                  <w:bCs/>
                  <w:iCs/>
                  <w:szCs w:val="18"/>
                </w:rPr>
                <w:t xml:space="preserve"> message, </w:t>
              </w:r>
              <w:r w:rsidRPr="000D1063">
                <w:t>as specified in TS 38.331 [9] and TS 36.331 [17];</w:t>
              </w:r>
            </w:ins>
          </w:p>
          <w:p w:rsidR="000D1063" w:rsidRPr="000D1063" w:rsidRDefault="000D1063" w:rsidP="000D1063">
            <w:pPr>
              <w:pStyle w:val="TAL"/>
              <w:rPr>
                <w:ins w:id="120" w:author="Huawei" w:date="2020-05-24T23:52:00Z"/>
                <w:rFonts w:cs="Arial"/>
                <w:bCs/>
                <w:iCs/>
                <w:szCs w:val="18"/>
              </w:rPr>
            </w:pPr>
            <w:ins w:id="121" w:author="Huawei" w:date="2020-05-24T23:52:00Z">
              <w:r w:rsidRPr="000D1063">
                <w:rPr>
                  <w:rFonts w:cs="Arial"/>
                  <w:bCs/>
                  <w:iCs/>
                  <w:szCs w:val="18"/>
                </w:rPr>
                <w:t>-</w:t>
              </w:r>
              <w:r w:rsidRPr="000D1063">
                <w:rPr>
                  <w:rFonts w:cs="Arial"/>
                  <w:bCs/>
                  <w:iCs/>
                  <w:szCs w:val="18"/>
                </w:rPr>
                <w:tab/>
                <w:t xml:space="preserve">if the UE indicates support of </w:t>
              </w:r>
              <w:proofErr w:type="spellStart"/>
              <w:r w:rsidRPr="000D1063">
                <w:rPr>
                  <w:rFonts w:cs="Arial"/>
                  <w:bCs/>
                  <w:i/>
                  <w:iCs/>
                  <w:szCs w:val="18"/>
                </w:rPr>
                <w:t>nr</w:t>
              </w:r>
              <w:proofErr w:type="spellEnd"/>
              <w:r w:rsidRPr="000D1063">
                <w:rPr>
                  <w:rFonts w:cs="Arial"/>
                  <w:bCs/>
                  <w:i/>
                  <w:iCs/>
                  <w:szCs w:val="18"/>
                </w:rPr>
                <w:t>-dc</w:t>
              </w:r>
              <w:r w:rsidRPr="000D1063">
                <w:rPr>
                  <w:rFonts w:cs="Arial"/>
                  <w:bCs/>
                  <w:iCs/>
                  <w:szCs w:val="18"/>
                </w:rPr>
                <w:t xml:space="preserve"> and of </w:t>
              </w:r>
              <w:r w:rsidRPr="000D1063">
                <w:rPr>
                  <w:rFonts w:cs="Arial"/>
                  <w:bCs/>
                  <w:i/>
                  <w:iCs/>
                  <w:szCs w:val="18"/>
                </w:rPr>
                <w:t>resumeWithSCG-Config-r16</w:t>
              </w:r>
              <w:r w:rsidRPr="000D1063">
                <w:rPr>
                  <w:rFonts w:cs="Arial"/>
                  <w:bCs/>
                  <w:iCs/>
                  <w:szCs w:val="18"/>
                </w:rPr>
                <w:t xml:space="preserve"> as specified in TS 38.331 [9], upon reception of an </w:t>
              </w:r>
              <w:proofErr w:type="spellStart"/>
              <w:r w:rsidRPr="000D1063">
                <w:rPr>
                  <w:rFonts w:cs="Arial"/>
                  <w:bCs/>
                  <w:i/>
                  <w:iCs/>
                  <w:szCs w:val="18"/>
                </w:rPr>
                <w:t>RRCReconfiguration</w:t>
              </w:r>
              <w:proofErr w:type="spellEnd"/>
              <w:r w:rsidRPr="000D1063">
                <w:rPr>
                  <w:rFonts w:cs="Arial"/>
                  <w:bCs/>
                  <w:iCs/>
                  <w:szCs w:val="18"/>
                </w:rPr>
                <w:t xml:space="preserve"> included in an </w:t>
              </w:r>
              <w:r w:rsidRPr="000D1063">
                <w:rPr>
                  <w:rFonts w:cs="Arial"/>
                  <w:bCs/>
                  <w:i/>
                  <w:iCs/>
                  <w:szCs w:val="18"/>
                </w:rPr>
                <w:t>RRCResume</w:t>
              </w:r>
              <w:r w:rsidRPr="000D1063">
                <w:rPr>
                  <w:rFonts w:cs="Arial"/>
                  <w:bCs/>
                  <w:iCs/>
                  <w:szCs w:val="18"/>
                </w:rPr>
                <w:t xml:space="preserve"> message, </w:t>
              </w:r>
              <w:r w:rsidRPr="000D1063">
                <w:t>as specified in TS 38.331 [9].</w:t>
              </w:r>
            </w:ins>
          </w:p>
          <w:p w:rsidR="000D1063" w:rsidRPr="000D1063" w:rsidRDefault="000D1063" w:rsidP="000D1063">
            <w:pPr>
              <w:pStyle w:val="TAL"/>
              <w:rPr>
                <w:ins w:id="122" w:author="Huawei" w:date="2020-05-24T23:52:00Z"/>
                <w:rFonts w:cs="Arial"/>
                <w:bCs/>
                <w:iCs/>
                <w:szCs w:val="18"/>
                <w:highlight w:val="yellow"/>
              </w:rPr>
            </w:pPr>
            <w:ins w:id="123" w:author="Huawei" w:date="2020-06-12T18:07:00Z">
              <w:r w:rsidRPr="000D1063">
                <w:rPr>
                  <w:rFonts w:cs="Arial"/>
                  <w:bCs/>
                  <w:iCs/>
                  <w:szCs w:val="18"/>
                  <w:highlight w:val="yellow"/>
                </w:rPr>
                <w:t xml:space="preserve">A UE indicating support of </w:t>
              </w:r>
              <w:proofErr w:type="spellStart"/>
              <w:r w:rsidRPr="00D806CA">
                <w:rPr>
                  <w:rFonts w:cs="Arial"/>
                  <w:bCs/>
                  <w:i/>
                  <w:iCs/>
                  <w:szCs w:val="18"/>
                  <w:highlight w:val="yellow"/>
                </w:rPr>
                <w:t>directSCG-SCellActivationResume</w:t>
              </w:r>
              <w:proofErr w:type="spellEnd"/>
              <w:r w:rsidRPr="000D1063">
                <w:rPr>
                  <w:rFonts w:cs="Arial"/>
                  <w:bCs/>
                  <w:iCs/>
                  <w:szCs w:val="18"/>
                  <w:highlight w:val="yellow"/>
                </w:rPr>
                <w:t xml:space="preserve"> shall indicate support of </w:t>
              </w:r>
            </w:ins>
          </w:p>
          <w:p w:rsidR="000D1063" w:rsidRPr="000D1063" w:rsidRDefault="000D1063" w:rsidP="000D1063">
            <w:pPr>
              <w:pStyle w:val="TAL"/>
              <w:rPr>
                <w:rFonts w:cs="Arial"/>
                <w:b/>
                <w:bCs/>
                <w:i/>
                <w:iCs/>
                <w:szCs w:val="18"/>
                <w:highlight w:val="yellow"/>
              </w:rPr>
            </w:pPr>
            <w:proofErr w:type="spellStart"/>
            <w:ins w:id="124" w:author="Huawei" w:date="2020-06-12T18:08:00Z">
              <w:r w:rsidRPr="000D1063">
                <w:rPr>
                  <w:rFonts w:cs="Arial"/>
                  <w:bCs/>
                  <w:i/>
                  <w:iCs/>
                  <w:szCs w:val="18"/>
                  <w:highlight w:val="yellow"/>
                </w:rPr>
                <w:t>en</w:t>
              </w:r>
              <w:proofErr w:type="spellEnd"/>
              <w:r w:rsidRPr="000D1063">
                <w:rPr>
                  <w:rFonts w:cs="Arial"/>
                  <w:bCs/>
                  <w:i/>
                  <w:iCs/>
                  <w:szCs w:val="18"/>
                  <w:highlight w:val="yellow"/>
                </w:rPr>
                <w:t>-dc</w:t>
              </w:r>
              <w:r w:rsidRPr="000D1063">
                <w:rPr>
                  <w:rFonts w:cs="Arial"/>
                  <w:bCs/>
                  <w:iCs/>
                  <w:szCs w:val="18"/>
                  <w:highlight w:val="yellow"/>
                </w:rPr>
                <w:t xml:space="preserve"> and of </w:t>
              </w:r>
              <w:r w:rsidRPr="000D1063">
                <w:rPr>
                  <w:rFonts w:cs="Arial"/>
                  <w:bCs/>
                  <w:i/>
                  <w:iCs/>
                  <w:szCs w:val="18"/>
                  <w:highlight w:val="yellow"/>
                </w:rPr>
                <w:t>resumeWithSCG-Config-r16</w:t>
              </w:r>
              <w:r w:rsidRPr="000D1063">
                <w:rPr>
                  <w:rFonts w:cs="Arial"/>
                  <w:bCs/>
                  <w:iCs/>
                  <w:szCs w:val="18"/>
                  <w:highlight w:val="yellow"/>
                </w:rPr>
                <w:t xml:space="preserve"> as specified in TS 36.331 [17] or indicate support of </w:t>
              </w:r>
              <w:proofErr w:type="spellStart"/>
              <w:r w:rsidRPr="000D1063">
                <w:rPr>
                  <w:rFonts w:cs="Arial"/>
                  <w:bCs/>
                  <w:i/>
                  <w:iCs/>
                  <w:szCs w:val="18"/>
                  <w:highlight w:val="yellow"/>
                </w:rPr>
                <w:t>nr</w:t>
              </w:r>
              <w:proofErr w:type="spellEnd"/>
              <w:r w:rsidRPr="000D1063">
                <w:rPr>
                  <w:rFonts w:cs="Arial"/>
                  <w:bCs/>
                  <w:i/>
                  <w:iCs/>
                  <w:szCs w:val="18"/>
                  <w:highlight w:val="yellow"/>
                </w:rPr>
                <w:t>-dc</w:t>
              </w:r>
              <w:r w:rsidRPr="000D1063">
                <w:rPr>
                  <w:rFonts w:cs="Arial"/>
                  <w:bCs/>
                  <w:iCs/>
                  <w:szCs w:val="18"/>
                  <w:highlight w:val="yellow"/>
                </w:rPr>
                <w:t xml:space="preserve"> and of </w:t>
              </w:r>
              <w:r w:rsidRPr="000D1063">
                <w:rPr>
                  <w:rFonts w:cs="Arial"/>
                  <w:bCs/>
                  <w:i/>
                  <w:iCs/>
                  <w:szCs w:val="18"/>
                  <w:highlight w:val="yellow"/>
                </w:rPr>
                <w:t>resumeWithSCG-Config-r16</w:t>
              </w:r>
              <w:r w:rsidRPr="000D1063">
                <w:rPr>
                  <w:rFonts w:cs="Arial"/>
                  <w:bCs/>
                  <w:iCs/>
                  <w:szCs w:val="18"/>
                  <w:highlight w:val="yellow"/>
                </w:rPr>
                <w:t xml:space="preserve"> as specified in TS 38.331 [9]</w:t>
              </w:r>
            </w:ins>
            <w:ins w:id="125" w:author="Huawei" w:date="2020-05-24T23:52:00Z">
              <w:r w:rsidRPr="000D1063">
                <w:rPr>
                  <w:highlight w:val="yellow"/>
                </w:rPr>
                <w:t>.</w:t>
              </w:r>
            </w:ins>
          </w:p>
        </w:tc>
        <w:tc>
          <w:tcPr>
            <w:tcW w:w="567" w:type="dxa"/>
          </w:tcPr>
          <w:p w:rsidR="000D1063" w:rsidRPr="00F725D9" w:rsidRDefault="000D1063" w:rsidP="000D1063">
            <w:pPr>
              <w:pStyle w:val="TAL"/>
              <w:jc w:val="center"/>
              <w:rPr>
                <w:rFonts w:cs="Arial"/>
                <w:szCs w:val="18"/>
              </w:rPr>
            </w:pPr>
            <w:ins w:id="126" w:author="Huawei" w:date="2020-05-25T11:47:00Z">
              <w:r>
                <w:rPr>
                  <w:rFonts w:cs="Arial"/>
                  <w:szCs w:val="18"/>
                </w:rPr>
                <w:t>UE</w:t>
              </w:r>
            </w:ins>
          </w:p>
        </w:tc>
        <w:tc>
          <w:tcPr>
            <w:tcW w:w="567" w:type="dxa"/>
          </w:tcPr>
          <w:p w:rsidR="000D1063" w:rsidRPr="00F725D9" w:rsidRDefault="000D1063" w:rsidP="000D1063">
            <w:pPr>
              <w:pStyle w:val="TAL"/>
              <w:jc w:val="center"/>
              <w:rPr>
                <w:rFonts w:cs="Arial"/>
                <w:szCs w:val="18"/>
              </w:rPr>
            </w:pPr>
            <w:ins w:id="127" w:author="Huawei" w:date="2020-05-25T11:48:00Z">
              <w:r>
                <w:rPr>
                  <w:rFonts w:cs="Arial"/>
                  <w:szCs w:val="18"/>
                </w:rPr>
                <w:t>No</w:t>
              </w:r>
            </w:ins>
          </w:p>
        </w:tc>
        <w:tc>
          <w:tcPr>
            <w:tcW w:w="709" w:type="dxa"/>
          </w:tcPr>
          <w:p w:rsidR="000D1063" w:rsidRPr="00F725D9" w:rsidRDefault="000D1063" w:rsidP="000D1063">
            <w:pPr>
              <w:pStyle w:val="TAL"/>
              <w:jc w:val="center"/>
              <w:rPr>
                <w:rFonts w:cs="Arial"/>
                <w:szCs w:val="18"/>
              </w:rPr>
            </w:pPr>
            <w:ins w:id="128" w:author="Huawei" w:date="2020-05-25T11:48:00Z">
              <w:r>
                <w:rPr>
                  <w:rFonts w:cs="Arial"/>
                  <w:szCs w:val="18"/>
                </w:rPr>
                <w:t>No</w:t>
              </w:r>
            </w:ins>
          </w:p>
        </w:tc>
        <w:tc>
          <w:tcPr>
            <w:tcW w:w="708" w:type="dxa"/>
          </w:tcPr>
          <w:p w:rsidR="000D1063" w:rsidRPr="00AC5B0F" w:rsidRDefault="000D1063" w:rsidP="000D1063">
            <w:pPr>
              <w:pStyle w:val="TAL"/>
              <w:jc w:val="center"/>
              <w:rPr>
                <w:rFonts w:cs="Arial"/>
                <w:szCs w:val="18"/>
                <w:highlight w:val="yellow"/>
              </w:rPr>
            </w:pPr>
            <w:ins w:id="129" w:author="Huawei" w:date="2020-05-25T11:48:00Z">
              <w:r w:rsidRPr="00AC5B0F">
                <w:rPr>
                  <w:rFonts w:cs="Arial"/>
                  <w:szCs w:val="18"/>
                  <w:highlight w:val="yellow"/>
                </w:rPr>
                <w:t>Yes</w:t>
              </w:r>
            </w:ins>
          </w:p>
        </w:tc>
      </w:tr>
      <w:tr w:rsidR="000D1063" w:rsidRPr="00F725D9" w:rsidTr="00FB3A31">
        <w:trPr>
          <w:cantSplit/>
        </w:trPr>
        <w:tc>
          <w:tcPr>
            <w:tcW w:w="7088" w:type="dxa"/>
          </w:tcPr>
          <w:p w:rsidR="000D1063" w:rsidRPr="00F725D9" w:rsidRDefault="000D1063" w:rsidP="000D1063">
            <w:pPr>
              <w:pStyle w:val="TAL"/>
              <w:rPr>
                <w:b/>
                <w:i/>
                <w:lang w:eastAsia="ja-JP"/>
              </w:rPr>
            </w:pPr>
            <w:proofErr w:type="spellStart"/>
            <w:r w:rsidRPr="00F725D9">
              <w:rPr>
                <w:b/>
                <w:i/>
                <w:lang w:eastAsia="ja-JP"/>
              </w:rPr>
              <w:t>lch-ToSCellRestriction</w:t>
            </w:r>
            <w:proofErr w:type="spellEnd"/>
          </w:p>
          <w:p w:rsidR="000D1063" w:rsidRPr="00F725D9" w:rsidRDefault="000D1063" w:rsidP="000D1063">
            <w:pPr>
              <w:pStyle w:val="TAL"/>
              <w:rPr>
                <w:rFonts w:cs="Arial"/>
                <w:b/>
                <w:bCs/>
                <w:i/>
                <w:iCs/>
                <w:szCs w:val="18"/>
              </w:rPr>
            </w:pPr>
            <w:proofErr w:type="gramStart"/>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w:t>
            </w:r>
            <w:proofErr w:type="gram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w:t>
            </w:r>
            <w:proofErr w:type="spellStart"/>
            <w:r w:rsidRPr="00F725D9">
              <w:rPr>
                <w:lang w:eastAsia="ja-JP"/>
              </w:rPr>
              <w:t>Config</w:t>
            </w:r>
            <w:proofErr w:type="spellEnd"/>
            <w:r w:rsidRPr="00F725D9">
              <w:rPr>
                <w:lang w:eastAsia="ja-JP"/>
              </w:rPr>
              <w:t xml:space="preserve">) shall also support </w:t>
            </w:r>
            <w:proofErr w:type="spellStart"/>
            <w:r w:rsidRPr="00F725D9">
              <w:rPr>
                <w:lang w:eastAsia="ja-JP"/>
              </w:rPr>
              <w:t>lch-ToSCellRestriction</w:t>
            </w:r>
            <w:proofErr w:type="spellEnd"/>
            <w:r w:rsidRPr="00F725D9">
              <w:rPr>
                <w:lang w:eastAsia="ja-JP"/>
              </w:rPr>
              <w:t>.</w:t>
            </w:r>
          </w:p>
        </w:tc>
        <w:tc>
          <w:tcPr>
            <w:tcW w:w="567" w:type="dxa"/>
          </w:tcPr>
          <w:p w:rsidR="000D1063" w:rsidRPr="00F725D9" w:rsidRDefault="000D1063" w:rsidP="000D1063">
            <w:pPr>
              <w:pStyle w:val="TAL"/>
              <w:jc w:val="center"/>
              <w:rPr>
                <w:rFonts w:cs="Arial"/>
                <w:szCs w:val="18"/>
              </w:rPr>
            </w:pPr>
            <w:r w:rsidRPr="00F725D9">
              <w:rPr>
                <w:rFonts w:cs="Arial"/>
                <w:szCs w:val="18"/>
              </w:rPr>
              <w:t>UE</w:t>
            </w:r>
          </w:p>
        </w:tc>
        <w:tc>
          <w:tcPr>
            <w:tcW w:w="567" w:type="dxa"/>
          </w:tcPr>
          <w:p w:rsidR="000D1063" w:rsidRPr="00F725D9" w:rsidRDefault="000D1063" w:rsidP="000D1063">
            <w:pPr>
              <w:pStyle w:val="TAL"/>
              <w:jc w:val="center"/>
              <w:rPr>
                <w:rFonts w:cs="Arial"/>
                <w:szCs w:val="18"/>
              </w:rPr>
            </w:pPr>
            <w:r w:rsidRPr="00F725D9">
              <w:rPr>
                <w:rFonts w:cs="Arial"/>
                <w:szCs w:val="18"/>
              </w:rPr>
              <w:t>No</w:t>
            </w:r>
          </w:p>
        </w:tc>
        <w:tc>
          <w:tcPr>
            <w:tcW w:w="709" w:type="dxa"/>
          </w:tcPr>
          <w:p w:rsidR="000D1063" w:rsidRPr="00F725D9" w:rsidRDefault="000D1063" w:rsidP="000D1063">
            <w:pPr>
              <w:pStyle w:val="TAL"/>
              <w:jc w:val="center"/>
              <w:rPr>
                <w:rFonts w:cs="Arial"/>
                <w:szCs w:val="18"/>
              </w:rPr>
            </w:pPr>
            <w:r w:rsidRPr="00F725D9">
              <w:rPr>
                <w:rFonts w:cs="Arial"/>
                <w:szCs w:val="18"/>
              </w:rPr>
              <w:t>No</w:t>
            </w:r>
          </w:p>
        </w:tc>
        <w:tc>
          <w:tcPr>
            <w:tcW w:w="708" w:type="dxa"/>
          </w:tcPr>
          <w:p w:rsidR="000D1063" w:rsidRPr="00F725D9" w:rsidRDefault="000D1063" w:rsidP="000D1063">
            <w:pPr>
              <w:pStyle w:val="TAL"/>
              <w:jc w:val="center"/>
              <w:rPr>
                <w:rFonts w:cs="Arial"/>
                <w:szCs w:val="18"/>
              </w:rPr>
            </w:pPr>
            <w:r w:rsidRPr="00F725D9">
              <w:rPr>
                <w:rFonts w:cs="Arial"/>
                <w:szCs w:val="18"/>
              </w:rPr>
              <w:t>No</w:t>
            </w:r>
          </w:p>
        </w:tc>
      </w:tr>
      <w:tr w:rsidR="000D1063" w:rsidRPr="00F725D9" w:rsidTr="00FB3A31">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0D1063" w:rsidRPr="00F725D9" w:rsidRDefault="000D1063" w:rsidP="000D1063">
            <w:pPr>
              <w:pStyle w:val="TAL"/>
              <w:rPr>
                <w:rFonts w:cs="Arial"/>
                <w:bCs/>
                <w:i/>
                <w:iCs/>
                <w:szCs w:val="18"/>
              </w:rPr>
            </w:pPr>
            <w:proofErr w:type="gramStart"/>
            <w:r w:rsidRPr="00F725D9">
              <w:t>Indicates whether UE supports the selection of logical channels for each UL grant based on RRC configured restriction.</w:t>
            </w:r>
            <w:proofErr w:type="gramEnd"/>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FB3A31">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t>logicalChannelSR-DelayTimer</w:t>
            </w:r>
            <w:proofErr w:type="spellEnd"/>
          </w:p>
          <w:p w:rsidR="000D1063" w:rsidRPr="00F725D9" w:rsidRDefault="000D1063" w:rsidP="000D1063">
            <w:pPr>
              <w:pStyle w:val="TAL"/>
              <w:rPr>
                <w:rFonts w:cs="Arial"/>
                <w:b/>
                <w:bCs/>
                <w:i/>
                <w:iCs/>
                <w:szCs w:val="18"/>
              </w:rPr>
            </w:pPr>
            <w:proofErr w:type="gramStart"/>
            <w:r w:rsidRPr="00F725D9">
              <w:t xml:space="preserve">Indicates whether the UE supports the </w:t>
            </w:r>
            <w:proofErr w:type="spellStart"/>
            <w:r w:rsidRPr="00F725D9">
              <w:t>logicalChannelSR-DelayTimer</w:t>
            </w:r>
            <w:proofErr w:type="spellEnd"/>
            <w:r w:rsidRPr="00F725D9">
              <w:t xml:space="preserve"> as specified in TS 38.321 [8].</w:t>
            </w:r>
            <w:proofErr w:type="gramEnd"/>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FB3A31">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0D1063" w:rsidRPr="00F725D9" w:rsidRDefault="000D1063" w:rsidP="000D1063">
            <w:pPr>
              <w:pStyle w:val="TAL"/>
              <w:rPr>
                <w:rFonts w:cs="Arial"/>
                <w:b/>
                <w:bCs/>
                <w:i/>
                <w:iCs/>
                <w:szCs w:val="18"/>
              </w:rPr>
            </w:pPr>
            <w:proofErr w:type="gramStart"/>
            <w:r w:rsidRPr="00F725D9">
              <w:t>Indicates whether UE supports long DRX cycle as specified in TS 38.321 [8].</w:t>
            </w:r>
            <w:proofErr w:type="gramEnd"/>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t>multipleConfiguredGrants</w:t>
            </w:r>
            <w:proofErr w:type="spellEnd"/>
          </w:p>
          <w:p w:rsidR="000D1063" w:rsidRPr="00F725D9" w:rsidRDefault="000D1063" w:rsidP="000D1063">
            <w:pPr>
              <w:pStyle w:val="TAL"/>
              <w:rPr>
                <w:rFonts w:cs="Arial"/>
                <w:b/>
                <w:bCs/>
                <w:i/>
                <w:iCs/>
                <w:szCs w:val="18"/>
              </w:rPr>
            </w:pPr>
            <w:proofErr w:type="gramStart"/>
            <w:r w:rsidRPr="00F725D9">
              <w:t>Indicates whether UE supports more than one configured grant configurations (including both Type 1 and Type 2) in a cell group.</w:t>
            </w:r>
            <w:proofErr w:type="gramEnd"/>
            <w:r w:rsidRPr="00F725D9">
              <w:t xml:space="preserve">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0D1063" w:rsidRPr="00F725D9" w:rsidRDefault="000D1063" w:rsidP="000D1063">
            <w:pPr>
              <w:pStyle w:val="TAL"/>
              <w:rPr>
                <w:rFonts w:cs="Arial"/>
                <w:b/>
                <w:bCs/>
                <w:i/>
                <w:iCs/>
                <w:szCs w:val="18"/>
              </w:rPr>
            </w:pPr>
            <w:proofErr w:type="gramStart"/>
            <w:r w:rsidRPr="00F725D9">
              <w:t>Indicates whether the UE supports 8 SR configurations per PUCCH cell group as specified in TS 38.321 [8].</w:t>
            </w:r>
            <w:proofErr w:type="gramEnd"/>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rPr>
                <w:rFonts w:cs="Arial"/>
                <w:bCs/>
                <w:iCs/>
                <w:szCs w:val="18"/>
              </w:rPr>
              <w:t>No</w:t>
            </w:r>
          </w:p>
        </w:tc>
      </w:tr>
      <w:tr w:rsidR="000D1063" w:rsidRPr="00F725D9" w:rsidTr="0026000E">
        <w:trPr>
          <w:cantSplit/>
        </w:trPr>
        <w:tc>
          <w:tcPr>
            <w:tcW w:w="7088" w:type="dxa"/>
          </w:tcPr>
          <w:p w:rsidR="000D1063" w:rsidRPr="00F725D9" w:rsidRDefault="000D1063" w:rsidP="000D1063">
            <w:pPr>
              <w:pStyle w:val="TAL"/>
              <w:rPr>
                <w:b/>
                <w:i/>
              </w:rPr>
            </w:pPr>
            <w:proofErr w:type="spellStart"/>
            <w:r w:rsidRPr="00F725D9">
              <w:rPr>
                <w:b/>
                <w:i/>
              </w:rPr>
              <w:t>recommendedBitRate</w:t>
            </w:r>
            <w:proofErr w:type="spellEnd"/>
          </w:p>
          <w:p w:rsidR="000D1063" w:rsidRPr="00F725D9" w:rsidRDefault="000D1063" w:rsidP="000D1063">
            <w:pPr>
              <w:pStyle w:val="TAL"/>
            </w:pPr>
            <w:r w:rsidRPr="00F725D9">
              <w:t xml:space="preserve">Indicates whether the UE supports the </w:t>
            </w:r>
            <w:proofErr w:type="gramStart"/>
            <w:r w:rsidRPr="00F725D9">
              <w:t>bit rate recommendation message</w:t>
            </w:r>
            <w:proofErr w:type="gramEnd"/>
            <w:r w:rsidRPr="00F725D9">
              <w:t xml:space="preserve"> from the </w:t>
            </w:r>
            <w:proofErr w:type="spellStart"/>
            <w:r w:rsidRPr="00F725D9">
              <w:t>gNB</w:t>
            </w:r>
            <w:proofErr w:type="spellEnd"/>
            <w:r w:rsidRPr="00F725D9">
              <w:t xml:space="preserve"> to the UE as specified in TS 38.321 [8].</w:t>
            </w:r>
          </w:p>
        </w:tc>
        <w:tc>
          <w:tcPr>
            <w:tcW w:w="567" w:type="dxa"/>
          </w:tcPr>
          <w:p w:rsidR="000D1063" w:rsidRPr="00F725D9" w:rsidRDefault="000D1063" w:rsidP="000D1063">
            <w:pPr>
              <w:pStyle w:val="TAL"/>
              <w:jc w:val="center"/>
            </w:pPr>
            <w:r w:rsidRPr="00F725D9">
              <w:t>UE</w:t>
            </w:r>
          </w:p>
        </w:tc>
        <w:tc>
          <w:tcPr>
            <w:tcW w:w="567" w:type="dxa"/>
          </w:tcPr>
          <w:p w:rsidR="000D1063" w:rsidRPr="00F725D9" w:rsidRDefault="000D1063" w:rsidP="000D1063">
            <w:pPr>
              <w:pStyle w:val="TAL"/>
              <w:jc w:val="center"/>
            </w:pPr>
            <w:r w:rsidRPr="00F725D9">
              <w:t>No</w:t>
            </w:r>
          </w:p>
        </w:tc>
        <w:tc>
          <w:tcPr>
            <w:tcW w:w="709" w:type="dxa"/>
          </w:tcPr>
          <w:p w:rsidR="000D1063" w:rsidRPr="00F725D9" w:rsidRDefault="000D1063" w:rsidP="000D1063">
            <w:pPr>
              <w:pStyle w:val="TAL"/>
              <w:jc w:val="center"/>
            </w:pPr>
            <w:r w:rsidRPr="00F725D9">
              <w:t>No</w:t>
            </w:r>
          </w:p>
        </w:tc>
        <w:tc>
          <w:tcPr>
            <w:tcW w:w="708" w:type="dxa"/>
          </w:tcPr>
          <w:p w:rsidR="000D1063" w:rsidRPr="00F725D9" w:rsidRDefault="000D1063" w:rsidP="000D1063">
            <w:pPr>
              <w:pStyle w:val="TAL"/>
              <w:jc w:val="center"/>
            </w:pPr>
            <w:r w:rsidRPr="00F725D9">
              <w:t>No</w:t>
            </w:r>
          </w:p>
        </w:tc>
      </w:tr>
      <w:tr w:rsidR="000D1063" w:rsidRPr="00F725D9" w:rsidTr="0051503A">
        <w:trPr>
          <w:cantSplit/>
        </w:trPr>
        <w:tc>
          <w:tcPr>
            <w:tcW w:w="7088" w:type="dxa"/>
          </w:tcPr>
          <w:p w:rsidR="000D1063" w:rsidRPr="00F725D9" w:rsidRDefault="000D1063" w:rsidP="000D1063">
            <w:pPr>
              <w:pStyle w:val="TAL"/>
              <w:rPr>
                <w:b/>
                <w:bCs/>
                <w:i/>
                <w:noProof/>
                <w:lang w:eastAsia="en-GB"/>
              </w:rPr>
            </w:pPr>
            <w:r w:rsidRPr="00F725D9">
              <w:rPr>
                <w:b/>
                <w:bCs/>
                <w:i/>
                <w:noProof/>
                <w:lang w:eastAsia="en-GB"/>
              </w:rPr>
              <w:t>recommendedBitRateMultiplier-r16</w:t>
            </w:r>
          </w:p>
          <w:p w:rsidR="000D1063" w:rsidRPr="00F725D9" w:rsidRDefault="000D1063" w:rsidP="000D1063">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0D1063" w:rsidRPr="00F725D9" w:rsidRDefault="000D1063" w:rsidP="000D1063">
            <w:pPr>
              <w:pStyle w:val="TAL"/>
              <w:jc w:val="center"/>
            </w:pPr>
            <w:r w:rsidRPr="00F725D9">
              <w:t>UE</w:t>
            </w:r>
          </w:p>
        </w:tc>
        <w:tc>
          <w:tcPr>
            <w:tcW w:w="567" w:type="dxa"/>
          </w:tcPr>
          <w:p w:rsidR="000D1063" w:rsidRPr="00F725D9" w:rsidRDefault="000D1063" w:rsidP="000D1063">
            <w:pPr>
              <w:pStyle w:val="TAL"/>
              <w:jc w:val="center"/>
            </w:pPr>
            <w:r w:rsidRPr="00F725D9">
              <w:t>No</w:t>
            </w:r>
          </w:p>
        </w:tc>
        <w:tc>
          <w:tcPr>
            <w:tcW w:w="709" w:type="dxa"/>
          </w:tcPr>
          <w:p w:rsidR="000D1063" w:rsidRPr="00F725D9" w:rsidRDefault="000D1063" w:rsidP="000D1063">
            <w:pPr>
              <w:pStyle w:val="TAL"/>
              <w:jc w:val="center"/>
            </w:pPr>
            <w:r w:rsidRPr="00F725D9">
              <w:t>No</w:t>
            </w:r>
          </w:p>
        </w:tc>
        <w:tc>
          <w:tcPr>
            <w:tcW w:w="708" w:type="dxa"/>
          </w:tcPr>
          <w:p w:rsidR="000D1063" w:rsidRPr="00F725D9" w:rsidRDefault="000D1063" w:rsidP="000D1063">
            <w:pPr>
              <w:pStyle w:val="TAL"/>
              <w:jc w:val="center"/>
            </w:pPr>
            <w:r w:rsidRPr="00F725D9">
              <w:t>No</w:t>
            </w:r>
          </w:p>
        </w:tc>
      </w:tr>
      <w:tr w:rsidR="000D1063" w:rsidRPr="00F725D9" w:rsidTr="0026000E">
        <w:trPr>
          <w:cantSplit/>
        </w:trPr>
        <w:tc>
          <w:tcPr>
            <w:tcW w:w="7088" w:type="dxa"/>
          </w:tcPr>
          <w:p w:rsidR="000D1063" w:rsidRPr="00F725D9" w:rsidRDefault="000D1063" w:rsidP="000D1063">
            <w:pPr>
              <w:pStyle w:val="TAL"/>
              <w:rPr>
                <w:b/>
                <w:i/>
              </w:rPr>
            </w:pPr>
            <w:proofErr w:type="spellStart"/>
            <w:r w:rsidRPr="00F725D9">
              <w:rPr>
                <w:b/>
                <w:i/>
              </w:rPr>
              <w:t>recommendedBitRateQuery</w:t>
            </w:r>
            <w:proofErr w:type="spellEnd"/>
          </w:p>
          <w:p w:rsidR="000D1063" w:rsidRPr="00F725D9" w:rsidRDefault="000D1063" w:rsidP="000D1063">
            <w:pPr>
              <w:pStyle w:val="TAL"/>
            </w:pPr>
            <w:r w:rsidRPr="00F725D9">
              <w:t xml:space="preserve">Indicates whether the UE supports the </w:t>
            </w:r>
            <w:proofErr w:type="gramStart"/>
            <w:r w:rsidRPr="00F725D9">
              <w:t>bit rate recommendation query message</w:t>
            </w:r>
            <w:proofErr w:type="gramEnd"/>
            <w:r w:rsidRPr="00F725D9">
              <w:t xml:space="preserv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0D1063" w:rsidRPr="00F725D9" w:rsidRDefault="000D1063" w:rsidP="000D1063">
            <w:pPr>
              <w:pStyle w:val="TAL"/>
              <w:jc w:val="center"/>
            </w:pPr>
            <w:r w:rsidRPr="00F725D9">
              <w:t>UE</w:t>
            </w:r>
          </w:p>
        </w:tc>
        <w:tc>
          <w:tcPr>
            <w:tcW w:w="567" w:type="dxa"/>
          </w:tcPr>
          <w:p w:rsidR="000D1063" w:rsidRPr="00F725D9" w:rsidRDefault="000D1063" w:rsidP="000D1063">
            <w:pPr>
              <w:pStyle w:val="TAL"/>
              <w:jc w:val="center"/>
            </w:pPr>
            <w:r w:rsidRPr="00F725D9">
              <w:t>No</w:t>
            </w:r>
          </w:p>
        </w:tc>
        <w:tc>
          <w:tcPr>
            <w:tcW w:w="709" w:type="dxa"/>
          </w:tcPr>
          <w:p w:rsidR="000D1063" w:rsidRPr="00F725D9" w:rsidRDefault="000D1063" w:rsidP="000D1063">
            <w:pPr>
              <w:pStyle w:val="TAL"/>
              <w:jc w:val="center"/>
            </w:pPr>
            <w:r w:rsidRPr="00F725D9">
              <w:t>No</w:t>
            </w:r>
          </w:p>
        </w:tc>
        <w:tc>
          <w:tcPr>
            <w:tcW w:w="708" w:type="dxa"/>
          </w:tcPr>
          <w:p w:rsidR="000D1063" w:rsidRPr="00F725D9" w:rsidRDefault="000D1063" w:rsidP="000D1063">
            <w:pPr>
              <w:pStyle w:val="TAL"/>
              <w:jc w:val="center"/>
            </w:pPr>
            <w:r w:rsidRPr="00F725D9">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0D1063" w:rsidRPr="00F725D9" w:rsidRDefault="000D1063" w:rsidP="000D1063">
            <w:pPr>
              <w:pStyle w:val="TAL"/>
              <w:rPr>
                <w:rFonts w:cs="Arial"/>
                <w:b/>
                <w:bCs/>
                <w:i/>
                <w:iCs/>
                <w:szCs w:val="18"/>
              </w:rPr>
            </w:pPr>
            <w:proofErr w:type="gramStart"/>
            <w:r w:rsidRPr="00F725D9">
              <w:t>Indicates whether UE supports short DRX cycle as specified in TS 38.321 [8].</w:t>
            </w:r>
            <w:proofErr w:type="gramEnd"/>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t>No</w:t>
            </w:r>
          </w:p>
        </w:tc>
      </w:tr>
      <w:tr w:rsidR="000D1063" w:rsidRPr="00F725D9" w:rsidTr="0026000E">
        <w:trPr>
          <w:cantSplit/>
        </w:trPr>
        <w:tc>
          <w:tcPr>
            <w:tcW w:w="7088" w:type="dxa"/>
          </w:tcPr>
          <w:p w:rsidR="000D1063" w:rsidRPr="00F725D9" w:rsidRDefault="000D1063" w:rsidP="000D1063">
            <w:pPr>
              <w:pStyle w:val="TAL"/>
              <w:rPr>
                <w:rFonts w:cs="Arial"/>
                <w:b/>
                <w:bCs/>
                <w:i/>
                <w:iCs/>
                <w:szCs w:val="18"/>
              </w:rPr>
            </w:pPr>
            <w:proofErr w:type="spellStart"/>
            <w:r w:rsidRPr="00F725D9">
              <w:rPr>
                <w:rFonts w:cs="Arial"/>
                <w:b/>
                <w:bCs/>
                <w:i/>
                <w:iCs/>
                <w:szCs w:val="18"/>
              </w:rPr>
              <w:lastRenderedPageBreak/>
              <w:t>skipUplinkTxDynamic</w:t>
            </w:r>
            <w:proofErr w:type="spellEnd"/>
          </w:p>
          <w:p w:rsidR="000D1063" w:rsidRPr="00F725D9" w:rsidRDefault="000D1063" w:rsidP="000D1063">
            <w:pPr>
              <w:pStyle w:val="TAL"/>
              <w:rPr>
                <w:rFonts w:cs="Arial"/>
                <w:b/>
                <w:bCs/>
                <w:i/>
                <w:iCs/>
                <w:szCs w:val="18"/>
              </w:rPr>
            </w:pPr>
            <w:proofErr w:type="gramStart"/>
            <w:r w:rsidRPr="00F725D9">
              <w:t>Indicates whether the UE supports skipping of UL transmission for an uplink grant indicated on PDCCH if no data is available for transmission as specified in TS 38.321 [8].</w:t>
            </w:r>
            <w:proofErr w:type="gramEnd"/>
          </w:p>
        </w:tc>
        <w:tc>
          <w:tcPr>
            <w:tcW w:w="567" w:type="dxa"/>
          </w:tcPr>
          <w:p w:rsidR="000D1063" w:rsidRPr="00F725D9" w:rsidRDefault="000D1063" w:rsidP="000D1063">
            <w:pPr>
              <w:pStyle w:val="TAL"/>
              <w:jc w:val="center"/>
              <w:rPr>
                <w:rFonts w:cs="Arial"/>
                <w:bCs/>
                <w:iCs/>
                <w:szCs w:val="18"/>
              </w:rPr>
            </w:pPr>
            <w:r w:rsidRPr="00F725D9">
              <w:rPr>
                <w:rFonts w:cs="Arial"/>
                <w:bCs/>
                <w:iCs/>
                <w:szCs w:val="18"/>
              </w:rPr>
              <w:t>UE</w:t>
            </w:r>
          </w:p>
        </w:tc>
        <w:tc>
          <w:tcPr>
            <w:tcW w:w="567" w:type="dxa"/>
          </w:tcPr>
          <w:p w:rsidR="000D1063" w:rsidRPr="00F725D9" w:rsidRDefault="000D1063" w:rsidP="000D1063">
            <w:pPr>
              <w:pStyle w:val="TAL"/>
              <w:jc w:val="center"/>
              <w:rPr>
                <w:rFonts w:cs="Arial"/>
                <w:bCs/>
                <w:iCs/>
                <w:szCs w:val="18"/>
              </w:rPr>
            </w:pPr>
            <w:r w:rsidRPr="00F725D9">
              <w:rPr>
                <w:rFonts w:cs="Arial"/>
                <w:bCs/>
                <w:iCs/>
                <w:szCs w:val="18"/>
              </w:rPr>
              <w:t>No</w:t>
            </w:r>
          </w:p>
        </w:tc>
        <w:tc>
          <w:tcPr>
            <w:tcW w:w="709" w:type="dxa"/>
          </w:tcPr>
          <w:p w:rsidR="000D1063" w:rsidRPr="00F725D9" w:rsidRDefault="000D1063" w:rsidP="000D1063">
            <w:pPr>
              <w:pStyle w:val="TAL"/>
              <w:jc w:val="center"/>
              <w:rPr>
                <w:rFonts w:cs="Arial"/>
                <w:bCs/>
                <w:iCs/>
                <w:szCs w:val="18"/>
              </w:rPr>
            </w:pPr>
            <w:r w:rsidRPr="00F725D9">
              <w:rPr>
                <w:rFonts w:cs="Arial"/>
                <w:bCs/>
                <w:iCs/>
                <w:szCs w:val="18"/>
              </w:rPr>
              <w:t>Yes</w:t>
            </w:r>
          </w:p>
        </w:tc>
        <w:tc>
          <w:tcPr>
            <w:tcW w:w="708" w:type="dxa"/>
          </w:tcPr>
          <w:p w:rsidR="000D1063" w:rsidRPr="00F725D9" w:rsidRDefault="000D1063" w:rsidP="000D1063">
            <w:pPr>
              <w:pStyle w:val="TAL"/>
              <w:jc w:val="center"/>
              <w:rPr>
                <w:rFonts w:cs="Arial"/>
                <w:bCs/>
                <w:iCs/>
                <w:szCs w:val="18"/>
              </w:rPr>
            </w:pPr>
            <w:r w:rsidRPr="00F725D9">
              <w:t>No</w:t>
            </w:r>
          </w:p>
        </w:tc>
      </w:tr>
    </w:tbl>
    <w:p w:rsidR="00FE00CF" w:rsidRPr="00F725D9" w:rsidRDefault="00FE00CF" w:rsidP="00FE00CF"/>
    <w:p w:rsidR="0009665E" w:rsidRPr="00F725D9" w:rsidRDefault="0002186C" w:rsidP="00AC038D">
      <w:pPr>
        <w:pStyle w:val="Heading3"/>
      </w:pPr>
      <w:bookmarkStart w:id="130" w:name="_Toc12750905"/>
      <w:bookmarkStart w:id="131" w:name="_Toc29382270"/>
      <w:bookmarkStart w:id="132" w:name="_Toc37093387"/>
      <w:bookmarkStart w:id="133" w:name="_Toc37238663"/>
      <w:bookmarkStart w:id="134" w:name="_Toc37238777"/>
      <w:r w:rsidRPr="00F725D9">
        <w:lastRenderedPageBreak/>
        <w:t>4.</w:t>
      </w:r>
      <w:r w:rsidR="00AC038D" w:rsidRPr="00F725D9">
        <w:t>2.</w:t>
      </w:r>
      <w:r w:rsidR="00D06DBF" w:rsidRPr="00F725D9">
        <w:t>9</w:t>
      </w:r>
      <w:r w:rsidR="0009665E" w:rsidRPr="00F725D9">
        <w:tab/>
      </w:r>
      <w:proofErr w:type="spellStart"/>
      <w:r w:rsidR="00EE63F4" w:rsidRPr="00F725D9">
        <w:rPr>
          <w:i/>
        </w:rPr>
        <w:t>MeasAndMobParameters</w:t>
      </w:r>
      <w:bookmarkEnd w:id="130"/>
      <w:bookmarkEnd w:id="131"/>
      <w:bookmarkEnd w:id="132"/>
      <w:bookmarkEnd w:id="133"/>
      <w:bookmarkEnd w:id="134"/>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51503A">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cli-RSSI-Meas-r16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cli-SRS-RSRP-Meas-r16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rsidR="00AC038D" w:rsidRPr="00F725D9" w:rsidDel="00914C0C" w:rsidRDefault="00AC038D" w:rsidP="001045E9">
            <w:pPr>
              <w:pStyle w:val="TAL"/>
              <w:rPr>
                <w:rFonts w:cs="Arial"/>
                <w:b/>
                <w:bCs/>
                <w:i/>
                <w:iCs/>
                <w:szCs w:val="18"/>
              </w:rPr>
            </w:pPr>
            <w:proofErr w:type="gramStart"/>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w:t>
            </w:r>
            <w:proofErr w:type="gramEnd"/>
            <w:r w:rsidRPr="00F725D9">
              <w:rPr>
                <w:rFonts w:eastAsia="MS PGothic" w:cs="Arial"/>
                <w:szCs w:val="18"/>
              </w:rPr>
              <w:t xml:space="preserve"> This parameter needs FR1 and FR2 differentiation.</w:t>
            </w:r>
            <w:r w:rsidR="00C93014" w:rsidRPr="00F725D9">
              <w:rPr>
                <w:rFonts w:eastAsia="MS PGothic" w:cs="Arial"/>
                <w:szCs w:val="18"/>
              </w:rPr>
              <w:t xml:space="preserve"> If the UE supports this feature, the UE needs to report </w:t>
            </w:r>
            <w:proofErr w:type="spellStart"/>
            <w:r w:rsidR="00C93014" w:rsidRPr="00F725D9">
              <w:rPr>
                <w:rFonts w:eastAsia="MS PGothic" w:cs="Arial"/>
                <w:i/>
                <w:szCs w:val="18"/>
              </w:rPr>
              <w:t>maxNumberResource</w:t>
            </w:r>
            <w:proofErr w:type="spellEnd"/>
            <w:r w:rsidR="00C93014" w:rsidRPr="00F725D9">
              <w:rPr>
                <w:rFonts w:eastAsia="MS PGothic" w:cs="Arial"/>
                <w:i/>
                <w:szCs w:val="18"/>
              </w:rPr>
              <w:t>-CSI-RS-RLM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proofErr w:type="spellStart"/>
            <w:r w:rsidR="00C93014" w:rsidRPr="00F725D9">
              <w:rPr>
                <w:rFonts w:eastAsia="MS PGothic" w:cs="Arial"/>
                <w:i/>
                <w:szCs w:val="18"/>
              </w:rPr>
              <w:t>maxNumberCSI</w:t>
            </w:r>
            <w:proofErr w:type="spellEnd"/>
            <w:r w:rsidR="00C93014" w:rsidRPr="00F725D9">
              <w:rPr>
                <w:rFonts w:eastAsia="MS PGothic" w:cs="Arial"/>
                <w:i/>
                <w:szCs w:val="18"/>
              </w:rPr>
              <w:t>-RS-RRM-RS-SINR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proofErr w:type="spellStart"/>
            <w:r w:rsidR="00C93014" w:rsidRPr="00F725D9">
              <w:rPr>
                <w:rFonts w:eastAsia="MS PGothic" w:cs="Arial"/>
                <w:i/>
                <w:szCs w:val="18"/>
              </w:rPr>
              <w:t>maxNumberCSI</w:t>
            </w:r>
            <w:proofErr w:type="spellEnd"/>
            <w:r w:rsidR="00C93014" w:rsidRPr="00F725D9">
              <w:rPr>
                <w:rFonts w:eastAsia="MS PGothic" w:cs="Arial"/>
                <w:i/>
                <w:szCs w:val="18"/>
              </w:rPr>
              <w:t>-RS-RRM-RS-SINR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rsidR="00AC038D" w:rsidRPr="00F725D9" w:rsidRDefault="00AC038D" w:rsidP="008D70D3">
            <w:pPr>
              <w:pStyle w:val="TAL"/>
              <w:rPr>
                <w:rFonts w:cs="Arial"/>
                <w:b/>
                <w:bCs/>
                <w:i/>
                <w:iCs/>
                <w:szCs w:val="18"/>
              </w:rPr>
            </w:pPr>
            <w:proofErr w:type="gramStart"/>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w:t>
            </w:r>
            <w:proofErr w:type="gramEnd"/>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proofErr w:type="spellStart"/>
            <w:r w:rsidR="00C93014" w:rsidRPr="00F725D9">
              <w:rPr>
                <w:rFonts w:eastAsia="MS PGothic" w:cs="Arial"/>
                <w:i/>
                <w:szCs w:val="18"/>
              </w:rPr>
              <w:t>maxNumberCSI</w:t>
            </w:r>
            <w:proofErr w:type="spellEnd"/>
            <w:r w:rsidR="00C93014" w:rsidRPr="00F725D9">
              <w:rPr>
                <w:rFonts w:eastAsia="MS PGothic" w:cs="Arial"/>
                <w:i/>
                <w:szCs w:val="18"/>
              </w:rPr>
              <w:t>-RS-RRM-RS-SINR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c>
          <w:tcPr>
            <w:tcW w:w="6807" w:type="dxa"/>
          </w:tcPr>
          <w:p w:rsidR="0051503A" w:rsidRPr="00F725D9" w:rsidRDefault="0051503A" w:rsidP="0051503A">
            <w:pPr>
              <w:pStyle w:val="TAL"/>
              <w:rPr>
                <w:b/>
                <w:i/>
              </w:rPr>
            </w:pPr>
            <w:r w:rsidRPr="00F725D9">
              <w:rPr>
                <w:b/>
                <w:i/>
              </w:rPr>
              <w:t>eutra-AutonomousGaps-r16</w:t>
            </w:r>
          </w:p>
          <w:p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eutra</w:t>
            </w:r>
            <w:proofErr w:type="spellEnd"/>
            <w:r w:rsidRPr="00F725D9">
              <w:rPr>
                <w:b/>
                <w:i/>
              </w:rPr>
              <w:t>-CGI-Reporting</w:t>
            </w:r>
          </w:p>
          <w:p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rFonts w:cs="Arial"/>
                <w:b/>
                <w:bCs/>
                <w:i/>
                <w:iCs/>
                <w:szCs w:val="18"/>
              </w:rPr>
            </w:pPr>
            <w:proofErr w:type="spellStart"/>
            <w:r w:rsidRPr="00F725D9">
              <w:rPr>
                <w:rFonts w:cs="Arial"/>
                <w:b/>
                <w:bCs/>
                <w:i/>
                <w:iCs/>
                <w:szCs w:val="18"/>
              </w:rPr>
              <w:t>eventA-MeasAndReport</w:t>
            </w:r>
            <w:proofErr w:type="spellEnd"/>
          </w:p>
          <w:p w:rsidR="0051503A" w:rsidRPr="00F725D9" w:rsidRDefault="0051503A" w:rsidP="0051503A">
            <w:pPr>
              <w:pStyle w:val="TAL"/>
              <w:rPr>
                <w:rFonts w:cs="Arial"/>
                <w:b/>
                <w:bCs/>
                <w:i/>
                <w:iCs/>
                <w:szCs w:val="18"/>
              </w:rPr>
            </w:pPr>
            <w:proofErr w:type="gramStart"/>
            <w:r w:rsidRPr="00F725D9">
              <w:rPr>
                <w:rFonts w:cs="Arial"/>
                <w:bCs/>
                <w:iCs/>
                <w:szCs w:val="18"/>
              </w:rPr>
              <w:t>Indicates whether the UE supports NR measurements and events A triggered reporting as specified in TS 38.331 [9].</w:t>
            </w:r>
            <w:proofErr w:type="gramEnd"/>
            <w:r w:rsidRPr="00F725D9">
              <w:rPr>
                <w:rFonts w:cs="Arial"/>
                <w:bCs/>
                <w:iCs/>
                <w:szCs w:val="18"/>
              </w:rPr>
              <w:t xml:space="preserve">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eventB-MeasAndReport</w:t>
            </w:r>
            <w:proofErr w:type="spellEnd"/>
          </w:p>
          <w:p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handoverLTE-5GC</w:t>
            </w:r>
          </w:p>
          <w:p w:rsidR="0051503A" w:rsidRPr="00F725D9" w:rsidRDefault="0051503A" w:rsidP="0051503A">
            <w:pPr>
              <w:pStyle w:val="TAL"/>
            </w:pPr>
            <w:proofErr w:type="gramStart"/>
            <w:r w:rsidRPr="00F725D9">
              <w:t>Indicates whether the UE supports HO to EUTRA connected to 5GC.</w:t>
            </w:r>
            <w:proofErr w:type="gramEnd"/>
            <w:r w:rsidRPr="00F725D9">
              <w:t xml:space="preserve"> It is mandated if the UE supports EUTRA connected to 5GC.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handoverFDD</w:t>
            </w:r>
            <w:proofErr w:type="spellEnd"/>
            <w:r w:rsidRPr="00F725D9">
              <w:rPr>
                <w:b/>
                <w:i/>
              </w:rPr>
              <w:t>-TDD</w:t>
            </w:r>
          </w:p>
          <w:p w:rsidR="0051503A" w:rsidRPr="00F725D9" w:rsidRDefault="0051503A" w:rsidP="0051503A">
            <w:pPr>
              <w:pStyle w:val="TAL"/>
            </w:pPr>
            <w:proofErr w:type="gramStart"/>
            <w:r w:rsidRPr="00F725D9">
              <w:t>Indicates whether the UE supports HO between FDD and TDD.</w:t>
            </w:r>
            <w:proofErr w:type="gramEnd"/>
            <w:r w:rsidRPr="00F725D9">
              <w:t xml:space="preserve">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handoverFR1-FR2</w:t>
            </w:r>
          </w:p>
          <w:p w:rsidR="0051503A" w:rsidRPr="00F725D9" w:rsidRDefault="0051503A" w:rsidP="0051503A">
            <w:pPr>
              <w:pStyle w:val="TAL"/>
              <w:rPr>
                <w:b/>
                <w:i/>
              </w:rPr>
            </w:pPr>
            <w:proofErr w:type="gramStart"/>
            <w:r w:rsidRPr="00F725D9">
              <w:t>Indicates whether the UE supports HO between FR1 and FR2.</w:t>
            </w:r>
            <w:proofErr w:type="gramEnd"/>
            <w:r w:rsidRPr="00F725D9">
              <w:t xml:space="preserve">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rsidR="0051503A" w:rsidRPr="00F725D9" w:rsidRDefault="0051503A" w:rsidP="0051503A">
            <w:pPr>
              <w:pStyle w:val="TAL"/>
              <w:jc w:val="center"/>
              <w:rPr>
                <w:rFonts w:eastAsia="Yu Mincho"/>
              </w:rPr>
            </w:pPr>
            <w:r w:rsidRPr="00F725D9">
              <w:rPr>
                <w:rFonts w:eastAsia="Yu Mincho"/>
              </w:rPr>
              <w:t>UE</w:t>
            </w:r>
          </w:p>
        </w:tc>
        <w:tc>
          <w:tcPr>
            <w:tcW w:w="564" w:type="dxa"/>
          </w:tcPr>
          <w:p w:rsidR="0051503A" w:rsidRPr="00F725D9" w:rsidRDefault="0051503A" w:rsidP="0051503A">
            <w:pPr>
              <w:pStyle w:val="TAL"/>
              <w:jc w:val="center"/>
              <w:rPr>
                <w:rFonts w:eastAsia="Yu Mincho"/>
              </w:rPr>
            </w:pPr>
            <w:r w:rsidRPr="00F725D9">
              <w:rPr>
                <w:rFonts w:eastAsia="Yu Mincho"/>
              </w:rPr>
              <w:t>Yes</w:t>
            </w:r>
          </w:p>
        </w:tc>
        <w:tc>
          <w:tcPr>
            <w:tcW w:w="712" w:type="dxa"/>
          </w:tcPr>
          <w:p w:rsidR="0051503A" w:rsidRPr="00F725D9" w:rsidRDefault="0051503A" w:rsidP="0051503A">
            <w:pPr>
              <w:pStyle w:val="TAL"/>
              <w:jc w:val="center"/>
              <w:rPr>
                <w:rFonts w:eastAsia="Yu Mincho"/>
              </w:rPr>
            </w:pPr>
            <w:r w:rsidRPr="00F725D9">
              <w:rPr>
                <w:rFonts w:eastAsia="Yu Mincho"/>
              </w:rPr>
              <w:t>No</w:t>
            </w:r>
          </w:p>
        </w:tc>
        <w:tc>
          <w:tcPr>
            <w:tcW w:w="737" w:type="dxa"/>
          </w:tcPr>
          <w:p w:rsidR="0051503A" w:rsidRPr="00F725D9" w:rsidRDefault="0051503A" w:rsidP="0051503A">
            <w:pPr>
              <w:pStyle w:val="TAL"/>
              <w:jc w:val="center"/>
              <w:rPr>
                <w:rFonts w:eastAsia="MS Mincho"/>
              </w:rPr>
            </w:pPr>
            <w:r w:rsidRPr="00F725D9">
              <w:rPr>
                <w:rFonts w:eastAsia="MS Mincho"/>
              </w:rPr>
              <w:t>No</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lastRenderedPageBreak/>
              <w:t>handoverInterF</w:t>
            </w:r>
            <w:proofErr w:type="spellEnd"/>
          </w:p>
          <w:p w:rsidR="0051503A" w:rsidRPr="00F725D9" w:rsidRDefault="0051503A" w:rsidP="0051503A">
            <w:pPr>
              <w:pStyle w:val="TAL"/>
            </w:pPr>
            <w:proofErr w:type="gramStart"/>
            <w:r w:rsidRPr="00F725D9">
              <w:t>Indicates whether the UE supports inter-frequency HO.</w:t>
            </w:r>
            <w:proofErr w:type="gramEnd"/>
            <w:r w:rsidRPr="00F725D9">
              <w:t xml:space="preserve">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proofErr w:type="spellStart"/>
            <w:r w:rsidRPr="00F725D9">
              <w:rPr>
                <w:b/>
                <w:i/>
              </w:rPr>
              <w:t>handoverLTE</w:t>
            </w:r>
            <w:proofErr w:type="spellEnd"/>
            <w:r w:rsidRPr="00F725D9">
              <w:rPr>
                <w:b/>
                <w:i/>
              </w:rPr>
              <w:t>-EPC</w:t>
            </w:r>
          </w:p>
          <w:p w:rsidR="0051503A" w:rsidRPr="00F725D9" w:rsidRDefault="0051503A" w:rsidP="0051503A">
            <w:pPr>
              <w:pStyle w:val="TAL"/>
            </w:pPr>
            <w:proofErr w:type="gramStart"/>
            <w:r w:rsidRPr="00F725D9">
              <w:t>Indicates whether the UE supports HO to EUTRA connected to EPC.</w:t>
            </w:r>
            <w:proofErr w:type="gramEnd"/>
            <w:r w:rsidRPr="00F725D9">
              <w:t xml:space="preserve"> It is mandated if the UE supports EUTRA connected to EPC.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0D1063" w:rsidTr="0051503A">
        <w:trPr>
          <w:cantSplit/>
        </w:trPr>
        <w:tc>
          <w:tcPr>
            <w:tcW w:w="6807" w:type="dxa"/>
          </w:tcPr>
          <w:p w:rsidR="0051503A" w:rsidRPr="000D1063" w:rsidRDefault="0051503A" w:rsidP="0051503A">
            <w:pPr>
              <w:keepNext/>
              <w:keepLines/>
              <w:spacing w:after="0"/>
              <w:rPr>
                <w:rFonts w:ascii="Arial" w:hAnsi="Arial"/>
                <w:b/>
                <w:i/>
                <w:sz w:val="18"/>
              </w:rPr>
            </w:pPr>
            <w:r w:rsidRPr="000D1063">
              <w:rPr>
                <w:rFonts w:ascii="Arial" w:hAnsi="Arial"/>
                <w:b/>
                <w:i/>
                <w:sz w:val="18"/>
              </w:rPr>
              <w:t>handoverUTRA-FDD-r16</w:t>
            </w:r>
          </w:p>
          <w:p w:rsidR="0051503A" w:rsidRPr="000D1063" w:rsidRDefault="0051503A" w:rsidP="0051503A">
            <w:pPr>
              <w:pStyle w:val="TAL"/>
              <w:rPr>
                <w:b/>
                <w:i/>
              </w:rPr>
            </w:pPr>
            <w:proofErr w:type="gramStart"/>
            <w:r w:rsidRPr="000D1063">
              <w:t>Indicates whether the UE supports NR to UTRA-FDD CELL_DCH CS handover.</w:t>
            </w:r>
            <w:proofErr w:type="gramEnd"/>
            <w:r w:rsidRPr="000D1063">
              <w:t xml:space="preserve"> It is mandatory to support both UTRA-FDD measurement and event B triggered reporting, and </w:t>
            </w:r>
            <w:r w:rsidRPr="000D1063">
              <w:rPr>
                <w:rFonts w:cs="Arial"/>
                <w:bCs/>
                <w:iCs/>
                <w:szCs w:val="18"/>
              </w:rPr>
              <w:t>periodic UTRA-FDD measurement and reporting</w:t>
            </w:r>
            <w:r w:rsidRPr="000D1063">
              <w:t xml:space="preserve"> if the UE supports HO to UTRA-FDD. If this field is included, then UE shall support IMS voice over NR.</w:t>
            </w:r>
          </w:p>
        </w:tc>
        <w:tc>
          <w:tcPr>
            <w:tcW w:w="709" w:type="dxa"/>
          </w:tcPr>
          <w:p w:rsidR="0051503A" w:rsidRPr="000D1063" w:rsidRDefault="0051503A" w:rsidP="0051503A">
            <w:pPr>
              <w:pStyle w:val="TAL"/>
              <w:jc w:val="center"/>
            </w:pPr>
            <w:r w:rsidRPr="000D1063">
              <w:t>UE</w:t>
            </w:r>
          </w:p>
        </w:tc>
        <w:tc>
          <w:tcPr>
            <w:tcW w:w="564" w:type="dxa"/>
          </w:tcPr>
          <w:p w:rsidR="0051503A" w:rsidRPr="000D1063" w:rsidRDefault="0051503A" w:rsidP="0051503A">
            <w:pPr>
              <w:pStyle w:val="TAL"/>
              <w:jc w:val="center"/>
            </w:pPr>
            <w:r w:rsidRPr="000D1063">
              <w:t>No</w:t>
            </w:r>
          </w:p>
        </w:tc>
        <w:tc>
          <w:tcPr>
            <w:tcW w:w="712" w:type="dxa"/>
          </w:tcPr>
          <w:p w:rsidR="0051503A" w:rsidRPr="000D1063" w:rsidRDefault="0051503A" w:rsidP="0051503A">
            <w:pPr>
              <w:pStyle w:val="TAL"/>
              <w:jc w:val="center"/>
            </w:pPr>
            <w:r w:rsidRPr="000D1063">
              <w:t>Yes</w:t>
            </w:r>
          </w:p>
        </w:tc>
        <w:tc>
          <w:tcPr>
            <w:tcW w:w="737" w:type="dxa"/>
          </w:tcPr>
          <w:p w:rsidR="0051503A" w:rsidRPr="000D1063" w:rsidRDefault="0051503A" w:rsidP="0051503A">
            <w:pPr>
              <w:pStyle w:val="TAL"/>
              <w:jc w:val="center"/>
              <w:rPr>
                <w:lang w:eastAsia="ja-JP"/>
              </w:rPr>
            </w:pPr>
            <w:r w:rsidRPr="000D1063">
              <w:rPr>
                <w:lang w:eastAsia="ja-JP"/>
              </w:rPr>
              <w:t>Yes</w:t>
            </w:r>
          </w:p>
        </w:tc>
      </w:tr>
      <w:tr w:rsidR="0051503A" w:rsidRPr="000D1063" w:rsidTr="00E25BD9">
        <w:trPr>
          <w:cantSplit/>
          <w:ins w:id="135" w:author="Huawei" w:date="2020-04-27T18:43:00Z"/>
        </w:trPr>
        <w:tc>
          <w:tcPr>
            <w:tcW w:w="6807" w:type="dxa"/>
          </w:tcPr>
          <w:p w:rsidR="0051503A" w:rsidRPr="000D1063" w:rsidRDefault="00047643" w:rsidP="0051503A">
            <w:pPr>
              <w:pStyle w:val="TAL"/>
              <w:rPr>
                <w:ins w:id="136" w:author="Huawei" w:date="2020-04-27T18:43:00Z"/>
                <w:b/>
                <w:i/>
              </w:rPr>
            </w:pPr>
            <w:ins w:id="137" w:author="Huawei" w:date="2020-04-27T18:43:00Z">
              <w:r w:rsidRPr="000D1063">
                <w:rPr>
                  <w:b/>
                  <w:i/>
                </w:rPr>
                <w:t>idleInactive</w:t>
              </w:r>
            </w:ins>
            <w:ins w:id="138" w:author="Huawei" w:date="2020-04-27T18:44:00Z">
              <w:r w:rsidRPr="000D1063">
                <w:rPr>
                  <w:b/>
                  <w:i/>
                </w:rPr>
                <w:t>NR-</w:t>
              </w:r>
            </w:ins>
            <w:ins w:id="139" w:author="Huawei" w:date="2020-04-27T18:43:00Z">
              <w:r w:rsidR="0051503A" w:rsidRPr="000D1063">
                <w:rPr>
                  <w:b/>
                  <w:i/>
                </w:rPr>
                <w:t>MeasReport-r16</w:t>
              </w:r>
            </w:ins>
          </w:p>
          <w:p w:rsidR="0051503A" w:rsidRPr="000D1063" w:rsidRDefault="0051503A" w:rsidP="0051503A">
            <w:pPr>
              <w:pStyle w:val="TAL"/>
              <w:rPr>
                <w:ins w:id="140" w:author="Huawei" w:date="2020-04-27T18:43:00Z"/>
              </w:rPr>
            </w:pPr>
            <w:proofErr w:type="gramStart"/>
            <w:ins w:id="141" w:author="Huawei" w:date="2020-04-27T18:43:00Z">
              <w:r w:rsidRPr="000D1063">
                <w:t>Indicates whether the UE supports configuration of NR SSB measurements in RRC_IDLE/RRC_INACTIVE and reporting of the corresponding results upon network request as specified in TS 38.331 [9].</w:t>
              </w:r>
              <w:proofErr w:type="gramEnd"/>
            </w:ins>
          </w:p>
        </w:tc>
        <w:tc>
          <w:tcPr>
            <w:tcW w:w="709" w:type="dxa"/>
          </w:tcPr>
          <w:p w:rsidR="0051503A" w:rsidRPr="000D1063" w:rsidRDefault="0051503A" w:rsidP="0051503A">
            <w:pPr>
              <w:pStyle w:val="TAL"/>
              <w:jc w:val="center"/>
              <w:rPr>
                <w:ins w:id="142" w:author="Huawei" w:date="2020-04-27T18:43:00Z"/>
              </w:rPr>
            </w:pPr>
            <w:ins w:id="143" w:author="Huawei" w:date="2020-04-27T18:43:00Z">
              <w:r w:rsidRPr="000D1063">
                <w:t>UE</w:t>
              </w:r>
            </w:ins>
          </w:p>
        </w:tc>
        <w:tc>
          <w:tcPr>
            <w:tcW w:w="564" w:type="dxa"/>
          </w:tcPr>
          <w:p w:rsidR="0051503A" w:rsidRPr="000D1063" w:rsidRDefault="0051503A" w:rsidP="0051503A">
            <w:pPr>
              <w:pStyle w:val="TAL"/>
              <w:jc w:val="center"/>
              <w:rPr>
                <w:ins w:id="144" w:author="Huawei" w:date="2020-04-27T18:43:00Z"/>
              </w:rPr>
            </w:pPr>
            <w:ins w:id="145" w:author="Huawei" w:date="2020-04-27T18:43:00Z">
              <w:r w:rsidRPr="000D1063">
                <w:t>No</w:t>
              </w:r>
            </w:ins>
          </w:p>
        </w:tc>
        <w:tc>
          <w:tcPr>
            <w:tcW w:w="712" w:type="dxa"/>
          </w:tcPr>
          <w:p w:rsidR="0051503A" w:rsidRPr="000D1063" w:rsidRDefault="0051503A" w:rsidP="0051503A">
            <w:pPr>
              <w:pStyle w:val="TAL"/>
              <w:jc w:val="center"/>
              <w:rPr>
                <w:ins w:id="146" w:author="Huawei" w:date="2020-04-27T18:43:00Z"/>
              </w:rPr>
            </w:pPr>
            <w:ins w:id="147" w:author="Huawei" w:date="2020-04-27T18:43:00Z">
              <w:r w:rsidRPr="000D1063">
                <w:t>No</w:t>
              </w:r>
            </w:ins>
          </w:p>
        </w:tc>
        <w:tc>
          <w:tcPr>
            <w:tcW w:w="737" w:type="dxa"/>
          </w:tcPr>
          <w:p w:rsidR="0051503A" w:rsidRPr="000D1063" w:rsidRDefault="000D1063" w:rsidP="0051503A">
            <w:pPr>
              <w:pStyle w:val="TAL"/>
              <w:jc w:val="center"/>
              <w:rPr>
                <w:ins w:id="148" w:author="Huawei" w:date="2020-04-27T18:43:00Z"/>
                <w:rFonts w:eastAsia="MS Mincho"/>
                <w:lang w:eastAsia="ja-JP"/>
              </w:rPr>
            </w:pPr>
            <w:ins w:id="149" w:author="Huawei" w:date="2020-04-27T18:43:00Z">
              <w:r w:rsidRPr="000D1063">
                <w:rPr>
                  <w:rFonts w:eastAsia="MS Mincho"/>
                  <w:highlight w:val="yellow"/>
                  <w:lang w:eastAsia="ja-JP"/>
                </w:rPr>
                <w:t>Yes</w:t>
              </w:r>
            </w:ins>
          </w:p>
        </w:tc>
      </w:tr>
      <w:tr w:rsidR="00E25BD9" w:rsidRPr="000D1063" w:rsidTr="00E25BD9">
        <w:trPr>
          <w:cantSplit/>
          <w:ins w:id="150" w:author="Huawei" w:date="2020-04-27T18:43:00Z"/>
        </w:trPr>
        <w:tc>
          <w:tcPr>
            <w:tcW w:w="6807" w:type="dxa"/>
          </w:tcPr>
          <w:p w:rsidR="00E25BD9" w:rsidRPr="000D1063" w:rsidRDefault="00E25BD9" w:rsidP="00E25BD9">
            <w:pPr>
              <w:pStyle w:val="TAL"/>
              <w:rPr>
                <w:ins w:id="151" w:author="Huawei" w:date="2020-04-27T18:44:00Z"/>
                <w:b/>
                <w:i/>
              </w:rPr>
            </w:pPr>
            <w:ins w:id="152" w:author="Huawei" w:date="2020-04-27T18:45:00Z">
              <w:r w:rsidRPr="000D1063">
                <w:rPr>
                  <w:b/>
                  <w:i/>
                </w:rPr>
                <w:t>i</w:t>
              </w:r>
            </w:ins>
            <w:ins w:id="153" w:author="Huawei" w:date="2020-04-27T18:44:00Z">
              <w:r w:rsidRPr="000D1063">
                <w:rPr>
                  <w:b/>
                  <w:i/>
                </w:rPr>
                <w:t>dleInactiveEUTRA-MeasReport-r16</w:t>
              </w:r>
            </w:ins>
          </w:p>
          <w:p w:rsidR="00E25BD9" w:rsidRPr="000D1063" w:rsidRDefault="00E25BD9" w:rsidP="00E25BD9">
            <w:pPr>
              <w:pStyle w:val="TAL"/>
              <w:rPr>
                <w:ins w:id="154" w:author="Huawei" w:date="2020-04-27T18:43:00Z"/>
              </w:rPr>
            </w:pPr>
            <w:proofErr w:type="gramStart"/>
            <w:ins w:id="155" w:author="Huawei" w:date="2020-04-27T18:44:00Z">
              <w:r w:rsidRPr="000D1063">
                <w:t xml:space="preserve">Indicates whether the UE supports configuration of </w:t>
              </w:r>
            </w:ins>
            <w:ins w:id="156" w:author="Huawei" w:date="2020-04-27T18:45:00Z">
              <w:r w:rsidRPr="000D1063">
                <w:t>E-UTRA</w:t>
              </w:r>
            </w:ins>
            <w:ins w:id="157" w:author="Huawei" w:date="2020-04-27T18:44:00Z">
              <w:r w:rsidRPr="000D1063">
                <w:t xml:space="preserve"> measurements in RRC_IDLE/RRC_INACTIVE and reporting of the corresponding results upon network request as specified in TS 38.331 [9].</w:t>
              </w:r>
            </w:ins>
            <w:proofErr w:type="gramEnd"/>
          </w:p>
        </w:tc>
        <w:tc>
          <w:tcPr>
            <w:tcW w:w="709" w:type="dxa"/>
          </w:tcPr>
          <w:p w:rsidR="00E25BD9" w:rsidRPr="000D1063" w:rsidRDefault="00E25BD9" w:rsidP="00E25BD9">
            <w:pPr>
              <w:pStyle w:val="TAL"/>
              <w:jc w:val="center"/>
              <w:rPr>
                <w:ins w:id="158" w:author="Huawei" w:date="2020-04-27T18:43:00Z"/>
              </w:rPr>
            </w:pPr>
            <w:ins w:id="159" w:author="Huawei" w:date="2020-04-27T18:43:00Z">
              <w:r w:rsidRPr="000D1063">
                <w:t>UE</w:t>
              </w:r>
            </w:ins>
          </w:p>
        </w:tc>
        <w:tc>
          <w:tcPr>
            <w:tcW w:w="564" w:type="dxa"/>
          </w:tcPr>
          <w:p w:rsidR="00E25BD9" w:rsidRPr="000D1063" w:rsidRDefault="00E25BD9" w:rsidP="00E25BD9">
            <w:pPr>
              <w:pStyle w:val="TAL"/>
              <w:jc w:val="center"/>
              <w:rPr>
                <w:ins w:id="160" w:author="Huawei" w:date="2020-04-27T18:43:00Z"/>
              </w:rPr>
            </w:pPr>
            <w:ins w:id="161" w:author="Huawei" w:date="2020-04-27T18:43:00Z">
              <w:r w:rsidRPr="000D1063">
                <w:t>No</w:t>
              </w:r>
            </w:ins>
          </w:p>
        </w:tc>
        <w:tc>
          <w:tcPr>
            <w:tcW w:w="712" w:type="dxa"/>
          </w:tcPr>
          <w:p w:rsidR="00E25BD9" w:rsidRPr="000D1063" w:rsidRDefault="00E25BD9" w:rsidP="00E25BD9">
            <w:pPr>
              <w:pStyle w:val="TAL"/>
              <w:jc w:val="center"/>
              <w:rPr>
                <w:ins w:id="162" w:author="Huawei" w:date="2020-04-27T18:43:00Z"/>
              </w:rPr>
            </w:pPr>
            <w:ins w:id="163" w:author="Huawei" w:date="2020-04-27T18:43:00Z">
              <w:r w:rsidRPr="000D1063">
                <w:t>No</w:t>
              </w:r>
            </w:ins>
          </w:p>
        </w:tc>
        <w:tc>
          <w:tcPr>
            <w:tcW w:w="737" w:type="dxa"/>
          </w:tcPr>
          <w:p w:rsidR="00E25BD9" w:rsidRPr="000D1063" w:rsidRDefault="00E25BD9" w:rsidP="00E25BD9">
            <w:pPr>
              <w:pStyle w:val="TAL"/>
              <w:jc w:val="center"/>
              <w:rPr>
                <w:ins w:id="164" w:author="Huawei" w:date="2020-04-27T18:43:00Z"/>
                <w:rFonts w:eastAsia="MS Mincho"/>
                <w:lang w:eastAsia="ja-JP"/>
              </w:rPr>
            </w:pPr>
            <w:ins w:id="165" w:author="Huawei" w:date="2020-05-04T17:49:00Z">
              <w:r w:rsidRPr="000D1063">
                <w:rPr>
                  <w:rFonts w:eastAsia="MS Mincho"/>
                  <w:lang w:eastAsia="ja-JP"/>
                </w:rPr>
                <w:t>No</w:t>
              </w:r>
            </w:ins>
          </w:p>
        </w:tc>
      </w:tr>
      <w:tr w:rsidR="00E25BD9" w:rsidRPr="000D1063" w:rsidTr="00E25BD9">
        <w:trPr>
          <w:cantSplit/>
          <w:ins w:id="166" w:author="Huawei" w:date="2020-04-27T18:43:00Z"/>
        </w:trPr>
        <w:tc>
          <w:tcPr>
            <w:tcW w:w="6807" w:type="dxa"/>
          </w:tcPr>
          <w:p w:rsidR="00E25BD9" w:rsidRPr="000D1063" w:rsidRDefault="00910CBC" w:rsidP="00E25BD9">
            <w:pPr>
              <w:pStyle w:val="TAL"/>
              <w:rPr>
                <w:ins w:id="167" w:author="Huawei" w:date="2020-04-27T18:43:00Z"/>
                <w:b/>
                <w:i/>
              </w:rPr>
            </w:pPr>
            <w:ins w:id="168" w:author="Huawei" w:date="2020-04-27T18:43:00Z">
              <w:r w:rsidRPr="000D1063">
                <w:rPr>
                  <w:b/>
                  <w:i/>
                </w:rPr>
                <w:t>idleI</w:t>
              </w:r>
              <w:r w:rsidR="00E25BD9" w:rsidRPr="000D1063">
                <w:rPr>
                  <w:b/>
                  <w:i/>
                </w:rPr>
                <w:t>nactive-ValidityArea-r16</w:t>
              </w:r>
            </w:ins>
          </w:p>
          <w:p w:rsidR="00E25BD9" w:rsidRPr="000D1063" w:rsidRDefault="00E25BD9" w:rsidP="00E25BD9">
            <w:pPr>
              <w:pStyle w:val="TAL"/>
              <w:rPr>
                <w:ins w:id="169" w:author="Huawei" w:date="2020-04-27T18:43:00Z"/>
              </w:rPr>
            </w:pPr>
            <w:proofErr w:type="gramStart"/>
            <w:ins w:id="170" w:author="Huawei" w:date="2020-04-27T18:43:00Z">
              <w:r w:rsidRPr="000D1063">
                <w:t>Indicates whether the UE supports configuration of a validity area for NR measurements in RRC_IDLE/RRC_INACTIVE as specified in TS 38.331 [9].</w:t>
              </w:r>
              <w:proofErr w:type="gramEnd"/>
            </w:ins>
          </w:p>
        </w:tc>
        <w:tc>
          <w:tcPr>
            <w:tcW w:w="709" w:type="dxa"/>
          </w:tcPr>
          <w:p w:rsidR="00E25BD9" w:rsidRPr="000D1063" w:rsidRDefault="00E25BD9" w:rsidP="00E25BD9">
            <w:pPr>
              <w:pStyle w:val="TAL"/>
              <w:jc w:val="center"/>
              <w:rPr>
                <w:ins w:id="171" w:author="Huawei" w:date="2020-04-27T18:43:00Z"/>
              </w:rPr>
            </w:pPr>
            <w:ins w:id="172" w:author="Huawei" w:date="2020-04-27T18:43:00Z">
              <w:r w:rsidRPr="000D1063">
                <w:t>UE</w:t>
              </w:r>
            </w:ins>
          </w:p>
        </w:tc>
        <w:tc>
          <w:tcPr>
            <w:tcW w:w="564" w:type="dxa"/>
          </w:tcPr>
          <w:p w:rsidR="00E25BD9" w:rsidRPr="000D1063" w:rsidRDefault="00E25BD9" w:rsidP="00E25BD9">
            <w:pPr>
              <w:pStyle w:val="TAL"/>
              <w:jc w:val="center"/>
              <w:rPr>
                <w:ins w:id="173" w:author="Huawei" w:date="2020-04-27T18:43:00Z"/>
              </w:rPr>
            </w:pPr>
            <w:ins w:id="174" w:author="Huawei" w:date="2020-04-27T18:43:00Z">
              <w:r w:rsidRPr="000D1063">
                <w:t>No</w:t>
              </w:r>
            </w:ins>
          </w:p>
        </w:tc>
        <w:tc>
          <w:tcPr>
            <w:tcW w:w="712" w:type="dxa"/>
          </w:tcPr>
          <w:p w:rsidR="00E25BD9" w:rsidRPr="000D1063" w:rsidRDefault="00E25BD9" w:rsidP="00E25BD9">
            <w:pPr>
              <w:pStyle w:val="TAL"/>
              <w:jc w:val="center"/>
              <w:rPr>
                <w:ins w:id="175" w:author="Huawei" w:date="2020-04-27T18:43:00Z"/>
              </w:rPr>
            </w:pPr>
            <w:ins w:id="176" w:author="Huawei" w:date="2020-04-27T18:43:00Z">
              <w:r w:rsidRPr="000D1063">
                <w:t>No</w:t>
              </w:r>
            </w:ins>
          </w:p>
        </w:tc>
        <w:tc>
          <w:tcPr>
            <w:tcW w:w="737" w:type="dxa"/>
          </w:tcPr>
          <w:p w:rsidR="00E25BD9" w:rsidRPr="000D1063" w:rsidRDefault="00E25BD9" w:rsidP="00E25BD9">
            <w:pPr>
              <w:pStyle w:val="TAL"/>
              <w:jc w:val="center"/>
              <w:rPr>
                <w:ins w:id="177" w:author="Huawei" w:date="2020-04-27T18:43:00Z"/>
                <w:rFonts w:eastAsia="MS Mincho"/>
                <w:lang w:eastAsia="ja-JP"/>
              </w:rPr>
            </w:pPr>
            <w:ins w:id="178" w:author="Huawei" w:date="2020-04-27T18:43:00Z">
              <w:r w:rsidRPr="000D1063">
                <w:rPr>
                  <w:rFonts w:eastAsia="MS Mincho"/>
                  <w:lang w:eastAsia="ja-JP"/>
                </w:rPr>
                <w:t>No</w:t>
              </w:r>
            </w:ins>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independentGapConfig</w:t>
            </w:r>
            <w:proofErr w:type="spellEnd"/>
          </w:p>
          <w:p w:rsidR="00E25BD9" w:rsidRPr="00F725D9" w:rsidRDefault="00E25BD9" w:rsidP="00E25BD9">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intraAndInterF-MeasAndReport</w:t>
            </w:r>
            <w:proofErr w:type="spellEnd"/>
          </w:p>
          <w:p w:rsidR="00E25BD9" w:rsidRPr="00F725D9" w:rsidRDefault="00E25BD9" w:rsidP="00E25BD9">
            <w:pPr>
              <w:pStyle w:val="TAL"/>
              <w:rPr>
                <w:rFonts w:cs="Arial"/>
                <w:b/>
                <w:bCs/>
                <w:i/>
                <w:iCs/>
                <w:szCs w:val="18"/>
              </w:rPr>
            </w:pPr>
            <w:proofErr w:type="gramStart"/>
            <w:r w:rsidRPr="00F725D9">
              <w:rPr>
                <w:rFonts w:cs="Arial"/>
                <w:bCs/>
                <w:iCs/>
                <w:szCs w:val="18"/>
              </w:rPr>
              <w:t>Indicates whether the UE supports NR intra-frequency and inter-frequency measurements and at least periodical reporting.</w:t>
            </w:r>
            <w:proofErr w:type="gramEnd"/>
            <w:r w:rsidRPr="00F725D9">
              <w:rPr>
                <w:rFonts w:cs="Arial"/>
                <w:bCs/>
                <w:iCs/>
                <w:szCs w:val="18"/>
              </w:rPr>
              <w:t xml:space="preserve"> </w:t>
            </w:r>
            <w:r w:rsidRPr="00F725D9">
              <w:t>This field only applies to SN configured measurement when EN-DC is configured. For NR SA, this feature is mandatory supported.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rsidR="00E25BD9" w:rsidRPr="00F725D9" w:rsidRDefault="00E25BD9" w:rsidP="00E25BD9">
            <w:pPr>
              <w:pStyle w:val="TAL"/>
              <w:rPr>
                <w:rFonts w:cs="Arial"/>
                <w:b/>
                <w:bCs/>
                <w:i/>
                <w:iCs/>
                <w:szCs w:val="18"/>
              </w:rPr>
            </w:pPr>
            <w:proofErr w:type="gramStart"/>
            <w:r w:rsidRPr="00F725D9">
              <w:rPr>
                <w:rFonts w:cs="Arial"/>
                <w:bCs/>
                <w:iCs/>
                <w:szCs w:val="18"/>
              </w:rPr>
              <w:t>Indicates whether the UE supports periodic EUTRA measurement and reporting.</w:t>
            </w:r>
            <w:proofErr w:type="gramEnd"/>
            <w:r w:rsidRPr="00F725D9">
              <w:rPr>
                <w:rFonts w:cs="Arial"/>
                <w:bCs/>
                <w:iCs/>
                <w:szCs w:val="18"/>
              </w:rPr>
              <w:t xml:space="preserve">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maxNumberCSI</w:t>
            </w:r>
            <w:proofErr w:type="spellEnd"/>
            <w:r w:rsidRPr="00F725D9">
              <w:rPr>
                <w:b/>
                <w:i/>
              </w:rPr>
              <w:t>-RS-RRM-RS-SINR</w:t>
            </w:r>
          </w:p>
          <w:p w:rsidR="00E25BD9" w:rsidRPr="00F725D9" w:rsidRDefault="00E25BD9" w:rsidP="00E25BD9">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maxNumberResource</w:t>
            </w:r>
            <w:proofErr w:type="spellEnd"/>
            <w:r w:rsidRPr="00F725D9">
              <w:rPr>
                <w:b/>
                <w:i/>
              </w:rPr>
              <w:t>-CSI-RS-RLM</w:t>
            </w:r>
          </w:p>
          <w:p w:rsidR="00E25BD9" w:rsidRPr="00F725D9" w:rsidRDefault="00E25BD9" w:rsidP="00E25BD9">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nr-AutonomousGaps-r16</w:t>
            </w:r>
          </w:p>
          <w:p w:rsidR="00E25BD9" w:rsidRPr="00F725D9" w:rsidRDefault="00E25BD9" w:rsidP="00E25BD9">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nr-AutonomousGaps-ENDC-r16</w:t>
            </w:r>
          </w:p>
          <w:p w:rsidR="00E25BD9" w:rsidRPr="00F725D9" w:rsidRDefault="00E25BD9" w:rsidP="00E25BD9">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lastRenderedPageBreak/>
              <w:t>nr</w:t>
            </w:r>
            <w:proofErr w:type="spellEnd"/>
            <w:r w:rsidRPr="00F725D9">
              <w:rPr>
                <w:b/>
                <w:i/>
              </w:rPr>
              <w:t>-CGI-Reporting</w:t>
            </w:r>
          </w:p>
          <w:p w:rsidR="00E25BD9" w:rsidRPr="00F725D9" w:rsidRDefault="00E25BD9" w:rsidP="00E25BD9">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keepNext/>
              <w:keepLines/>
              <w:spacing w:after="0"/>
              <w:rPr>
                <w:rFonts w:ascii="Arial" w:hAnsi="Arial"/>
                <w:b/>
                <w:i/>
                <w:sz w:val="18"/>
              </w:rPr>
            </w:pPr>
            <w:proofErr w:type="spellStart"/>
            <w:r w:rsidRPr="00F725D9">
              <w:rPr>
                <w:rFonts w:ascii="Arial" w:hAnsi="Arial"/>
                <w:b/>
                <w:i/>
                <w:sz w:val="18"/>
              </w:rPr>
              <w:t>nr</w:t>
            </w:r>
            <w:proofErr w:type="spellEnd"/>
            <w:r w:rsidRPr="00F725D9">
              <w:rPr>
                <w:rFonts w:ascii="Arial" w:hAnsi="Arial"/>
                <w:b/>
                <w:i/>
                <w:sz w:val="18"/>
              </w:rPr>
              <w:t>-CGI-Reporting-ENDC</w:t>
            </w:r>
          </w:p>
          <w:p w:rsidR="00E25BD9" w:rsidRPr="00F725D9" w:rsidRDefault="00E25BD9" w:rsidP="00E25BD9">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w:t>
            </w:r>
            <w:proofErr w:type="gramStart"/>
            <w:r w:rsidRPr="00F725D9">
              <w:t>)EN</w:t>
            </w:r>
            <w:proofErr w:type="gramEnd"/>
            <w:r w:rsidRPr="00F725D9">
              <w:t>-DC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simultaneousRxDataSSB-DiffNumerology</w:t>
            </w:r>
            <w:proofErr w:type="spellEnd"/>
          </w:p>
          <w:p w:rsidR="00E25BD9" w:rsidRPr="00F725D9" w:rsidRDefault="00E25BD9" w:rsidP="00E25BD9">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sftd-MeasPSCell</w:t>
            </w:r>
            <w:proofErr w:type="spellEnd"/>
          </w:p>
          <w:p w:rsidR="00E25BD9" w:rsidRPr="00F725D9" w:rsidRDefault="00E25BD9" w:rsidP="00E25BD9">
            <w:pPr>
              <w:pStyle w:val="TAL"/>
              <w:rPr>
                <w:rFonts w:cs="Arial"/>
                <w:bCs/>
                <w:i/>
                <w:iCs/>
                <w:szCs w:val="18"/>
              </w:rPr>
            </w:pPr>
            <w:proofErr w:type="gramStart"/>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w:t>
            </w:r>
            <w:proofErr w:type="gram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w:t>
            </w:r>
            <w:proofErr w:type="gramStart"/>
            <w:r w:rsidRPr="00F725D9">
              <w:t>)EN</w:t>
            </w:r>
            <w:proofErr w:type="gramEnd"/>
            <w:r w:rsidRPr="00F725D9">
              <w:t xml:space="preserve">-DC.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rsidR="00E25BD9" w:rsidRPr="00F725D9" w:rsidRDefault="00E25BD9" w:rsidP="00E25BD9">
            <w:pPr>
              <w:pStyle w:val="TAL"/>
            </w:pPr>
            <w:proofErr w:type="gramStart"/>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roofErr w:type="gramEnd"/>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rsidR="00E25BD9" w:rsidRPr="00F725D9" w:rsidDel="006B1332" w:rsidRDefault="00E25BD9" w:rsidP="00E25BD9">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Del="00DA5514"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rsidR="00E25BD9" w:rsidRPr="00F725D9" w:rsidRDefault="00E25BD9" w:rsidP="00E25BD9">
            <w:pPr>
              <w:pStyle w:val="TAL"/>
              <w:rPr>
                <w:rFonts w:cs="Arial"/>
                <w:b/>
                <w:bCs/>
                <w:i/>
                <w:iCs/>
                <w:szCs w:val="18"/>
              </w:rPr>
            </w:pPr>
            <w:proofErr w:type="gramStart"/>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w:t>
            </w:r>
            <w:proofErr w:type="gramEnd"/>
            <w:r w:rsidRPr="00F725D9">
              <w:t xml:space="preserve">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rsidR="00E25BD9" w:rsidRPr="00F725D9" w:rsidRDefault="00E25BD9" w:rsidP="00E25BD9">
            <w:pPr>
              <w:pStyle w:val="TAL"/>
              <w:rPr>
                <w:rFonts w:cs="Arial"/>
                <w:b/>
                <w:bCs/>
                <w:i/>
                <w:iCs/>
                <w:szCs w:val="18"/>
              </w:rPr>
            </w:pPr>
            <w:proofErr w:type="gramStart"/>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roofErr w:type="gramEnd"/>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ssb</w:t>
            </w:r>
            <w:proofErr w:type="spellEnd"/>
            <w:r w:rsidRPr="00F725D9">
              <w:rPr>
                <w:b/>
                <w:i/>
              </w:rPr>
              <w:t>-RLM</w:t>
            </w:r>
          </w:p>
          <w:p w:rsidR="00E25BD9" w:rsidRPr="00F725D9" w:rsidRDefault="00E25BD9" w:rsidP="00E25BD9">
            <w:pPr>
              <w:pStyle w:val="TAL"/>
            </w:pPr>
            <w:proofErr w:type="gramStart"/>
            <w:r w:rsidRPr="00F725D9">
              <w:rPr>
                <w:rFonts w:eastAsia="MS PGothic"/>
              </w:rPr>
              <w:t>Indicates whether the UE can perform radio link monitoring procedure based on measurement of SS/PBCH block as specified in TS 38.213 [11] and TS 38.133 [5].</w:t>
            </w:r>
            <w:proofErr w:type="gramEnd"/>
            <w:r w:rsidRPr="00F725D9">
              <w:t xml:space="preserve"> This field shall be set to </w:t>
            </w:r>
            <w:proofErr w:type="gramStart"/>
            <w:r w:rsidRPr="00F725D9">
              <w:rPr>
                <w:i/>
              </w:rPr>
              <w:t>supported</w:t>
            </w:r>
            <w:proofErr w:type="gramEnd"/>
            <w:r w:rsidRPr="00F725D9">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Yes</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rsidR="00E25BD9" w:rsidRPr="00F725D9" w:rsidRDefault="00E25BD9" w:rsidP="00E25BD9">
            <w:pPr>
              <w:pStyle w:val="TAL"/>
            </w:pPr>
            <w:proofErr w:type="gramStart"/>
            <w:r w:rsidRPr="00F725D9">
              <w:rPr>
                <w:rFonts w:eastAsia="MS PGothic"/>
              </w:rPr>
              <w:t>Indicates whether the UE can perform radio link monitoring procedure based on measurement of SS/PBCH block and CSI-RS as specified in TS 38.213 [11] and TS 38.133 [5].</w:t>
            </w:r>
            <w:proofErr w:type="gramEnd"/>
            <w:r w:rsidRPr="00F725D9">
              <w:rPr>
                <w:rFonts w:eastAsia="MS PGothic"/>
              </w:rPr>
              <w:t xml:space="preserve">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No</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proofErr w:type="spellStart"/>
            <w:r w:rsidRPr="00F725D9">
              <w:rPr>
                <w:rFonts w:cs="Arial"/>
                <w:b/>
                <w:bCs/>
                <w:i/>
                <w:iCs/>
                <w:szCs w:val="18"/>
              </w:rPr>
              <w:t>ss</w:t>
            </w:r>
            <w:proofErr w:type="spellEnd"/>
            <w:r w:rsidRPr="00F725D9">
              <w:rPr>
                <w:rFonts w:cs="Arial"/>
                <w:b/>
                <w:bCs/>
                <w:i/>
                <w:iCs/>
                <w:szCs w:val="18"/>
              </w:rPr>
              <w:t>-SINR-</w:t>
            </w:r>
            <w:proofErr w:type="spellStart"/>
            <w:r w:rsidRPr="00F725D9">
              <w:rPr>
                <w:rFonts w:cs="Arial"/>
                <w:b/>
                <w:bCs/>
                <w:i/>
                <w:iCs/>
                <w:szCs w:val="18"/>
              </w:rPr>
              <w:t>Meas</w:t>
            </w:r>
            <w:proofErr w:type="spellEnd"/>
          </w:p>
          <w:p w:rsidR="00E25BD9" w:rsidRPr="00F725D9" w:rsidRDefault="00E25BD9" w:rsidP="00E25BD9">
            <w:pPr>
              <w:pStyle w:val="TAL"/>
              <w:rPr>
                <w:rFonts w:cs="Arial"/>
                <w:b/>
                <w:bCs/>
                <w:i/>
                <w:iCs/>
                <w:szCs w:val="18"/>
              </w:rPr>
            </w:pPr>
            <w:proofErr w:type="gramStart"/>
            <w:r w:rsidRPr="00F725D9">
              <w:rPr>
                <w:rFonts w:eastAsia="MS PGothic" w:cs="Arial"/>
                <w:szCs w:val="18"/>
              </w:rPr>
              <w:t>Indicates whether the UE can perform SS-SINR measurement as specified in TS 38.215 [13].</w:t>
            </w:r>
            <w:proofErr w:type="gramEnd"/>
            <w:r w:rsidRPr="00F725D9">
              <w:rPr>
                <w:rFonts w:eastAsia="MS PGothic" w:cs="Arial"/>
                <w:szCs w:val="18"/>
              </w:rPr>
              <w:t xml:space="preserve"> If this parameter is indicated for FR1 and FR2 differently, each indication corresponds to the frequency range of measured target cell.</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rPr>
                <w:rFonts w:cs="Arial"/>
                <w:b/>
                <w:bCs/>
                <w:i/>
                <w:iCs/>
                <w:szCs w:val="18"/>
              </w:rPr>
            </w:pPr>
            <w:proofErr w:type="spellStart"/>
            <w:r w:rsidRPr="00F725D9">
              <w:rPr>
                <w:rFonts w:cs="Arial"/>
                <w:b/>
                <w:bCs/>
                <w:i/>
                <w:iCs/>
                <w:szCs w:val="18"/>
              </w:rPr>
              <w:t>supportedGapPattern</w:t>
            </w:r>
            <w:proofErr w:type="spellEnd"/>
          </w:p>
          <w:p w:rsidR="00E25BD9" w:rsidRPr="00F725D9" w:rsidRDefault="00E25BD9" w:rsidP="00E25BD9">
            <w:pPr>
              <w:pStyle w:val="TAL"/>
              <w:rPr>
                <w:rFonts w:cs="Arial"/>
                <w:bCs/>
                <w:iCs/>
                <w:szCs w:val="18"/>
              </w:rPr>
            </w:pPr>
            <w:r w:rsidRPr="00F725D9">
              <w:rPr>
                <w:rFonts w:cs="Arial"/>
                <w:bCs/>
                <w:iCs/>
                <w:szCs w:val="18"/>
              </w:rPr>
              <w:t>Indicates measurement gap pattern(s) optionally supported by the UE for NR SA, for NR-DC, for NE-DC and for independent measurement gap configuration on FR2 in (NG</w:t>
            </w:r>
            <w:proofErr w:type="gramStart"/>
            <w:r w:rsidRPr="00F725D9">
              <w:rPr>
                <w:rFonts w:cs="Arial"/>
                <w:bCs/>
                <w:iCs/>
                <w:szCs w:val="18"/>
              </w:rPr>
              <w:t>)EN</w:t>
            </w:r>
            <w:proofErr w:type="gramEnd"/>
            <w:r w:rsidRPr="00F725D9">
              <w:rPr>
                <w:rFonts w:cs="Arial"/>
                <w:bCs/>
                <w:iCs/>
                <w:szCs w:val="18"/>
              </w:rPr>
              <w:t xml:space="preserve">-DC. The leading / leftmost bit (bit 0) corresponds to the gap pattern </w:t>
            </w:r>
            <w:proofErr w:type="gramStart"/>
            <w:r w:rsidRPr="00F725D9">
              <w:rPr>
                <w:rFonts w:cs="Arial"/>
                <w:bCs/>
                <w:iCs/>
                <w:szCs w:val="18"/>
              </w:rPr>
              <w:t>2,</w:t>
            </w:r>
            <w:proofErr w:type="gramEnd"/>
            <w:r w:rsidRPr="00F725D9">
              <w:rPr>
                <w:rFonts w:cs="Arial"/>
                <w:bCs/>
                <w:iCs/>
                <w:szCs w:val="18"/>
              </w:rPr>
              <w:t xml:space="preserve">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Del="00B42847"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bl>
    <w:p w:rsidR="00AC038D" w:rsidRPr="00F725D9" w:rsidRDefault="00AC038D" w:rsidP="00AC038D"/>
    <w:p w:rsidR="00055C51" w:rsidRPr="00F725D9" w:rsidRDefault="00055C51" w:rsidP="0026000E"/>
    <w:p w:rsidR="003C3971" w:rsidRPr="00F725D9" w:rsidRDefault="003C3971" w:rsidP="003C3971"/>
    <w:sectPr w:rsidR="003C3971" w:rsidRPr="00F725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17" w:rsidRDefault="00EA6217">
      <w:r>
        <w:separator/>
      </w:r>
    </w:p>
  </w:endnote>
  <w:endnote w:type="continuationSeparator" w:id="0">
    <w:p w:rsidR="00EA6217" w:rsidRDefault="00EA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0F" w:rsidRDefault="00AC5B0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17" w:rsidRDefault="00EA6217">
      <w:r>
        <w:separator/>
      </w:r>
    </w:p>
  </w:footnote>
  <w:footnote w:type="continuationSeparator" w:id="0">
    <w:p w:rsidR="00EA6217" w:rsidRDefault="00EA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0F" w:rsidRDefault="00AC5B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0F" w:rsidRDefault="00AC5B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806CA">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C5B0F" w:rsidRDefault="00AC5B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06CA">
      <w:rPr>
        <w:rFonts w:ascii="Arial" w:hAnsi="Arial" w:cs="Arial"/>
        <w:b/>
        <w:noProof/>
        <w:sz w:val="18"/>
        <w:szCs w:val="18"/>
      </w:rPr>
      <w:t>11</w:t>
    </w:r>
    <w:r>
      <w:rPr>
        <w:rFonts w:ascii="Arial" w:hAnsi="Arial" w:cs="Arial"/>
        <w:b/>
        <w:sz w:val="18"/>
        <w:szCs w:val="18"/>
      </w:rPr>
      <w:fldChar w:fldCharType="end"/>
    </w:r>
  </w:p>
  <w:p w:rsidR="00AC5B0F" w:rsidRDefault="00AC5B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806CA">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C5B0F" w:rsidRDefault="00AC5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CEE"/>
    <w:rsid w:val="00030CE3"/>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761AA"/>
    <w:rsid w:val="00080512"/>
    <w:rsid w:val="00085225"/>
    <w:rsid w:val="00085C85"/>
    <w:rsid w:val="0009093D"/>
    <w:rsid w:val="00090A4D"/>
    <w:rsid w:val="00096381"/>
    <w:rsid w:val="0009665E"/>
    <w:rsid w:val="000A2570"/>
    <w:rsid w:val="000A4057"/>
    <w:rsid w:val="000A4A08"/>
    <w:rsid w:val="000A6570"/>
    <w:rsid w:val="000B7267"/>
    <w:rsid w:val="000C4CFF"/>
    <w:rsid w:val="000C51EF"/>
    <w:rsid w:val="000C68AF"/>
    <w:rsid w:val="000D1063"/>
    <w:rsid w:val="000D1F15"/>
    <w:rsid w:val="000D58AB"/>
    <w:rsid w:val="000E1447"/>
    <w:rsid w:val="000E28DE"/>
    <w:rsid w:val="000E2CC8"/>
    <w:rsid w:val="00101E36"/>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2E80"/>
    <w:rsid w:val="00174CA4"/>
    <w:rsid w:val="00180E53"/>
    <w:rsid w:val="00182049"/>
    <w:rsid w:val="001848C3"/>
    <w:rsid w:val="00190518"/>
    <w:rsid w:val="00190723"/>
    <w:rsid w:val="001964DD"/>
    <w:rsid w:val="001A5A96"/>
    <w:rsid w:val="001B0A85"/>
    <w:rsid w:val="001C399B"/>
    <w:rsid w:val="001C6255"/>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0F7A"/>
    <w:rsid w:val="002B412A"/>
    <w:rsid w:val="002B59F1"/>
    <w:rsid w:val="002B6B6D"/>
    <w:rsid w:val="002C2704"/>
    <w:rsid w:val="002C5A15"/>
    <w:rsid w:val="002C684C"/>
    <w:rsid w:val="002C721D"/>
    <w:rsid w:val="002C7524"/>
    <w:rsid w:val="002D0259"/>
    <w:rsid w:val="002D2210"/>
    <w:rsid w:val="002D2526"/>
    <w:rsid w:val="002D44EA"/>
    <w:rsid w:val="002D7445"/>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A495C"/>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62C5"/>
    <w:rsid w:val="00417453"/>
    <w:rsid w:val="00422112"/>
    <w:rsid w:val="004273B0"/>
    <w:rsid w:val="004276DE"/>
    <w:rsid w:val="004277B0"/>
    <w:rsid w:val="00430E6D"/>
    <w:rsid w:val="00431390"/>
    <w:rsid w:val="00443BC4"/>
    <w:rsid w:val="0044486E"/>
    <w:rsid w:val="00444BE3"/>
    <w:rsid w:val="00454E50"/>
    <w:rsid w:val="00456F3E"/>
    <w:rsid w:val="00463335"/>
    <w:rsid w:val="00463371"/>
    <w:rsid w:val="004637DE"/>
    <w:rsid w:val="00467C3F"/>
    <w:rsid w:val="00475BCB"/>
    <w:rsid w:val="004771F0"/>
    <w:rsid w:val="0048319A"/>
    <w:rsid w:val="00484207"/>
    <w:rsid w:val="0049360F"/>
    <w:rsid w:val="00494C16"/>
    <w:rsid w:val="004B0BCD"/>
    <w:rsid w:val="004B1BEF"/>
    <w:rsid w:val="004C1B4C"/>
    <w:rsid w:val="004C4624"/>
    <w:rsid w:val="004D0CD5"/>
    <w:rsid w:val="004D30DB"/>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3313F"/>
    <w:rsid w:val="00543E6C"/>
    <w:rsid w:val="00544A1F"/>
    <w:rsid w:val="00544A2E"/>
    <w:rsid w:val="00544D18"/>
    <w:rsid w:val="00546E1F"/>
    <w:rsid w:val="0054705B"/>
    <w:rsid w:val="00547850"/>
    <w:rsid w:val="00551FAE"/>
    <w:rsid w:val="00552BB2"/>
    <w:rsid w:val="00565087"/>
    <w:rsid w:val="00566432"/>
    <w:rsid w:val="00572CDF"/>
    <w:rsid w:val="00577B80"/>
    <w:rsid w:val="005861A6"/>
    <w:rsid w:val="00587266"/>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17627"/>
    <w:rsid w:val="0062184B"/>
    <w:rsid w:val="006231D9"/>
    <w:rsid w:val="006234A9"/>
    <w:rsid w:val="00626EE0"/>
    <w:rsid w:val="006323BD"/>
    <w:rsid w:val="00632CC6"/>
    <w:rsid w:val="00633F41"/>
    <w:rsid w:val="00642092"/>
    <w:rsid w:val="0064313B"/>
    <w:rsid w:val="0065705B"/>
    <w:rsid w:val="006574DB"/>
    <w:rsid w:val="00664F9F"/>
    <w:rsid w:val="00666F6D"/>
    <w:rsid w:val="00670279"/>
    <w:rsid w:val="006706AA"/>
    <w:rsid w:val="00670A91"/>
    <w:rsid w:val="00675D1A"/>
    <w:rsid w:val="00677EAE"/>
    <w:rsid w:val="00677FEF"/>
    <w:rsid w:val="0068014E"/>
    <w:rsid w:val="006826B2"/>
    <w:rsid w:val="0068423E"/>
    <w:rsid w:val="00684D5A"/>
    <w:rsid w:val="00686BCC"/>
    <w:rsid w:val="00687C09"/>
    <w:rsid w:val="00694780"/>
    <w:rsid w:val="006A26BB"/>
    <w:rsid w:val="006A26E2"/>
    <w:rsid w:val="006A36A0"/>
    <w:rsid w:val="006A4EA4"/>
    <w:rsid w:val="006B3917"/>
    <w:rsid w:val="006B3ED6"/>
    <w:rsid w:val="006C49E7"/>
    <w:rsid w:val="006D6906"/>
    <w:rsid w:val="006D700B"/>
    <w:rsid w:val="006E3903"/>
    <w:rsid w:val="006E582B"/>
    <w:rsid w:val="006E5CC6"/>
    <w:rsid w:val="006E6BCA"/>
    <w:rsid w:val="006F6048"/>
    <w:rsid w:val="006F6453"/>
    <w:rsid w:val="006F730D"/>
    <w:rsid w:val="00701CFA"/>
    <w:rsid w:val="00701EDD"/>
    <w:rsid w:val="00702299"/>
    <w:rsid w:val="00703293"/>
    <w:rsid w:val="00710B88"/>
    <w:rsid w:val="00714926"/>
    <w:rsid w:val="007152C3"/>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7CD"/>
    <w:rsid w:val="007E63F3"/>
    <w:rsid w:val="007E7C87"/>
    <w:rsid w:val="007F35BF"/>
    <w:rsid w:val="007F7D6B"/>
    <w:rsid w:val="008028A4"/>
    <w:rsid w:val="00804A3E"/>
    <w:rsid w:val="00811513"/>
    <w:rsid w:val="008161DB"/>
    <w:rsid w:val="0082610D"/>
    <w:rsid w:val="00831C40"/>
    <w:rsid w:val="008367CD"/>
    <w:rsid w:val="00845013"/>
    <w:rsid w:val="00845CF1"/>
    <w:rsid w:val="00847D43"/>
    <w:rsid w:val="008508FE"/>
    <w:rsid w:val="00850FDF"/>
    <w:rsid w:val="00857C6F"/>
    <w:rsid w:val="0086367A"/>
    <w:rsid w:val="00873124"/>
    <w:rsid w:val="008744B3"/>
    <w:rsid w:val="008768CA"/>
    <w:rsid w:val="0088118B"/>
    <w:rsid w:val="008878FB"/>
    <w:rsid w:val="008A4439"/>
    <w:rsid w:val="008A6552"/>
    <w:rsid w:val="008C27B3"/>
    <w:rsid w:val="008C50B5"/>
    <w:rsid w:val="008C7D7A"/>
    <w:rsid w:val="008D70D3"/>
    <w:rsid w:val="008D75C3"/>
    <w:rsid w:val="008E2D32"/>
    <w:rsid w:val="008E3B11"/>
    <w:rsid w:val="008E53DB"/>
    <w:rsid w:val="008E6F93"/>
    <w:rsid w:val="008F2B8A"/>
    <w:rsid w:val="008F5127"/>
    <w:rsid w:val="008F552F"/>
    <w:rsid w:val="0090271F"/>
    <w:rsid w:val="00902E23"/>
    <w:rsid w:val="00904461"/>
    <w:rsid w:val="009055B5"/>
    <w:rsid w:val="00910CBC"/>
    <w:rsid w:val="0091348E"/>
    <w:rsid w:val="009225D1"/>
    <w:rsid w:val="00926B86"/>
    <w:rsid w:val="00933E70"/>
    <w:rsid w:val="00934F57"/>
    <w:rsid w:val="00942EC2"/>
    <w:rsid w:val="00946894"/>
    <w:rsid w:val="00947DD0"/>
    <w:rsid w:val="00953638"/>
    <w:rsid w:val="00953870"/>
    <w:rsid w:val="00956C78"/>
    <w:rsid w:val="00957586"/>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71E2"/>
    <w:rsid w:val="009E7E4E"/>
    <w:rsid w:val="009F37B7"/>
    <w:rsid w:val="009F4E6B"/>
    <w:rsid w:val="00A00F65"/>
    <w:rsid w:val="00A10F02"/>
    <w:rsid w:val="00A14F1B"/>
    <w:rsid w:val="00A164B4"/>
    <w:rsid w:val="00A26402"/>
    <w:rsid w:val="00A33250"/>
    <w:rsid w:val="00A36DB2"/>
    <w:rsid w:val="00A43323"/>
    <w:rsid w:val="00A45E46"/>
    <w:rsid w:val="00A53724"/>
    <w:rsid w:val="00A54441"/>
    <w:rsid w:val="00A5567E"/>
    <w:rsid w:val="00A574C0"/>
    <w:rsid w:val="00A579BD"/>
    <w:rsid w:val="00A6398D"/>
    <w:rsid w:val="00A71580"/>
    <w:rsid w:val="00A73FEF"/>
    <w:rsid w:val="00A773BB"/>
    <w:rsid w:val="00A77D7D"/>
    <w:rsid w:val="00A81271"/>
    <w:rsid w:val="00A815AC"/>
    <w:rsid w:val="00A82346"/>
    <w:rsid w:val="00A90170"/>
    <w:rsid w:val="00AA140D"/>
    <w:rsid w:val="00AA499D"/>
    <w:rsid w:val="00AA686D"/>
    <w:rsid w:val="00AB4E7E"/>
    <w:rsid w:val="00AB5AEC"/>
    <w:rsid w:val="00AB6751"/>
    <w:rsid w:val="00AC038D"/>
    <w:rsid w:val="00AC14E6"/>
    <w:rsid w:val="00AC50DC"/>
    <w:rsid w:val="00AC5B0F"/>
    <w:rsid w:val="00AC5F95"/>
    <w:rsid w:val="00AD16B2"/>
    <w:rsid w:val="00AE31E5"/>
    <w:rsid w:val="00AE48BF"/>
    <w:rsid w:val="00AF020E"/>
    <w:rsid w:val="00AF18A6"/>
    <w:rsid w:val="00AF4045"/>
    <w:rsid w:val="00AF6C14"/>
    <w:rsid w:val="00B00091"/>
    <w:rsid w:val="00B00C37"/>
    <w:rsid w:val="00B06692"/>
    <w:rsid w:val="00B072CD"/>
    <w:rsid w:val="00B11F57"/>
    <w:rsid w:val="00B145C6"/>
    <w:rsid w:val="00B15449"/>
    <w:rsid w:val="00B1646F"/>
    <w:rsid w:val="00B174E7"/>
    <w:rsid w:val="00B30987"/>
    <w:rsid w:val="00B30D87"/>
    <w:rsid w:val="00B31B94"/>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06CA"/>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25BD9"/>
    <w:rsid w:val="00E30752"/>
    <w:rsid w:val="00E31DD4"/>
    <w:rsid w:val="00E33D16"/>
    <w:rsid w:val="00E40447"/>
    <w:rsid w:val="00E448A5"/>
    <w:rsid w:val="00E50D11"/>
    <w:rsid w:val="00E5192D"/>
    <w:rsid w:val="00E53618"/>
    <w:rsid w:val="00E60E55"/>
    <w:rsid w:val="00E63D1A"/>
    <w:rsid w:val="00E66AAA"/>
    <w:rsid w:val="00E73060"/>
    <w:rsid w:val="00E7535B"/>
    <w:rsid w:val="00E77645"/>
    <w:rsid w:val="00E77E23"/>
    <w:rsid w:val="00E80095"/>
    <w:rsid w:val="00E84731"/>
    <w:rsid w:val="00E8510B"/>
    <w:rsid w:val="00EA0746"/>
    <w:rsid w:val="00EA306E"/>
    <w:rsid w:val="00EA3100"/>
    <w:rsid w:val="00EA6217"/>
    <w:rsid w:val="00EA6721"/>
    <w:rsid w:val="00EA6F9D"/>
    <w:rsid w:val="00EA7201"/>
    <w:rsid w:val="00EA7342"/>
    <w:rsid w:val="00EB211F"/>
    <w:rsid w:val="00EB2159"/>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3A31"/>
    <w:rsid w:val="00FC1192"/>
    <w:rsid w:val="00FC21F7"/>
    <w:rsid w:val="00FD0153"/>
    <w:rsid w:val="00FD219E"/>
    <w:rsid w:val="00FD3928"/>
    <w:rsid w:val="00FD4302"/>
    <w:rsid w:val="00FD7152"/>
    <w:rsid w:val="00FE00CF"/>
    <w:rsid w:val="00FE0179"/>
    <w:rsid w:val="00FE042E"/>
    <w:rsid w:val="00FE1EE1"/>
    <w:rsid w:val="00FF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68008-1356-46E5-9975-8188BC9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E38D07-069E-4645-9279-DBCD888F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21235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Huawei</cp:lastModifiedBy>
  <cp:revision>4</cp:revision>
  <dcterms:created xsi:type="dcterms:W3CDTF">2020-06-12T16:19:00Z</dcterms:created>
  <dcterms:modified xsi:type="dcterms:W3CDTF">2020-06-12T16:46:00Z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1590912077</vt:lpwstr>
  </property>
</Properties>
</file>