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780F687" w:rsidR="00E90E49" w:rsidRPr="00CE0424" w:rsidRDefault="00E90E49" w:rsidP="00311702">
      <w:pPr>
        <w:pStyle w:val="3GPPHeader"/>
      </w:pPr>
      <w:r w:rsidRPr="00CE0424">
        <w:t>Agenda Item:</w:t>
      </w:r>
      <w:r w:rsidRPr="00CE0424">
        <w:tab/>
      </w:r>
      <w:r w:rsidR="00D13F2A">
        <w:t>6.10.5</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510A5C21" w:rsidR="00E90E49" w:rsidRPr="00CE0424" w:rsidRDefault="003D3C45" w:rsidP="00311702">
      <w:pPr>
        <w:pStyle w:val="3GPPHeader"/>
      </w:pPr>
      <w:r>
        <w:t>Title:</w:t>
      </w:r>
      <w:r w:rsidR="00E90E49" w:rsidRPr="00CE0424">
        <w:tab/>
      </w:r>
      <w:r w:rsidR="00D13F2A" w:rsidRPr="00D13F2A">
        <w:t>[AT110e][051][DCCA] Stage-2 Updates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40FDF0EC" w14:textId="77777777" w:rsidR="00D13F2A" w:rsidRDefault="00D13F2A" w:rsidP="00D13F2A">
      <w:pPr>
        <w:pStyle w:val="EmailDiscussion"/>
      </w:pPr>
      <w:bookmarkStart w:id="0" w:name="_Ref178064866"/>
      <w:r>
        <w:t xml:space="preserve">[AT110e][051][DCCA] Stage-2 Updates (vivo, Ericsson) </w:t>
      </w:r>
    </w:p>
    <w:p w14:paraId="6910627A" w14:textId="77777777" w:rsidR="00D13F2A" w:rsidRDefault="00D13F2A" w:rsidP="00D13F2A">
      <w:pPr>
        <w:pStyle w:val="EmailDiscussion2"/>
        <w:ind w:left="1619"/>
      </w:pPr>
      <w:r>
        <w:t xml:space="preserve">Scope: Treat documents under 6.10.5, determine agreeable parts and </w:t>
      </w:r>
      <w:proofErr w:type="spellStart"/>
      <w:r>
        <w:t>and</w:t>
      </w:r>
      <w:proofErr w:type="spellEnd"/>
      <w:r>
        <w:t xml:space="preserve"> make agreements. Implement meeting agreements in updated CRs.</w:t>
      </w:r>
    </w:p>
    <w:p w14:paraId="349ECCDF" w14:textId="2F2DE59F" w:rsidR="00D13F2A" w:rsidRDefault="00D13F2A" w:rsidP="00D13F2A">
      <w:pPr>
        <w:pStyle w:val="EmailDiscussion2"/>
        <w:tabs>
          <w:tab w:val="clear" w:pos="1622"/>
          <w:tab w:val="left" w:pos="1418"/>
        </w:tabs>
        <w:ind w:left="1134"/>
      </w:pPr>
      <w:r>
        <w:tab/>
        <w:t xml:space="preserve">    Agreed CRs 36300 38300 (Ericsson) 37340 (vivo) </w:t>
      </w:r>
    </w:p>
    <w:p w14:paraId="4B2645BA" w14:textId="77777777" w:rsidR="00D13F2A" w:rsidRPr="004F3614" w:rsidRDefault="00D13F2A" w:rsidP="00D13F2A">
      <w:pPr>
        <w:pStyle w:val="EmailDiscussion2"/>
        <w:ind w:left="1418" w:firstLine="62"/>
        <w:rPr>
          <w:rStyle w:val="af5"/>
        </w:rPr>
      </w:pPr>
      <w:r>
        <w:tab/>
        <w:t>Deadline: June 11 0700 UTC</w:t>
      </w:r>
    </w:p>
    <w:p w14:paraId="5751BBCE" w14:textId="77777777" w:rsidR="004000E8" w:rsidRPr="00CE0424" w:rsidRDefault="00230D18" w:rsidP="00CE0424">
      <w:pPr>
        <w:pStyle w:val="1"/>
      </w:pPr>
      <w:r>
        <w:t>2</w:t>
      </w:r>
      <w:r>
        <w:tab/>
      </w:r>
      <w:r w:rsidR="004000E8" w:rsidRPr="00CE0424">
        <w:t>Discussion</w:t>
      </w:r>
      <w:bookmarkEnd w:id="0"/>
    </w:p>
    <w:p w14:paraId="337831C1" w14:textId="22A53DDE" w:rsidR="00FF5247" w:rsidRDefault="006B4E9D" w:rsidP="006B4E9D">
      <w:pPr>
        <w:pStyle w:val="a9"/>
      </w:pPr>
      <w:r>
        <w:t>Companies are requested to add their comments for each of the treated CRs of this email discussion in the boxes below (one for each CR to be treated).</w:t>
      </w:r>
    </w:p>
    <w:p w14:paraId="38432253" w14:textId="0288983B" w:rsidR="00C54E69" w:rsidRDefault="00C54E69" w:rsidP="006B4E9D">
      <w:pPr>
        <w:pStyle w:val="a9"/>
      </w:pPr>
    </w:p>
    <w:p w14:paraId="6382E478" w14:textId="0B2E7B18" w:rsidR="00C54E69" w:rsidRPr="00046B58" w:rsidRDefault="00C54E69" w:rsidP="00D13F2A">
      <w:pPr>
        <w:pStyle w:val="21"/>
      </w:pPr>
      <w:r>
        <w:t>2.1</w:t>
      </w:r>
      <w:r>
        <w:tab/>
      </w:r>
      <w:r w:rsidR="00D13F2A" w:rsidRPr="00D13F2A">
        <w:t>Clarification of DAPS configuration in MR-DC</w:t>
      </w:r>
    </w:p>
    <w:p w14:paraId="21C82EDD" w14:textId="77777777" w:rsidR="00D13F2A" w:rsidRDefault="005823D8" w:rsidP="00D13F2A">
      <w:pPr>
        <w:pStyle w:val="Doc-title"/>
      </w:pPr>
      <w:hyperlink r:id="rId11" w:tooltip="D:Documents3GPPtsg_ranWG2TSGR2_110-eDocsR2-2005169.zip" w:history="1">
        <w:r w:rsidR="00D13F2A" w:rsidRPr="0055203B">
          <w:rPr>
            <w:rStyle w:val="af5"/>
          </w:rPr>
          <w:t>R2-2005169</w:t>
        </w:r>
      </w:hyperlink>
      <w:r w:rsidR="00D13F2A">
        <w:tab/>
        <w:t>Clarification of DAPS configuration in MR-DC</w:t>
      </w:r>
      <w:r w:rsidR="00D13F2A">
        <w:tab/>
        <w:t>Ericsson</w:t>
      </w:r>
      <w:r w:rsidR="00D13F2A">
        <w:tab/>
        <w:t>CR</w:t>
      </w:r>
      <w:r w:rsidR="00D13F2A">
        <w:tab/>
        <w:t>Rel-16</w:t>
      </w:r>
      <w:r w:rsidR="00D13F2A">
        <w:tab/>
        <w:t>38.300</w:t>
      </w:r>
      <w:r w:rsidR="00D13F2A">
        <w:tab/>
        <w:t>16.1.0</w:t>
      </w:r>
      <w:r w:rsidR="00D13F2A">
        <w:tab/>
        <w:t>0236</w:t>
      </w:r>
      <w:r w:rsidR="00D13F2A">
        <w:tab/>
        <w:t>-</w:t>
      </w:r>
      <w:r w:rsidR="00D13F2A">
        <w:tab/>
        <w:t>F</w:t>
      </w:r>
      <w:r w:rsidR="00D13F2A">
        <w:tab/>
        <w:t>LTE_NR_DC_CA_enh-Core</w:t>
      </w:r>
    </w:p>
    <w:p w14:paraId="17BA8BCF" w14:textId="77777777" w:rsidR="00D13F2A" w:rsidRDefault="005823D8" w:rsidP="00D13F2A">
      <w:pPr>
        <w:pStyle w:val="Doc-title"/>
      </w:pPr>
      <w:hyperlink r:id="rId12" w:tooltip="D:Documents3GPPtsg_ranWG2TSGR2_110-eDocsR2-2005170.zip" w:history="1">
        <w:r w:rsidR="00D13F2A" w:rsidRPr="0055203B">
          <w:rPr>
            <w:rStyle w:val="af5"/>
          </w:rPr>
          <w:t>R2-2005</w:t>
        </w:r>
        <w:r w:rsidR="00D13F2A" w:rsidRPr="0055203B">
          <w:rPr>
            <w:rStyle w:val="af5"/>
          </w:rPr>
          <w:t>1</w:t>
        </w:r>
        <w:r w:rsidR="00D13F2A" w:rsidRPr="0055203B">
          <w:rPr>
            <w:rStyle w:val="af5"/>
          </w:rPr>
          <w:t>70</w:t>
        </w:r>
      </w:hyperlink>
      <w:r w:rsidR="00D13F2A">
        <w:tab/>
        <w:t>Clarification of DAPS configuration in MR-DC</w:t>
      </w:r>
      <w:r w:rsidR="00D13F2A">
        <w:tab/>
        <w:t>Ericsson</w:t>
      </w:r>
      <w:r w:rsidR="00D13F2A">
        <w:tab/>
        <w:t>CR</w:t>
      </w:r>
      <w:r w:rsidR="00D13F2A">
        <w:tab/>
        <w:t>Rel-16</w:t>
      </w:r>
      <w:r w:rsidR="00D13F2A">
        <w:tab/>
        <w:t>37.340</w:t>
      </w:r>
      <w:r w:rsidR="00D13F2A">
        <w:tab/>
        <w:t>16.1.0</w:t>
      </w:r>
      <w:r w:rsidR="00D13F2A">
        <w:tab/>
        <w:t>0201</w:t>
      </w:r>
      <w:r w:rsidR="00D13F2A">
        <w:tab/>
        <w:t>-</w:t>
      </w:r>
      <w:r w:rsidR="00D13F2A">
        <w:tab/>
        <w:t>F</w:t>
      </w:r>
      <w:r w:rsidR="00D13F2A">
        <w:tab/>
        <w:t>LTE_NR_DC_CA_enh-Core</w:t>
      </w:r>
    </w:p>
    <w:p w14:paraId="00B6BAB5" w14:textId="77777777" w:rsidR="00C54E69" w:rsidRP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a9"/>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6763FBC7" w:rsidR="00C54E69" w:rsidRPr="006934EF" w:rsidRDefault="00AE138A" w:rsidP="00610D7D">
            <w:pPr>
              <w:jc w:val="center"/>
              <w:rPr>
                <w:sz w:val="20"/>
                <w:szCs w:val="20"/>
              </w:rPr>
            </w:pPr>
            <w:r>
              <w:rPr>
                <w:sz w:val="20"/>
                <w:szCs w:val="20"/>
              </w:rPr>
              <w:t>Qualcomm</w:t>
            </w:r>
          </w:p>
        </w:tc>
        <w:tc>
          <w:tcPr>
            <w:tcW w:w="7791" w:type="dxa"/>
            <w:vAlign w:val="center"/>
          </w:tcPr>
          <w:p w14:paraId="396C982E" w14:textId="7D4FD219" w:rsidR="00C54E69" w:rsidRPr="006934EF" w:rsidRDefault="00FB751A" w:rsidP="00FB751A">
            <w:pPr>
              <w:rPr>
                <w:sz w:val="20"/>
                <w:szCs w:val="20"/>
              </w:rPr>
            </w:pPr>
            <w:r>
              <w:rPr>
                <w:sz w:val="20"/>
                <w:szCs w:val="20"/>
              </w:rPr>
              <w:t>It seems to be fine. But we are wondering whether it is better to discuss these 2 CRs in mobility WI</w:t>
            </w:r>
            <w:r w:rsidR="00A240E7">
              <w:rPr>
                <w:sz w:val="20"/>
                <w:szCs w:val="20"/>
              </w:rPr>
              <w:t xml:space="preserve"> because </w:t>
            </w:r>
            <w:r w:rsidR="00973B24">
              <w:rPr>
                <w:sz w:val="20"/>
                <w:szCs w:val="20"/>
              </w:rPr>
              <w:t xml:space="preserve">we understand </w:t>
            </w:r>
            <w:r w:rsidR="00A240E7">
              <w:rPr>
                <w:sz w:val="20"/>
                <w:szCs w:val="20"/>
              </w:rPr>
              <w:t xml:space="preserve">the intention of the change </w:t>
            </w:r>
            <w:r w:rsidR="00973B24">
              <w:rPr>
                <w:sz w:val="20"/>
                <w:szCs w:val="20"/>
              </w:rPr>
              <w:t xml:space="preserve">is to capture </w:t>
            </w:r>
            <w:r w:rsidR="0069735E">
              <w:rPr>
                <w:sz w:val="20"/>
                <w:szCs w:val="20"/>
              </w:rPr>
              <w:t xml:space="preserve">DAPS </w:t>
            </w:r>
            <w:r w:rsidR="00973B24">
              <w:rPr>
                <w:sz w:val="20"/>
                <w:szCs w:val="20"/>
              </w:rPr>
              <w:t>agreements made in mobility WI</w:t>
            </w:r>
            <w:r w:rsidR="00712345">
              <w:rPr>
                <w:sz w:val="20"/>
                <w:szCs w:val="20"/>
              </w:rPr>
              <w:t>.</w:t>
            </w:r>
            <w:r>
              <w:rPr>
                <w:sz w:val="20"/>
                <w:szCs w:val="20"/>
              </w:rPr>
              <w:t xml:space="preserve"> </w:t>
            </w:r>
          </w:p>
        </w:tc>
      </w:tr>
      <w:tr w:rsidR="00C54E69" w14:paraId="7BAF9C05" w14:textId="77777777" w:rsidTr="00610D7D">
        <w:tc>
          <w:tcPr>
            <w:tcW w:w="1838" w:type="dxa"/>
            <w:vAlign w:val="center"/>
          </w:tcPr>
          <w:p w14:paraId="08A4606B" w14:textId="62CD1FBC" w:rsidR="00C54E69" w:rsidRPr="006934EF" w:rsidRDefault="00F25B33" w:rsidP="00F25B33">
            <w:pPr>
              <w:rPr>
                <w:sz w:val="20"/>
                <w:szCs w:val="20"/>
              </w:rPr>
            </w:pPr>
            <w:r>
              <w:rPr>
                <w:sz w:val="20"/>
                <w:szCs w:val="20"/>
              </w:rPr>
              <w:t>CATT</w:t>
            </w:r>
          </w:p>
        </w:tc>
        <w:tc>
          <w:tcPr>
            <w:tcW w:w="7791" w:type="dxa"/>
            <w:vAlign w:val="center"/>
          </w:tcPr>
          <w:p w14:paraId="251397B4" w14:textId="296A4993" w:rsidR="00C54E69" w:rsidRPr="006934EF" w:rsidRDefault="00F25B33" w:rsidP="00F25B33">
            <w:pPr>
              <w:rPr>
                <w:sz w:val="20"/>
                <w:szCs w:val="20"/>
              </w:rPr>
            </w:pPr>
            <w:r w:rsidRPr="00F25B33">
              <w:rPr>
                <w:sz w:val="20"/>
                <w:szCs w:val="20"/>
              </w:rPr>
              <w:t>The CR</w:t>
            </w:r>
            <w:r>
              <w:rPr>
                <w:sz w:val="20"/>
                <w:szCs w:val="20"/>
              </w:rPr>
              <w:t>s seem</w:t>
            </w:r>
            <w:r w:rsidRPr="00F25B33">
              <w:rPr>
                <w:sz w:val="20"/>
                <w:szCs w:val="20"/>
              </w:rPr>
              <w:t xml:space="preserve"> OK. Agree with Qualcomm it belongs to mobility WI.</w:t>
            </w:r>
          </w:p>
        </w:tc>
      </w:tr>
      <w:tr w:rsidR="00C54E69" w14:paraId="3DED795A" w14:textId="77777777" w:rsidTr="00610D7D">
        <w:tc>
          <w:tcPr>
            <w:tcW w:w="1838" w:type="dxa"/>
            <w:vAlign w:val="center"/>
          </w:tcPr>
          <w:p w14:paraId="1B015E89" w14:textId="2C3238B0" w:rsidR="00C54E69" w:rsidRPr="006934EF" w:rsidRDefault="000F40B5" w:rsidP="00610D7D">
            <w:pPr>
              <w:jc w:val="center"/>
              <w:rPr>
                <w:sz w:val="20"/>
                <w:szCs w:val="20"/>
              </w:rPr>
            </w:pPr>
            <w:r>
              <w:rPr>
                <w:sz w:val="20"/>
                <w:szCs w:val="20"/>
              </w:rPr>
              <w:t>Nokia</w:t>
            </w:r>
          </w:p>
        </w:tc>
        <w:tc>
          <w:tcPr>
            <w:tcW w:w="7791" w:type="dxa"/>
            <w:vAlign w:val="center"/>
          </w:tcPr>
          <w:p w14:paraId="6874C956" w14:textId="77777777" w:rsidR="000F40B5" w:rsidRPr="000F40B5" w:rsidRDefault="000F40B5" w:rsidP="000F40B5">
            <w:pPr>
              <w:rPr>
                <w:sz w:val="20"/>
                <w:szCs w:val="20"/>
              </w:rPr>
            </w:pPr>
            <w:r w:rsidRPr="000F40B5">
              <w:rPr>
                <w:sz w:val="20"/>
                <w:szCs w:val="20"/>
              </w:rPr>
              <w:t xml:space="preserve">Not OK - The CR is not very clear. We should clarify that: it is possible to configure DAPS to the UE with MR-DC, but </w:t>
            </w:r>
            <w:proofErr w:type="spellStart"/>
            <w:r w:rsidRPr="000F40B5">
              <w:rPr>
                <w:sz w:val="20"/>
                <w:szCs w:val="20"/>
              </w:rPr>
              <w:t>SCells</w:t>
            </w:r>
            <w:proofErr w:type="spellEnd"/>
            <w:r w:rsidRPr="000F40B5">
              <w:rPr>
                <w:sz w:val="20"/>
                <w:szCs w:val="20"/>
              </w:rPr>
              <w:t xml:space="preserve"> need to be released.</w:t>
            </w:r>
          </w:p>
          <w:p w14:paraId="1E9464D8" w14:textId="635CCA52" w:rsidR="00C54E69" w:rsidRPr="006934EF" w:rsidRDefault="000F40B5" w:rsidP="000F40B5">
            <w:pPr>
              <w:rPr>
                <w:sz w:val="20"/>
                <w:szCs w:val="20"/>
              </w:rPr>
            </w:pPr>
            <w:r w:rsidRPr="000F40B5">
              <w:rPr>
                <w:sz w:val="20"/>
                <w:szCs w:val="20"/>
              </w:rPr>
              <w:t>Or alternatively these should be discussed in mobility WI.</w:t>
            </w:r>
          </w:p>
        </w:tc>
      </w:tr>
      <w:tr w:rsidR="00C54E69" w14:paraId="38206DD8" w14:textId="77777777" w:rsidTr="00610D7D">
        <w:tc>
          <w:tcPr>
            <w:tcW w:w="1838" w:type="dxa"/>
            <w:vAlign w:val="center"/>
          </w:tcPr>
          <w:p w14:paraId="5A554517" w14:textId="20301ED8" w:rsidR="00C54E69" w:rsidRPr="00C91A80" w:rsidRDefault="00C91A80" w:rsidP="00610D7D">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7791" w:type="dxa"/>
            <w:vAlign w:val="center"/>
          </w:tcPr>
          <w:p w14:paraId="103895C4" w14:textId="77777777" w:rsidR="00C91A80" w:rsidRDefault="00C91A80" w:rsidP="00C91A80">
            <w:pPr>
              <w:rPr>
                <w:sz w:val="20"/>
                <w:szCs w:val="20"/>
              </w:rPr>
            </w:pPr>
            <w:r>
              <w:rPr>
                <w:sz w:val="20"/>
                <w:szCs w:val="20"/>
              </w:rPr>
              <w:t xml:space="preserve">We seem that these CRs are not needed. </w:t>
            </w:r>
            <w:r w:rsidRPr="00E03FD4">
              <w:rPr>
                <w:sz w:val="20"/>
                <w:szCs w:val="20"/>
              </w:rPr>
              <w:t>According to R2-2004518</w:t>
            </w:r>
            <w:r>
              <w:rPr>
                <w:sz w:val="20"/>
                <w:szCs w:val="20"/>
              </w:rPr>
              <w:t xml:space="preserve"> (38.300) which was discussed in mobility WI, a </w:t>
            </w:r>
            <w:r w:rsidRPr="00E03FD4">
              <w:rPr>
                <w:sz w:val="20"/>
                <w:szCs w:val="20"/>
              </w:rPr>
              <w:t xml:space="preserve">note is added </w:t>
            </w:r>
            <w:r>
              <w:rPr>
                <w:sz w:val="20"/>
                <w:szCs w:val="20"/>
              </w:rPr>
              <w:t xml:space="preserve">in the mobility section. </w:t>
            </w:r>
          </w:p>
          <w:p w14:paraId="65D63F24" w14:textId="77777777" w:rsidR="00C91A80" w:rsidRPr="00E03FD4" w:rsidRDefault="00C91A80" w:rsidP="00C91A80">
            <w:pPr>
              <w:rPr>
                <w:sz w:val="20"/>
                <w:szCs w:val="20"/>
              </w:rPr>
            </w:pPr>
            <w:r>
              <w:rPr>
                <w:i/>
                <w:sz w:val="20"/>
                <w:szCs w:val="20"/>
              </w:rPr>
              <w:t>“</w:t>
            </w:r>
            <w:r w:rsidRPr="00E03FD4">
              <w:rPr>
                <w:i/>
                <w:sz w:val="20"/>
                <w:szCs w:val="20"/>
              </w:rPr>
              <w:t xml:space="preserve">NOTE 3: Only PCell is kept during DAPS handover and all </w:t>
            </w:r>
            <w:proofErr w:type="spellStart"/>
            <w:r w:rsidRPr="00E03FD4">
              <w:rPr>
                <w:i/>
                <w:sz w:val="20"/>
                <w:szCs w:val="20"/>
              </w:rPr>
              <w:t>SCells</w:t>
            </w:r>
            <w:proofErr w:type="spellEnd"/>
            <w:r w:rsidRPr="00E03FD4">
              <w:rPr>
                <w:i/>
                <w:sz w:val="20"/>
                <w:szCs w:val="20"/>
              </w:rPr>
              <w:t xml:space="preserve"> are released by the network</w:t>
            </w:r>
            <w:r>
              <w:rPr>
                <w:i/>
                <w:sz w:val="20"/>
                <w:szCs w:val="20"/>
              </w:rPr>
              <w:t>”</w:t>
            </w:r>
            <w:r w:rsidRPr="00E03FD4">
              <w:rPr>
                <w:i/>
                <w:sz w:val="20"/>
                <w:szCs w:val="20"/>
              </w:rPr>
              <w:t>.</w:t>
            </w:r>
          </w:p>
          <w:p w14:paraId="14486391" w14:textId="67413818" w:rsidR="00C54E69" w:rsidRPr="006934EF" w:rsidRDefault="00C91A80" w:rsidP="007E70A3">
            <w:pPr>
              <w:rPr>
                <w:sz w:val="20"/>
                <w:szCs w:val="20"/>
              </w:rPr>
            </w:pPr>
            <w:r w:rsidRPr="00E03FD4">
              <w:rPr>
                <w:sz w:val="20"/>
                <w:szCs w:val="20"/>
              </w:rPr>
              <w:t xml:space="preserve">Hence, it is already clear that </w:t>
            </w:r>
            <w:r>
              <w:rPr>
                <w:sz w:val="20"/>
                <w:szCs w:val="20"/>
              </w:rPr>
              <w:t>DAPS handover can</w:t>
            </w:r>
            <w:r w:rsidRPr="00E03FD4">
              <w:rPr>
                <w:sz w:val="20"/>
                <w:szCs w:val="20"/>
              </w:rPr>
              <w:t xml:space="preserve">not be configured in </w:t>
            </w:r>
            <w:r>
              <w:rPr>
                <w:sz w:val="20"/>
                <w:szCs w:val="20"/>
              </w:rPr>
              <w:t xml:space="preserve">the </w:t>
            </w:r>
            <w:r w:rsidRPr="00E03FD4">
              <w:rPr>
                <w:sz w:val="20"/>
                <w:szCs w:val="20"/>
              </w:rPr>
              <w:t>case of MR-DC</w:t>
            </w:r>
            <w:r>
              <w:rPr>
                <w:sz w:val="20"/>
                <w:szCs w:val="20"/>
              </w:rPr>
              <w:t>.</w:t>
            </w:r>
          </w:p>
        </w:tc>
      </w:tr>
      <w:tr w:rsidR="00C54E69" w14:paraId="6F8F04E1" w14:textId="77777777" w:rsidTr="00610D7D">
        <w:tc>
          <w:tcPr>
            <w:tcW w:w="1838" w:type="dxa"/>
            <w:vAlign w:val="center"/>
          </w:tcPr>
          <w:p w14:paraId="4F22CBD6" w14:textId="396D33FE" w:rsidR="00C54E69" w:rsidRPr="006934EF" w:rsidRDefault="00376539" w:rsidP="00610D7D">
            <w:pPr>
              <w:jc w:val="center"/>
              <w:rPr>
                <w:sz w:val="20"/>
                <w:szCs w:val="20"/>
              </w:rPr>
            </w:pPr>
            <w:r>
              <w:rPr>
                <w:rFonts w:hint="eastAsia"/>
                <w:sz w:val="20"/>
                <w:szCs w:val="20"/>
              </w:rPr>
              <w:t>OPPO</w:t>
            </w:r>
          </w:p>
        </w:tc>
        <w:tc>
          <w:tcPr>
            <w:tcW w:w="7791" w:type="dxa"/>
            <w:vAlign w:val="center"/>
          </w:tcPr>
          <w:p w14:paraId="0C1A993A" w14:textId="761A4805" w:rsidR="00C54E69" w:rsidRPr="00376539" w:rsidRDefault="00376539" w:rsidP="00376539">
            <w:pPr>
              <w:pStyle w:val="aff"/>
              <w:numPr>
                <w:ilvl w:val="0"/>
                <w:numId w:val="27"/>
              </w:numPr>
              <w:rPr>
                <w:sz w:val="20"/>
                <w:szCs w:val="20"/>
              </w:rPr>
            </w:pPr>
            <w:r>
              <w:rPr>
                <w:rFonts w:asciiTheme="minorHAnsi" w:eastAsiaTheme="minorEastAsia" w:hAnsiTheme="minorHAnsi"/>
                <w:sz w:val="20"/>
                <w:szCs w:val="20"/>
                <w:lang w:val="en-US"/>
              </w:rPr>
              <w:t>The sentence is correct. However, both MR-DC and CA will not be configured in DAPS HO, but here it only mentions the MR-DC case. So the note in 38.300 is enough.</w:t>
            </w:r>
          </w:p>
          <w:p w14:paraId="7374ED2E" w14:textId="77777777" w:rsidR="00376539" w:rsidRPr="00E03FD4" w:rsidRDefault="00376539" w:rsidP="00376539">
            <w:pPr>
              <w:rPr>
                <w:sz w:val="20"/>
                <w:szCs w:val="20"/>
              </w:rPr>
            </w:pPr>
            <w:r>
              <w:rPr>
                <w:i/>
                <w:sz w:val="20"/>
                <w:szCs w:val="20"/>
              </w:rPr>
              <w:t>“</w:t>
            </w:r>
            <w:r w:rsidRPr="00E03FD4">
              <w:rPr>
                <w:i/>
                <w:sz w:val="20"/>
                <w:szCs w:val="20"/>
              </w:rPr>
              <w:t xml:space="preserve">NOTE 3: Only PCell is kept during DAPS handover and all </w:t>
            </w:r>
            <w:proofErr w:type="spellStart"/>
            <w:r w:rsidRPr="00E03FD4">
              <w:rPr>
                <w:i/>
                <w:sz w:val="20"/>
                <w:szCs w:val="20"/>
              </w:rPr>
              <w:t>SCells</w:t>
            </w:r>
            <w:proofErr w:type="spellEnd"/>
            <w:r w:rsidRPr="00E03FD4">
              <w:rPr>
                <w:i/>
                <w:sz w:val="20"/>
                <w:szCs w:val="20"/>
              </w:rPr>
              <w:t xml:space="preserve"> are released by the network</w:t>
            </w:r>
            <w:r>
              <w:rPr>
                <w:i/>
                <w:sz w:val="20"/>
                <w:szCs w:val="20"/>
              </w:rPr>
              <w:t>”</w:t>
            </w:r>
            <w:r w:rsidRPr="00E03FD4">
              <w:rPr>
                <w:i/>
                <w:sz w:val="20"/>
                <w:szCs w:val="20"/>
              </w:rPr>
              <w:t>.</w:t>
            </w:r>
          </w:p>
          <w:p w14:paraId="04F2BED1" w14:textId="5A550E83" w:rsidR="00376539" w:rsidRPr="00376539" w:rsidRDefault="00376539" w:rsidP="00376539">
            <w:pPr>
              <w:pStyle w:val="aff"/>
              <w:ind w:left="360"/>
              <w:rPr>
                <w:sz w:val="20"/>
                <w:szCs w:val="20"/>
              </w:rPr>
            </w:pPr>
          </w:p>
        </w:tc>
      </w:tr>
      <w:tr w:rsidR="00C54E69" w14:paraId="5FD98AD7" w14:textId="77777777" w:rsidTr="00610D7D">
        <w:tc>
          <w:tcPr>
            <w:tcW w:w="1838" w:type="dxa"/>
            <w:vAlign w:val="center"/>
          </w:tcPr>
          <w:p w14:paraId="5CBB2B57" w14:textId="3AE0B6E3" w:rsidR="00C54E69" w:rsidRPr="006934EF" w:rsidRDefault="0037040D" w:rsidP="00610D7D">
            <w:pPr>
              <w:jc w:val="center"/>
              <w:rPr>
                <w:sz w:val="20"/>
                <w:szCs w:val="20"/>
              </w:rPr>
            </w:pPr>
            <w:ins w:id="1" w:author="Ericsson" w:date="2020-06-03T14:59:00Z">
              <w:r>
                <w:rPr>
                  <w:sz w:val="20"/>
                  <w:szCs w:val="20"/>
                </w:rPr>
                <w:lastRenderedPageBreak/>
                <w:t>Ericsson</w:t>
              </w:r>
            </w:ins>
          </w:p>
        </w:tc>
        <w:tc>
          <w:tcPr>
            <w:tcW w:w="7791" w:type="dxa"/>
            <w:vAlign w:val="center"/>
          </w:tcPr>
          <w:p w14:paraId="137A8F56" w14:textId="5E826BF5" w:rsidR="00C54E69" w:rsidRPr="006934EF" w:rsidRDefault="0037040D" w:rsidP="0037040D">
            <w:pPr>
              <w:rPr>
                <w:sz w:val="20"/>
                <w:szCs w:val="20"/>
              </w:rPr>
            </w:pPr>
            <w:ins w:id="2" w:author="Ericsson" w:date="2020-06-03T15:00:00Z">
              <w:r>
                <w:rPr>
                  <w:sz w:val="20"/>
                  <w:szCs w:val="20"/>
                </w:rPr>
                <w:t xml:space="preserve">After checking the stage 2 </w:t>
              </w:r>
            </w:ins>
            <w:ins w:id="3" w:author="Ericsson" w:date="2020-06-03T15:01:00Z">
              <w:r>
                <w:rPr>
                  <w:sz w:val="20"/>
                  <w:szCs w:val="20"/>
                </w:rPr>
                <w:t>specifications</w:t>
              </w:r>
            </w:ins>
            <w:ins w:id="4" w:author="Ericsson" w:date="2020-06-03T15:00:00Z">
              <w:r>
                <w:rPr>
                  <w:sz w:val="20"/>
                  <w:szCs w:val="20"/>
                </w:rPr>
                <w:t>, we noticed that is not clear whethe</w:t>
              </w:r>
            </w:ins>
            <w:ins w:id="5" w:author="Ericsson" w:date="2020-06-03T15:01:00Z">
              <w:r>
                <w:rPr>
                  <w:sz w:val="20"/>
                  <w:szCs w:val="20"/>
                </w:rPr>
                <w:t>r DAPS handover can be configured or not in case of MR-DC and CA. Our understanding it that is not possible and we want to make it clear. If current text is not clear enough, we would be happy</w:t>
              </w:r>
            </w:ins>
            <w:ins w:id="6" w:author="Ericsson" w:date="2020-06-03T15:02:00Z">
              <w:r>
                <w:rPr>
                  <w:sz w:val="20"/>
                  <w:szCs w:val="20"/>
                </w:rPr>
                <w:t xml:space="preserve"> to rephrase it based on companies feedback.</w:t>
              </w:r>
            </w:ins>
          </w:p>
        </w:tc>
      </w:tr>
      <w:tr w:rsidR="00860CDB" w14:paraId="0CFF0AEA" w14:textId="77777777" w:rsidTr="00610D7D">
        <w:tc>
          <w:tcPr>
            <w:tcW w:w="1838" w:type="dxa"/>
            <w:vAlign w:val="center"/>
          </w:tcPr>
          <w:p w14:paraId="5B92FE39" w14:textId="50639108"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16BFB780" w14:textId="77777777" w:rsidR="00860CDB" w:rsidRDefault="00860CDB" w:rsidP="00860CDB">
            <w:pPr>
              <w:rPr>
                <w:sz w:val="20"/>
                <w:szCs w:val="20"/>
              </w:rPr>
            </w:pPr>
            <w:r>
              <w:rPr>
                <w:sz w:val="20"/>
                <w:szCs w:val="20"/>
              </w:rPr>
              <w:t xml:space="preserve">We agree the sentence proposed is right, as in mobility WI it was agreed that DAPS+DC is not supported. </w:t>
            </w:r>
          </w:p>
          <w:p w14:paraId="53EF69F0" w14:textId="77777777" w:rsidR="00860CDB" w:rsidRDefault="00860CDB" w:rsidP="00860CDB">
            <w:pPr>
              <w:rPr>
                <w:sz w:val="20"/>
                <w:szCs w:val="20"/>
              </w:rPr>
            </w:pPr>
            <w:r>
              <w:rPr>
                <w:sz w:val="20"/>
                <w:szCs w:val="20"/>
              </w:rPr>
              <w:t xml:space="preserve">For CR to 38300, we also share the same view with Qualcomm and CATT that this should be discussed in mobility WI, especially if there has been already same discussion as LG pointed out, we should not discuss and capture same thing again. </w:t>
            </w:r>
          </w:p>
          <w:p w14:paraId="312FACA5" w14:textId="22BFFE1F" w:rsidR="00860CDB" w:rsidRDefault="00860CDB" w:rsidP="00860CDB">
            <w:pPr>
              <w:rPr>
                <w:sz w:val="20"/>
                <w:szCs w:val="20"/>
              </w:rPr>
            </w:pPr>
            <w:r>
              <w:rPr>
                <w:sz w:val="20"/>
                <w:szCs w:val="20"/>
              </w:rPr>
              <w:t>For CR to 37340, considering the terminology of DAPS is not present in this spec, so the clarification is not needed.</w:t>
            </w:r>
          </w:p>
        </w:tc>
      </w:tr>
      <w:tr w:rsidR="00612795" w14:paraId="751A4957" w14:textId="77777777" w:rsidTr="00610D7D">
        <w:tc>
          <w:tcPr>
            <w:tcW w:w="1838" w:type="dxa"/>
            <w:vAlign w:val="center"/>
          </w:tcPr>
          <w:p w14:paraId="333A9C0B" w14:textId="0C7C74D0" w:rsidR="00612795" w:rsidRDefault="00612795" w:rsidP="00860CDB">
            <w:pPr>
              <w:jc w:val="center"/>
              <w:rPr>
                <w:sz w:val="20"/>
                <w:szCs w:val="20"/>
              </w:rPr>
            </w:pPr>
            <w:r>
              <w:rPr>
                <w:sz w:val="20"/>
                <w:szCs w:val="20"/>
              </w:rPr>
              <w:t>MediaTek</w:t>
            </w:r>
          </w:p>
        </w:tc>
        <w:tc>
          <w:tcPr>
            <w:tcW w:w="7791" w:type="dxa"/>
            <w:vAlign w:val="center"/>
          </w:tcPr>
          <w:p w14:paraId="6A811548" w14:textId="11EAC0C4" w:rsidR="00612795" w:rsidRDefault="00612795" w:rsidP="00860CDB">
            <w:pPr>
              <w:rPr>
                <w:sz w:val="20"/>
                <w:szCs w:val="20"/>
              </w:rPr>
            </w:pPr>
            <w:r>
              <w:rPr>
                <w:sz w:val="20"/>
                <w:szCs w:val="20"/>
              </w:rPr>
              <w:t xml:space="preserve">We think the intention of the CRs are correct. I agree that this may be better to be discussed in mobility section. </w:t>
            </w:r>
          </w:p>
        </w:tc>
      </w:tr>
      <w:tr w:rsidR="008C21D0" w14:paraId="077A277C" w14:textId="77777777" w:rsidTr="00610D7D">
        <w:tc>
          <w:tcPr>
            <w:tcW w:w="1838" w:type="dxa"/>
            <w:vAlign w:val="center"/>
          </w:tcPr>
          <w:p w14:paraId="78DFA3CA" w14:textId="7449788A" w:rsidR="008C21D0" w:rsidRDefault="008C21D0" w:rsidP="00860CDB">
            <w:pPr>
              <w:jc w:val="center"/>
              <w:rPr>
                <w:sz w:val="20"/>
                <w:szCs w:val="20"/>
              </w:rPr>
            </w:pPr>
            <w:r>
              <w:rPr>
                <w:rFonts w:hint="eastAsia"/>
                <w:sz w:val="20"/>
                <w:szCs w:val="20"/>
              </w:rPr>
              <w:t>Lenovo</w:t>
            </w:r>
          </w:p>
        </w:tc>
        <w:tc>
          <w:tcPr>
            <w:tcW w:w="7791" w:type="dxa"/>
            <w:vAlign w:val="center"/>
          </w:tcPr>
          <w:p w14:paraId="369B8640" w14:textId="00BDDB23" w:rsidR="008C21D0" w:rsidRDefault="008C21D0" w:rsidP="00860CDB">
            <w:pPr>
              <w:rPr>
                <w:sz w:val="20"/>
                <w:szCs w:val="20"/>
              </w:rPr>
            </w:pPr>
            <w:r>
              <w:rPr>
                <w:sz w:val="20"/>
                <w:szCs w:val="20"/>
              </w:rPr>
              <w:t xml:space="preserve">This should be discussed in Mobility topic. And, it has been discussed in Mobility topic (agreed in </w:t>
            </w:r>
            <w:hyperlink r:id="rId13" w:history="1">
              <w:r w:rsidRPr="008C21D0">
                <w:rPr>
                  <w:sz w:val="20"/>
                  <w:szCs w:val="20"/>
                </w:rPr>
                <w:t>R2-200</w:t>
              </w:r>
              <w:r w:rsidRPr="008C21D0">
                <w:rPr>
                  <w:sz w:val="20"/>
                  <w:szCs w:val="20"/>
                </w:rPr>
                <w:t>4</w:t>
              </w:r>
              <w:r w:rsidRPr="008C21D0">
                <w:rPr>
                  <w:sz w:val="20"/>
                  <w:szCs w:val="20"/>
                </w:rPr>
                <w:t>518</w:t>
              </w:r>
            </w:hyperlink>
            <w:r>
              <w:rPr>
                <w:sz w:val="20"/>
                <w:szCs w:val="20"/>
              </w:rPr>
              <w:t>)</w:t>
            </w: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4E1B2411" w:rsidR="00C54E69" w:rsidRPr="00046B58" w:rsidRDefault="00C54E69" w:rsidP="00D13F2A">
      <w:pPr>
        <w:pStyle w:val="21"/>
      </w:pPr>
      <w:r>
        <w:t>2.2</w:t>
      </w:r>
      <w:r>
        <w:tab/>
      </w:r>
      <w:r w:rsidR="00D13F2A">
        <w:t>Support of inter-RAT handover</w:t>
      </w:r>
    </w:p>
    <w:p w14:paraId="770DF2BF" w14:textId="77777777" w:rsidR="00D13F2A" w:rsidRDefault="005823D8" w:rsidP="00D13F2A">
      <w:pPr>
        <w:pStyle w:val="Doc-title"/>
      </w:pPr>
      <w:hyperlink r:id="rId14" w:tooltip="D:Documents3GPPtsg_ranWG2TSGR2_110-eDocsR2-2005640.zip" w:history="1">
        <w:r w:rsidR="00D13F2A" w:rsidRPr="0055203B">
          <w:rPr>
            <w:rStyle w:val="af5"/>
          </w:rPr>
          <w:t>R2-200</w:t>
        </w:r>
        <w:r w:rsidR="00D13F2A" w:rsidRPr="0055203B">
          <w:rPr>
            <w:rStyle w:val="af5"/>
          </w:rPr>
          <w:t>5</w:t>
        </w:r>
        <w:r w:rsidR="00D13F2A" w:rsidRPr="0055203B">
          <w:rPr>
            <w:rStyle w:val="af5"/>
          </w:rPr>
          <w:t>640</w:t>
        </w:r>
      </w:hyperlink>
      <w:r w:rsidR="00D13F2A">
        <w:tab/>
        <w:t>37.340 CR for Supporting inter-RAT handover during fast MCG link recovery</w:t>
      </w:r>
      <w:r w:rsidR="00D13F2A">
        <w:tab/>
        <w:t>LG Electronics Inc.</w:t>
      </w:r>
      <w:r w:rsidR="00D13F2A">
        <w:tab/>
        <w:t>CR</w:t>
      </w:r>
      <w:r w:rsidR="00D13F2A">
        <w:tab/>
        <w:t>Rel-16</w:t>
      </w:r>
      <w:r w:rsidR="00D13F2A">
        <w:tab/>
        <w:t>37.340</w:t>
      </w:r>
      <w:r w:rsidR="00D13F2A">
        <w:tab/>
        <w:t>16.1.0</w:t>
      </w:r>
      <w:r w:rsidR="00D13F2A">
        <w:tab/>
        <w:t>0206</w:t>
      </w:r>
      <w:r w:rsidR="00D13F2A">
        <w:tab/>
        <w:t>-</w:t>
      </w:r>
      <w:r w:rsidR="00D13F2A">
        <w:tab/>
        <w:t>F</w:t>
      </w:r>
      <w:r w:rsidR="00D13F2A">
        <w:tab/>
        <w:t>LTE_NR_DC_CA_enh-Core</w:t>
      </w:r>
    </w:p>
    <w:p w14:paraId="1DC36475" w14:textId="6BF18B7B" w:rsid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a9"/>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2CE82F60" w:rsidR="00C54E69" w:rsidRPr="006934EF" w:rsidRDefault="00291F82" w:rsidP="00610D7D">
            <w:pPr>
              <w:jc w:val="center"/>
              <w:rPr>
                <w:sz w:val="20"/>
                <w:szCs w:val="20"/>
              </w:rPr>
            </w:pPr>
            <w:r>
              <w:rPr>
                <w:sz w:val="20"/>
                <w:szCs w:val="20"/>
              </w:rPr>
              <w:t>Qualcomm</w:t>
            </w:r>
          </w:p>
        </w:tc>
        <w:tc>
          <w:tcPr>
            <w:tcW w:w="7791" w:type="dxa"/>
            <w:vAlign w:val="center"/>
          </w:tcPr>
          <w:p w14:paraId="6A66813F" w14:textId="3EA483BF" w:rsidR="00F971EC" w:rsidRDefault="00F971EC" w:rsidP="00F971EC">
            <w:pPr>
              <w:rPr>
                <w:sz w:val="20"/>
                <w:szCs w:val="20"/>
              </w:rPr>
            </w:pPr>
            <w:r>
              <w:rPr>
                <w:sz w:val="20"/>
                <w:szCs w:val="20"/>
              </w:rPr>
              <w:t xml:space="preserve">The intention of the CR is fine, but we think the case of </w:t>
            </w:r>
            <w:proofErr w:type="spellStart"/>
            <w:r w:rsidRPr="00F971EC">
              <w:rPr>
                <w:i/>
                <w:iCs/>
                <w:sz w:val="20"/>
                <w:szCs w:val="20"/>
              </w:rPr>
              <w:t>MobilityFromEUTRACommand</w:t>
            </w:r>
            <w:proofErr w:type="spellEnd"/>
            <w:r w:rsidRPr="00F971EC">
              <w:rPr>
                <w:sz w:val="20"/>
                <w:szCs w:val="20"/>
              </w:rPr>
              <w:t xml:space="preserve"> message</w:t>
            </w:r>
            <w:r>
              <w:rPr>
                <w:sz w:val="20"/>
                <w:szCs w:val="20"/>
              </w:rPr>
              <w:t xml:space="preserve"> is missing. Thus, we suggest </w:t>
            </w:r>
            <w:r w:rsidRPr="00591C73">
              <w:rPr>
                <w:sz w:val="20"/>
                <w:szCs w:val="20"/>
                <w:highlight w:val="yellow"/>
              </w:rPr>
              <w:t>below change</w:t>
            </w:r>
            <w:r>
              <w:rPr>
                <w:sz w:val="20"/>
                <w:szCs w:val="20"/>
              </w:rPr>
              <w:t xml:space="preserve"> in section </w:t>
            </w:r>
            <w:r w:rsidR="00193778">
              <w:rPr>
                <w:sz w:val="20"/>
                <w:szCs w:val="20"/>
              </w:rPr>
              <w:t>7.7</w:t>
            </w:r>
            <w:r>
              <w:rPr>
                <w:sz w:val="20"/>
                <w:szCs w:val="20"/>
              </w:rPr>
              <w:t>:</w:t>
            </w:r>
          </w:p>
          <w:p w14:paraId="485F0A15" w14:textId="5A2ACED5" w:rsidR="00891AAA" w:rsidRDefault="00891AAA" w:rsidP="00F971EC">
            <w:pPr>
              <w:rPr>
                <w:sz w:val="20"/>
                <w:szCs w:val="20"/>
              </w:rPr>
            </w:pPr>
            <w:r>
              <w:rPr>
                <w:sz w:val="20"/>
                <w:szCs w:val="20"/>
              </w:rPr>
              <w:t>=============================</w:t>
            </w:r>
          </w:p>
          <w:p w14:paraId="61C8FBAC" w14:textId="7A37076D" w:rsidR="00891AAA" w:rsidRPr="008F3D1D" w:rsidRDefault="00891AAA" w:rsidP="00891AAA">
            <w:r w:rsidRPr="008F3D1D">
              <w:t xml:space="preserve">it does not receive an </w:t>
            </w:r>
            <w:r w:rsidRPr="008F3D1D">
              <w:rPr>
                <w:i/>
              </w:rPr>
              <w:t>RRC reconfiguration</w:t>
            </w:r>
            <w:r w:rsidRPr="008F3D1D">
              <w:t xml:space="preserve"> message</w:t>
            </w:r>
            <w:r>
              <w:t xml:space="preserve">, </w:t>
            </w:r>
            <w:proofErr w:type="spellStart"/>
            <w:ins w:id="7" w:author="LG" w:date="2020-05-21T13:55:00Z">
              <w:r w:rsidRPr="00F537EB">
                <w:rPr>
                  <w:i/>
                </w:rPr>
                <w:t>MobilityFromNRCommand</w:t>
              </w:r>
              <w:proofErr w:type="spellEnd"/>
              <w:r w:rsidRPr="00F537EB">
                <w:t xml:space="preserve"> message</w:t>
              </w:r>
            </w:ins>
            <w:r>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within a certain time after fast MCG link recovery was initiated.</w:t>
            </w:r>
          </w:p>
          <w:p w14:paraId="766BD581" w14:textId="0550CEED" w:rsidR="00891AAA" w:rsidRPr="008F3D1D" w:rsidRDefault="00891AAA" w:rsidP="00891AAA">
            <w:r w:rsidRPr="008F3D1D">
              <w:t xml:space="preserve">Upon reception of the MCG Failure Indication, the MN can send </w:t>
            </w:r>
            <w:r w:rsidRPr="008F3D1D">
              <w:rPr>
                <w:i/>
              </w:rPr>
              <w:t>RRC reconfiguration</w:t>
            </w:r>
            <w:r>
              <w:t xml:space="preserve"> message, </w:t>
            </w:r>
            <w:proofErr w:type="spellStart"/>
            <w:ins w:id="8" w:author="LG" w:date="2020-05-21T13:57:00Z">
              <w:r w:rsidRPr="00F537EB">
                <w:rPr>
                  <w:i/>
                </w:rPr>
                <w:t>MobilityFromNRCommand</w:t>
              </w:r>
              <w:proofErr w:type="spellEnd"/>
              <w:r w:rsidRPr="00F537EB">
                <w:t xml:space="preserve"> message</w:t>
              </w:r>
            </w:ins>
            <w:r>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to the UE, using the SCG leg of split SRB1 or SRB3. Upon receiving an </w:t>
            </w:r>
            <w:r w:rsidRPr="008F3D1D">
              <w:rPr>
                <w:i/>
              </w:rPr>
              <w:t>RRC reconfiguration</w:t>
            </w:r>
            <w:r w:rsidRPr="008F3D1D">
              <w:t xml:space="preserve"> message</w:t>
            </w:r>
            <w:ins w:id="9" w:author="LG" w:date="2020-05-21T14:02:00Z">
              <w:r>
                <w:t xml:space="preserve"> or </w:t>
              </w:r>
              <w:proofErr w:type="spellStart"/>
              <w:r w:rsidRPr="00F537EB">
                <w:rPr>
                  <w:i/>
                </w:rPr>
                <w:t>MobilityFromNRCommand</w:t>
              </w:r>
              <w:proofErr w:type="spellEnd"/>
              <w:r w:rsidRPr="00F537EB">
                <w:t xml:space="preserve"> message</w:t>
              </w:r>
            </w:ins>
            <w:r w:rsidRPr="008F3D1D">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w:t>
            </w:r>
            <w:r w:rsidRPr="008F3D1D">
              <w:t xml:space="preserve"> the UE resumes MCG transmissions for all radio bearers. Upon receiving an </w:t>
            </w:r>
            <w:r w:rsidRPr="008F3D1D">
              <w:rPr>
                <w:i/>
              </w:rPr>
              <w:t>RRC release</w:t>
            </w:r>
            <w:r w:rsidRPr="008F3D1D">
              <w:t xml:space="preserve"> message, the UE releases all the radio bearers and configurations.</w:t>
            </w:r>
          </w:p>
          <w:p w14:paraId="0131AD3B" w14:textId="42223C28" w:rsidR="00F971EC" w:rsidRPr="006934EF" w:rsidRDefault="00891AAA" w:rsidP="00F971EC">
            <w:pPr>
              <w:rPr>
                <w:sz w:val="20"/>
                <w:szCs w:val="20"/>
              </w:rPr>
            </w:pPr>
            <w:r>
              <w:rPr>
                <w:sz w:val="20"/>
                <w:szCs w:val="20"/>
              </w:rPr>
              <w:t>=======================</w:t>
            </w:r>
          </w:p>
        </w:tc>
      </w:tr>
      <w:tr w:rsidR="00C54E69" w14:paraId="5AD3553A" w14:textId="77777777" w:rsidTr="00610D7D">
        <w:tc>
          <w:tcPr>
            <w:tcW w:w="1838" w:type="dxa"/>
            <w:vAlign w:val="center"/>
          </w:tcPr>
          <w:p w14:paraId="5618BDB8" w14:textId="6D95644A" w:rsidR="00C54E69" w:rsidRPr="006934EF" w:rsidRDefault="00F25B33" w:rsidP="00F25B33">
            <w:pPr>
              <w:rPr>
                <w:sz w:val="20"/>
                <w:szCs w:val="20"/>
              </w:rPr>
            </w:pPr>
            <w:r>
              <w:rPr>
                <w:sz w:val="20"/>
                <w:szCs w:val="20"/>
              </w:rPr>
              <w:t>CATT</w:t>
            </w:r>
          </w:p>
        </w:tc>
        <w:tc>
          <w:tcPr>
            <w:tcW w:w="7791" w:type="dxa"/>
            <w:vAlign w:val="center"/>
          </w:tcPr>
          <w:p w14:paraId="0E332306" w14:textId="1AD76D3C" w:rsidR="00C54E69" w:rsidRPr="006934EF" w:rsidRDefault="00F25B33" w:rsidP="00F25B33">
            <w:pPr>
              <w:rPr>
                <w:sz w:val="20"/>
                <w:szCs w:val="20"/>
              </w:rPr>
            </w:pPr>
            <w:r>
              <w:rPr>
                <w:sz w:val="20"/>
                <w:szCs w:val="20"/>
              </w:rPr>
              <w:t xml:space="preserve">The </w:t>
            </w:r>
            <w:proofErr w:type="spellStart"/>
            <w:r>
              <w:rPr>
                <w:sz w:val="20"/>
                <w:szCs w:val="20"/>
              </w:rPr>
              <w:t>MobilityFromEUTRACommand</w:t>
            </w:r>
            <w:proofErr w:type="spellEnd"/>
            <w:r>
              <w:rPr>
                <w:sz w:val="20"/>
                <w:szCs w:val="20"/>
              </w:rPr>
              <w:t xml:space="preserve"> should be added, for (NG)EN-DC case. The </w:t>
            </w:r>
            <w:proofErr w:type="spellStart"/>
            <w:r>
              <w:rPr>
                <w:sz w:val="20"/>
                <w:szCs w:val="20"/>
              </w:rPr>
              <w:t>MobilityFromEUTRACommand</w:t>
            </w:r>
            <w:proofErr w:type="spellEnd"/>
            <w:r>
              <w:rPr>
                <w:sz w:val="20"/>
                <w:szCs w:val="20"/>
              </w:rPr>
              <w:t xml:space="preserve"> may be used as the response to the MCG failure information.</w:t>
            </w:r>
          </w:p>
        </w:tc>
      </w:tr>
      <w:tr w:rsidR="00C54E69" w14:paraId="56F82B66" w14:textId="77777777" w:rsidTr="00610D7D">
        <w:tc>
          <w:tcPr>
            <w:tcW w:w="1838" w:type="dxa"/>
            <w:vAlign w:val="center"/>
          </w:tcPr>
          <w:p w14:paraId="787966D0" w14:textId="755D8F9E" w:rsidR="00C54E69" w:rsidRPr="006934EF" w:rsidRDefault="000F40B5" w:rsidP="00610D7D">
            <w:pPr>
              <w:jc w:val="center"/>
              <w:rPr>
                <w:sz w:val="20"/>
                <w:szCs w:val="20"/>
              </w:rPr>
            </w:pPr>
            <w:r>
              <w:rPr>
                <w:sz w:val="20"/>
                <w:szCs w:val="20"/>
              </w:rPr>
              <w:t>Nokia</w:t>
            </w:r>
          </w:p>
        </w:tc>
        <w:tc>
          <w:tcPr>
            <w:tcW w:w="7791" w:type="dxa"/>
            <w:vAlign w:val="center"/>
          </w:tcPr>
          <w:p w14:paraId="0754A8A1" w14:textId="3F4A3350" w:rsidR="000F40B5" w:rsidRDefault="000F40B5" w:rsidP="000F40B5">
            <w:pPr>
              <w:rPr>
                <w:sz w:val="20"/>
                <w:szCs w:val="20"/>
              </w:rPr>
            </w:pPr>
            <w:r>
              <w:rPr>
                <w:sz w:val="20"/>
                <w:szCs w:val="20"/>
              </w:rPr>
              <w:t>Agree with QC’s comments (</w:t>
            </w:r>
            <w:r w:rsidR="007B034A">
              <w:rPr>
                <w:sz w:val="20"/>
                <w:szCs w:val="20"/>
              </w:rPr>
              <w:t>with the following updates below</w:t>
            </w:r>
            <w:r>
              <w:rPr>
                <w:sz w:val="20"/>
                <w:szCs w:val="20"/>
              </w:rPr>
              <w:t xml:space="preserve">). </w:t>
            </w:r>
          </w:p>
          <w:p w14:paraId="55D5DE83" w14:textId="7C66F5EA" w:rsidR="000F40B5" w:rsidRDefault="007B034A" w:rsidP="000F40B5">
            <w:r>
              <w:rPr>
                <w:sz w:val="20"/>
                <w:szCs w:val="20"/>
              </w:rPr>
              <w:t>Related to QC’s addition</w:t>
            </w:r>
            <w:r w:rsidR="000F40B5">
              <w:rPr>
                <w:sz w:val="20"/>
                <w:szCs w:val="20"/>
              </w:rPr>
              <w:t>: “</w:t>
            </w:r>
            <w:r w:rsidR="000F40B5" w:rsidRPr="008F3D1D">
              <w:t xml:space="preserve">Upon receiving an </w:t>
            </w:r>
            <w:r w:rsidR="000F40B5" w:rsidRPr="008F3D1D">
              <w:rPr>
                <w:i/>
              </w:rPr>
              <w:t>RRC reconfiguration</w:t>
            </w:r>
            <w:r w:rsidR="000F40B5" w:rsidRPr="008F3D1D">
              <w:t xml:space="preserve"> message</w:t>
            </w:r>
            <w:ins w:id="10" w:author="LG" w:date="2020-05-21T14:02:00Z">
              <w:r w:rsidR="000F40B5">
                <w:t xml:space="preserve"> or </w:t>
              </w:r>
              <w:proofErr w:type="spellStart"/>
              <w:r w:rsidR="000F40B5" w:rsidRPr="00784094">
                <w:rPr>
                  <w:i/>
                  <w:highlight w:val="yellow"/>
                </w:rPr>
                <w:t>MobilityFromNRCommand</w:t>
              </w:r>
              <w:proofErr w:type="spellEnd"/>
              <w:r w:rsidR="000F40B5" w:rsidRPr="00784094">
                <w:rPr>
                  <w:highlight w:val="yellow"/>
                </w:rPr>
                <w:t xml:space="preserve"> message</w:t>
              </w:r>
            </w:ins>
            <w:r w:rsidR="000F40B5" w:rsidRPr="008F3D1D">
              <w:t xml:space="preserve">, </w:t>
            </w:r>
            <w:r w:rsidR="000F40B5" w:rsidRPr="00891AAA">
              <w:rPr>
                <w:highlight w:val="yellow"/>
              </w:rPr>
              <w:t xml:space="preserve">or </w:t>
            </w:r>
            <w:proofErr w:type="spellStart"/>
            <w:r w:rsidR="000F40B5" w:rsidRPr="00891AAA">
              <w:rPr>
                <w:i/>
                <w:iCs/>
                <w:sz w:val="20"/>
                <w:szCs w:val="20"/>
                <w:highlight w:val="yellow"/>
              </w:rPr>
              <w:t>MobilityFromEUTRACommand</w:t>
            </w:r>
            <w:proofErr w:type="spellEnd"/>
            <w:r w:rsidR="000F40B5" w:rsidRPr="00891AAA">
              <w:rPr>
                <w:sz w:val="20"/>
                <w:szCs w:val="20"/>
                <w:highlight w:val="yellow"/>
              </w:rPr>
              <w:t xml:space="preserve"> message</w:t>
            </w:r>
            <w:r w:rsidR="000F40B5">
              <w:rPr>
                <w:sz w:val="20"/>
                <w:szCs w:val="20"/>
              </w:rPr>
              <w:t>,</w:t>
            </w:r>
            <w:r w:rsidR="000F40B5" w:rsidRPr="008F3D1D">
              <w:t xml:space="preserve"> the UE resumes MCG transmissions for all radio bearers. Upon receiving an </w:t>
            </w:r>
            <w:r w:rsidR="000F40B5" w:rsidRPr="008F3D1D">
              <w:rPr>
                <w:i/>
              </w:rPr>
              <w:t>RRC release</w:t>
            </w:r>
            <w:r w:rsidR="000F40B5" w:rsidRPr="008F3D1D">
              <w:t xml:space="preserve"> message, the UE releases all the radio bearers and configurations</w:t>
            </w:r>
            <w:r w:rsidR="000F40B5">
              <w:t xml:space="preserve"> “ </w:t>
            </w:r>
          </w:p>
          <w:p w14:paraId="08C62002" w14:textId="77777777" w:rsidR="000F40B5" w:rsidRPr="002176E4" w:rsidRDefault="000F40B5" w:rsidP="000F40B5">
            <w:pPr>
              <w:rPr>
                <w:sz w:val="20"/>
                <w:szCs w:val="20"/>
              </w:rPr>
            </w:pPr>
            <w:r>
              <w:sym w:font="Wingdings" w:char="F0E0"/>
            </w:r>
            <w:r>
              <w:t xml:space="preserve"> </w:t>
            </w:r>
            <w:r w:rsidRPr="002176E4">
              <w:rPr>
                <w:sz w:val="20"/>
                <w:szCs w:val="20"/>
              </w:rPr>
              <w:t xml:space="preserve">We wonder if addition of the </w:t>
            </w:r>
            <w:r w:rsidRPr="002176E4">
              <w:rPr>
                <w:sz w:val="20"/>
                <w:szCs w:val="20"/>
                <w:highlight w:val="yellow"/>
              </w:rPr>
              <w:t>“</w:t>
            </w:r>
            <w:proofErr w:type="spellStart"/>
            <w:r w:rsidRPr="002176E4">
              <w:rPr>
                <w:sz w:val="20"/>
                <w:szCs w:val="20"/>
                <w:highlight w:val="yellow"/>
              </w:rPr>
              <w:t>MobilityFrom</w:t>
            </w:r>
            <w:proofErr w:type="spellEnd"/>
            <w:r w:rsidRPr="002176E4">
              <w:rPr>
                <w:sz w:val="20"/>
                <w:szCs w:val="20"/>
                <w:highlight w:val="yellow"/>
              </w:rPr>
              <w:t>…”</w:t>
            </w:r>
            <w:r w:rsidRPr="002176E4">
              <w:rPr>
                <w:sz w:val="20"/>
                <w:szCs w:val="20"/>
              </w:rPr>
              <w:t xml:space="preserve"> both messages in this sentence is correct since probably none of the UE’s radio bearers will survive inter-RAT mobility, so UE’s transmissions on them cannot resume either. </w:t>
            </w:r>
          </w:p>
          <w:p w14:paraId="4FC406CC" w14:textId="77777777" w:rsidR="00ED437B" w:rsidRDefault="000F40B5" w:rsidP="000F40B5">
            <w:pPr>
              <w:rPr>
                <w:sz w:val="20"/>
                <w:szCs w:val="20"/>
              </w:rPr>
            </w:pPr>
            <w:r w:rsidRPr="002176E4">
              <w:rPr>
                <w:sz w:val="20"/>
                <w:szCs w:val="20"/>
              </w:rPr>
              <w:t>We think these may need to be removed.</w:t>
            </w:r>
          </w:p>
          <w:p w14:paraId="42CA8770" w14:textId="77777777" w:rsidR="00ED437B" w:rsidRDefault="00ED437B" w:rsidP="000F40B5">
            <w:pPr>
              <w:rPr>
                <w:sz w:val="20"/>
                <w:szCs w:val="20"/>
              </w:rPr>
            </w:pPr>
          </w:p>
          <w:p w14:paraId="4329DEE5" w14:textId="62C30209" w:rsidR="000F40B5" w:rsidRDefault="000F40B5" w:rsidP="000F40B5">
            <w:pPr>
              <w:rPr>
                <w:sz w:val="20"/>
                <w:szCs w:val="20"/>
              </w:rPr>
            </w:pPr>
            <w:r>
              <w:rPr>
                <w:sz w:val="20"/>
                <w:szCs w:val="20"/>
              </w:rPr>
              <w:t xml:space="preserve">Additionally, </w:t>
            </w:r>
            <w:r w:rsidR="00211474">
              <w:rPr>
                <w:sz w:val="20"/>
                <w:szCs w:val="20"/>
              </w:rPr>
              <w:t xml:space="preserve">similar </w:t>
            </w:r>
            <w:r>
              <w:rPr>
                <w:sz w:val="20"/>
                <w:szCs w:val="20"/>
              </w:rPr>
              <w:t>addition</w:t>
            </w:r>
            <w:r w:rsidR="00211474">
              <w:rPr>
                <w:sz w:val="20"/>
                <w:szCs w:val="20"/>
              </w:rPr>
              <w:t xml:space="preserve"> of </w:t>
            </w:r>
            <w:proofErr w:type="spellStart"/>
            <w:r w:rsidR="00211474" w:rsidRPr="00211474">
              <w:rPr>
                <w:sz w:val="20"/>
                <w:szCs w:val="20"/>
                <w:highlight w:val="yellow"/>
              </w:rPr>
              <w:t>MobilityFromEUTRACommand</w:t>
            </w:r>
            <w:proofErr w:type="spellEnd"/>
            <w:r w:rsidR="00211474" w:rsidRPr="00211474">
              <w:rPr>
                <w:sz w:val="20"/>
                <w:szCs w:val="20"/>
                <w:highlight w:val="yellow"/>
              </w:rPr>
              <w:t xml:space="preserve"> message</w:t>
            </w:r>
            <w:r>
              <w:rPr>
                <w:sz w:val="20"/>
                <w:szCs w:val="20"/>
              </w:rPr>
              <w:t xml:space="preserve"> in section 7.5:</w:t>
            </w:r>
          </w:p>
          <w:p w14:paraId="646A241C" w14:textId="3858DF7E" w:rsidR="00C54E69" w:rsidRPr="006934EF" w:rsidRDefault="000F40B5" w:rsidP="000F40B5">
            <w:pPr>
              <w:rPr>
                <w:sz w:val="20"/>
                <w:szCs w:val="20"/>
              </w:rPr>
            </w:pPr>
            <w:r>
              <w:t>…</w:t>
            </w:r>
            <w:r w:rsidRPr="008F3D1D">
              <w:t xml:space="preserve"> an encapsulated </w:t>
            </w:r>
            <w:r w:rsidRPr="00187FA9">
              <w:t>RRC reconfiguration</w:t>
            </w:r>
            <w:r w:rsidRPr="008F3D1D">
              <w:rPr>
                <w:i/>
              </w:rPr>
              <w:t xml:space="preserve"> </w:t>
            </w:r>
            <w:r w:rsidRPr="008F3D1D">
              <w:t>message</w:t>
            </w:r>
            <w:r w:rsidRPr="00C62E49">
              <w:rPr>
                <w:rFonts w:eastAsia="Malgun Gothic"/>
                <w:lang w:eastAsia="sv-SE"/>
              </w:rPr>
              <w:t xml:space="preserve">, </w:t>
            </w:r>
            <w:proofErr w:type="spellStart"/>
            <w:r w:rsidRPr="007E62B6">
              <w:rPr>
                <w:rFonts w:eastAsia="Malgun Gothic"/>
                <w:i/>
                <w:lang w:eastAsia="sv-SE"/>
              </w:rPr>
              <w:t>MobilityFromNRCommand</w:t>
            </w:r>
            <w:proofErr w:type="spellEnd"/>
            <w:r w:rsidRPr="00C62E49">
              <w:rPr>
                <w:rFonts w:eastAsia="Malgun Gothic"/>
                <w:lang w:eastAsia="sv-SE"/>
              </w:rPr>
              <w:t xml:space="preserve"> message, </w:t>
            </w:r>
            <w:proofErr w:type="spellStart"/>
            <w:r w:rsidRPr="000E5D5E">
              <w:rPr>
                <w:rFonts w:eastAsia="Malgun Gothic"/>
                <w:i/>
                <w:highlight w:val="yellow"/>
                <w:lang w:eastAsia="sv-SE"/>
              </w:rPr>
              <w:t>MobilityFromEUTRACommand</w:t>
            </w:r>
            <w:proofErr w:type="spellEnd"/>
            <w:r w:rsidRPr="000E5D5E">
              <w:rPr>
                <w:rFonts w:eastAsia="Malgun Gothic"/>
                <w:highlight w:val="yellow"/>
                <w:lang w:eastAsia="sv-SE"/>
              </w:rPr>
              <w:t xml:space="preserve"> message</w:t>
            </w:r>
            <w:r w:rsidRPr="00C62E49">
              <w:rPr>
                <w:rFonts w:eastAsia="Malgun Gothic"/>
                <w:lang w:eastAsia="sv-SE"/>
              </w:rPr>
              <w:t>,</w:t>
            </w:r>
            <w:r w:rsidRPr="008F3D1D">
              <w:t xml:space="preserve"> or </w:t>
            </w:r>
            <w:r w:rsidRPr="00187FA9">
              <w:t>RRC release</w:t>
            </w:r>
            <w:r w:rsidRPr="008F3D1D">
              <w:t xml:space="preserve"> message in the </w:t>
            </w:r>
            <w:proofErr w:type="spellStart"/>
            <w:r w:rsidRPr="008F3D1D">
              <w:rPr>
                <w:i/>
                <w:iCs/>
              </w:rPr>
              <w:t>DLInformationTransferMRDC</w:t>
            </w:r>
            <w:proofErr w:type="spellEnd"/>
            <w:r w:rsidRPr="008F3D1D">
              <w:rPr>
                <w:iCs/>
              </w:rPr>
              <w:t xml:space="preserve"> </w:t>
            </w:r>
            <w:r w:rsidRPr="008F3D1D">
              <w:t>message.</w:t>
            </w:r>
          </w:p>
        </w:tc>
      </w:tr>
      <w:tr w:rsidR="00C54E69" w14:paraId="5DD0D27A" w14:textId="77777777" w:rsidTr="00610D7D">
        <w:tc>
          <w:tcPr>
            <w:tcW w:w="1838" w:type="dxa"/>
            <w:vAlign w:val="center"/>
          </w:tcPr>
          <w:p w14:paraId="09A5D11C" w14:textId="4C11DFC3"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5FD375EA" w14:textId="77777777" w:rsidR="00C91A80" w:rsidRDefault="00C91A80" w:rsidP="00C91A80">
            <w:pPr>
              <w:rPr>
                <w:sz w:val="20"/>
                <w:szCs w:val="20"/>
              </w:rPr>
            </w:pPr>
            <w:r w:rsidRPr="00FD0B46">
              <w:rPr>
                <w:rFonts w:eastAsia="Malgun Gothic" w:hint="eastAsia"/>
                <w:sz w:val="20"/>
                <w:szCs w:val="20"/>
              </w:rPr>
              <w:t xml:space="preserve">We are also fine </w:t>
            </w:r>
            <w:r>
              <w:rPr>
                <w:rFonts w:eastAsia="Malgun Gothic"/>
                <w:sz w:val="20"/>
                <w:szCs w:val="20"/>
              </w:rPr>
              <w:t xml:space="preserve">with </w:t>
            </w:r>
            <w:r w:rsidRPr="00FD0B46">
              <w:rPr>
                <w:rFonts w:eastAsia="Malgun Gothic" w:hint="eastAsia"/>
                <w:sz w:val="20"/>
                <w:szCs w:val="20"/>
              </w:rPr>
              <w:t>the QC</w:t>
            </w:r>
            <w:r w:rsidRPr="00FD0B46">
              <w:rPr>
                <w:rFonts w:eastAsia="Malgun Gothic"/>
                <w:sz w:val="20"/>
                <w:szCs w:val="20"/>
              </w:rPr>
              <w:t xml:space="preserve">’s comment which includes </w:t>
            </w:r>
            <w:proofErr w:type="spellStart"/>
            <w:r w:rsidRPr="00FD0B46">
              <w:rPr>
                <w:i/>
                <w:iCs/>
                <w:sz w:val="20"/>
                <w:szCs w:val="20"/>
              </w:rPr>
              <w:t>MobilityFromEUTRACommand</w:t>
            </w:r>
            <w:proofErr w:type="spellEnd"/>
            <w:r w:rsidRPr="00FD0B46">
              <w:rPr>
                <w:sz w:val="20"/>
                <w:szCs w:val="20"/>
              </w:rPr>
              <w:t xml:space="preserve"> </w:t>
            </w:r>
            <w:r w:rsidRPr="00FD0B46">
              <w:rPr>
                <w:sz w:val="20"/>
                <w:szCs w:val="20"/>
              </w:rPr>
              <w:lastRenderedPageBreak/>
              <w:t>message in section 7.7</w:t>
            </w:r>
            <w:r>
              <w:rPr>
                <w:sz w:val="20"/>
                <w:szCs w:val="20"/>
              </w:rPr>
              <w:t xml:space="preserve">. </w:t>
            </w:r>
          </w:p>
          <w:p w14:paraId="4E5F6BEC" w14:textId="77777777" w:rsidR="00C91A80" w:rsidRDefault="00C91A80" w:rsidP="00C91A80">
            <w:pPr>
              <w:rPr>
                <w:sz w:val="20"/>
                <w:szCs w:val="20"/>
              </w:rPr>
            </w:pPr>
            <w:r>
              <w:rPr>
                <w:sz w:val="20"/>
                <w:szCs w:val="20"/>
              </w:rPr>
              <w:t>Same addition can be applied in section 7.5 considering EN-DC case.</w:t>
            </w:r>
          </w:p>
          <w:p w14:paraId="3953C59C" w14:textId="3DBC1560" w:rsidR="00C54E69" w:rsidRPr="006934EF" w:rsidRDefault="00C91A80" w:rsidP="00C91A80">
            <w:pPr>
              <w:jc w:val="center"/>
              <w:rPr>
                <w:sz w:val="20"/>
                <w:szCs w:val="20"/>
              </w:rPr>
            </w:pPr>
            <w:r w:rsidRPr="008F3D1D">
              <w:t xml:space="preserve">If split SRB1 is not configured, SRB3 may be used by the UE to transmit to the MN an encapsulated </w:t>
            </w:r>
            <w:r w:rsidRPr="008F3D1D">
              <w:rPr>
                <w:i/>
              </w:rPr>
              <w:t>MCG Failure Information</w:t>
            </w:r>
            <w:r w:rsidRPr="008F3D1D">
              <w:t xml:space="preserve"> message in the </w:t>
            </w:r>
            <w:r w:rsidRPr="008F3D1D">
              <w:rPr>
                <w:i/>
                <w:iCs/>
              </w:rPr>
              <w:t>ULInformationTransferMRDC</w:t>
            </w:r>
            <w:r w:rsidRPr="008F3D1D">
              <w:t xml:space="preserve"> message and receive in response an encapsulated </w:t>
            </w:r>
            <w:r w:rsidRPr="008F3D1D">
              <w:rPr>
                <w:i/>
              </w:rPr>
              <w:t xml:space="preserve">RRC reconfiguration </w:t>
            </w:r>
            <w:r>
              <w:t xml:space="preserve">message, </w:t>
            </w:r>
            <w:proofErr w:type="spellStart"/>
            <w:ins w:id="11" w:author="LG" w:date="2020-05-21T14:02:00Z">
              <w:r w:rsidRPr="00F537EB">
                <w:rPr>
                  <w:i/>
                </w:rPr>
                <w:t>MobilityFromNRCommand</w:t>
              </w:r>
              <w:proofErr w:type="spellEnd"/>
              <w:r w:rsidRPr="00F537EB">
                <w:t xml:space="preserve"> message</w:t>
              </w:r>
              <w:r w:rsidRPr="008F3D1D">
                <w:t xml:space="preserve"> </w:t>
              </w:r>
            </w:ins>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 xml:space="preserve"> </w:t>
            </w:r>
            <w:r w:rsidRPr="008F3D1D">
              <w:t xml:space="preserve">or </w:t>
            </w:r>
            <w:r w:rsidRPr="008F3D1D">
              <w:rPr>
                <w:i/>
              </w:rPr>
              <w:t>RRC release</w:t>
            </w:r>
            <w:r w:rsidRPr="008F3D1D">
              <w:t xml:space="preserve"> message in the </w:t>
            </w:r>
            <w:proofErr w:type="spellStart"/>
            <w:r w:rsidRPr="008F3D1D">
              <w:rPr>
                <w:i/>
                <w:iCs/>
              </w:rPr>
              <w:t>DLInformationTransferMRDC</w:t>
            </w:r>
            <w:proofErr w:type="spellEnd"/>
            <w:r w:rsidRPr="008F3D1D">
              <w:rPr>
                <w:iCs/>
              </w:rPr>
              <w:t xml:space="preserve"> </w:t>
            </w:r>
            <w:r>
              <w:t>message.</w:t>
            </w:r>
          </w:p>
        </w:tc>
      </w:tr>
      <w:tr w:rsidR="00C54E69" w14:paraId="5DF1B004" w14:textId="77777777" w:rsidTr="00610D7D">
        <w:tc>
          <w:tcPr>
            <w:tcW w:w="1838" w:type="dxa"/>
            <w:vAlign w:val="center"/>
          </w:tcPr>
          <w:p w14:paraId="2F27863C" w14:textId="3CCEE15F" w:rsidR="00C54E69" w:rsidRPr="006934EF" w:rsidRDefault="00996BBE" w:rsidP="00610D7D">
            <w:pPr>
              <w:jc w:val="center"/>
              <w:rPr>
                <w:sz w:val="20"/>
                <w:szCs w:val="20"/>
              </w:rPr>
            </w:pPr>
            <w:r>
              <w:rPr>
                <w:rFonts w:hint="eastAsia"/>
                <w:sz w:val="20"/>
                <w:szCs w:val="20"/>
              </w:rPr>
              <w:lastRenderedPageBreak/>
              <w:t>O</w:t>
            </w:r>
            <w:r>
              <w:rPr>
                <w:sz w:val="20"/>
                <w:szCs w:val="20"/>
              </w:rPr>
              <w:t>PPO</w:t>
            </w:r>
          </w:p>
        </w:tc>
        <w:tc>
          <w:tcPr>
            <w:tcW w:w="7791" w:type="dxa"/>
            <w:vAlign w:val="center"/>
          </w:tcPr>
          <w:p w14:paraId="06D8FFDA" w14:textId="77777777" w:rsidR="00C54E69" w:rsidRDefault="00996BBE" w:rsidP="00996BBE">
            <w:pPr>
              <w:rPr>
                <w:sz w:val="20"/>
                <w:szCs w:val="20"/>
              </w:rPr>
            </w:pPr>
            <w:r>
              <w:rPr>
                <w:sz w:val="20"/>
                <w:szCs w:val="20"/>
              </w:rPr>
              <w:t>Agree with QC’ comments.</w:t>
            </w:r>
          </w:p>
          <w:p w14:paraId="0ECE176A" w14:textId="77777777" w:rsidR="00996BBE" w:rsidRDefault="00996BBE" w:rsidP="00996BBE">
            <w:pPr>
              <w:rPr>
                <w:sz w:val="20"/>
                <w:szCs w:val="20"/>
              </w:rPr>
            </w:pPr>
          </w:p>
          <w:p w14:paraId="6A2E84EE" w14:textId="6C83FC12" w:rsidR="00996BBE" w:rsidRDefault="00996BBE" w:rsidP="00996BBE">
            <w:pPr>
              <w:rPr>
                <w:sz w:val="20"/>
                <w:szCs w:val="20"/>
              </w:rPr>
            </w:pPr>
            <w:r>
              <w:rPr>
                <w:sz w:val="20"/>
                <w:szCs w:val="20"/>
              </w:rPr>
              <w:t>For Nokia’s concern, I wonder what is that mean for the “suspend all the radio bearers...” and “resume all the radio bearers…”.</w:t>
            </w:r>
          </w:p>
          <w:p w14:paraId="1E6A1FE0" w14:textId="77777777" w:rsidR="00996BBE" w:rsidRDefault="00996BBE" w:rsidP="00996BBE">
            <w:pPr>
              <w:rPr>
                <w:sz w:val="20"/>
                <w:szCs w:val="20"/>
              </w:rPr>
            </w:pPr>
          </w:p>
          <w:p w14:paraId="4FEDA7D6" w14:textId="1D9BFC37" w:rsidR="00996BBE" w:rsidRDefault="00996BBE" w:rsidP="00996BBE">
            <w:pPr>
              <w:rPr>
                <w:sz w:val="20"/>
                <w:szCs w:val="20"/>
              </w:rPr>
            </w:pPr>
            <w:r>
              <w:rPr>
                <w:sz w:val="20"/>
                <w:szCs w:val="20"/>
              </w:rPr>
              <w:t>For my understanding:</w:t>
            </w:r>
          </w:p>
          <w:p w14:paraId="04279390" w14:textId="1A04CD09" w:rsidR="00996BBE" w:rsidRPr="00996BBE" w:rsidRDefault="00996BBE" w:rsidP="00996BBE">
            <w:pPr>
              <w:pStyle w:val="aff"/>
              <w:numPr>
                <w:ilvl w:val="0"/>
                <w:numId w:val="28"/>
              </w:numPr>
              <w:rPr>
                <w:sz w:val="20"/>
                <w:szCs w:val="20"/>
              </w:rPr>
            </w:pPr>
            <w:r>
              <w:rPr>
                <w:rFonts w:eastAsiaTheme="minorEastAsia"/>
                <w:sz w:val="20"/>
                <w:szCs w:val="20"/>
              </w:rPr>
              <w:t>If SRB3 is used for MCG failure recovery, the MCG</w:t>
            </w:r>
            <w:r>
              <w:rPr>
                <w:rFonts w:eastAsiaTheme="minorEastAsia" w:hint="eastAsia"/>
                <w:sz w:val="20"/>
                <w:szCs w:val="20"/>
              </w:rPr>
              <w:t xml:space="preserve"> </w:t>
            </w:r>
            <w:r>
              <w:rPr>
                <w:rFonts w:eastAsiaTheme="minorEastAsia"/>
                <w:sz w:val="20"/>
                <w:szCs w:val="20"/>
              </w:rPr>
              <w:t>should resume SRB1’s RRC to decode the MCG RRC PDU from SCG;</w:t>
            </w:r>
          </w:p>
          <w:p w14:paraId="3A3EE508" w14:textId="77777777" w:rsidR="00996BBE" w:rsidRPr="00996BBE" w:rsidRDefault="00996BBE" w:rsidP="00996BBE">
            <w:pPr>
              <w:pStyle w:val="aff"/>
              <w:numPr>
                <w:ilvl w:val="0"/>
                <w:numId w:val="28"/>
              </w:numPr>
              <w:rPr>
                <w:sz w:val="20"/>
                <w:szCs w:val="20"/>
              </w:rPr>
            </w:pPr>
            <w:r>
              <w:rPr>
                <w:rFonts w:eastAsiaTheme="minorEastAsia"/>
                <w:sz w:val="20"/>
                <w:szCs w:val="20"/>
              </w:rPr>
              <w:t xml:space="preserve">If split SRB1 is used for the MCG failure recovery, the MCG should resume the SRB1’s PDCP and RRC to decode the PDCP PDU. </w:t>
            </w:r>
          </w:p>
          <w:p w14:paraId="0B2DF22C" w14:textId="77777777" w:rsidR="00996BBE" w:rsidRDefault="00996BBE" w:rsidP="00996BBE">
            <w:pPr>
              <w:pStyle w:val="aff"/>
              <w:ind w:left="360"/>
              <w:rPr>
                <w:rFonts w:eastAsiaTheme="minorEastAsia"/>
                <w:sz w:val="20"/>
                <w:szCs w:val="20"/>
              </w:rPr>
            </w:pPr>
          </w:p>
          <w:p w14:paraId="3BA74D7C" w14:textId="7587A2E1" w:rsidR="00996BBE" w:rsidRPr="00996BBE" w:rsidRDefault="00996BBE" w:rsidP="00996BBE">
            <w:pPr>
              <w:pStyle w:val="aff"/>
              <w:ind w:left="360"/>
              <w:rPr>
                <w:rFonts w:eastAsiaTheme="minorEastAsia"/>
                <w:sz w:val="20"/>
                <w:szCs w:val="20"/>
              </w:rPr>
            </w:pPr>
            <w:r>
              <w:rPr>
                <w:rFonts w:eastAsiaTheme="minorEastAsia"/>
                <w:sz w:val="20"/>
                <w:szCs w:val="20"/>
              </w:rPr>
              <w:t>After the decoding, then the MN can know the RRC message which it is. So the MN will resume SRB after reception of RRC PDU or PDCP PDU, then MN know which RRC message it is.</w:t>
            </w:r>
          </w:p>
          <w:p w14:paraId="1A558590" w14:textId="3C75E729" w:rsidR="00996BBE" w:rsidRPr="00996BBE" w:rsidRDefault="00996BBE" w:rsidP="00996BBE">
            <w:pPr>
              <w:pStyle w:val="aff"/>
              <w:ind w:left="360"/>
              <w:rPr>
                <w:rFonts w:eastAsiaTheme="minorEastAsia"/>
                <w:sz w:val="20"/>
                <w:szCs w:val="20"/>
              </w:rPr>
            </w:pPr>
            <w:r>
              <w:rPr>
                <w:rFonts w:eastAsiaTheme="minorEastAsia"/>
                <w:sz w:val="20"/>
                <w:szCs w:val="20"/>
              </w:rPr>
              <w:t>So no matter which RRC message received, the MN should resume SRB1 first, even if the RRC release message is target message.</w:t>
            </w:r>
          </w:p>
        </w:tc>
      </w:tr>
      <w:tr w:rsidR="00C54E69" w14:paraId="502A2667" w14:textId="77777777" w:rsidTr="00610D7D">
        <w:tc>
          <w:tcPr>
            <w:tcW w:w="1838" w:type="dxa"/>
            <w:vAlign w:val="center"/>
          </w:tcPr>
          <w:p w14:paraId="1BFA66F7" w14:textId="24C84985" w:rsidR="00C54E69" w:rsidRPr="006934EF" w:rsidRDefault="0037040D" w:rsidP="00610D7D">
            <w:pPr>
              <w:jc w:val="center"/>
              <w:rPr>
                <w:sz w:val="20"/>
                <w:szCs w:val="20"/>
              </w:rPr>
            </w:pPr>
            <w:ins w:id="12" w:author="Ericsson" w:date="2020-06-03T15:03:00Z">
              <w:r>
                <w:rPr>
                  <w:sz w:val="20"/>
                  <w:szCs w:val="20"/>
                </w:rPr>
                <w:t>Ericsson</w:t>
              </w:r>
            </w:ins>
          </w:p>
        </w:tc>
        <w:tc>
          <w:tcPr>
            <w:tcW w:w="7791" w:type="dxa"/>
            <w:vAlign w:val="center"/>
          </w:tcPr>
          <w:p w14:paraId="704CDF94" w14:textId="3935CD82" w:rsidR="00C54E69" w:rsidRPr="006934EF" w:rsidRDefault="0037040D" w:rsidP="0037040D">
            <w:pPr>
              <w:rPr>
                <w:sz w:val="20"/>
                <w:szCs w:val="20"/>
              </w:rPr>
            </w:pPr>
            <w:ins w:id="13" w:author="Ericsson" w:date="2020-06-03T15:03:00Z">
              <w:r>
                <w:rPr>
                  <w:sz w:val="20"/>
                  <w:szCs w:val="20"/>
                </w:rPr>
                <w:t>Agree with QC’s comment.</w:t>
              </w:r>
            </w:ins>
          </w:p>
        </w:tc>
      </w:tr>
      <w:tr w:rsidR="00860CDB" w14:paraId="2C01C270" w14:textId="77777777" w:rsidTr="00610D7D">
        <w:tc>
          <w:tcPr>
            <w:tcW w:w="1838" w:type="dxa"/>
            <w:vAlign w:val="center"/>
          </w:tcPr>
          <w:p w14:paraId="0CA61776" w14:textId="714B2D32" w:rsidR="00860CDB" w:rsidRDefault="00860CDB" w:rsidP="00860CDB">
            <w:pPr>
              <w:jc w:val="center"/>
              <w:rPr>
                <w:sz w:val="20"/>
                <w:szCs w:val="20"/>
              </w:rPr>
            </w:pPr>
            <w:r>
              <w:rPr>
                <w:rFonts w:hint="eastAsia"/>
                <w:sz w:val="20"/>
                <w:szCs w:val="20"/>
              </w:rPr>
              <w:t>H</w:t>
            </w:r>
            <w:r>
              <w:rPr>
                <w:sz w:val="20"/>
                <w:szCs w:val="20"/>
              </w:rPr>
              <w:t xml:space="preserve">uawei </w:t>
            </w:r>
          </w:p>
        </w:tc>
        <w:tc>
          <w:tcPr>
            <w:tcW w:w="7791" w:type="dxa"/>
            <w:vAlign w:val="center"/>
          </w:tcPr>
          <w:p w14:paraId="6C11CFB9" w14:textId="77777777" w:rsidR="00860CDB" w:rsidRDefault="00860CDB" w:rsidP="00860CDB">
            <w:pPr>
              <w:rPr>
                <w:iCs/>
                <w:sz w:val="20"/>
                <w:szCs w:val="20"/>
              </w:rPr>
            </w:pPr>
            <w:r>
              <w:rPr>
                <w:sz w:val="20"/>
                <w:szCs w:val="20"/>
              </w:rPr>
              <w:t xml:space="preserve">We agree that </w:t>
            </w:r>
            <w:proofErr w:type="spellStart"/>
            <w:r w:rsidRPr="00FD0B46">
              <w:rPr>
                <w:i/>
                <w:iCs/>
                <w:sz w:val="20"/>
                <w:szCs w:val="20"/>
              </w:rPr>
              <w:t>MobilityFromEUTRACommand</w:t>
            </w:r>
            <w:proofErr w:type="spellEnd"/>
            <w:r>
              <w:rPr>
                <w:i/>
                <w:iCs/>
                <w:sz w:val="20"/>
                <w:szCs w:val="20"/>
              </w:rPr>
              <w:t xml:space="preserve"> </w:t>
            </w:r>
            <w:r w:rsidRPr="00313E54">
              <w:rPr>
                <w:iCs/>
                <w:sz w:val="20"/>
                <w:szCs w:val="20"/>
              </w:rPr>
              <w:t>case should be added to both 7.5 and 7.7.</w:t>
            </w:r>
          </w:p>
          <w:p w14:paraId="025AD017" w14:textId="75768E12" w:rsidR="00860CDB" w:rsidRDefault="00860CDB" w:rsidP="00860CDB">
            <w:pPr>
              <w:rPr>
                <w:iCs/>
                <w:sz w:val="20"/>
                <w:szCs w:val="20"/>
              </w:rPr>
            </w:pPr>
            <w:r>
              <w:rPr>
                <w:iCs/>
                <w:sz w:val="20"/>
                <w:szCs w:val="20"/>
              </w:rPr>
              <w:t xml:space="preserve">And we also </w:t>
            </w:r>
            <w:proofErr w:type="spellStart"/>
            <w:r>
              <w:rPr>
                <w:iCs/>
                <w:sz w:val="20"/>
                <w:szCs w:val="20"/>
              </w:rPr>
              <w:t>tent</w:t>
            </w:r>
            <w:proofErr w:type="spellEnd"/>
            <w:r>
              <w:rPr>
                <w:iCs/>
                <w:sz w:val="20"/>
                <w:szCs w:val="20"/>
              </w:rPr>
              <w:t xml:space="preserve"> to agree Nokia’s comments that the behavior of “resume MCG transmission” for inter-RAT HO seems not correct, because after inter-RAT HO the transmission of MCG was not suspended. What was suspended is the transmission in the source RAT.</w:t>
            </w:r>
          </w:p>
          <w:p w14:paraId="70EDBAC6" w14:textId="77777777" w:rsidR="00860CDB" w:rsidRDefault="00860CDB" w:rsidP="00860CDB">
            <w:r>
              <w:rPr>
                <w:rFonts w:hint="eastAsia"/>
              </w:rPr>
              <w:t>S</w:t>
            </w:r>
            <w:r>
              <w:t>o we propose the following change:</w:t>
            </w:r>
          </w:p>
          <w:p w14:paraId="5ADEAF8E" w14:textId="6B233584" w:rsidR="00860CDB" w:rsidRDefault="00860CDB" w:rsidP="00860CDB">
            <w:pPr>
              <w:rPr>
                <w:sz w:val="20"/>
                <w:szCs w:val="20"/>
              </w:rPr>
            </w:pPr>
            <w:r>
              <w:t xml:space="preserve">“Upon reception of the MCG Failure Indication, the MN can send </w:t>
            </w:r>
            <w:r>
              <w:rPr>
                <w:i/>
              </w:rPr>
              <w:t>RRC reconfiguration</w:t>
            </w:r>
            <w:r>
              <w:t xml:space="preserve"> message</w:t>
            </w:r>
            <w:del w:id="14" w:author="Huawei" w:date="2020-06-03T21:25:00Z">
              <w:r w:rsidDel="00861FD3">
                <w:delText xml:space="preserve"> or</w:delText>
              </w:r>
            </w:del>
            <w:ins w:id="15" w:author="Huawei" w:date="2020-06-03T21:25:00Z">
              <w:r>
                <w:t>,</w:t>
              </w:r>
            </w:ins>
            <w:r>
              <w:t xml:space="preserve"> </w:t>
            </w:r>
            <w:r>
              <w:rPr>
                <w:i/>
              </w:rPr>
              <w:t>RRC release</w:t>
            </w:r>
            <w:r>
              <w:t xml:space="preserve"> message</w:t>
            </w:r>
            <w:ins w:id="16" w:author="Huawei" w:date="2020-06-03T21:25:00Z">
              <w:r w:rsidRPr="00860CDB">
                <w:rPr>
                  <w:highlight w:val="yellow"/>
                </w:rPr>
                <w:t xml:space="preserve">, </w:t>
              </w:r>
              <w:proofErr w:type="spellStart"/>
              <w:r w:rsidRPr="00860CDB">
                <w:rPr>
                  <w:i/>
                  <w:highlight w:val="yellow"/>
                </w:rPr>
                <w:t>MobilityFromNRCommand</w:t>
              </w:r>
              <w:proofErr w:type="spellEnd"/>
              <w:r w:rsidRPr="00860CDB">
                <w:rPr>
                  <w:highlight w:val="yellow"/>
                </w:rPr>
                <w:t xml:space="preserve"> message or </w:t>
              </w:r>
              <w:proofErr w:type="spellStart"/>
              <w:r w:rsidRPr="00860CDB">
                <w:rPr>
                  <w:i/>
                  <w:highlight w:val="yellow"/>
                </w:rPr>
                <w:t>MobilityFromEUTRACommand</w:t>
              </w:r>
            </w:ins>
            <w:proofErr w:type="spellEnd"/>
            <w:r>
              <w:t xml:space="preserve"> to the UE, using the SCG leg of split SRB1 or SRB3. Upon receiving an </w:t>
            </w:r>
            <w:r>
              <w:rPr>
                <w:i/>
              </w:rPr>
              <w:t>RRC reconfiguration</w:t>
            </w:r>
            <w:r>
              <w:t xml:space="preserve"> message, the UE resumes MCG transmissions for all radio bearers. Upon receiving an </w:t>
            </w:r>
            <w:r>
              <w:rPr>
                <w:i/>
              </w:rPr>
              <w:t>RRC release</w:t>
            </w:r>
            <w:r>
              <w:t xml:space="preserve"> message, the UE releases all the radio bearers and configurations.</w:t>
            </w:r>
            <w:ins w:id="17" w:author="Huawei" w:date="2020-06-03T21:25:00Z">
              <w:r>
                <w:t xml:space="preserve"> </w:t>
              </w:r>
              <w:r w:rsidRPr="00860CDB">
                <w:rPr>
                  <w:highlight w:val="yellow"/>
                </w:rPr>
                <w:t xml:space="preserve">Upon receiving an </w:t>
              </w:r>
              <w:proofErr w:type="spellStart"/>
              <w:r w:rsidRPr="00860CDB">
                <w:rPr>
                  <w:i/>
                  <w:highlight w:val="yellow"/>
                </w:rPr>
                <w:t>MobilityFromNRCommand</w:t>
              </w:r>
              <w:proofErr w:type="spellEnd"/>
              <w:r w:rsidRPr="00860CDB">
                <w:rPr>
                  <w:highlight w:val="yellow"/>
                </w:rPr>
                <w:t xml:space="preserve"> message or </w:t>
              </w:r>
              <w:proofErr w:type="spellStart"/>
              <w:r w:rsidRPr="00860CDB">
                <w:rPr>
                  <w:i/>
                  <w:highlight w:val="yellow"/>
                </w:rPr>
                <w:t>MobilityFromEUTRACommand</w:t>
              </w:r>
              <w:proofErr w:type="spellEnd"/>
              <w:r w:rsidRPr="00860CDB">
                <w:rPr>
                  <w:highlight w:val="yellow"/>
                </w:rPr>
                <w:t xml:space="preserve"> message, the UE execute inter-RAT HO.</w:t>
              </w:r>
            </w:ins>
            <w:r>
              <w:t>”</w:t>
            </w:r>
          </w:p>
        </w:tc>
      </w:tr>
      <w:tr w:rsidR="00612795" w14:paraId="37266559" w14:textId="77777777" w:rsidTr="00610D7D">
        <w:tc>
          <w:tcPr>
            <w:tcW w:w="1838" w:type="dxa"/>
            <w:vAlign w:val="center"/>
          </w:tcPr>
          <w:p w14:paraId="28C1EB54" w14:textId="570AD15C" w:rsidR="00612795" w:rsidRDefault="00612795" w:rsidP="00860CDB">
            <w:pPr>
              <w:jc w:val="center"/>
              <w:rPr>
                <w:sz w:val="20"/>
                <w:szCs w:val="20"/>
              </w:rPr>
            </w:pPr>
            <w:r>
              <w:rPr>
                <w:sz w:val="20"/>
                <w:szCs w:val="20"/>
              </w:rPr>
              <w:t>MediaTek</w:t>
            </w:r>
          </w:p>
        </w:tc>
        <w:tc>
          <w:tcPr>
            <w:tcW w:w="7791" w:type="dxa"/>
            <w:vAlign w:val="center"/>
          </w:tcPr>
          <w:p w14:paraId="326DBE32" w14:textId="4EE95DC9" w:rsidR="00612795" w:rsidRDefault="00C70B6C" w:rsidP="00860CDB">
            <w:pPr>
              <w:rPr>
                <w:sz w:val="20"/>
                <w:szCs w:val="20"/>
              </w:rPr>
            </w:pPr>
            <w:r>
              <w:rPr>
                <w:sz w:val="20"/>
                <w:szCs w:val="20"/>
              </w:rPr>
              <w:t>The CR looks OK</w:t>
            </w:r>
            <w:r w:rsidR="00CD574B">
              <w:rPr>
                <w:sz w:val="20"/>
                <w:szCs w:val="20"/>
              </w:rPr>
              <w:t xml:space="preserve"> and we also agree the suggestion from QC.</w:t>
            </w:r>
          </w:p>
        </w:tc>
      </w:tr>
      <w:tr w:rsidR="008C21D0" w14:paraId="1DEB52DE" w14:textId="77777777" w:rsidTr="00610D7D">
        <w:tc>
          <w:tcPr>
            <w:tcW w:w="1838" w:type="dxa"/>
            <w:vAlign w:val="center"/>
          </w:tcPr>
          <w:p w14:paraId="1F958D27" w14:textId="6AFCC54A" w:rsidR="008C21D0" w:rsidRDefault="008C21D0" w:rsidP="00860CDB">
            <w:pPr>
              <w:jc w:val="center"/>
              <w:rPr>
                <w:sz w:val="20"/>
                <w:szCs w:val="20"/>
              </w:rPr>
            </w:pPr>
            <w:r>
              <w:rPr>
                <w:rFonts w:hint="eastAsia"/>
                <w:sz w:val="20"/>
                <w:szCs w:val="20"/>
              </w:rPr>
              <w:t>L</w:t>
            </w:r>
            <w:r>
              <w:rPr>
                <w:sz w:val="20"/>
                <w:szCs w:val="20"/>
              </w:rPr>
              <w:t>enovo</w:t>
            </w:r>
          </w:p>
        </w:tc>
        <w:tc>
          <w:tcPr>
            <w:tcW w:w="7791" w:type="dxa"/>
            <w:vAlign w:val="center"/>
          </w:tcPr>
          <w:p w14:paraId="70391401" w14:textId="6BC7405A" w:rsidR="008C21D0" w:rsidRDefault="008C21D0" w:rsidP="00860CDB">
            <w:pPr>
              <w:rPr>
                <w:ins w:id="18" w:author="Lenovo_Lianhai" w:date="2020-06-04T13:39:00Z"/>
                <w:sz w:val="20"/>
                <w:szCs w:val="20"/>
              </w:rPr>
            </w:pPr>
            <w:r>
              <w:rPr>
                <w:sz w:val="20"/>
                <w:szCs w:val="20"/>
              </w:rPr>
              <w:t>We are fine with the CR.</w:t>
            </w:r>
          </w:p>
          <w:p w14:paraId="55FCB481" w14:textId="77777777" w:rsidR="008C21D0" w:rsidRDefault="008C21D0" w:rsidP="00860CDB">
            <w:pPr>
              <w:rPr>
                <w:sz w:val="20"/>
                <w:szCs w:val="20"/>
              </w:rPr>
            </w:pPr>
          </w:p>
          <w:p w14:paraId="5E71F90A" w14:textId="694B4ED9" w:rsidR="008C21D0" w:rsidRPr="008C21D0" w:rsidRDefault="008C21D0" w:rsidP="00860CDB">
            <w:pPr>
              <w:rPr>
                <w:rFonts w:ascii="Times New Roman" w:hAnsi="Times New Roman" w:cs="Times New Roman"/>
                <w:sz w:val="20"/>
                <w:szCs w:val="20"/>
              </w:rPr>
            </w:pPr>
            <w:r w:rsidRPr="008C21D0">
              <w:rPr>
                <w:rFonts w:ascii="Times New Roman" w:hAnsi="Times New Roman" w:cs="Times New Roman"/>
                <w:sz w:val="20"/>
                <w:szCs w:val="20"/>
              </w:rPr>
              <w:t xml:space="preserve">I have a suggestion as follow. According to the T316 in 7.1.1 of 38.331, UE stops T316 when receiving </w:t>
            </w:r>
            <w:r w:rsidRPr="008C21D0">
              <w:rPr>
                <w:rFonts w:ascii="Times New Roman" w:hAnsi="Times New Roman" w:cs="Times New Roman"/>
                <w:i/>
                <w:sz w:val="20"/>
                <w:szCs w:val="20"/>
              </w:rPr>
              <w:t>RRC reconfiguration</w:t>
            </w:r>
            <w:r w:rsidRPr="008C21D0">
              <w:rPr>
                <w:rFonts w:ascii="Times New Roman" w:hAnsi="Times New Roman" w:cs="Times New Roman"/>
                <w:sz w:val="20"/>
                <w:szCs w:val="20"/>
              </w:rPr>
              <w:t xml:space="preserve"> message </w:t>
            </w:r>
            <w:r w:rsidRPr="008C21D0">
              <w:rPr>
                <w:rFonts w:ascii="Times New Roman" w:eastAsia="Batang" w:hAnsi="Times New Roman" w:cs="Times New Roman"/>
                <w:noProof/>
                <w:sz w:val="20"/>
                <w:szCs w:val="20"/>
                <w:lang w:eastAsia="en-GB"/>
              </w:rPr>
              <w:t xml:space="preserve">with </w:t>
            </w:r>
            <w:r w:rsidRPr="008C21D0">
              <w:rPr>
                <w:rFonts w:ascii="Times New Roman" w:eastAsia="Batang" w:hAnsi="Times New Roman" w:cs="Times New Roman"/>
                <w:i/>
                <w:iCs/>
                <w:noProof/>
                <w:sz w:val="20"/>
                <w:szCs w:val="20"/>
                <w:lang w:eastAsia="en-GB"/>
              </w:rPr>
              <w:t>reconfigurationwithSync</w:t>
            </w:r>
            <w:r w:rsidRPr="008C21D0">
              <w:rPr>
                <w:rFonts w:ascii="Times New Roman" w:eastAsia="Batang" w:hAnsi="Times New Roman" w:cs="Times New Roman"/>
                <w:noProof/>
                <w:sz w:val="20"/>
                <w:szCs w:val="20"/>
                <w:lang w:eastAsia="en-GB"/>
              </w:rPr>
              <w:t xml:space="preserve"> for the PCell</w:t>
            </w:r>
            <w:r w:rsidRPr="008C21D0">
              <w:rPr>
                <w:rFonts w:ascii="Times New Roman" w:eastAsia="Batang" w:hAnsi="Times New Roman" w:cs="Times New Roman"/>
                <w:noProof/>
                <w:sz w:val="20"/>
                <w:szCs w:val="20"/>
                <w:lang w:eastAsia="en-GB"/>
              </w:rPr>
              <w:t xml:space="preserve">. That means </w:t>
            </w:r>
            <w:r w:rsidRPr="008C21D0">
              <w:rPr>
                <w:rFonts w:ascii="Times New Roman" w:hAnsi="Times New Roman" w:cs="Times New Roman"/>
                <w:sz w:val="20"/>
                <w:szCs w:val="20"/>
              </w:rPr>
              <w:t xml:space="preserve">UE </w:t>
            </w:r>
            <w:r w:rsidRPr="008C21D0">
              <w:rPr>
                <w:rFonts w:ascii="Times New Roman" w:hAnsi="Times New Roman" w:cs="Times New Roman"/>
                <w:sz w:val="20"/>
                <w:szCs w:val="20"/>
              </w:rPr>
              <w:t xml:space="preserve">does not </w:t>
            </w:r>
            <w:r w:rsidRPr="008C21D0">
              <w:rPr>
                <w:rFonts w:ascii="Times New Roman" w:hAnsi="Times New Roman" w:cs="Times New Roman"/>
                <w:sz w:val="20"/>
                <w:szCs w:val="20"/>
              </w:rPr>
              <w:t xml:space="preserve">stop T316 when receiving </w:t>
            </w:r>
            <w:r w:rsidRPr="008C21D0">
              <w:rPr>
                <w:rFonts w:ascii="Times New Roman" w:hAnsi="Times New Roman" w:cs="Times New Roman"/>
                <w:i/>
                <w:sz w:val="20"/>
                <w:szCs w:val="20"/>
              </w:rPr>
              <w:t>RRC reconfiguration</w:t>
            </w:r>
            <w:r w:rsidRPr="008C21D0">
              <w:rPr>
                <w:rFonts w:ascii="Times New Roman" w:hAnsi="Times New Roman" w:cs="Times New Roman"/>
                <w:sz w:val="20"/>
                <w:szCs w:val="20"/>
              </w:rPr>
              <w:t xml:space="preserve"> message </w:t>
            </w:r>
            <w:r w:rsidRPr="008C21D0">
              <w:rPr>
                <w:rFonts w:ascii="Times New Roman" w:eastAsia="Batang" w:hAnsi="Times New Roman" w:cs="Times New Roman"/>
                <w:noProof/>
                <w:sz w:val="20"/>
                <w:szCs w:val="20"/>
                <w:lang w:eastAsia="en-GB"/>
              </w:rPr>
              <w:t>wi</w:t>
            </w:r>
            <w:r w:rsidRPr="008C21D0">
              <w:rPr>
                <w:rFonts w:ascii="Times New Roman" w:eastAsia="Batang" w:hAnsi="Times New Roman" w:cs="Times New Roman"/>
                <w:noProof/>
                <w:sz w:val="20"/>
                <w:szCs w:val="20"/>
                <w:lang w:eastAsia="en-GB"/>
              </w:rPr>
              <w:t>thout</w:t>
            </w:r>
            <w:r w:rsidRPr="008C21D0">
              <w:rPr>
                <w:rFonts w:ascii="Times New Roman" w:eastAsia="Batang" w:hAnsi="Times New Roman" w:cs="Times New Roman"/>
                <w:noProof/>
                <w:sz w:val="20"/>
                <w:szCs w:val="20"/>
                <w:lang w:eastAsia="en-GB"/>
              </w:rPr>
              <w:t xml:space="preserve"> </w:t>
            </w:r>
            <w:r w:rsidRPr="008C21D0">
              <w:rPr>
                <w:rFonts w:ascii="Times New Roman" w:eastAsia="Batang" w:hAnsi="Times New Roman" w:cs="Times New Roman"/>
                <w:i/>
                <w:iCs/>
                <w:noProof/>
                <w:sz w:val="20"/>
                <w:szCs w:val="20"/>
                <w:lang w:eastAsia="en-GB"/>
              </w:rPr>
              <w:t>reconfigurationwithSync</w:t>
            </w:r>
            <w:r w:rsidRPr="008C21D0">
              <w:rPr>
                <w:rFonts w:ascii="Times New Roman" w:eastAsia="Batang" w:hAnsi="Times New Roman" w:cs="Times New Roman"/>
                <w:i/>
                <w:iCs/>
                <w:noProof/>
                <w:sz w:val="20"/>
                <w:szCs w:val="20"/>
                <w:lang w:eastAsia="en-GB"/>
              </w:rPr>
              <w:t>.</w:t>
            </w:r>
          </w:p>
          <w:p w14:paraId="78C51349" w14:textId="77777777" w:rsidR="008C21D0" w:rsidRDefault="008C21D0" w:rsidP="00860CDB">
            <w:pPr>
              <w:rPr>
                <w:sz w:val="20"/>
                <w:szCs w:val="20"/>
              </w:rPr>
            </w:pPr>
          </w:p>
          <w:p w14:paraId="6E25EF45" w14:textId="6A1D153F" w:rsidR="008C21D0" w:rsidRDefault="008C21D0" w:rsidP="00860CDB">
            <w:pPr>
              <w:rPr>
                <w:sz w:val="20"/>
                <w:szCs w:val="20"/>
              </w:rPr>
            </w:pPr>
            <w:r>
              <w:rPr>
                <w:rFonts w:hint="eastAsia"/>
                <w:sz w:val="20"/>
                <w:szCs w:val="20"/>
              </w:rPr>
              <w:t>3</w:t>
            </w:r>
            <w:r>
              <w:rPr>
                <w:sz w:val="20"/>
                <w:szCs w:val="20"/>
              </w:rPr>
              <w:t>7.340:</w:t>
            </w:r>
          </w:p>
          <w:p w14:paraId="26A2C9B0" w14:textId="2BAC55C4" w:rsidR="008C21D0" w:rsidRDefault="008C21D0" w:rsidP="00860CDB">
            <w:pPr>
              <w:rPr>
                <w:sz w:val="20"/>
                <w:szCs w:val="20"/>
              </w:rPr>
            </w:pPr>
            <w:r w:rsidRPr="008F3D1D">
              <w:t xml:space="preserve">The UE initiates the RRC connection re-establishment procedure if it does not receive an </w:t>
            </w:r>
            <w:r w:rsidRPr="008F3D1D">
              <w:rPr>
                <w:i/>
              </w:rPr>
              <w:t>RRC reconfiguration</w:t>
            </w:r>
            <w:r w:rsidRPr="008F3D1D">
              <w:t xml:space="preserve"> message</w:t>
            </w:r>
            <w:r>
              <w:t xml:space="preserve"> </w:t>
            </w:r>
            <w:ins w:id="19" w:author="Lenovo_Lianhai" w:date="2020-06-04T13:39:00Z">
              <w:r>
                <w:rPr>
                  <w:rFonts w:eastAsia="Batang"/>
                  <w:noProof/>
                  <w:lang w:eastAsia="en-GB"/>
                </w:rPr>
                <w:t xml:space="preserve">with </w:t>
              </w:r>
              <w:r w:rsidRPr="001456CE">
                <w:rPr>
                  <w:rFonts w:eastAsia="Batang"/>
                  <w:i/>
                  <w:iCs/>
                  <w:noProof/>
                  <w:lang w:eastAsia="en-GB"/>
                </w:rPr>
                <w:t>reconfigurationwithSync</w:t>
              </w:r>
              <w:r>
                <w:rPr>
                  <w:rFonts w:eastAsia="Batang"/>
                  <w:noProof/>
                  <w:lang w:eastAsia="en-GB"/>
                </w:rPr>
                <w:t xml:space="preserve"> for the PCell</w:t>
              </w:r>
            </w:ins>
            <w:r>
              <w:t xml:space="preserve">, </w:t>
            </w:r>
            <w:proofErr w:type="spellStart"/>
            <w:r w:rsidRPr="00F537EB">
              <w:rPr>
                <w:i/>
              </w:rPr>
              <w:t>MobilityFromNRCommand</w:t>
            </w:r>
            <w:proofErr w:type="spellEnd"/>
            <w:r w:rsidRPr="00F537EB">
              <w:t xml:space="preserve"> message</w:t>
            </w:r>
            <w:r w:rsidRPr="008F3D1D">
              <w:t xml:space="preserve"> or </w:t>
            </w:r>
            <w:r w:rsidRPr="008F3D1D">
              <w:rPr>
                <w:i/>
              </w:rPr>
              <w:t>RRC release</w:t>
            </w:r>
            <w:r w:rsidRPr="008F3D1D">
              <w:t xml:space="preserve"> message within a certain time after fast MCG link recovery was initiated.</w:t>
            </w:r>
          </w:p>
          <w:p w14:paraId="4754DE92" w14:textId="556BE0FA" w:rsidR="008C21D0" w:rsidRDefault="008C21D0" w:rsidP="00860CDB">
            <w:pPr>
              <w:rPr>
                <w:rFonts w:hint="eastAsia"/>
                <w:sz w:val="20"/>
                <w:szCs w:val="20"/>
              </w:rPr>
            </w:pP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05CA7FEB" w:rsidR="00C54E69" w:rsidRDefault="00C54E69" w:rsidP="00D13F2A">
      <w:pPr>
        <w:pStyle w:val="21"/>
      </w:pPr>
      <w:r>
        <w:t>2.3</w:t>
      </w:r>
      <w:r>
        <w:tab/>
      </w:r>
      <w:r w:rsidR="00D13F2A" w:rsidRPr="00D13F2A">
        <w:t>Support of asynchronous NR-DC</w:t>
      </w:r>
    </w:p>
    <w:p w14:paraId="1E0532C0" w14:textId="77777777" w:rsidR="00D13F2A" w:rsidRPr="00226ECC" w:rsidRDefault="005823D8" w:rsidP="00D13F2A">
      <w:pPr>
        <w:pStyle w:val="Doc-title"/>
      </w:pPr>
      <w:hyperlink r:id="rId15" w:tooltip="D:Documents3GPPtsg_ranWG2TSGR2_110-eDocsR2-2006014.zip" w:history="1">
        <w:r w:rsidR="00D13F2A" w:rsidRPr="0055203B">
          <w:rPr>
            <w:rStyle w:val="af5"/>
          </w:rPr>
          <w:t>R2-2006014</w:t>
        </w:r>
      </w:hyperlink>
      <w:r w:rsidR="00D13F2A">
        <w:tab/>
      </w:r>
      <w:r w:rsidR="00D13F2A" w:rsidRPr="006E5FF4">
        <w:t>Support of asynchronous NR-DC</w:t>
      </w:r>
      <w:r w:rsidR="00D13F2A">
        <w:tab/>
      </w:r>
      <w:r w:rsidR="00D13F2A" w:rsidRPr="006E5FF4">
        <w:t>ZTE Corporation (Rapporteur)</w:t>
      </w:r>
      <w:r w:rsidR="00D13F2A">
        <w:tab/>
        <w:t>CR</w:t>
      </w:r>
      <w:r w:rsidR="00D13F2A">
        <w:tab/>
        <w:t>Rel-16</w:t>
      </w:r>
      <w:r w:rsidR="00D13F2A">
        <w:tab/>
        <w:t>37.340</w:t>
      </w:r>
      <w:r w:rsidR="00D13F2A">
        <w:tab/>
        <w:t>16.1.0</w:t>
      </w:r>
      <w:r w:rsidR="00D13F2A">
        <w:tab/>
        <w:t>0207</w:t>
      </w:r>
      <w:r w:rsidR="00D13F2A">
        <w:tab/>
        <w:t>-</w:t>
      </w:r>
      <w:r w:rsidR="00D13F2A">
        <w:tab/>
        <w:t>B</w:t>
      </w:r>
      <w:r w:rsidR="00D13F2A">
        <w:tab/>
        <w:t>LTE_NR_DC_CA_enh-Core</w:t>
      </w:r>
    </w:p>
    <w:p w14:paraId="116184C1" w14:textId="652E97C8" w:rsid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a9"/>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06867B3C" w:rsidR="00C54E69" w:rsidRPr="006934EF" w:rsidRDefault="008B575F" w:rsidP="00610D7D">
            <w:pPr>
              <w:jc w:val="center"/>
              <w:rPr>
                <w:sz w:val="20"/>
                <w:szCs w:val="20"/>
              </w:rPr>
            </w:pPr>
            <w:r>
              <w:rPr>
                <w:sz w:val="20"/>
                <w:szCs w:val="20"/>
              </w:rPr>
              <w:t xml:space="preserve">Qualcomm </w:t>
            </w:r>
          </w:p>
        </w:tc>
        <w:tc>
          <w:tcPr>
            <w:tcW w:w="7791" w:type="dxa"/>
            <w:vAlign w:val="center"/>
          </w:tcPr>
          <w:p w14:paraId="41552999" w14:textId="4F6B1815" w:rsidR="00C54E69" w:rsidRDefault="00EF7700" w:rsidP="00EF7700">
            <w:pPr>
              <w:rPr>
                <w:sz w:val="20"/>
                <w:szCs w:val="20"/>
              </w:rPr>
            </w:pPr>
            <w:r>
              <w:rPr>
                <w:sz w:val="20"/>
                <w:szCs w:val="20"/>
              </w:rPr>
              <w:t>We agree with the</w:t>
            </w:r>
            <w:r w:rsidR="00CF2363">
              <w:rPr>
                <w:sz w:val="20"/>
                <w:szCs w:val="20"/>
              </w:rPr>
              <w:t xml:space="preserve"> intention of the</w:t>
            </w:r>
            <w:r>
              <w:rPr>
                <w:sz w:val="20"/>
                <w:szCs w:val="20"/>
              </w:rPr>
              <w:t xml:space="preserve"> CR</w:t>
            </w:r>
            <w:r w:rsidR="00CF2363">
              <w:rPr>
                <w:sz w:val="20"/>
                <w:szCs w:val="20"/>
              </w:rPr>
              <w:t>. However, we suggest to use</w:t>
            </w:r>
            <w:r w:rsidR="00CF2363" w:rsidRPr="00CF2363">
              <w:rPr>
                <w:sz w:val="20"/>
                <w:szCs w:val="20"/>
              </w:rPr>
              <w:t xml:space="preserve"> bullets</w:t>
            </w:r>
            <w:r w:rsidR="00CF2363">
              <w:rPr>
                <w:sz w:val="20"/>
                <w:szCs w:val="20"/>
              </w:rPr>
              <w:t xml:space="preserve"> to make different </w:t>
            </w:r>
            <w:r w:rsidR="00386FE2">
              <w:rPr>
                <w:sz w:val="20"/>
                <w:szCs w:val="20"/>
              </w:rPr>
              <w:t xml:space="preserve">synchronization </w:t>
            </w:r>
            <w:r w:rsidR="00CF2363">
              <w:rPr>
                <w:sz w:val="20"/>
                <w:szCs w:val="20"/>
              </w:rPr>
              <w:t>cases more clearly</w:t>
            </w:r>
            <w:r w:rsidR="00390C96">
              <w:rPr>
                <w:sz w:val="20"/>
                <w:szCs w:val="20"/>
              </w:rPr>
              <w:t>. For example:</w:t>
            </w:r>
          </w:p>
          <w:p w14:paraId="1922CD83" w14:textId="587D3F42" w:rsidR="00916514" w:rsidRDefault="00916514" w:rsidP="00916514">
            <w:pPr>
              <w:rPr>
                <w:i/>
                <w:iCs/>
              </w:rPr>
            </w:pPr>
            <w:r w:rsidRPr="00916514">
              <w:rPr>
                <w:i/>
                <w:iCs/>
              </w:rPr>
              <w:t>Depending on UE's capabilities, NR-DC may require</w:t>
            </w:r>
            <w:r>
              <w:rPr>
                <w:i/>
                <w:iCs/>
              </w:rPr>
              <w:t xml:space="preserve"> below synchronization between </w:t>
            </w:r>
            <w:proofErr w:type="spellStart"/>
            <w:r>
              <w:rPr>
                <w:i/>
                <w:iCs/>
              </w:rPr>
              <w:t>PCell</w:t>
            </w:r>
            <w:proofErr w:type="spellEnd"/>
            <w:r>
              <w:rPr>
                <w:i/>
                <w:iCs/>
              </w:rPr>
              <w:t xml:space="preserve"> and </w:t>
            </w:r>
            <w:proofErr w:type="spellStart"/>
            <w:r>
              <w:rPr>
                <w:i/>
                <w:iCs/>
              </w:rPr>
              <w:t>PSCell</w:t>
            </w:r>
            <w:proofErr w:type="spellEnd"/>
            <w:r>
              <w:rPr>
                <w:i/>
                <w:iCs/>
              </w:rPr>
              <w:t>:</w:t>
            </w:r>
            <w:r w:rsidRPr="00916514">
              <w:rPr>
                <w:i/>
                <w:iCs/>
              </w:rPr>
              <w:t xml:space="preserve"> </w:t>
            </w:r>
          </w:p>
          <w:p w14:paraId="7C12F52F" w14:textId="46DD3202" w:rsidR="00916514" w:rsidRDefault="00916514" w:rsidP="00916514">
            <w:pPr>
              <w:pStyle w:val="aff"/>
              <w:numPr>
                <w:ilvl w:val="0"/>
                <w:numId w:val="24"/>
              </w:numPr>
              <w:rPr>
                <w:i/>
                <w:iCs/>
              </w:rPr>
            </w:pPr>
            <w:r w:rsidRPr="00916514">
              <w:rPr>
                <w:i/>
                <w:iCs/>
              </w:rPr>
              <w:t xml:space="preserve">slot-level </w:t>
            </w:r>
            <w:r>
              <w:rPr>
                <w:i/>
                <w:iCs/>
                <w:lang w:val="en-US"/>
              </w:rPr>
              <w:t>with</w:t>
            </w:r>
            <w:r w:rsidRPr="00916514">
              <w:rPr>
                <w:i/>
                <w:iCs/>
              </w:rPr>
              <w:t xml:space="preserve"> SFN synchronization </w:t>
            </w:r>
          </w:p>
          <w:p w14:paraId="24514343" w14:textId="318B5E78" w:rsidR="00916514" w:rsidRDefault="00916514" w:rsidP="00916514">
            <w:pPr>
              <w:pStyle w:val="aff"/>
              <w:numPr>
                <w:ilvl w:val="0"/>
                <w:numId w:val="24"/>
              </w:numPr>
              <w:rPr>
                <w:i/>
                <w:iCs/>
              </w:rPr>
            </w:pPr>
            <w:r w:rsidRPr="00916514">
              <w:rPr>
                <w:i/>
                <w:iCs/>
              </w:rPr>
              <w:t xml:space="preserve">slot-level </w:t>
            </w:r>
            <w:r>
              <w:rPr>
                <w:i/>
                <w:iCs/>
                <w:lang w:val="en-US"/>
              </w:rPr>
              <w:t>with</w:t>
            </w:r>
            <w:r w:rsidR="007652B1">
              <w:rPr>
                <w:i/>
                <w:iCs/>
                <w:lang w:val="en-US"/>
              </w:rPr>
              <w:t>out</w:t>
            </w:r>
            <w:r w:rsidRPr="00916514">
              <w:rPr>
                <w:i/>
                <w:iCs/>
              </w:rPr>
              <w:t xml:space="preserve"> SFN synchronization </w:t>
            </w:r>
          </w:p>
          <w:p w14:paraId="07B2FAF7" w14:textId="59A9BB19" w:rsidR="00916514" w:rsidRPr="00916514" w:rsidRDefault="00916514" w:rsidP="00916514">
            <w:pPr>
              <w:pStyle w:val="aff"/>
              <w:numPr>
                <w:ilvl w:val="0"/>
                <w:numId w:val="24"/>
              </w:numPr>
              <w:rPr>
                <w:i/>
                <w:iCs/>
              </w:rPr>
            </w:pPr>
            <w:r>
              <w:rPr>
                <w:i/>
                <w:iCs/>
                <w:lang w:val="en-US"/>
              </w:rPr>
              <w:t xml:space="preserve">neither slot-level nor SFN </w:t>
            </w:r>
            <w:r w:rsidRPr="00916514">
              <w:rPr>
                <w:i/>
                <w:iCs/>
              </w:rPr>
              <w:t>synchronization</w:t>
            </w:r>
          </w:p>
          <w:p w14:paraId="11BACF20" w14:textId="77777777" w:rsidR="00390C96" w:rsidRDefault="00390C96" w:rsidP="00EF7700">
            <w:pPr>
              <w:rPr>
                <w:sz w:val="20"/>
                <w:szCs w:val="20"/>
              </w:rPr>
            </w:pPr>
          </w:p>
          <w:p w14:paraId="53472AA4" w14:textId="6C20CC94" w:rsidR="00CF2363" w:rsidRPr="006934EF" w:rsidRDefault="00CF2363" w:rsidP="00EF7700">
            <w:pPr>
              <w:rPr>
                <w:sz w:val="20"/>
                <w:szCs w:val="20"/>
              </w:rPr>
            </w:pPr>
          </w:p>
        </w:tc>
      </w:tr>
      <w:tr w:rsidR="00C54E69" w14:paraId="38BC80FC" w14:textId="77777777" w:rsidTr="00610D7D">
        <w:tc>
          <w:tcPr>
            <w:tcW w:w="1838" w:type="dxa"/>
            <w:vAlign w:val="center"/>
          </w:tcPr>
          <w:p w14:paraId="49AE4311" w14:textId="55866206" w:rsidR="00C54E69" w:rsidRPr="006934EF" w:rsidRDefault="00F25B33" w:rsidP="00F25B33">
            <w:pPr>
              <w:rPr>
                <w:sz w:val="20"/>
                <w:szCs w:val="20"/>
              </w:rPr>
            </w:pPr>
            <w:r>
              <w:rPr>
                <w:sz w:val="20"/>
                <w:szCs w:val="20"/>
              </w:rPr>
              <w:t>CATT</w:t>
            </w:r>
          </w:p>
        </w:tc>
        <w:tc>
          <w:tcPr>
            <w:tcW w:w="7791" w:type="dxa"/>
            <w:vAlign w:val="center"/>
          </w:tcPr>
          <w:p w14:paraId="3D4FC81B" w14:textId="1F6B681C" w:rsidR="00C54E69" w:rsidRPr="006934EF" w:rsidRDefault="00F25B33" w:rsidP="00F25B33">
            <w:pPr>
              <w:rPr>
                <w:sz w:val="20"/>
                <w:szCs w:val="20"/>
              </w:rPr>
            </w:pPr>
            <w:r>
              <w:rPr>
                <w:sz w:val="20"/>
                <w:szCs w:val="20"/>
              </w:rPr>
              <w:t>We agree with the CR.</w:t>
            </w:r>
          </w:p>
        </w:tc>
      </w:tr>
      <w:tr w:rsidR="00C54E69" w14:paraId="1AF6BD94" w14:textId="77777777" w:rsidTr="00610D7D">
        <w:tc>
          <w:tcPr>
            <w:tcW w:w="1838" w:type="dxa"/>
            <w:vAlign w:val="center"/>
          </w:tcPr>
          <w:p w14:paraId="32AD20D5" w14:textId="495201CD" w:rsidR="00C54E69" w:rsidRPr="006934EF" w:rsidRDefault="00B65000" w:rsidP="00610D7D">
            <w:pPr>
              <w:jc w:val="center"/>
              <w:rPr>
                <w:sz w:val="20"/>
                <w:szCs w:val="20"/>
              </w:rPr>
            </w:pPr>
            <w:r>
              <w:rPr>
                <w:sz w:val="20"/>
                <w:szCs w:val="20"/>
              </w:rPr>
              <w:t>Nokia</w:t>
            </w:r>
          </w:p>
        </w:tc>
        <w:tc>
          <w:tcPr>
            <w:tcW w:w="7791" w:type="dxa"/>
            <w:vAlign w:val="center"/>
          </w:tcPr>
          <w:p w14:paraId="08740130" w14:textId="77777777" w:rsidR="004350A4" w:rsidRDefault="004350A4" w:rsidP="00B65000">
            <w:pPr>
              <w:rPr>
                <w:sz w:val="20"/>
                <w:szCs w:val="20"/>
              </w:rPr>
            </w:pPr>
            <w:r>
              <w:rPr>
                <w:sz w:val="20"/>
                <w:szCs w:val="20"/>
              </w:rPr>
              <w:t xml:space="preserve">We do not agree with QC’s proposal: </w:t>
            </w:r>
          </w:p>
          <w:p w14:paraId="4E1098CA" w14:textId="422E620A" w:rsidR="006A7D9B" w:rsidRPr="004350A4" w:rsidRDefault="006A7D9B" w:rsidP="00B65000">
            <w:pPr>
              <w:rPr>
                <w:sz w:val="20"/>
                <w:szCs w:val="20"/>
              </w:rPr>
            </w:pPr>
            <w:r>
              <w:rPr>
                <w:sz w:val="20"/>
                <w:szCs w:val="20"/>
              </w:rPr>
              <w:t xml:space="preserve">In RAN#81, </w:t>
            </w:r>
            <w:r>
              <w:t xml:space="preserve">was agreed that: </w:t>
            </w:r>
            <w:r w:rsidRPr="006A7D9B">
              <w:t>In alignment with the previous agreements, ask RAN1 and RAN4 to explicitly include restriction to synchronous mode NR-NR DC in the Rel-15 specifications</w:t>
            </w:r>
            <w:r>
              <w:t xml:space="preserve"> (</w:t>
            </w:r>
            <w:r w:rsidRPr="006A7D9B">
              <w:t>RP-181708</w:t>
            </w:r>
            <w:r>
              <w:t>). RAN endorsed the proposal and reconfirmed restriction to synchronous case for REL-15.</w:t>
            </w:r>
          </w:p>
          <w:p w14:paraId="46C88300" w14:textId="5DD8C9C6" w:rsidR="006A7D9B" w:rsidRDefault="006A7D9B" w:rsidP="00B65000">
            <w:pPr>
              <w:rPr>
                <w:sz w:val="20"/>
                <w:szCs w:val="20"/>
              </w:rPr>
            </w:pPr>
            <w:r>
              <w:t>Therefore:</w:t>
            </w:r>
          </w:p>
          <w:p w14:paraId="34DB0C39" w14:textId="77777777" w:rsidR="006A7D9B" w:rsidRDefault="00B65000" w:rsidP="00B65000">
            <w:pPr>
              <w:rPr>
                <w:sz w:val="20"/>
                <w:szCs w:val="20"/>
              </w:rPr>
            </w:pPr>
            <w:r>
              <w:rPr>
                <w:sz w:val="20"/>
                <w:szCs w:val="20"/>
              </w:rPr>
              <w:t xml:space="preserve">We think that 1) is not needed, </w:t>
            </w:r>
            <w:r w:rsidR="006A7D9B">
              <w:rPr>
                <w:sz w:val="20"/>
                <w:szCs w:val="20"/>
              </w:rPr>
              <w:t xml:space="preserve">so </w:t>
            </w:r>
            <w:r>
              <w:rPr>
                <w:sz w:val="20"/>
                <w:szCs w:val="20"/>
              </w:rPr>
              <w:t xml:space="preserve">having one level for sync case should be enough. </w:t>
            </w:r>
            <w:r w:rsidR="006A7D9B">
              <w:rPr>
                <w:sz w:val="20"/>
                <w:szCs w:val="20"/>
              </w:rPr>
              <w:t xml:space="preserve">Additionally, </w:t>
            </w:r>
            <w:r w:rsidRPr="00B65000">
              <w:rPr>
                <w:sz w:val="20"/>
                <w:szCs w:val="20"/>
              </w:rPr>
              <w:t>RAN4 defines just what is the time difference requirement between slot boundaries</w:t>
            </w:r>
            <w:r>
              <w:rPr>
                <w:sz w:val="20"/>
                <w:szCs w:val="20"/>
              </w:rPr>
              <w:t xml:space="preserve">, so option 2) should be enough. </w:t>
            </w:r>
          </w:p>
          <w:p w14:paraId="1B03C54C" w14:textId="77777777" w:rsidR="00BB5B51" w:rsidRDefault="00B65000" w:rsidP="00B65000">
            <w:pPr>
              <w:rPr>
                <w:sz w:val="20"/>
                <w:szCs w:val="20"/>
              </w:rPr>
            </w:pPr>
            <w:r>
              <w:rPr>
                <w:sz w:val="20"/>
                <w:szCs w:val="20"/>
              </w:rPr>
              <w:t>Therefore</w:t>
            </w:r>
            <w:r w:rsidR="006A7D9B">
              <w:rPr>
                <w:sz w:val="20"/>
                <w:szCs w:val="20"/>
              </w:rPr>
              <w:t>,</w:t>
            </w:r>
            <w:r>
              <w:rPr>
                <w:sz w:val="20"/>
                <w:szCs w:val="20"/>
              </w:rPr>
              <w:t xml:space="preserve"> we think: 2) &amp; 3) are enough</w:t>
            </w:r>
            <w:r w:rsidR="006A7D9B">
              <w:rPr>
                <w:sz w:val="20"/>
                <w:szCs w:val="20"/>
              </w:rPr>
              <w:t>, i.e. “</w:t>
            </w:r>
            <w:r w:rsidR="006A7D9B" w:rsidRPr="006A7D9B">
              <w:rPr>
                <w:sz w:val="20"/>
                <w:szCs w:val="20"/>
              </w:rPr>
              <w:t>slot-level without SFN synchronization</w:t>
            </w:r>
            <w:r w:rsidR="006A7D9B">
              <w:rPr>
                <w:sz w:val="20"/>
                <w:szCs w:val="20"/>
              </w:rPr>
              <w:t>” and “</w:t>
            </w:r>
            <w:r w:rsidR="006A7D9B" w:rsidRPr="006A7D9B">
              <w:rPr>
                <w:sz w:val="20"/>
                <w:szCs w:val="20"/>
              </w:rPr>
              <w:t>neither slot-level nor SFN synchronization</w:t>
            </w:r>
            <w:r w:rsidR="006A7D9B">
              <w:rPr>
                <w:sz w:val="20"/>
                <w:szCs w:val="20"/>
              </w:rPr>
              <w:t>”.</w:t>
            </w:r>
          </w:p>
          <w:p w14:paraId="6C3BBDDE" w14:textId="7035E2FA" w:rsidR="004350A4" w:rsidRDefault="00BB5B51" w:rsidP="00B65000">
            <w:pPr>
              <w:rPr>
                <w:sz w:val="20"/>
                <w:szCs w:val="20"/>
              </w:rPr>
            </w:pPr>
            <w:r>
              <w:rPr>
                <w:sz w:val="20"/>
                <w:szCs w:val="20"/>
              </w:rPr>
              <w:t>Based on this</w:t>
            </w:r>
            <w:r w:rsidR="004350A4">
              <w:rPr>
                <w:sz w:val="20"/>
                <w:szCs w:val="20"/>
              </w:rPr>
              <w:t>, the CR text could be updated as:</w:t>
            </w:r>
          </w:p>
          <w:p w14:paraId="10A1F625" w14:textId="47ECA1BA" w:rsidR="004350A4" w:rsidRDefault="004350A4" w:rsidP="004350A4">
            <w:pPr>
              <w:rPr>
                <w:rFonts w:ascii="Times New Roman" w:hAnsi="Times New Roman" w:cs="Times New Roman"/>
                <w:sz w:val="20"/>
                <w:szCs w:val="20"/>
              </w:rPr>
            </w:pPr>
            <w:r>
              <w:t xml:space="preserve">“Depending on UE's capabilities, NR-DC may require slot-level synchronization between </w:t>
            </w:r>
            <w:proofErr w:type="spellStart"/>
            <w:r>
              <w:t>PCell</w:t>
            </w:r>
            <w:proofErr w:type="spellEnd"/>
            <w:r>
              <w:t xml:space="preserve"> and </w:t>
            </w:r>
            <w:proofErr w:type="spellStart"/>
            <w:r>
              <w:t>PSCell</w:t>
            </w:r>
            <w:proofErr w:type="spellEnd"/>
            <w:r>
              <w:t xml:space="preserve">, </w:t>
            </w:r>
            <w:r w:rsidRPr="004350A4">
              <w:rPr>
                <w:strike/>
                <w:highlight w:val="yellow"/>
              </w:rPr>
              <w:t>with or</w:t>
            </w:r>
            <w:r>
              <w:t xml:space="preserve"> without SFN synchronization between </w:t>
            </w:r>
            <w:proofErr w:type="spellStart"/>
            <w:r>
              <w:t>PCell</w:t>
            </w:r>
            <w:proofErr w:type="spellEnd"/>
            <w:r>
              <w:t xml:space="preserve"> and </w:t>
            </w:r>
            <w:proofErr w:type="spellStart"/>
            <w:r>
              <w:t>PSCell</w:t>
            </w:r>
            <w:proofErr w:type="spellEnd"/>
            <w:r>
              <w:t>, or no synchronization at all. “</w:t>
            </w:r>
          </w:p>
          <w:p w14:paraId="7DA1EFF8" w14:textId="77777777" w:rsidR="004350A4" w:rsidRDefault="004350A4" w:rsidP="00B65000">
            <w:pPr>
              <w:rPr>
                <w:sz w:val="20"/>
                <w:szCs w:val="20"/>
              </w:rPr>
            </w:pPr>
          </w:p>
          <w:p w14:paraId="1F914E3D" w14:textId="77777777" w:rsidR="004350A4" w:rsidRPr="006A7D9B" w:rsidRDefault="004350A4" w:rsidP="00B65000">
            <w:pPr>
              <w:rPr>
                <w:sz w:val="20"/>
                <w:szCs w:val="20"/>
              </w:rPr>
            </w:pPr>
          </w:p>
          <w:p w14:paraId="36D16AB0" w14:textId="33BB0707" w:rsidR="00C54E69" w:rsidRPr="00B65000" w:rsidRDefault="00B65000" w:rsidP="00B65000">
            <w:pPr>
              <w:rPr>
                <w:sz w:val="20"/>
                <w:szCs w:val="20"/>
                <w:lang w:val="x-none"/>
              </w:rPr>
            </w:pPr>
            <w:r>
              <w:rPr>
                <w:sz w:val="20"/>
                <w:szCs w:val="20"/>
              </w:rPr>
              <w:t xml:space="preserve"> </w:t>
            </w:r>
          </w:p>
        </w:tc>
      </w:tr>
      <w:tr w:rsidR="00C54E69" w14:paraId="07DEE35B" w14:textId="77777777" w:rsidTr="00610D7D">
        <w:tc>
          <w:tcPr>
            <w:tcW w:w="1838" w:type="dxa"/>
            <w:vAlign w:val="center"/>
          </w:tcPr>
          <w:p w14:paraId="06D38FDD" w14:textId="738CD924"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7D42D47E" w14:textId="2DCD4BC1" w:rsidR="00C54E69" w:rsidRPr="006934EF" w:rsidRDefault="00C91A80" w:rsidP="00C91A80">
            <w:pPr>
              <w:rPr>
                <w:sz w:val="20"/>
                <w:szCs w:val="20"/>
              </w:rPr>
            </w:pPr>
            <w:r>
              <w:rPr>
                <w:rFonts w:eastAsia="Malgun Gothic"/>
                <w:sz w:val="20"/>
                <w:szCs w:val="20"/>
              </w:rPr>
              <w:t>We agree with CR.</w:t>
            </w:r>
          </w:p>
        </w:tc>
      </w:tr>
      <w:tr w:rsidR="00C54E69" w14:paraId="72D21262" w14:textId="77777777" w:rsidTr="00610D7D">
        <w:tc>
          <w:tcPr>
            <w:tcW w:w="1838" w:type="dxa"/>
            <w:vAlign w:val="center"/>
          </w:tcPr>
          <w:p w14:paraId="0CC4DE06" w14:textId="49F5A93F" w:rsidR="00C54E69"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109256FF" w14:textId="77777777" w:rsidR="00C54E69" w:rsidRDefault="00F12FAC" w:rsidP="00F12FAC">
            <w:pPr>
              <w:rPr>
                <w:rFonts w:eastAsia="Malgun Gothic"/>
                <w:sz w:val="20"/>
                <w:szCs w:val="20"/>
              </w:rPr>
            </w:pPr>
            <w:r>
              <w:rPr>
                <w:rFonts w:eastAsia="Malgun Gothic"/>
                <w:sz w:val="20"/>
                <w:szCs w:val="20"/>
              </w:rPr>
              <w:t>We agree with CR.</w:t>
            </w:r>
          </w:p>
          <w:p w14:paraId="778635FD" w14:textId="1430874D" w:rsidR="00F12FAC" w:rsidRPr="00F12FAC" w:rsidRDefault="00F12FAC" w:rsidP="00F12FAC">
            <w:pPr>
              <w:rPr>
                <w:sz w:val="20"/>
                <w:szCs w:val="20"/>
              </w:rPr>
            </w:pPr>
            <w:r>
              <w:rPr>
                <w:sz w:val="20"/>
                <w:szCs w:val="20"/>
              </w:rPr>
              <w:t>But do not understand Nokia’ concern.</w:t>
            </w:r>
          </w:p>
        </w:tc>
      </w:tr>
      <w:tr w:rsidR="00C54E69" w14:paraId="58C7A204" w14:textId="77777777" w:rsidTr="00610D7D">
        <w:tc>
          <w:tcPr>
            <w:tcW w:w="1838" w:type="dxa"/>
            <w:vAlign w:val="center"/>
          </w:tcPr>
          <w:p w14:paraId="001833F7" w14:textId="4E32F6F1" w:rsidR="00C54E69" w:rsidRPr="006934EF" w:rsidRDefault="00D81C89" w:rsidP="00610D7D">
            <w:pPr>
              <w:jc w:val="center"/>
              <w:rPr>
                <w:sz w:val="20"/>
                <w:szCs w:val="20"/>
              </w:rPr>
            </w:pPr>
            <w:ins w:id="20" w:author="Ericsson" w:date="2020-06-03T15:10:00Z">
              <w:r>
                <w:rPr>
                  <w:sz w:val="20"/>
                  <w:szCs w:val="20"/>
                </w:rPr>
                <w:t>Ericsson</w:t>
              </w:r>
            </w:ins>
          </w:p>
        </w:tc>
        <w:tc>
          <w:tcPr>
            <w:tcW w:w="7791" w:type="dxa"/>
            <w:vAlign w:val="center"/>
          </w:tcPr>
          <w:p w14:paraId="3B8E2FAC" w14:textId="4FAA30DD" w:rsidR="00C54E69" w:rsidRPr="006934EF" w:rsidRDefault="00D81C89" w:rsidP="00D81C89">
            <w:pPr>
              <w:rPr>
                <w:sz w:val="20"/>
                <w:szCs w:val="20"/>
              </w:rPr>
            </w:pPr>
            <w:ins w:id="21" w:author="Ericsson" w:date="2020-06-03T15:10:00Z">
              <w:r>
                <w:rPr>
                  <w:sz w:val="20"/>
                  <w:szCs w:val="20"/>
                </w:rPr>
                <w:t>ZTE CR looks ok for us.</w:t>
              </w:r>
            </w:ins>
          </w:p>
        </w:tc>
      </w:tr>
      <w:tr w:rsidR="00860CDB" w14:paraId="429E91E9" w14:textId="77777777" w:rsidTr="00610D7D">
        <w:tc>
          <w:tcPr>
            <w:tcW w:w="1838" w:type="dxa"/>
            <w:vAlign w:val="center"/>
          </w:tcPr>
          <w:p w14:paraId="75E04123" w14:textId="0EB9875E"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E8ADCB7" w14:textId="77777777" w:rsidR="00860CDB" w:rsidRDefault="00860CDB" w:rsidP="00860CDB">
            <w:pPr>
              <w:rPr>
                <w:sz w:val="20"/>
                <w:szCs w:val="20"/>
              </w:rPr>
            </w:pPr>
            <w:r>
              <w:rPr>
                <w:rFonts w:hint="eastAsia"/>
                <w:sz w:val="20"/>
                <w:szCs w:val="20"/>
              </w:rPr>
              <w:t>W</w:t>
            </w:r>
            <w:r>
              <w:rPr>
                <w:sz w:val="20"/>
                <w:szCs w:val="20"/>
              </w:rPr>
              <w:t xml:space="preserve">e share the same view as Nokia. We understand in RP #85, it was agreed the UE capability </w:t>
            </w:r>
            <w:proofErr w:type="spellStart"/>
            <w:r w:rsidRPr="000F1180">
              <w:rPr>
                <w:i/>
                <w:sz w:val="20"/>
                <w:szCs w:val="20"/>
              </w:rPr>
              <w:t>sfn-SyncNRDC</w:t>
            </w:r>
            <w:proofErr w:type="spellEnd"/>
            <w:r w:rsidRPr="000F1180">
              <w:rPr>
                <w:sz w:val="20"/>
                <w:szCs w:val="20"/>
              </w:rPr>
              <w:t>, indicat</w:t>
            </w:r>
            <w:r>
              <w:rPr>
                <w:sz w:val="20"/>
                <w:szCs w:val="20"/>
              </w:rPr>
              <w:t>ing</w:t>
            </w:r>
            <w:r w:rsidRPr="000F1180">
              <w:rPr>
                <w:sz w:val="20"/>
                <w:szCs w:val="20"/>
              </w:rPr>
              <w:t xml:space="preserve"> that the UE supports NR-DC only with SFN synchronization between </w:t>
            </w:r>
            <w:proofErr w:type="spellStart"/>
            <w:r w:rsidRPr="000F1180">
              <w:rPr>
                <w:sz w:val="20"/>
                <w:szCs w:val="20"/>
              </w:rPr>
              <w:t>PCell</w:t>
            </w:r>
            <w:proofErr w:type="spellEnd"/>
            <w:r w:rsidRPr="000F1180">
              <w:rPr>
                <w:sz w:val="20"/>
                <w:szCs w:val="20"/>
              </w:rPr>
              <w:t xml:space="preserve"> and </w:t>
            </w:r>
            <w:proofErr w:type="spellStart"/>
            <w:r w:rsidRPr="000F1180">
              <w:rPr>
                <w:sz w:val="20"/>
                <w:szCs w:val="20"/>
              </w:rPr>
              <w:t>PSCell</w:t>
            </w:r>
            <w:proofErr w:type="spellEnd"/>
            <w:r>
              <w:rPr>
                <w:sz w:val="20"/>
                <w:szCs w:val="20"/>
              </w:rPr>
              <w:t>, is only applicable for R15</w:t>
            </w:r>
            <w:r w:rsidRPr="000F1180">
              <w:rPr>
                <w:sz w:val="20"/>
                <w:szCs w:val="20"/>
              </w:rPr>
              <w:t>.</w:t>
            </w:r>
            <w:r>
              <w:rPr>
                <w:sz w:val="20"/>
                <w:szCs w:val="20"/>
              </w:rPr>
              <w:t xml:space="preserve"> Therefore the sync NR-DC in R16 does only require SFN alignment, and async NR-DC requires neither slot alignment nor SFN alignment. We should make it clear on above aspects. </w:t>
            </w:r>
          </w:p>
          <w:p w14:paraId="304241D5" w14:textId="77777777" w:rsidR="00860CDB" w:rsidRDefault="00860CDB" w:rsidP="00860CDB">
            <w:pPr>
              <w:rPr>
                <w:sz w:val="20"/>
                <w:szCs w:val="20"/>
              </w:rPr>
            </w:pPr>
          </w:p>
          <w:p w14:paraId="78E44AD6" w14:textId="77777777" w:rsidR="00860CDB" w:rsidRDefault="00860CDB" w:rsidP="00860CDB">
            <w:pPr>
              <w:rPr>
                <w:sz w:val="20"/>
                <w:szCs w:val="20"/>
              </w:rPr>
            </w:pPr>
            <w:r>
              <w:rPr>
                <w:rFonts w:hint="eastAsia"/>
                <w:sz w:val="20"/>
                <w:szCs w:val="20"/>
              </w:rPr>
              <w:t>S</w:t>
            </w:r>
            <w:r>
              <w:rPr>
                <w:sz w:val="20"/>
                <w:szCs w:val="20"/>
              </w:rPr>
              <w:t>o we propose the following change on top of ZTE’s CR:</w:t>
            </w:r>
          </w:p>
          <w:p w14:paraId="372FDF84" w14:textId="6917F85D" w:rsidR="00860CDB" w:rsidRDefault="00860CDB" w:rsidP="00860CDB">
            <w:pPr>
              <w:rPr>
                <w:sz w:val="20"/>
                <w:szCs w:val="20"/>
              </w:rPr>
            </w:pPr>
            <w:del w:id="22" w:author="ZTE" w:date="2020-05-29T00:42:00Z">
              <w:r>
                <w:delText>In this version of the specification</w:delText>
              </w:r>
            </w:del>
            <w:ins w:id="23" w:author="ZTE" w:date="2020-05-29T00:42:00Z">
              <w:r>
                <w:t>Depending on UE</w:t>
              </w:r>
            </w:ins>
            <w:ins w:id="24" w:author="ZTE" w:date="2020-05-29T00:43:00Z">
              <w:del w:id="25" w:author="Huawei" w:date="2020-06-03T17:20:00Z">
                <w:r w:rsidRPr="00860CDB" w:rsidDel="000063DA">
                  <w:rPr>
                    <w:highlight w:val="yellow"/>
                  </w:rPr>
                  <w:delText>'s</w:delText>
                </w:r>
              </w:del>
            </w:ins>
            <w:ins w:id="26" w:author="ZTE" w:date="2020-05-29T00:42:00Z">
              <w:r>
                <w:t xml:space="preserve"> capabilities</w:t>
              </w:r>
            </w:ins>
            <w:r>
              <w:t xml:space="preserve">, NR-DC </w:t>
            </w:r>
            <w:del w:id="27" w:author="ZTE" w:date="2020-05-29T00:37:00Z">
              <w:r>
                <w:delText xml:space="preserve">assumes </w:delText>
              </w:r>
            </w:del>
            <w:ins w:id="28" w:author="ZTE" w:date="2020-05-29T00:42:00Z">
              <w:r>
                <w:t>may</w:t>
              </w:r>
            </w:ins>
            <w:ins w:id="29" w:author="ZTE" w:date="2020-05-29T00:37:00Z">
              <w:r>
                <w:t xml:space="preserve"> require </w:t>
              </w:r>
            </w:ins>
            <w:r>
              <w:t xml:space="preserve">slot-level synchronization between </w:t>
            </w:r>
            <w:proofErr w:type="spellStart"/>
            <w:r>
              <w:t>PCell</w:t>
            </w:r>
            <w:proofErr w:type="spellEnd"/>
            <w:r>
              <w:t xml:space="preserve"> and </w:t>
            </w:r>
            <w:proofErr w:type="spellStart"/>
            <w:r>
              <w:t>PSCell</w:t>
            </w:r>
            <w:proofErr w:type="spellEnd"/>
            <w:r>
              <w:t xml:space="preserve">, </w:t>
            </w:r>
            <w:del w:id="30" w:author="Huawei" w:date="2020-06-03T17:20:00Z">
              <w:r w:rsidRPr="00860CDB" w:rsidDel="000063DA">
                <w:rPr>
                  <w:highlight w:val="yellow"/>
                </w:rPr>
                <w:delText>with no assumption on</w:delText>
              </w:r>
            </w:del>
            <w:ins w:id="31" w:author="ZTE" w:date="2020-05-29T00:43:00Z">
              <w:del w:id="32" w:author="Huawei" w:date="2020-06-03T17:20:00Z">
                <w:r w:rsidRPr="00860CDB" w:rsidDel="000063DA">
                  <w:rPr>
                    <w:highlight w:val="yellow"/>
                  </w:rPr>
                  <w:delText>or</w:delText>
                </w:r>
                <w:r w:rsidDel="000063DA">
                  <w:delText xml:space="preserve"> </w:delText>
                </w:r>
              </w:del>
              <w:r>
                <w:t>without</w:t>
              </w:r>
            </w:ins>
            <w:r>
              <w:t xml:space="preserve"> SFN synchronization</w:t>
            </w:r>
            <w:ins w:id="33" w:author="ZTE" w:date="2020-05-29T00:44:00Z">
              <w:r>
                <w:t xml:space="preserve"> between </w:t>
              </w:r>
              <w:proofErr w:type="spellStart"/>
              <w:r>
                <w:t>PCell</w:t>
              </w:r>
              <w:proofErr w:type="spellEnd"/>
              <w:r>
                <w:t xml:space="preserve"> and </w:t>
              </w:r>
              <w:proofErr w:type="spellStart"/>
              <w:r>
                <w:t>PSCell</w:t>
              </w:r>
            </w:ins>
            <w:proofErr w:type="spellEnd"/>
            <w:ins w:id="34" w:author="ZTE" w:date="2020-05-29T00:43:00Z">
              <w:r>
                <w:t xml:space="preserve">, </w:t>
              </w:r>
            </w:ins>
            <w:ins w:id="35" w:author="ZTE" w:date="2020-05-29T00:45:00Z">
              <w:r>
                <w:t>or no synchronization at all</w:t>
              </w:r>
            </w:ins>
            <w:r>
              <w:t xml:space="preserve">. </w:t>
            </w:r>
            <w:del w:id="36" w:author="ZTE" w:date="2020-05-29T00:45:00Z">
              <w:r>
                <w:delText>However, some UEs may indicate they support NR-DC only if SFN synchronization between PCell and PSCell is also ensured.</w:delText>
              </w:r>
            </w:del>
          </w:p>
        </w:tc>
      </w:tr>
      <w:tr w:rsidR="00CD574B" w14:paraId="4BA93A6F" w14:textId="77777777" w:rsidTr="00610D7D">
        <w:tc>
          <w:tcPr>
            <w:tcW w:w="1838" w:type="dxa"/>
            <w:vAlign w:val="center"/>
          </w:tcPr>
          <w:p w14:paraId="6EC52DD7" w14:textId="36338A0B" w:rsidR="00CD574B" w:rsidRDefault="00CD574B" w:rsidP="00860CDB">
            <w:pPr>
              <w:jc w:val="center"/>
              <w:rPr>
                <w:sz w:val="20"/>
                <w:szCs w:val="20"/>
              </w:rPr>
            </w:pPr>
            <w:r>
              <w:rPr>
                <w:sz w:val="20"/>
                <w:szCs w:val="20"/>
              </w:rPr>
              <w:t>MediaTek</w:t>
            </w:r>
          </w:p>
        </w:tc>
        <w:tc>
          <w:tcPr>
            <w:tcW w:w="7791" w:type="dxa"/>
            <w:vAlign w:val="center"/>
          </w:tcPr>
          <w:p w14:paraId="1D7C7BE1" w14:textId="72439A0A" w:rsidR="00CD574B" w:rsidRDefault="00CD574B" w:rsidP="00860CDB">
            <w:pPr>
              <w:rPr>
                <w:sz w:val="20"/>
                <w:szCs w:val="20"/>
              </w:rPr>
            </w:pPr>
            <w:r>
              <w:rPr>
                <w:sz w:val="20"/>
                <w:szCs w:val="20"/>
              </w:rPr>
              <w:t>Agree</w:t>
            </w:r>
          </w:p>
        </w:tc>
      </w:tr>
      <w:tr w:rsidR="001263AD" w14:paraId="02193ABE" w14:textId="77777777" w:rsidTr="00610D7D">
        <w:tc>
          <w:tcPr>
            <w:tcW w:w="1838" w:type="dxa"/>
            <w:vAlign w:val="center"/>
          </w:tcPr>
          <w:p w14:paraId="30DA5441" w14:textId="33E67179" w:rsidR="001263AD" w:rsidRDefault="001263AD" w:rsidP="00860CDB">
            <w:pPr>
              <w:jc w:val="center"/>
              <w:rPr>
                <w:sz w:val="20"/>
                <w:szCs w:val="20"/>
              </w:rPr>
            </w:pPr>
            <w:r>
              <w:rPr>
                <w:rFonts w:hint="eastAsia"/>
                <w:sz w:val="20"/>
                <w:szCs w:val="20"/>
              </w:rPr>
              <w:t>L</w:t>
            </w:r>
            <w:r>
              <w:rPr>
                <w:sz w:val="20"/>
                <w:szCs w:val="20"/>
              </w:rPr>
              <w:t>enovo</w:t>
            </w:r>
          </w:p>
        </w:tc>
        <w:tc>
          <w:tcPr>
            <w:tcW w:w="7791" w:type="dxa"/>
            <w:vAlign w:val="center"/>
          </w:tcPr>
          <w:p w14:paraId="42DF0D97" w14:textId="337780FE" w:rsidR="001263AD" w:rsidRDefault="00AD06F0" w:rsidP="00860CDB">
            <w:pPr>
              <w:rPr>
                <w:sz w:val="20"/>
                <w:szCs w:val="20"/>
              </w:rPr>
            </w:pPr>
            <w:r>
              <w:rPr>
                <w:sz w:val="20"/>
                <w:szCs w:val="20"/>
              </w:rPr>
              <w:t>We are fine with this CR.</w:t>
            </w:r>
          </w:p>
        </w:tc>
      </w:tr>
    </w:tbl>
    <w:p w14:paraId="6B1C83B3" w14:textId="3FF56D61" w:rsidR="00D13F2A" w:rsidRDefault="00D13F2A" w:rsidP="004B296A"/>
    <w:p w14:paraId="4571E5C0" w14:textId="53D606FD" w:rsidR="00D13F2A" w:rsidRDefault="00D13F2A" w:rsidP="00D13F2A">
      <w:pPr>
        <w:pStyle w:val="21"/>
      </w:pPr>
      <w:r>
        <w:t>2.4</w:t>
      </w:r>
      <w:r>
        <w:tab/>
        <w:t>Agreements on fast MCG recovery</w:t>
      </w:r>
    </w:p>
    <w:p w14:paraId="4EEE96A2" w14:textId="56CDC63A" w:rsidR="00D13F2A" w:rsidRDefault="005823D8" w:rsidP="00D13F2A">
      <w:pPr>
        <w:pStyle w:val="Doc-title"/>
      </w:pPr>
      <w:hyperlink r:id="rId16" w:tooltip="D:Documents3GPPtsg_ranWG2TSGR2_110-eDocsR2-2004502.zip" w:history="1">
        <w:r w:rsidR="00D13F2A" w:rsidRPr="0055203B">
          <w:rPr>
            <w:rStyle w:val="af5"/>
          </w:rPr>
          <w:t>R2-2004502</w:t>
        </w:r>
      </w:hyperlink>
      <w:r w:rsidR="00D13F2A">
        <w:tab/>
        <w:t>Capture latest agreements on fast MCG recovery</w:t>
      </w:r>
      <w:r w:rsidR="00D13F2A">
        <w:tab/>
        <w:t>vivo</w:t>
      </w:r>
      <w:r w:rsidR="00D13F2A">
        <w:tab/>
        <w:t>CR</w:t>
      </w:r>
      <w:r w:rsidR="00D13F2A">
        <w:tab/>
        <w:t>Rel-16</w:t>
      </w:r>
      <w:r w:rsidR="00D13F2A">
        <w:tab/>
        <w:t>37.340</w:t>
      </w:r>
      <w:r w:rsidR="00D13F2A">
        <w:tab/>
        <w:t>16.1.0</w:t>
      </w:r>
      <w:r w:rsidR="00D13F2A">
        <w:tab/>
        <w:t>0200</w:t>
      </w:r>
      <w:r w:rsidR="00D13F2A">
        <w:tab/>
        <w:t>-</w:t>
      </w:r>
      <w:r w:rsidR="00D13F2A">
        <w:tab/>
        <w:t>B</w:t>
      </w:r>
      <w:r w:rsidR="00D13F2A">
        <w:tab/>
        <w:t>LTE_NR_DC_CA_enh-Core</w:t>
      </w:r>
    </w:p>
    <w:p w14:paraId="2F3A88DF" w14:textId="77777777" w:rsidR="00D13F2A" w:rsidRPr="00D13F2A" w:rsidRDefault="00D13F2A" w:rsidP="00D13F2A">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D13F2A" w14:paraId="6495325F" w14:textId="77777777" w:rsidTr="00610D7D">
        <w:tc>
          <w:tcPr>
            <w:tcW w:w="1838" w:type="dxa"/>
            <w:shd w:val="clear" w:color="auto" w:fill="BFBFBF" w:themeFill="background1" w:themeFillShade="BF"/>
            <w:vAlign w:val="center"/>
          </w:tcPr>
          <w:p w14:paraId="4EF55386" w14:textId="77777777" w:rsidR="00D13F2A" w:rsidRPr="006934EF" w:rsidRDefault="00D13F2A" w:rsidP="00610D7D">
            <w:pPr>
              <w:pStyle w:val="a9"/>
              <w:jc w:val="center"/>
              <w:rPr>
                <w:sz w:val="20"/>
                <w:szCs w:val="20"/>
              </w:rPr>
            </w:pPr>
            <w:r w:rsidRPr="006934EF">
              <w:rPr>
                <w:sz w:val="20"/>
                <w:szCs w:val="20"/>
              </w:rPr>
              <w:lastRenderedPageBreak/>
              <w:t>Company</w:t>
            </w:r>
          </w:p>
        </w:tc>
        <w:tc>
          <w:tcPr>
            <w:tcW w:w="7791" w:type="dxa"/>
            <w:shd w:val="clear" w:color="auto" w:fill="BFBFBF" w:themeFill="background1" w:themeFillShade="BF"/>
            <w:vAlign w:val="center"/>
          </w:tcPr>
          <w:p w14:paraId="34921DFD" w14:textId="77777777" w:rsidR="00D13F2A" w:rsidRPr="006934EF" w:rsidRDefault="00D13F2A" w:rsidP="00610D7D">
            <w:pPr>
              <w:pStyle w:val="a9"/>
              <w:jc w:val="center"/>
              <w:rPr>
                <w:sz w:val="20"/>
                <w:szCs w:val="20"/>
              </w:rPr>
            </w:pPr>
            <w:r w:rsidRPr="006934EF">
              <w:rPr>
                <w:sz w:val="20"/>
                <w:szCs w:val="20"/>
              </w:rPr>
              <w:t>Comments</w:t>
            </w:r>
          </w:p>
        </w:tc>
      </w:tr>
      <w:tr w:rsidR="00D13F2A" w14:paraId="2A5F73FA" w14:textId="77777777" w:rsidTr="00610D7D">
        <w:tc>
          <w:tcPr>
            <w:tcW w:w="1838" w:type="dxa"/>
            <w:vAlign w:val="center"/>
          </w:tcPr>
          <w:p w14:paraId="4ABA60F2" w14:textId="1C235629" w:rsidR="00D13F2A" w:rsidRPr="006934EF" w:rsidRDefault="00FF0720" w:rsidP="00610D7D">
            <w:pPr>
              <w:jc w:val="center"/>
              <w:rPr>
                <w:sz w:val="20"/>
                <w:szCs w:val="20"/>
              </w:rPr>
            </w:pPr>
            <w:r>
              <w:rPr>
                <w:sz w:val="20"/>
                <w:szCs w:val="20"/>
              </w:rPr>
              <w:t>Qualcomm</w:t>
            </w:r>
          </w:p>
        </w:tc>
        <w:tc>
          <w:tcPr>
            <w:tcW w:w="7791" w:type="dxa"/>
            <w:vAlign w:val="center"/>
          </w:tcPr>
          <w:p w14:paraId="6B25F61C" w14:textId="16D30D5E" w:rsidR="00D13F2A" w:rsidRPr="006934EF" w:rsidRDefault="00DE1AC3" w:rsidP="00DE1AC3">
            <w:pPr>
              <w:rPr>
                <w:sz w:val="20"/>
                <w:szCs w:val="20"/>
              </w:rPr>
            </w:pPr>
            <w:r>
              <w:rPr>
                <w:sz w:val="20"/>
                <w:szCs w:val="20"/>
              </w:rPr>
              <w:t>We agree with CR</w:t>
            </w:r>
          </w:p>
        </w:tc>
      </w:tr>
      <w:tr w:rsidR="00D13F2A" w14:paraId="6FFB50A0" w14:textId="77777777" w:rsidTr="00610D7D">
        <w:tc>
          <w:tcPr>
            <w:tcW w:w="1838" w:type="dxa"/>
            <w:vAlign w:val="center"/>
          </w:tcPr>
          <w:p w14:paraId="2AF11590" w14:textId="7685AB2C" w:rsidR="00D13F2A" w:rsidRPr="006934EF" w:rsidRDefault="00F25B33" w:rsidP="00F25B33">
            <w:pPr>
              <w:rPr>
                <w:sz w:val="20"/>
                <w:szCs w:val="20"/>
              </w:rPr>
            </w:pPr>
            <w:r>
              <w:rPr>
                <w:sz w:val="20"/>
                <w:szCs w:val="20"/>
              </w:rPr>
              <w:t>CATT</w:t>
            </w:r>
          </w:p>
        </w:tc>
        <w:tc>
          <w:tcPr>
            <w:tcW w:w="7791" w:type="dxa"/>
            <w:vAlign w:val="center"/>
          </w:tcPr>
          <w:p w14:paraId="7808A964" w14:textId="77777777" w:rsidR="00F25B33" w:rsidRDefault="00F25B33" w:rsidP="00F25B33">
            <w:pPr>
              <w:rPr>
                <w:sz w:val="20"/>
                <w:szCs w:val="20"/>
              </w:rPr>
            </w:pPr>
            <w:r>
              <w:rPr>
                <w:sz w:val="20"/>
                <w:szCs w:val="20"/>
              </w:rPr>
              <w:t>The note2 will preclude the case of inter-RAT handover via SRB1 which was agreed</w:t>
            </w:r>
          </w:p>
          <w:p w14:paraId="7F574CEC" w14:textId="77777777" w:rsidR="00F25B33" w:rsidRDefault="00F25B33" w:rsidP="00F25B33">
            <w:pPr>
              <w:pStyle w:val="Agreement"/>
              <w:pBdr>
                <w:top w:val="single" w:sz="4" w:space="1" w:color="auto"/>
                <w:left w:val="single" w:sz="4" w:space="4" w:color="auto"/>
                <w:bottom w:val="single" w:sz="4" w:space="1" w:color="auto"/>
                <w:right w:val="single" w:sz="4" w:space="4" w:color="auto"/>
              </w:pBdr>
              <w:tabs>
                <w:tab w:val="left" w:pos="720"/>
              </w:tabs>
              <w:ind w:left="1710"/>
            </w:pPr>
            <w:r>
              <w:rPr>
                <w:rFonts w:eastAsia="宋体"/>
                <w:lang w:eastAsia="zh-CN"/>
              </w:rPr>
              <w:t xml:space="preserve"> </w:t>
            </w:r>
            <w:r>
              <w:t>RAN2 assumes it is feasible to support inter-RAT HO during fast MCG recovery.</w:t>
            </w:r>
          </w:p>
          <w:p w14:paraId="532EF3A4" w14:textId="77777777" w:rsidR="00F25B33" w:rsidRDefault="00F25B33" w:rsidP="00F25B33">
            <w:pPr>
              <w:rPr>
                <w:sz w:val="20"/>
                <w:szCs w:val="20"/>
                <w:lang w:val="en-GB"/>
              </w:rPr>
            </w:pPr>
            <w:r>
              <w:rPr>
                <w:sz w:val="20"/>
                <w:szCs w:val="20"/>
              </w:rPr>
              <w:t>So the note2 should delete the “apart from inter-RAT handover”</w:t>
            </w:r>
          </w:p>
          <w:p w14:paraId="4B45C8CC" w14:textId="77777777" w:rsidR="00F25B33" w:rsidRDefault="00F25B33" w:rsidP="00F25B33">
            <w:pPr>
              <w:keepLines/>
              <w:ind w:left="1135" w:hanging="851"/>
              <w:rPr>
                <w:ins w:id="37" w:author="RAN2#109bis-e" w:date="2020-05-14T11:51:00Z"/>
              </w:rPr>
            </w:pPr>
            <w:ins w:id="38" w:author="RAN2#109bis-e" w:date="2020-05-19T14:57:00Z">
              <w:r>
                <w:t>NOTE2:</w:t>
              </w:r>
              <w:r>
                <w:tab/>
              </w:r>
              <w:r>
                <w:rPr>
                  <w:strike/>
                  <w:color w:val="FF0000"/>
                  <w:lang w:val="fr-FR"/>
                </w:rPr>
                <w:t>Apart from inter-RAT HO,</w:t>
              </w:r>
              <w:r>
                <w:rPr>
                  <w:lang w:val="fr-FR"/>
                </w:rPr>
                <w:t xml:space="preserve"> all handover scenarios according to Table B-1 that have a DC option in the column “from” are supported during fast MCG failure recovery</w:t>
              </w:r>
              <w:r>
                <w:t>.</w:t>
              </w:r>
            </w:ins>
          </w:p>
          <w:p w14:paraId="7DD503AF" w14:textId="77777777" w:rsidR="00D13F2A" w:rsidRPr="006934EF" w:rsidRDefault="00D13F2A" w:rsidP="00F25B33">
            <w:pPr>
              <w:rPr>
                <w:sz w:val="20"/>
                <w:szCs w:val="20"/>
              </w:rPr>
            </w:pPr>
          </w:p>
        </w:tc>
      </w:tr>
      <w:tr w:rsidR="00D13F2A" w14:paraId="2CE6F0D8" w14:textId="77777777" w:rsidTr="00610D7D">
        <w:tc>
          <w:tcPr>
            <w:tcW w:w="1838" w:type="dxa"/>
            <w:vAlign w:val="center"/>
          </w:tcPr>
          <w:p w14:paraId="1750F44D" w14:textId="53C64A35" w:rsidR="00D13F2A" w:rsidRPr="006934EF" w:rsidRDefault="007A337C" w:rsidP="00610D7D">
            <w:pPr>
              <w:jc w:val="center"/>
              <w:rPr>
                <w:sz w:val="20"/>
                <w:szCs w:val="20"/>
              </w:rPr>
            </w:pPr>
            <w:r>
              <w:rPr>
                <w:sz w:val="20"/>
                <w:szCs w:val="20"/>
              </w:rPr>
              <w:t>Nokia</w:t>
            </w:r>
          </w:p>
        </w:tc>
        <w:tc>
          <w:tcPr>
            <w:tcW w:w="7791" w:type="dxa"/>
            <w:vAlign w:val="center"/>
          </w:tcPr>
          <w:p w14:paraId="7919C8BD" w14:textId="4B63DC13" w:rsidR="007A337C" w:rsidRDefault="007A337C" w:rsidP="007A337C">
            <w:pPr>
              <w:rPr>
                <w:sz w:val="20"/>
                <w:szCs w:val="20"/>
              </w:rPr>
            </w:pPr>
            <w:r>
              <w:rPr>
                <w:sz w:val="20"/>
                <w:szCs w:val="20"/>
              </w:rPr>
              <w:t>Agree with Note1 section 7.7., but with clarifications from Section 2.2 (above in this email discussion) included.</w:t>
            </w:r>
          </w:p>
          <w:p w14:paraId="6D36F3AB" w14:textId="175DAEEC" w:rsidR="007A337C" w:rsidRDefault="007A337C" w:rsidP="007A337C">
            <w:pPr>
              <w:rPr>
                <w:sz w:val="20"/>
                <w:szCs w:val="20"/>
              </w:rPr>
            </w:pPr>
            <w:r>
              <w:rPr>
                <w:sz w:val="20"/>
                <w:szCs w:val="20"/>
              </w:rPr>
              <w:t>Related to Note</w:t>
            </w:r>
            <w:r w:rsidR="00517E52">
              <w:rPr>
                <w:sz w:val="20"/>
                <w:szCs w:val="20"/>
              </w:rPr>
              <w:t>2</w:t>
            </w:r>
            <w:r>
              <w:rPr>
                <w:sz w:val="20"/>
                <w:szCs w:val="20"/>
              </w:rPr>
              <w:t xml:space="preserve"> - </w:t>
            </w:r>
            <w:r w:rsidRPr="004B39A7">
              <w:rPr>
                <w:sz w:val="20"/>
                <w:szCs w:val="20"/>
              </w:rPr>
              <w:t>Table B-1: Supported MR-DC handover scenarios</w:t>
            </w:r>
            <w:r>
              <w:rPr>
                <w:sz w:val="20"/>
                <w:szCs w:val="20"/>
              </w:rPr>
              <w:t>, maybe we could clarify a bit as:</w:t>
            </w:r>
          </w:p>
          <w:p w14:paraId="702ECE72" w14:textId="77777777" w:rsidR="007A337C" w:rsidRDefault="007A337C" w:rsidP="007A337C">
            <w:pPr>
              <w:keepLines/>
              <w:ind w:left="1135" w:hanging="851"/>
              <w:rPr>
                <w:ins w:id="39" w:author="RAN2#109bis-e" w:date="2020-05-14T11:51:00Z"/>
                <w:rFonts w:ascii="Times New Roman" w:eastAsia="Times New Roman" w:hAnsi="Times New Roman" w:cs="Times New Roman"/>
                <w:sz w:val="20"/>
                <w:szCs w:val="20"/>
              </w:rPr>
            </w:pPr>
            <w:ins w:id="40" w:author="RAN2#109bis-e" w:date="2020-05-19T14:57:00Z">
              <w:r>
                <w:t>NOTE2:</w:t>
              </w:r>
              <w:r>
                <w:tab/>
              </w:r>
              <w:r w:rsidRPr="004B39A7">
                <w:rPr>
                  <w:strike/>
                  <w:lang w:val="fr-FR"/>
                </w:rPr>
                <w:t>Apart from inter-RAT HO</w:t>
              </w:r>
              <w:r>
                <w:rPr>
                  <w:lang w:val="fr-FR"/>
                </w:rPr>
                <w:t xml:space="preserve">, </w:t>
              </w:r>
              <w:r w:rsidRPr="004B39A7">
                <w:rPr>
                  <w:strike/>
                  <w:lang w:val="fr-FR"/>
                </w:rPr>
                <w:t>a</w:t>
              </w:r>
            </w:ins>
            <w:r>
              <w:rPr>
                <w:strike/>
                <w:lang w:val="fr-FR"/>
              </w:rPr>
              <w:t xml:space="preserve"> </w:t>
            </w:r>
            <w:r w:rsidRPr="004B39A7">
              <w:rPr>
                <w:highlight w:val="yellow"/>
                <w:lang w:val="fr-FR"/>
              </w:rPr>
              <w:t>A</w:t>
            </w:r>
            <w:ins w:id="41" w:author="RAN2#109bis-e" w:date="2020-05-19T14:57:00Z">
              <w:r>
                <w:rPr>
                  <w:lang w:val="fr-FR"/>
                </w:rPr>
                <w:t xml:space="preserve">ll </w:t>
              </w:r>
            </w:ins>
            <w:r w:rsidRPr="004B39A7">
              <w:rPr>
                <w:highlight w:val="yellow"/>
                <w:lang w:val="fr-FR"/>
              </w:rPr>
              <w:t>int</w:t>
            </w:r>
            <w:r>
              <w:rPr>
                <w:highlight w:val="yellow"/>
                <w:lang w:val="fr-FR"/>
              </w:rPr>
              <w:t>ra</w:t>
            </w:r>
            <w:r w:rsidRPr="004B39A7">
              <w:rPr>
                <w:highlight w:val="yellow"/>
                <w:lang w:val="fr-FR"/>
              </w:rPr>
              <w:t>-RAT</w:t>
            </w:r>
            <w:r>
              <w:rPr>
                <w:lang w:val="fr-FR"/>
              </w:rPr>
              <w:t xml:space="preserve"> </w:t>
            </w:r>
            <w:ins w:id="42" w:author="RAN2#109bis-e" w:date="2020-05-19T14:57:00Z">
              <w:r>
                <w:rPr>
                  <w:lang w:val="fr-FR"/>
                </w:rPr>
                <w:t>handover scenarios according to Table B-1 that have a DC option in the column “from” are supported during fast MCG failure recovery</w:t>
              </w:r>
              <w:r>
                <w:t>.</w:t>
              </w:r>
            </w:ins>
          </w:p>
          <w:p w14:paraId="17B8F049" w14:textId="4EB2D7D6" w:rsidR="00D13F2A" w:rsidRPr="006934EF" w:rsidRDefault="007A337C" w:rsidP="007A337C">
            <w:pPr>
              <w:rPr>
                <w:sz w:val="20"/>
                <w:szCs w:val="20"/>
              </w:rPr>
            </w:pPr>
            <w:r>
              <w:rPr>
                <w:sz w:val="20"/>
                <w:szCs w:val="20"/>
              </w:rPr>
              <w:t>Note 3 – OK.</w:t>
            </w:r>
          </w:p>
        </w:tc>
      </w:tr>
      <w:tr w:rsidR="00C91A80" w14:paraId="314035A6" w14:textId="77777777" w:rsidTr="00610D7D">
        <w:tc>
          <w:tcPr>
            <w:tcW w:w="1838" w:type="dxa"/>
            <w:vAlign w:val="center"/>
          </w:tcPr>
          <w:p w14:paraId="32B25D85" w14:textId="0123F2EC" w:rsidR="00C91A80" w:rsidRPr="006934EF" w:rsidRDefault="00C91A80" w:rsidP="00C91A80">
            <w:pPr>
              <w:jc w:val="center"/>
              <w:rPr>
                <w:sz w:val="20"/>
                <w:szCs w:val="20"/>
              </w:rPr>
            </w:pPr>
            <w:r>
              <w:rPr>
                <w:rFonts w:eastAsia="Malgun Gothic" w:hint="eastAsia"/>
                <w:sz w:val="20"/>
                <w:szCs w:val="20"/>
              </w:rPr>
              <w:t>LG</w:t>
            </w:r>
          </w:p>
        </w:tc>
        <w:tc>
          <w:tcPr>
            <w:tcW w:w="7791" w:type="dxa"/>
            <w:vAlign w:val="center"/>
          </w:tcPr>
          <w:p w14:paraId="7FBA82FE" w14:textId="5B2AEBA0" w:rsidR="00C91A80" w:rsidRPr="006934EF" w:rsidRDefault="00C91A80" w:rsidP="00C91A80">
            <w:pPr>
              <w:rPr>
                <w:sz w:val="20"/>
                <w:szCs w:val="20"/>
              </w:rPr>
            </w:pPr>
            <w:r>
              <w:rPr>
                <w:rFonts w:eastAsia="Malgun Gothic" w:hint="eastAsia"/>
                <w:sz w:val="20"/>
                <w:szCs w:val="20"/>
              </w:rPr>
              <w:t>We agree with CR.</w:t>
            </w:r>
          </w:p>
        </w:tc>
      </w:tr>
      <w:tr w:rsidR="00D13F2A" w14:paraId="7A935180" w14:textId="77777777" w:rsidTr="00610D7D">
        <w:tc>
          <w:tcPr>
            <w:tcW w:w="1838" w:type="dxa"/>
            <w:vAlign w:val="center"/>
          </w:tcPr>
          <w:p w14:paraId="0756E006" w14:textId="0C499937" w:rsidR="00D13F2A"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2ADCFAEE" w14:textId="29FA1110" w:rsidR="00D13F2A" w:rsidRPr="006934EF" w:rsidRDefault="00F12FAC" w:rsidP="00F12FAC">
            <w:pPr>
              <w:rPr>
                <w:sz w:val="20"/>
                <w:szCs w:val="20"/>
              </w:rPr>
            </w:pPr>
            <w:r>
              <w:rPr>
                <w:rFonts w:eastAsia="Malgun Gothic" w:hint="eastAsia"/>
                <w:sz w:val="20"/>
                <w:szCs w:val="20"/>
              </w:rPr>
              <w:t>We agree with CR.</w:t>
            </w:r>
          </w:p>
        </w:tc>
      </w:tr>
      <w:tr w:rsidR="00D13F2A" w14:paraId="40E2C5DF" w14:textId="77777777" w:rsidTr="00610D7D">
        <w:tc>
          <w:tcPr>
            <w:tcW w:w="1838" w:type="dxa"/>
            <w:vAlign w:val="center"/>
          </w:tcPr>
          <w:p w14:paraId="00AAA1ED" w14:textId="28288D93" w:rsidR="00D13F2A" w:rsidRPr="006934EF" w:rsidRDefault="00D81C89" w:rsidP="00610D7D">
            <w:pPr>
              <w:jc w:val="center"/>
              <w:rPr>
                <w:sz w:val="20"/>
                <w:szCs w:val="20"/>
              </w:rPr>
            </w:pPr>
            <w:ins w:id="43" w:author="Ericsson" w:date="2020-06-03T15:10:00Z">
              <w:r>
                <w:rPr>
                  <w:sz w:val="20"/>
                  <w:szCs w:val="20"/>
                </w:rPr>
                <w:t>Ericsson</w:t>
              </w:r>
            </w:ins>
          </w:p>
        </w:tc>
        <w:tc>
          <w:tcPr>
            <w:tcW w:w="7791" w:type="dxa"/>
            <w:vAlign w:val="center"/>
          </w:tcPr>
          <w:p w14:paraId="2D12AF7B" w14:textId="33A85F27" w:rsidR="00D13F2A" w:rsidRPr="006934EF" w:rsidRDefault="00D81C89" w:rsidP="00D81C89">
            <w:pPr>
              <w:rPr>
                <w:sz w:val="20"/>
                <w:szCs w:val="20"/>
              </w:rPr>
            </w:pPr>
            <w:ins w:id="44" w:author="Ericsson" w:date="2020-06-03T15:10:00Z">
              <w:r>
                <w:rPr>
                  <w:sz w:val="20"/>
                  <w:szCs w:val="20"/>
                </w:rPr>
                <w:t xml:space="preserve">We are one </w:t>
              </w:r>
              <w:proofErr w:type="spellStart"/>
              <w:r>
                <w:rPr>
                  <w:sz w:val="20"/>
                  <w:szCs w:val="20"/>
                </w:rPr>
                <w:t>oft he</w:t>
              </w:r>
              <w:proofErr w:type="spellEnd"/>
              <w:r>
                <w:rPr>
                  <w:sz w:val="20"/>
                  <w:szCs w:val="20"/>
                </w:rPr>
                <w:t xml:space="preserve"> proponent company so we agree with the CR.</w:t>
              </w:r>
            </w:ins>
            <w:ins w:id="45" w:author="Ericsson" w:date="2020-06-03T15:11:00Z">
              <w:r>
                <w:rPr>
                  <w:sz w:val="20"/>
                  <w:szCs w:val="20"/>
                </w:rPr>
                <w:t xml:space="preserve"> Ok also to change the wording according to Nokia or CATT suggestion.</w:t>
              </w:r>
            </w:ins>
          </w:p>
        </w:tc>
      </w:tr>
      <w:tr w:rsidR="00860CDB" w14:paraId="3CFD9E43" w14:textId="77777777" w:rsidTr="00610D7D">
        <w:tc>
          <w:tcPr>
            <w:tcW w:w="1838" w:type="dxa"/>
            <w:vAlign w:val="center"/>
          </w:tcPr>
          <w:p w14:paraId="21D35F13" w14:textId="39830FED"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406C40C" w14:textId="58D36F07" w:rsidR="00860CDB" w:rsidRDefault="00860CDB" w:rsidP="00860CDB">
            <w:pPr>
              <w:rPr>
                <w:sz w:val="20"/>
                <w:szCs w:val="20"/>
              </w:rPr>
            </w:pPr>
            <w:r>
              <w:rPr>
                <w:sz w:val="20"/>
                <w:szCs w:val="20"/>
              </w:rPr>
              <w:t>For NOTE2, agree with CATT that “apart from inter-RAT handover” should be deleted.</w:t>
            </w:r>
          </w:p>
          <w:p w14:paraId="44F31872" w14:textId="793591DA" w:rsidR="00860CDB" w:rsidRDefault="00860CDB" w:rsidP="00860CDB">
            <w:pPr>
              <w:rPr>
                <w:sz w:val="20"/>
                <w:szCs w:val="20"/>
              </w:rPr>
            </w:pPr>
            <w:r>
              <w:rPr>
                <w:sz w:val="20"/>
                <w:szCs w:val="20"/>
              </w:rPr>
              <w:t>For NOTE3, we think this note seems not needed, if the intention is only to indicate some cases not supported due to no SRB3 for NE-DC which would be quite obvious.</w:t>
            </w:r>
          </w:p>
        </w:tc>
      </w:tr>
      <w:tr w:rsidR="00CD574B" w14:paraId="43536255" w14:textId="77777777" w:rsidTr="00610D7D">
        <w:tc>
          <w:tcPr>
            <w:tcW w:w="1838" w:type="dxa"/>
            <w:vAlign w:val="center"/>
          </w:tcPr>
          <w:p w14:paraId="7C55BF6E" w14:textId="4A223920" w:rsidR="00CD574B" w:rsidRDefault="00CD574B" w:rsidP="00860CDB">
            <w:pPr>
              <w:jc w:val="center"/>
              <w:rPr>
                <w:sz w:val="20"/>
                <w:szCs w:val="20"/>
              </w:rPr>
            </w:pPr>
            <w:r>
              <w:rPr>
                <w:sz w:val="20"/>
                <w:szCs w:val="20"/>
              </w:rPr>
              <w:t>MediaTek</w:t>
            </w:r>
          </w:p>
        </w:tc>
        <w:tc>
          <w:tcPr>
            <w:tcW w:w="7791" w:type="dxa"/>
            <w:vAlign w:val="center"/>
          </w:tcPr>
          <w:p w14:paraId="25CF80E5" w14:textId="695BA354" w:rsidR="00CD574B" w:rsidRDefault="00CD574B" w:rsidP="00860CDB">
            <w:pPr>
              <w:rPr>
                <w:sz w:val="20"/>
                <w:szCs w:val="20"/>
              </w:rPr>
            </w:pPr>
            <w:r>
              <w:rPr>
                <w:sz w:val="20"/>
                <w:szCs w:val="20"/>
              </w:rPr>
              <w:t>We think change on Annex B is not necessary. It is anyway an informative text and it is clear in the RRC SPEC that inter-RAT handover is supported durin</w:t>
            </w:r>
            <w:r w:rsidR="00044A1A">
              <w:rPr>
                <w:sz w:val="20"/>
                <w:szCs w:val="20"/>
              </w:rPr>
              <w:t>g fast recovery. We are afraid that there would be more scenario</w:t>
            </w:r>
            <w:r w:rsidR="005257E6">
              <w:rPr>
                <w:sz w:val="20"/>
                <w:szCs w:val="20"/>
              </w:rPr>
              <w:t>s</w:t>
            </w:r>
            <w:r w:rsidR="00044A1A">
              <w:rPr>
                <w:sz w:val="20"/>
                <w:szCs w:val="20"/>
              </w:rPr>
              <w:t xml:space="preserve"> in the further and we have listed every case that is supported. </w:t>
            </w:r>
          </w:p>
          <w:p w14:paraId="009DDDD2" w14:textId="2490A629" w:rsidR="00044A1A" w:rsidRDefault="00044A1A" w:rsidP="00860CDB">
            <w:pPr>
              <w:rPr>
                <w:sz w:val="20"/>
                <w:szCs w:val="20"/>
              </w:rPr>
            </w:pPr>
            <w:r>
              <w:rPr>
                <w:sz w:val="20"/>
                <w:szCs w:val="20"/>
              </w:rPr>
              <w:t>The other changes looks fine.</w:t>
            </w:r>
          </w:p>
        </w:tc>
      </w:tr>
      <w:tr w:rsidR="00AD06F0" w14:paraId="5CEB2D72" w14:textId="77777777" w:rsidTr="00610D7D">
        <w:tc>
          <w:tcPr>
            <w:tcW w:w="1838" w:type="dxa"/>
            <w:vAlign w:val="center"/>
          </w:tcPr>
          <w:p w14:paraId="1EC3F08D" w14:textId="26E79167" w:rsidR="00AD06F0" w:rsidRDefault="00AD06F0" w:rsidP="00860CDB">
            <w:pPr>
              <w:jc w:val="center"/>
              <w:rPr>
                <w:sz w:val="20"/>
                <w:szCs w:val="20"/>
              </w:rPr>
            </w:pPr>
            <w:r>
              <w:rPr>
                <w:rFonts w:hint="eastAsia"/>
                <w:sz w:val="20"/>
                <w:szCs w:val="20"/>
              </w:rPr>
              <w:t>L</w:t>
            </w:r>
            <w:r>
              <w:rPr>
                <w:sz w:val="20"/>
                <w:szCs w:val="20"/>
              </w:rPr>
              <w:t>enovo</w:t>
            </w:r>
          </w:p>
        </w:tc>
        <w:tc>
          <w:tcPr>
            <w:tcW w:w="7791" w:type="dxa"/>
            <w:vAlign w:val="center"/>
          </w:tcPr>
          <w:p w14:paraId="282FDABC" w14:textId="77777777" w:rsidR="00AD06F0" w:rsidRDefault="0016183E" w:rsidP="00860CDB">
            <w:pPr>
              <w:rPr>
                <w:sz w:val="20"/>
                <w:szCs w:val="20"/>
              </w:rPr>
            </w:pPr>
            <w:r>
              <w:rPr>
                <w:sz w:val="20"/>
                <w:szCs w:val="20"/>
              </w:rPr>
              <w:t xml:space="preserve">We are fine with this CR and comments from CATT. </w:t>
            </w:r>
          </w:p>
          <w:p w14:paraId="4B8C8CCA" w14:textId="733DE28F" w:rsidR="0016183E" w:rsidRDefault="0016183E" w:rsidP="00860CDB">
            <w:pPr>
              <w:rPr>
                <w:rFonts w:ascii="Times New Roman" w:hAnsi="Times New Roman" w:cs="Times New Roman"/>
                <w:sz w:val="20"/>
                <w:szCs w:val="20"/>
                <w:lang w:val="fr-FR"/>
              </w:rPr>
            </w:pPr>
            <w:r w:rsidRPr="0016183E">
              <w:rPr>
                <w:rFonts w:ascii="Times New Roman" w:hAnsi="Times New Roman" w:cs="Times New Roman"/>
                <w:sz w:val="20"/>
                <w:szCs w:val="20"/>
              </w:rPr>
              <w:t>In addition, ‘</w:t>
            </w:r>
            <w:r w:rsidRPr="0016183E">
              <w:rPr>
                <w:rFonts w:ascii="Times New Roman" w:hAnsi="Times New Roman" w:cs="Times New Roman"/>
                <w:sz w:val="20"/>
                <w:szCs w:val="20"/>
                <w:lang w:val="fr-FR"/>
              </w:rPr>
              <w:t xml:space="preserve">fast MCG </w:t>
            </w:r>
            <w:proofErr w:type="spellStart"/>
            <w:r w:rsidRPr="0016183E">
              <w:rPr>
                <w:rFonts w:ascii="Times New Roman" w:hAnsi="Times New Roman" w:cs="Times New Roman"/>
                <w:sz w:val="20"/>
                <w:szCs w:val="20"/>
                <w:lang w:val="fr-FR"/>
              </w:rPr>
              <w:t>failure</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recovery</w:t>
            </w:r>
            <w:proofErr w:type="spellEnd"/>
            <w:r w:rsidRPr="0016183E">
              <w:rPr>
                <w:rFonts w:ascii="Times New Roman" w:hAnsi="Times New Roman" w:cs="Times New Roman"/>
                <w:sz w:val="20"/>
                <w:szCs w:val="20"/>
                <w:lang w:val="fr-FR"/>
              </w:rPr>
              <w:t xml:space="preserve">’ in note2 </w:t>
            </w:r>
            <w:proofErr w:type="spellStart"/>
            <w:r w:rsidRPr="0016183E">
              <w:rPr>
                <w:rFonts w:ascii="Times New Roman" w:hAnsi="Times New Roman" w:cs="Times New Roman"/>
                <w:sz w:val="20"/>
                <w:szCs w:val="20"/>
                <w:lang w:val="fr-FR"/>
              </w:rPr>
              <w:t>should</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be</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changed</w:t>
            </w:r>
            <w:proofErr w:type="spellEnd"/>
            <w:r w:rsidRPr="0016183E">
              <w:rPr>
                <w:rFonts w:ascii="Times New Roman" w:hAnsi="Times New Roman" w:cs="Times New Roman"/>
                <w:sz w:val="20"/>
                <w:szCs w:val="20"/>
                <w:lang w:val="fr-FR"/>
              </w:rPr>
              <w:t xml:space="preserve"> to ‘</w:t>
            </w:r>
            <w:r w:rsidRPr="0016183E">
              <w:rPr>
                <w:rFonts w:ascii="Times New Roman" w:hAnsi="Times New Roman" w:cs="Times New Roman"/>
                <w:sz w:val="20"/>
                <w:szCs w:val="20"/>
              </w:rPr>
              <w:t>fast MCG link recovery</w:t>
            </w:r>
            <w:r w:rsidRPr="0016183E">
              <w:rPr>
                <w:rFonts w:ascii="Times New Roman" w:hAnsi="Times New Roman" w:cs="Times New Roman"/>
                <w:sz w:val="20"/>
                <w:szCs w:val="20"/>
                <w:lang w:val="fr-FR"/>
              </w:rPr>
              <w:t xml:space="preserve">’ in </w:t>
            </w:r>
            <w:proofErr w:type="spellStart"/>
            <w:r w:rsidRPr="0016183E">
              <w:rPr>
                <w:rFonts w:ascii="Times New Roman" w:hAnsi="Times New Roman" w:cs="Times New Roman"/>
                <w:sz w:val="20"/>
                <w:szCs w:val="20"/>
                <w:lang w:val="fr-FR"/>
              </w:rPr>
              <w:t>order</w:t>
            </w:r>
            <w:proofErr w:type="spellEnd"/>
            <w:r w:rsidRPr="0016183E">
              <w:rPr>
                <w:rFonts w:ascii="Times New Roman" w:hAnsi="Times New Roman" w:cs="Times New Roman"/>
                <w:sz w:val="20"/>
                <w:szCs w:val="20"/>
                <w:lang w:val="fr-FR"/>
              </w:rPr>
              <w:t xml:space="preserve"> to </w:t>
            </w:r>
            <w:proofErr w:type="spellStart"/>
            <w:r w:rsidRPr="0016183E">
              <w:rPr>
                <w:rFonts w:ascii="Times New Roman" w:hAnsi="Times New Roman" w:cs="Times New Roman"/>
                <w:sz w:val="20"/>
                <w:szCs w:val="20"/>
                <w:lang w:val="fr-FR"/>
              </w:rPr>
              <w:t>align</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with</w:t>
            </w:r>
            <w:proofErr w:type="spellEnd"/>
            <w:r w:rsidRPr="0016183E">
              <w:rPr>
                <w:rFonts w:ascii="Times New Roman" w:hAnsi="Times New Roman" w:cs="Times New Roman"/>
                <w:sz w:val="20"/>
                <w:szCs w:val="20"/>
                <w:lang w:val="fr-FR"/>
              </w:rPr>
              <w:t xml:space="preserve"> </w:t>
            </w:r>
            <w:proofErr w:type="spellStart"/>
            <w:r w:rsidRPr="0016183E">
              <w:rPr>
                <w:rFonts w:ascii="Times New Roman" w:hAnsi="Times New Roman" w:cs="Times New Roman"/>
                <w:sz w:val="20"/>
                <w:szCs w:val="20"/>
                <w:lang w:val="fr-FR"/>
              </w:rPr>
              <w:t>other</w:t>
            </w:r>
            <w:proofErr w:type="spellEnd"/>
            <w:r w:rsidRPr="0016183E">
              <w:rPr>
                <w:rFonts w:ascii="Times New Roman" w:hAnsi="Times New Roman" w:cs="Times New Roman"/>
                <w:sz w:val="20"/>
                <w:szCs w:val="20"/>
                <w:lang w:val="fr-FR"/>
              </w:rPr>
              <w:t xml:space="preserve"> sections</w:t>
            </w:r>
            <w:r>
              <w:rPr>
                <w:rFonts w:ascii="Times New Roman" w:hAnsi="Times New Roman" w:cs="Times New Roman"/>
                <w:sz w:val="20"/>
                <w:szCs w:val="20"/>
                <w:lang w:val="fr-FR"/>
              </w:rPr>
              <w:t xml:space="preserve"> e.g. section7.7</w:t>
            </w:r>
          </w:p>
          <w:p w14:paraId="5DF00B37" w14:textId="3574BCD9" w:rsidR="0016183E" w:rsidRPr="0016183E" w:rsidRDefault="0016183E" w:rsidP="00860CDB">
            <w:pPr>
              <w:rPr>
                <w:rFonts w:ascii="Times New Roman" w:hAnsi="Times New Roman" w:cs="Times New Roman" w:hint="eastAsia"/>
                <w:sz w:val="20"/>
                <w:szCs w:val="20"/>
              </w:rPr>
            </w:pPr>
            <w:bookmarkStart w:id="46" w:name="_GoBack"/>
            <w:bookmarkEnd w:id="46"/>
          </w:p>
        </w:tc>
      </w:tr>
    </w:tbl>
    <w:p w14:paraId="54D6F87E" w14:textId="77777777" w:rsidR="00D13F2A" w:rsidRPr="00D13F2A" w:rsidRDefault="00D13F2A" w:rsidP="00D13F2A"/>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47" w:name="_In-sequence_SDU_delivery"/>
      <w:bookmarkEnd w:id="47"/>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2AE5" w14:textId="77777777" w:rsidR="005823D8" w:rsidRDefault="005823D8">
      <w:r>
        <w:separator/>
      </w:r>
    </w:p>
  </w:endnote>
  <w:endnote w:type="continuationSeparator" w:id="0">
    <w:p w14:paraId="3900446F" w14:textId="77777777" w:rsidR="005823D8" w:rsidRDefault="0058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5257E6">
      <w:rPr>
        <w:rStyle w:val="af3"/>
      </w:rPr>
      <w:t>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5257E6">
      <w:rPr>
        <w:rStyle w:val="af3"/>
      </w:rPr>
      <w:t>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6B19E" w14:textId="77777777" w:rsidR="005823D8" w:rsidRDefault="005823D8">
      <w:r>
        <w:separator/>
      </w:r>
    </w:p>
  </w:footnote>
  <w:footnote w:type="continuationSeparator" w:id="0">
    <w:p w14:paraId="6EBFB889" w14:textId="77777777" w:rsidR="005823D8" w:rsidRDefault="0058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089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23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BE433C"/>
    <w:multiLevelType w:val="hybridMultilevel"/>
    <w:tmpl w:val="2B5008F4"/>
    <w:lvl w:ilvl="0" w:tplc="6A0CC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40404E6"/>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849DB"/>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531381"/>
    <w:multiLevelType w:val="hybridMultilevel"/>
    <w:tmpl w:val="D62AACCA"/>
    <w:lvl w:ilvl="0" w:tplc="39BC3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2"/>
  </w:num>
  <w:num w:numId="6">
    <w:abstractNumId w:val="18"/>
  </w:num>
  <w:num w:numId="7">
    <w:abstractNumId w:val="22"/>
  </w:num>
  <w:num w:numId="8">
    <w:abstractNumId w:val="13"/>
  </w:num>
  <w:num w:numId="9">
    <w:abstractNumId w:val="10"/>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8"/>
  </w:num>
  <w:num w:numId="18">
    <w:abstractNumId w:val="9"/>
  </w:num>
  <w:num w:numId="19">
    <w:abstractNumId w:val="5"/>
  </w:num>
  <w:num w:numId="20">
    <w:abstractNumId w:val="27"/>
  </w:num>
  <w:num w:numId="21">
    <w:abstractNumId w:val="14"/>
  </w:num>
  <w:num w:numId="22">
    <w:abstractNumId w:val="25"/>
  </w:num>
  <w:num w:numId="23">
    <w:abstractNumId w:val="24"/>
  </w:num>
  <w:num w:numId="24">
    <w:abstractNumId w:val="7"/>
  </w:num>
  <w:num w:numId="25">
    <w:abstractNumId w:val="26"/>
  </w:num>
  <w:num w:numId="26">
    <w:abstractNumId w:val="6"/>
  </w:num>
  <w:num w:numId="27">
    <w:abstractNumId w:val="4"/>
  </w:num>
  <w:num w:numId="2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w15:presenceInfo w15:providerId="None" w15:userId="LG"/>
  </w15:person>
  <w15:person w15:author="Huawei">
    <w15:presenceInfo w15:providerId="None" w15:userId="Huawei"/>
  </w15:person>
  <w15:person w15:author="Lenovo_Lianhai">
    <w15:presenceInfo w15:providerId="None" w15:userId="Lenovo_Lianhai"/>
  </w15:person>
  <w15:person w15:author="ZTE">
    <w15:presenceInfo w15:providerId="None" w15:userId="ZTE"/>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44A1A"/>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4276"/>
    <w:rsid w:val="000D0D07"/>
    <w:rsid w:val="000D4797"/>
    <w:rsid w:val="000E0527"/>
    <w:rsid w:val="000E1E92"/>
    <w:rsid w:val="000E25C6"/>
    <w:rsid w:val="000F06D6"/>
    <w:rsid w:val="000F0EB1"/>
    <w:rsid w:val="000F1106"/>
    <w:rsid w:val="000F3BE9"/>
    <w:rsid w:val="000F3F6C"/>
    <w:rsid w:val="000F40B5"/>
    <w:rsid w:val="000F6DF3"/>
    <w:rsid w:val="001005FF"/>
    <w:rsid w:val="001062FB"/>
    <w:rsid w:val="001063E6"/>
    <w:rsid w:val="00113CF4"/>
    <w:rsid w:val="001153EA"/>
    <w:rsid w:val="00115643"/>
    <w:rsid w:val="00116765"/>
    <w:rsid w:val="001219F5"/>
    <w:rsid w:val="00121A20"/>
    <w:rsid w:val="0012377F"/>
    <w:rsid w:val="00124314"/>
    <w:rsid w:val="001263AD"/>
    <w:rsid w:val="00126B4A"/>
    <w:rsid w:val="00132FD0"/>
    <w:rsid w:val="00133CB9"/>
    <w:rsid w:val="001344C0"/>
    <w:rsid w:val="001346FA"/>
    <w:rsid w:val="00135252"/>
    <w:rsid w:val="00137AB5"/>
    <w:rsid w:val="00137F0B"/>
    <w:rsid w:val="00151E23"/>
    <w:rsid w:val="001526E0"/>
    <w:rsid w:val="001551B5"/>
    <w:rsid w:val="0016183E"/>
    <w:rsid w:val="001659C1"/>
    <w:rsid w:val="00173A8E"/>
    <w:rsid w:val="0017502C"/>
    <w:rsid w:val="0018143F"/>
    <w:rsid w:val="00181FF8"/>
    <w:rsid w:val="00190AC1"/>
    <w:rsid w:val="0019341A"/>
    <w:rsid w:val="00193778"/>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474"/>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8DF"/>
    <w:rsid w:val="0028280A"/>
    <w:rsid w:val="00286ACD"/>
    <w:rsid w:val="00287838"/>
    <w:rsid w:val="002907B5"/>
    <w:rsid w:val="00291F82"/>
    <w:rsid w:val="00292EB7"/>
    <w:rsid w:val="00296227"/>
    <w:rsid w:val="00296F44"/>
    <w:rsid w:val="0029777D"/>
    <w:rsid w:val="002A055E"/>
    <w:rsid w:val="002A1D4E"/>
    <w:rsid w:val="002A2869"/>
    <w:rsid w:val="002B0996"/>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40D"/>
    <w:rsid w:val="00370E47"/>
    <w:rsid w:val="003742AC"/>
    <w:rsid w:val="00376539"/>
    <w:rsid w:val="00377CE1"/>
    <w:rsid w:val="00385BF0"/>
    <w:rsid w:val="00386FE2"/>
    <w:rsid w:val="00390C96"/>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1E4"/>
    <w:rsid w:val="003E15FA"/>
    <w:rsid w:val="003E269B"/>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0A4"/>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7EBD"/>
    <w:rsid w:val="004E2680"/>
    <w:rsid w:val="004E28F9"/>
    <w:rsid w:val="004E462E"/>
    <w:rsid w:val="004E56DC"/>
    <w:rsid w:val="004E76F4"/>
    <w:rsid w:val="004F04A1"/>
    <w:rsid w:val="004F0B4E"/>
    <w:rsid w:val="004F0B6C"/>
    <w:rsid w:val="004F2078"/>
    <w:rsid w:val="004F4DA3"/>
    <w:rsid w:val="00506557"/>
    <w:rsid w:val="0050677A"/>
    <w:rsid w:val="005108D8"/>
    <w:rsid w:val="005116F9"/>
    <w:rsid w:val="005153A7"/>
    <w:rsid w:val="00517E52"/>
    <w:rsid w:val="005219CF"/>
    <w:rsid w:val="005257E6"/>
    <w:rsid w:val="00534B59"/>
    <w:rsid w:val="00536759"/>
    <w:rsid w:val="00537C62"/>
    <w:rsid w:val="00546970"/>
    <w:rsid w:val="00554E19"/>
    <w:rsid w:val="0056121F"/>
    <w:rsid w:val="00572505"/>
    <w:rsid w:val="005823D8"/>
    <w:rsid w:val="00582809"/>
    <w:rsid w:val="0058798C"/>
    <w:rsid w:val="005900FA"/>
    <w:rsid w:val="00591C73"/>
    <w:rsid w:val="005935A4"/>
    <w:rsid w:val="005948C2"/>
    <w:rsid w:val="00595DCA"/>
    <w:rsid w:val="0059779B"/>
    <w:rsid w:val="005A209A"/>
    <w:rsid w:val="005A662D"/>
    <w:rsid w:val="005A7753"/>
    <w:rsid w:val="005B097A"/>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2795"/>
    <w:rsid w:val="00613257"/>
    <w:rsid w:val="0061593E"/>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35E"/>
    <w:rsid w:val="006A46FB"/>
    <w:rsid w:val="006A5E28"/>
    <w:rsid w:val="006A697B"/>
    <w:rsid w:val="006A7AFF"/>
    <w:rsid w:val="006A7D9B"/>
    <w:rsid w:val="006B1816"/>
    <w:rsid w:val="006B1A51"/>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345"/>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52B1"/>
    <w:rsid w:val="00766BAD"/>
    <w:rsid w:val="007729A2"/>
    <w:rsid w:val="007755F2"/>
    <w:rsid w:val="00776971"/>
    <w:rsid w:val="00776A0F"/>
    <w:rsid w:val="00780A80"/>
    <w:rsid w:val="0078177E"/>
    <w:rsid w:val="0078304C"/>
    <w:rsid w:val="00783673"/>
    <w:rsid w:val="00785490"/>
    <w:rsid w:val="007925EA"/>
    <w:rsid w:val="00793CD8"/>
    <w:rsid w:val="00795C92"/>
    <w:rsid w:val="00796231"/>
    <w:rsid w:val="007A1CB3"/>
    <w:rsid w:val="007A306F"/>
    <w:rsid w:val="007A337C"/>
    <w:rsid w:val="007A43A6"/>
    <w:rsid w:val="007A58A6"/>
    <w:rsid w:val="007B034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A3"/>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0CDB"/>
    <w:rsid w:val="008677FD"/>
    <w:rsid w:val="008706D4"/>
    <w:rsid w:val="00870F8A"/>
    <w:rsid w:val="008719A4"/>
    <w:rsid w:val="00871D23"/>
    <w:rsid w:val="00874312"/>
    <w:rsid w:val="0087437C"/>
    <w:rsid w:val="00875CD7"/>
    <w:rsid w:val="00876B4D"/>
    <w:rsid w:val="00877F18"/>
    <w:rsid w:val="00891AAA"/>
    <w:rsid w:val="008941E3"/>
    <w:rsid w:val="00894A88"/>
    <w:rsid w:val="00895386"/>
    <w:rsid w:val="008A21FF"/>
    <w:rsid w:val="008A2CE2"/>
    <w:rsid w:val="008A30AC"/>
    <w:rsid w:val="008A44B8"/>
    <w:rsid w:val="008A51A8"/>
    <w:rsid w:val="008A54C7"/>
    <w:rsid w:val="008A77D8"/>
    <w:rsid w:val="008B0483"/>
    <w:rsid w:val="008B120C"/>
    <w:rsid w:val="008B51A0"/>
    <w:rsid w:val="008B575F"/>
    <w:rsid w:val="008B592A"/>
    <w:rsid w:val="008B7B5C"/>
    <w:rsid w:val="008C0C99"/>
    <w:rsid w:val="008C2017"/>
    <w:rsid w:val="008C21D0"/>
    <w:rsid w:val="008C4958"/>
    <w:rsid w:val="008C4BAA"/>
    <w:rsid w:val="008C6AE8"/>
    <w:rsid w:val="008C7573"/>
    <w:rsid w:val="008D00A5"/>
    <w:rsid w:val="008D2184"/>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6514"/>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B24"/>
    <w:rsid w:val="0097603D"/>
    <w:rsid w:val="00976949"/>
    <w:rsid w:val="00980477"/>
    <w:rsid w:val="00985253"/>
    <w:rsid w:val="009853B3"/>
    <w:rsid w:val="00990630"/>
    <w:rsid w:val="00991761"/>
    <w:rsid w:val="00994DCA"/>
    <w:rsid w:val="009960EC"/>
    <w:rsid w:val="00996BBE"/>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40E7"/>
    <w:rsid w:val="00A264A9"/>
    <w:rsid w:val="00A26DCF"/>
    <w:rsid w:val="00A27785"/>
    <w:rsid w:val="00A30187"/>
    <w:rsid w:val="00A3448A"/>
    <w:rsid w:val="00A36297"/>
    <w:rsid w:val="00A41E2B"/>
    <w:rsid w:val="00A45B74"/>
    <w:rsid w:val="00A50F4B"/>
    <w:rsid w:val="00A52E1D"/>
    <w:rsid w:val="00A571F1"/>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7841"/>
    <w:rsid w:val="00AD06F0"/>
    <w:rsid w:val="00AD0AA3"/>
    <w:rsid w:val="00AD3F94"/>
    <w:rsid w:val="00AD4A5A"/>
    <w:rsid w:val="00AE138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5000"/>
    <w:rsid w:val="00B664C7"/>
    <w:rsid w:val="00B739F6"/>
    <w:rsid w:val="00B81A6C"/>
    <w:rsid w:val="00B85DE5"/>
    <w:rsid w:val="00B90F73"/>
    <w:rsid w:val="00B93B59"/>
    <w:rsid w:val="00B9406A"/>
    <w:rsid w:val="00B965A8"/>
    <w:rsid w:val="00BA2280"/>
    <w:rsid w:val="00BA2A08"/>
    <w:rsid w:val="00BA4B9F"/>
    <w:rsid w:val="00BA56D2"/>
    <w:rsid w:val="00BA76E0"/>
    <w:rsid w:val="00BB2A25"/>
    <w:rsid w:val="00BB51E9"/>
    <w:rsid w:val="00BB5B51"/>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DDD"/>
    <w:rsid w:val="00C279B5"/>
    <w:rsid w:val="00C27C45"/>
    <w:rsid w:val="00C3719D"/>
    <w:rsid w:val="00C37CB2"/>
    <w:rsid w:val="00C473A5"/>
    <w:rsid w:val="00C54995"/>
    <w:rsid w:val="00C54D41"/>
    <w:rsid w:val="00C54E69"/>
    <w:rsid w:val="00C60783"/>
    <w:rsid w:val="00C615D9"/>
    <w:rsid w:val="00C64672"/>
    <w:rsid w:val="00C70697"/>
    <w:rsid w:val="00C70B6C"/>
    <w:rsid w:val="00C72093"/>
    <w:rsid w:val="00C72EF4"/>
    <w:rsid w:val="00C744FE"/>
    <w:rsid w:val="00C75D2F"/>
    <w:rsid w:val="00C767BE"/>
    <w:rsid w:val="00C76E3C"/>
    <w:rsid w:val="00C81568"/>
    <w:rsid w:val="00C9027A"/>
    <w:rsid w:val="00C9068E"/>
    <w:rsid w:val="00C91A80"/>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74B"/>
    <w:rsid w:val="00CE0424"/>
    <w:rsid w:val="00CE7561"/>
    <w:rsid w:val="00CF1354"/>
    <w:rsid w:val="00CF2363"/>
    <w:rsid w:val="00CF3B1F"/>
    <w:rsid w:val="00CF3BF6"/>
    <w:rsid w:val="00CF625B"/>
    <w:rsid w:val="00CF687E"/>
    <w:rsid w:val="00D00B6C"/>
    <w:rsid w:val="00D0349B"/>
    <w:rsid w:val="00D10249"/>
    <w:rsid w:val="00D115C3"/>
    <w:rsid w:val="00D11897"/>
    <w:rsid w:val="00D13135"/>
    <w:rsid w:val="00D13E4E"/>
    <w:rsid w:val="00D13F2A"/>
    <w:rsid w:val="00D239A7"/>
    <w:rsid w:val="00D23F47"/>
    <w:rsid w:val="00D36E71"/>
    <w:rsid w:val="00D37D87"/>
    <w:rsid w:val="00D40B33"/>
    <w:rsid w:val="00D4318F"/>
    <w:rsid w:val="00D438BF"/>
    <w:rsid w:val="00D440F8"/>
    <w:rsid w:val="00D45AD5"/>
    <w:rsid w:val="00D546FF"/>
    <w:rsid w:val="00D55AD5"/>
    <w:rsid w:val="00D576CA"/>
    <w:rsid w:val="00D61AF5"/>
    <w:rsid w:val="00D652B5"/>
    <w:rsid w:val="00D66155"/>
    <w:rsid w:val="00D708B0"/>
    <w:rsid w:val="00D77B1D"/>
    <w:rsid w:val="00D8021F"/>
    <w:rsid w:val="00D80383"/>
    <w:rsid w:val="00D81C89"/>
    <w:rsid w:val="00D823C6"/>
    <w:rsid w:val="00D8327F"/>
    <w:rsid w:val="00D86CA3"/>
    <w:rsid w:val="00D871CE"/>
    <w:rsid w:val="00D9196D"/>
    <w:rsid w:val="00D92982"/>
    <w:rsid w:val="00DA305E"/>
    <w:rsid w:val="00DA5417"/>
    <w:rsid w:val="00DA56E8"/>
    <w:rsid w:val="00DB0A9F"/>
    <w:rsid w:val="00DB377D"/>
    <w:rsid w:val="00DB38DA"/>
    <w:rsid w:val="00DC2D36"/>
    <w:rsid w:val="00DC53EF"/>
    <w:rsid w:val="00DE1AC3"/>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4CD5"/>
    <w:rsid w:val="00EA7A41"/>
    <w:rsid w:val="00EB077B"/>
    <w:rsid w:val="00EB4EA2"/>
    <w:rsid w:val="00EC24D5"/>
    <w:rsid w:val="00EC27C6"/>
    <w:rsid w:val="00EC4207"/>
    <w:rsid w:val="00EC5653"/>
    <w:rsid w:val="00EC71CE"/>
    <w:rsid w:val="00ED1006"/>
    <w:rsid w:val="00ED437B"/>
    <w:rsid w:val="00EF18FE"/>
    <w:rsid w:val="00EF5787"/>
    <w:rsid w:val="00EF60D0"/>
    <w:rsid w:val="00EF7700"/>
    <w:rsid w:val="00F0528D"/>
    <w:rsid w:val="00F06C67"/>
    <w:rsid w:val="00F06DFD"/>
    <w:rsid w:val="00F071D1"/>
    <w:rsid w:val="00F07533"/>
    <w:rsid w:val="00F10629"/>
    <w:rsid w:val="00F12FAC"/>
    <w:rsid w:val="00F15FA5"/>
    <w:rsid w:val="00F209B7"/>
    <w:rsid w:val="00F20F5C"/>
    <w:rsid w:val="00F2376F"/>
    <w:rsid w:val="00F243D8"/>
    <w:rsid w:val="00F25B33"/>
    <w:rsid w:val="00F30828"/>
    <w:rsid w:val="00F313D6"/>
    <w:rsid w:val="00F40F0C"/>
    <w:rsid w:val="00F4766C"/>
    <w:rsid w:val="00F5060E"/>
    <w:rsid w:val="00F507D1"/>
    <w:rsid w:val="00F519CE"/>
    <w:rsid w:val="00F51ADA"/>
    <w:rsid w:val="00F60203"/>
    <w:rsid w:val="00F607C5"/>
    <w:rsid w:val="00F60DEA"/>
    <w:rsid w:val="00F62C79"/>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1EC"/>
    <w:rsid w:val="00F97838"/>
    <w:rsid w:val="00FA2BB3"/>
    <w:rsid w:val="00FB4C80"/>
    <w:rsid w:val="00FB6A6A"/>
    <w:rsid w:val="00FB751A"/>
    <w:rsid w:val="00FC7429"/>
    <w:rsid w:val="00FD07F6"/>
    <w:rsid w:val="00FD1EC8"/>
    <w:rsid w:val="00FD47ED"/>
    <w:rsid w:val="00FD74DB"/>
    <w:rsid w:val="00FD7660"/>
    <w:rsid w:val="00FE0655"/>
    <w:rsid w:val="00FE2365"/>
    <w:rsid w:val="00FE2F00"/>
    <w:rsid w:val="00FE37D7"/>
    <w:rsid w:val="00FE4C7B"/>
    <w:rsid w:val="00FE7336"/>
    <w:rsid w:val="00FE787C"/>
    <w:rsid w:val="00FF0720"/>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1B1C5E03-526B-46F6-A282-2743D4D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8C21D0"/>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8C21D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C21D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tabs>
        <w:tab w:val="num" w:pos="360"/>
      </w:tabs>
      <w:ind w:left="720"/>
    </w:pPr>
  </w:style>
  <w:style w:type="paragraph" w:styleId="a">
    <w:name w:val="List Number"/>
    <w:basedOn w:val="a8"/>
    <w:rsid w:val="003A70A4"/>
    <w:pPr>
      <w:numPr>
        <w:numId w:val="21"/>
      </w:numPr>
      <w:tabs>
        <w:tab w:val="num" w:pos="720"/>
      </w:tabs>
      <w:ind w:left="720"/>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Agreement">
    <w:name w:val="Agreement"/>
    <w:basedOn w:val="a1"/>
    <w:next w:val="a1"/>
    <w:qFormat/>
    <w:rsid w:val="00F25B33"/>
    <w:pPr>
      <w:numPr>
        <w:numId w:val="25"/>
      </w:numPr>
      <w:spacing w:before="60"/>
    </w:pPr>
    <w:rPr>
      <w:rFonts w:ascii="Arial" w:eastAsia="MS Mincho" w:hAnsi="Arial" w:cs="Times New Roman"/>
      <w:b/>
      <w:lang w:eastAsia="en-GB"/>
    </w:rPr>
  </w:style>
  <w:style w:type="paragraph" w:customStyle="1" w:styleId="PLPlum">
    <w:name w:val="PL + Plum"/>
    <w:basedOn w:val="a1"/>
    <w:rsid w:val="003704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8909">
      <w:bodyDiv w:val="1"/>
      <w:marLeft w:val="0"/>
      <w:marRight w:val="0"/>
      <w:marTop w:val="0"/>
      <w:marBottom w:val="0"/>
      <w:divBdr>
        <w:top w:val="none" w:sz="0" w:space="0" w:color="auto"/>
        <w:left w:val="none" w:sz="0" w:space="0" w:color="auto"/>
        <w:bottom w:val="none" w:sz="0" w:space="0" w:color="auto"/>
        <w:right w:val="none" w:sz="0" w:space="0" w:color="auto"/>
      </w:divBdr>
    </w:div>
    <w:div w:id="1510020584">
      <w:bodyDiv w:val="1"/>
      <w:marLeft w:val="0"/>
      <w:marRight w:val="0"/>
      <w:marTop w:val="0"/>
      <w:marBottom w:val="0"/>
      <w:divBdr>
        <w:top w:val="none" w:sz="0" w:space="0" w:color="auto"/>
        <w:left w:val="none" w:sz="0" w:space="0" w:color="auto"/>
        <w:bottom w:val="none" w:sz="0" w:space="0" w:color="auto"/>
        <w:right w:val="none" w:sz="0" w:space="0" w:color="auto"/>
      </w:divBdr>
      <w:divsChild>
        <w:div w:id="1018699914">
          <w:marLeft w:val="0"/>
          <w:marRight w:val="0"/>
          <w:marTop w:val="0"/>
          <w:marBottom w:val="0"/>
          <w:divBdr>
            <w:top w:val="none" w:sz="0" w:space="0" w:color="auto"/>
            <w:left w:val="none" w:sz="0" w:space="0" w:color="auto"/>
            <w:bottom w:val="none" w:sz="0" w:space="0" w:color="auto"/>
            <w:right w:val="none" w:sz="0" w:space="0" w:color="auto"/>
          </w:divBdr>
        </w:div>
      </w:divsChild>
    </w:div>
    <w:div w:id="21336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3GPP\RAN2\TSGR2_110e\Docs\R2-2004518.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0.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0-e\Docs\R2-200450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169.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6014.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7CE34B4-8B0F-4961-972D-64849F73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2051</Words>
  <Characters>11692</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13716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Lenovo_Lianhai</cp:lastModifiedBy>
  <cp:revision>11</cp:revision>
  <cp:lastPrinted>2008-01-31T07:09:00Z</cp:lastPrinted>
  <dcterms:created xsi:type="dcterms:W3CDTF">2020-06-03T13:33:00Z</dcterms:created>
  <dcterms:modified xsi:type="dcterms:W3CDTF">2020-06-04T05:58:00Z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