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6A389B5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54E69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5678A0C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C54E69">
        <w:t>1</w:t>
      </w:r>
      <w:r w:rsidR="00C54E69" w:rsidRPr="00C54E69">
        <w:rPr>
          <w:vertAlign w:val="superscript"/>
        </w:rPr>
        <w:t>st</w:t>
      </w:r>
      <w:r w:rsidR="00C54E69">
        <w:t xml:space="preserve"> – 12</w:t>
      </w:r>
      <w:r w:rsidR="00C54E69" w:rsidRPr="00C54E69">
        <w:rPr>
          <w:vertAlign w:val="superscript"/>
        </w:rPr>
        <w:t>th</w:t>
      </w:r>
      <w:r w:rsidR="00C54E69">
        <w:t xml:space="preserve"> June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780F687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D13F2A">
        <w:rPr>
          <w:sz w:val="22"/>
        </w:rPr>
        <w:t>6.10.5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510A5C21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D13F2A" w:rsidRPr="00D13F2A">
        <w:rPr>
          <w:sz w:val="22"/>
        </w:rPr>
        <w:t>[AT110e][</w:t>
      </w:r>
      <w:proofErr w:type="gramStart"/>
      <w:r w:rsidR="00D13F2A" w:rsidRPr="00D13F2A">
        <w:rPr>
          <w:sz w:val="22"/>
        </w:rPr>
        <w:t>051][</w:t>
      </w:r>
      <w:proofErr w:type="gramEnd"/>
      <w:r w:rsidR="00D13F2A" w:rsidRPr="00D13F2A">
        <w:rPr>
          <w:sz w:val="22"/>
        </w:rPr>
        <w:t>DCCA] Stage-2 Updates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40FDF0EC" w14:textId="77777777" w:rsidR="00D13F2A" w:rsidRDefault="00D13F2A" w:rsidP="00D13F2A">
      <w:pPr>
        <w:pStyle w:val="EmailDiscussion"/>
      </w:pPr>
      <w:bookmarkStart w:id="0" w:name="_Ref178064866"/>
      <w:r>
        <w:t>[AT110e][</w:t>
      </w:r>
      <w:proofErr w:type="gramStart"/>
      <w:r>
        <w:t>051][</w:t>
      </w:r>
      <w:proofErr w:type="gramEnd"/>
      <w:r>
        <w:t xml:space="preserve">DCCA] Stage-2 Updates (vivo, Ericsson) </w:t>
      </w:r>
    </w:p>
    <w:p w14:paraId="6910627A" w14:textId="77777777" w:rsidR="00D13F2A" w:rsidRDefault="00D13F2A" w:rsidP="00D13F2A">
      <w:pPr>
        <w:pStyle w:val="EmailDiscussion2"/>
        <w:ind w:left="1619"/>
      </w:pPr>
      <w:r>
        <w:t xml:space="preserve">Scope: Treat documents under 6.10.5, determine agreeable parts and </w:t>
      </w:r>
      <w:proofErr w:type="spellStart"/>
      <w:r>
        <w:t>and</w:t>
      </w:r>
      <w:proofErr w:type="spellEnd"/>
      <w:r>
        <w:t xml:space="preserve"> make agreements. Implement meeting agreements in updated CRs.</w:t>
      </w:r>
    </w:p>
    <w:p w14:paraId="349ECCDF" w14:textId="2F2DE59F" w:rsidR="00D13F2A" w:rsidRDefault="00D13F2A" w:rsidP="00D13F2A">
      <w:pPr>
        <w:pStyle w:val="EmailDiscussion2"/>
        <w:tabs>
          <w:tab w:val="clear" w:pos="1622"/>
          <w:tab w:val="left" w:pos="1418"/>
        </w:tabs>
        <w:ind w:left="1134"/>
      </w:pPr>
      <w:r>
        <w:tab/>
        <w:t xml:space="preserve">    Agreed CRs 36300 38300 (Ericsson) 37340 (vivo) </w:t>
      </w:r>
    </w:p>
    <w:p w14:paraId="4B2645BA" w14:textId="77777777" w:rsidR="00D13F2A" w:rsidRPr="004F3614" w:rsidRDefault="00D13F2A" w:rsidP="00D13F2A">
      <w:pPr>
        <w:pStyle w:val="EmailDiscussion2"/>
        <w:ind w:left="1418" w:firstLine="62"/>
        <w:rPr>
          <w:rStyle w:val="Hyperlink"/>
        </w:rPr>
      </w:pPr>
      <w:r>
        <w:tab/>
        <w:t>Deadline: June 11 0700 UTC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2A53DDE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38432253" w14:textId="0288983B" w:rsidR="00C54E69" w:rsidRDefault="00C54E69" w:rsidP="006B4E9D">
      <w:pPr>
        <w:pStyle w:val="BodyText"/>
      </w:pPr>
    </w:p>
    <w:p w14:paraId="6382E478" w14:textId="0B2E7B18" w:rsidR="00C54E69" w:rsidRPr="00046B58" w:rsidRDefault="00C54E69" w:rsidP="00D13F2A">
      <w:pPr>
        <w:pStyle w:val="Heading2"/>
      </w:pPr>
      <w:r>
        <w:t>2.1</w:t>
      </w:r>
      <w:r>
        <w:tab/>
      </w:r>
      <w:r w:rsidR="00D13F2A" w:rsidRPr="00D13F2A">
        <w:t>Clarification of DAPS configuration in MR-DC</w:t>
      </w:r>
    </w:p>
    <w:p w14:paraId="21C82EDD" w14:textId="77777777" w:rsidR="00D13F2A" w:rsidRDefault="000C4276" w:rsidP="00D13F2A">
      <w:pPr>
        <w:pStyle w:val="Doc-title"/>
      </w:pPr>
      <w:hyperlink r:id="rId11" w:tooltip="D:Documents3GPPtsg_ranWG2TSGR2_110-eDocsR2-2005169.zip" w:history="1">
        <w:r w:rsidR="00D13F2A" w:rsidRPr="0055203B">
          <w:rPr>
            <w:rStyle w:val="Hyperlink"/>
          </w:rPr>
          <w:t>R2-2005169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38.300</w:t>
      </w:r>
      <w:r w:rsidR="00D13F2A">
        <w:tab/>
        <w:t>16.1.0</w:t>
      </w:r>
      <w:r w:rsidR="00D13F2A">
        <w:tab/>
        <w:t>0236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7BA8BCF" w14:textId="77777777" w:rsidR="00D13F2A" w:rsidRDefault="000C4276" w:rsidP="00D13F2A">
      <w:pPr>
        <w:pStyle w:val="Doc-title"/>
      </w:pPr>
      <w:hyperlink r:id="rId12" w:tooltip="D:Documents3GPPtsg_ranWG2TSGR2_110-eDocsR2-2005170.zip" w:history="1">
        <w:r w:rsidR="00D13F2A" w:rsidRPr="0055203B">
          <w:rPr>
            <w:rStyle w:val="Hyperlink"/>
          </w:rPr>
          <w:t>R2-2005170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0201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00B6BAB5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AD19708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9459E3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7E493DB7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1616ED90" w14:textId="77777777" w:rsidTr="00610D7D">
        <w:tc>
          <w:tcPr>
            <w:tcW w:w="1838" w:type="dxa"/>
            <w:vAlign w:val="center"/>
          </w:tcPr>
          <w:p w14:paraId="359BE9FE" w14:textId="6763FBC7" w:rsidR="00C54E69" w:rsidRPr="006934EF" w:rsidRDefault="00AE138A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396C982E" w14:textId="7D4FD219" w:rsidR="00C54E69" w:rsidRPr="006934EF" w:rsidRDefault="00FB751A" w:rsidP="00FB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seems to be fine. But we are wondering whether it is better to discuss these 2 CRs in mobility WI</w:t>
            </w:r>
            <w:r w:rsidR="00A240E7">
              <w:rPr>
                <w:sz w:val="20"/>
                <w:szCs w:val="20"/>
              </w:rPr>
              <w:t xml:space="preserve"> because </w:t>
            </w:r>
            <w:r w:rsidR="00973B24">
              <w:rPr>
                <w:sz w:val="20"/>
                <w:szCs w:val="20"/>
              </w:rPr>
              <w:t xml:space="preserve">we understand </w:t>
            </w:r>
            <w:r w:rsidR="00A240E7">
              <w:rPr>
                <w:sz w:val="20"/>
                <w:szCs w:val="20"/>
              </w:rPr>
              <w:t xml:space="preserve">the intention of the change </w:t>
            </w:r>
            <w:r w:rsidR="00973B24">
              <w:rPr>
                <w:sz w:val="20"/>
                <w:szCs w:val="20"/>
              </w:rPr>
              <w:t xml:space="preserve">is to capture </w:t>
            </w:r>
            <w:r w:rsidR="0069735E">
              <w:rPr>
                <w:sz w:val="20"/>
                <w:szCs w:val="20"/>
              </w:rPr>
              <w:t xml:space="preserve">DAPS </w:t>
            </w:r>
            <w:r w:rsidR="00973B24">
              <w:rPr>
                <w:sz w:val="20"/>
                <w:szCs w:val="20"/>
              </w:rPr>
              <w:t>agreements made in mobility WI</w:t>
            </w:r>
            <w:r w:rsidR="007123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7BAF9C05" w14:textId="77777777" w:rsidTr="00610D7D">
        <w:tc>
          <w:tcPr>
            <w:tcW w:w="1838" w:type="dxa"/>
            <w:vAlign w:val="center"/>
          </w:tcPr>
          <w:p w14:paraId="08A4606B" w14:textId="62CD1FB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251397B4" w14:textId="296A4993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 w:rsidRPr="00F25B33">
              <w:rPr>
                <w:sz w:val="20"/>
                <w:szCs w:val="20"/>
              </w:rPr>
              <w:t>The CR</w:t>
            </w:r>
            <w:r>
              <w:rPr>
                <w:sz w:val="20"/>
                <w:szCs w:val="20"/>
              </w:rPr>
              <w:t>s seem</w:t>
            </w:r>
            <w:r w:rsidRPr="00F25B33">
              <w:rPr>
                <w:sz w:val="20"/>
                <w:szCs w:val="20"/>
              </w:rPr>
              <w:t xml:space="preserve"> OK. Agree with Qualcomm it belongs to mobility WI.</w:t>
            </w:r>
          </w:p>
        </w:tc>
      </w:tr>
      <w:tr w:rsidR="00C54E69" w14:paraId="3DED795A" w14:textId="77777777" w:rsidTr="00610D7D">
        <w:tc>
          <w:tcPr>
            <w:tcW w:w="1838" w:type="dxa"/>
            <w:vAlign w:val="center"/>
          </w:tcPr>
          <w:p w14:paraId="1B015E89" w14:textId="2C3238B0" w:rsidR="00C54E69" w:rsidRPr="006934EF" w:rsidRDefault="000F40B5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6874C956" w14:textId="77777777" w:rsidR="000F40B5" w:rsidRPr="000F40B5" w:rsidRDefault="000F40B5" w:rsidP="000F40B5">
            <w:pPr>
              <w:rPr>
                <w:sz w:val="20"/>
                <w:szCs w:val="20"/>
              </w:rPr>
            </w:pPr>
            <w:r w:rsidRPr="000F40B5">
              <w:rPr>
                <w:sz w:val="20"/>
                <w:szCs w:val="20"/>
              </w:rPr>
              <w:t xml:space="preserve">Not OK - The CR is not very clear. We should clarify that: it is possible to configure DAPS to the UE with MR-DC, but </w:t>
            </w:r>
            <w:proofErr w:type="spellStart"/>
            <w:r w:rsidRPr="000F40B5">
              <w:rPr>
                <w:sz w:val="20"/>
                <w:szCs w:val="20"/>
              </w:rPr>
              <w:t>SCells</w:t>
            </w:r>
            <w:proofErr w:type="spellEnd"/>
            <w:r w:rsidRPr="000F40B5">
              <w:rPr>
                <w:sz w:val="20"/>
                <w:szCs w:val="20"/>
              </w:rPr>
              <w:t xml:space="preserve"> need to be released.</w:t>
            </w:r>
          </w:p>
          <w:p w14:paraId="1E9464D8" w14:textId="635CCA52" w:rsidR="00C54E69" w:rsidRPr="006934EF" w:rsidRDefault="000F40B5" w:rsidP="000F40B5">
            <w:pPr>
              <w:rPr>
                <w:sz w:val="20"/>
                <w:szCs w:val="20"/>
              </w:rPr>
            </w:pPr>
            <w:r w:rsidRPr="000F40B5">
              <w:rPr>
                <w:sz w:val="20"/>
                <w:szCs w:val="20"/>
              </w:rPr>
              <w:t>Or alternatively these should be discussed in mobility WI.</w:t>
            </w:r>
          </w:p>
        </w:tc>
      </w:tr>
      <w:tr w:rsidR="00C54E69" w14:paraId="38206DD8" w14:textId="77777777" w:rsidTr="00610D7D">
        <w:tc>
          <w:tcPr>
            <w:tcW w:w="1838" w:type="dxa"/>
            <w:vAlign w:val="center"/>
          </w:tcPr>
          <w:p w14:paraId="5A55451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448639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6F8F04E1" w14:textId="77777777" w:rsidTr="00610D7D">
        <w:tc>
          <w:tcPr>
            <w:tcW w:w="1838" w:type="dxa"/>
            <w:vAlign w:val="center"/>
          </w:tcPr>
          <w:p w14:paraId="4F22CBD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4F2BED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FD98AD7" w14:textId="77777777" w:rsidTr="00610D7D">
        <w:tc>
          <w:tcPr>
            <w:tcW w:w="1838" w:type="dxa"/>
            <w:vAlign w:val="center"/>
          </w:tcPr>
          <w:p w14:paraId="5CBB2B5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37A8F5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654F00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0429C20E" w14:textId="77777777" w:rsidR="00C54E69" w:rsidRPr="00046B58" w:rsidRDefault="00C54E69" w:rsidP="00C54E69">
      <w:pPr>
        <w:pStyle w:val="Doc-text2"/>
      </w:pPr>
    </w:p>
    <w:p w14:paraId="51063C98" w14:textId="4E1B2411" w:rsidR="00C54E69" w:rsidRPr="00046B58" w:rsidRDefault="00C54E69" w:rsidP="00D13F2A">
      <w:pPr>
        <w:pStyle w:val="Heading2"/>
      </w:pPr>
      <w:r>
        <w:t>2.2</w:t>
      </w:r>
      <w:r>
        <w:tab/>
      </w:r>
      <w:r w:rsidR="00D13F2A">
        <w:t>Support of inter-RAT handover</w:t>
      </w:r>
    </w:p>
    <w:p w14:paraId="770DF2BF" w14:textId="77777777" w:rsidR="00D13F2A" w:rsidRDefault="000C4276" w:rsidP="00D13F2A">
      <w:pPr>
        <w:pStyle w:val="Doc-title"/>
      </w:pPr>
      <w:hyperlink r:id="rId13" w:tooltip="D:Documents3GPPtsg_ranWG2TSGR2_110-eDocsR2-2005640.zip" w:history="1">
        <w:r w:rsidR="00D13F2A" w:rsidRPr="0055203B">
          <w:rPr>
            <w:rStyle w:val="Hyperlink"/>
          </w:rPr>
          <w:t>R2-2005640</w:t>
        </w:r>
      </w:hyperlink>
      <w:r w:rsidR="00D13F2A">
        <w:tab/>
        <w:t>37.340 CR for Supporting inter-RAT handover during fast MCG link recovery</w:t>
      </w:r>
      <w:r w:rsidR="00D13F2A">
        <w:tab/>
        <w:t>LG Electronics Inc.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DC36475" w14:textId="6BF18B7B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45333142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8F16A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54651714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9CF706C" w14:textId="77777777" w:rsidTr="00610D7D">
        <w:tc>
          <w:tcPr>
            <w:tcW w:w="1838" w:type="dxa"/>
            <w:vAlign w:val="center"/>
          </w:tcPr>
          <w:p w14:paraId="57F58665" w14:textId="2CE82F60" w:rsidR="00C54E69" w:rsidRPr="006934EF" w:rsidRDefault="00291F82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A66813F" w14:textId="3EA483BF" w:rsidR="00F971EC" w:rsidRDefault="00F971EC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intention of the CR is fine, but we think the case of </w:t>
            </w:r>
            <w:proofErr w:type="spellStart"/>
            <w:r w:rsidRPr="00F971EC">
              <w:rPr>
                <w:i/>
                <w:iCs/>
                <w:sz w:val="20"/>
                <w:szCs w:val="20"/>
              </w:rPr>
              <w:t>MobilityFromEUTRACommand</w:t>
            </w:r>
            <w:proofErr w:type="spellEnd"/>
            <w:r w:rsidRPr="00F971EC">
              <w:rPr>
                <w:sz w:val="20"/>
                <w:szCs w:val="20"/>
              </w:rPr>
              <w:t xml:space="preserve"> message</w:t>
            </w:r>
            <w:r>
              <w:rPr>
                <w:sz w:val="20"/>
                <w:szCs w:val="20"/>
              </w:rPr>
              <w:t xml:space="preserve"> is missing. Thus, we suggest </w:t>
            </w:r>
            <w:r w:rsidRPr="00591C73">
              <w:rPr>
                <w:sz w:val="20"/>
                <w:szCs w:val="20"/>
                <w:highlight w:val="yellow"/>
              </w:rPr>
              <w:t>below change</w:t>
            </w:r>
            <w:r>
              <w:rPr>
                <w:sz w:val="20"/>
                <w:szCs w:val="20"/>
              </w:rPr>
              <w:t xml:space="preserve"> in section </w:t>
            </w:r>
            <w:r w:rsidR="00193778">
              <w:rPr>
                <w:sz w:val="20"/>
                <w:szCs w:val="20"/>
              </w:rPr>
              <w:t>7.7</w:t>
            </w:r>
            <w:r>
              <w:rPr>
                <w:sz w:val="20"/>
                <w:szCs w:val="20"/>
              </w:rPr>
              <w:t>:</w:t>
            </w:r>
          </w:p>
          <w:p w14:paraId="485F0A15" w14:textId="5A2ACED5" w:rsidR="00891AAA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=============================</w:t>
            </w:r>
          </w:p>
          <w:p w14:paraId="61C8FBAC" w14:textId="7A37076D" w:rsidR="00891AAA" w:rsidRPr="008F3D1D" w:rsidRDefault="00891AAA" w:rsidP="00891AAA">
            <w:r w:rsidRPr="008F3D1D">
              <w:t xml:space="preserve">it does not receive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r>
              <w:t xml:space="preserve">, </w:t>
            </w:r>
            <w:proofErr w:type="spellStart"/>
            <w:ins w:id="1" w:author="LG" w:date="2020-05-21T13:55:00Z"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within a certain time after fast MCG link recovery was initiated.</w:t>
            </w:r>
          </w:p>
          <w:p w14:paraId="766BD581" w14:textId="0550CEED" w:rsidR="00891AAA" w:rsidRPr="008F3D1D" w:rsidRDefault="00891AAA" w:rsidP="00891AAA">
            <w:r w:rsidRPr="008F3D1D">
              <w:t xml:space="preserve">Upon reception of the MCG Failure Indication, the MN can send </w:t>
            </w:r>
            <w:r w:rsidRPr="008F3D1D">
              <w:rPr>
                <w:i/>
              </w:rPr>
              <w:t>RRC reconfiguration</w:t>
            </w:r>
            <w:r>
              <w:t xml:space="preserve"> message, </w:t>
            </w:r>
            <w:proofErr w:type="spellStart"/>
            <w:ins w:id="2" w:author="LG" w:date="2020-05-21T13:57:00Z"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to the UE, using the SCG leg of split SRB1 or SRB3. Upon receiving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ins w:id="3" w:author="LG" w:date="2020-05-21T14:02:00Z">
              <w:r>
                <w:t xml:space="preserve"> or </w:t>
              </w:r>
              <w:proofErr w:type="spellStart"/>
              <w:r w:rsidRPr="00F537EB">
                <w:rPr>
                  <w:i/>
                </w:rPr>
                <w:t>MobilityFromNRCommand</w:t>
              </w:r>
              <w:proofErr w:type="spellEnd"/>
              <w:r w:rsidRPr="00F537EB">
                <w:t xml:space="preserve"> message</w:t>
              </w:r>
            </w:ins>
            <w:r w:rsidRPr="008F3D1D"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proofErr w:type="spellStart"/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>,</w:t>
            </w:r>
            <w:r w:rsidRPr="008F3D1D">
              <w:t xml:space="preserve"> the UE resumes MCG transmissions for all radio bearers. Upon receiving an </w:t>
            </w:r>
            <w:r w:rsidRPr="008F3D1D">
              <w:rPr>
                <w:i/>
              </w:rPr>
              <w:t>RRC release</w:t>
            </w:r>
            <w:r w:rsidRPr="008F3D1D">
              <w:t xml:space="preserve"> message, the UE releases all the radio bearers and configurations.</w:t>
            </w:r>
          </w:p>
          <w:p w14:paraId="0131AD3B" w14:textId="42223C28" w:rsidR="00F971EC" w:rsidRPr="006934EF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</w:t>
            </w:r>
          </w:p>
        </w:tc>
      </w:tr>
      <w:tr w:rsidR="00C54E69" w14:paraId="5AD3553A" w14:textId="77777777" w:rsidTr="00610D7D">
        <w:tc>
          <w:tcPr>
            <w:tcW w:w="1838" w:type="dxa"/>
            <w:vAlign w:val="center"/>
          </w:tcPr>
          <w:p w14:paraId="5618BDB8" w14:textId="6D95644A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0E332306" w14:textId="1AD76D3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MobilityFromEUTRACommand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should be added, for (NG)EN-DC case. The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MobilityFromEUTRACommand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may be used as the response to the MCG failure information.</w:t>
            </w:r>
          </w:p>
        </w:tc>
      </w:tr>
      <w:tr w:rsidR="00C54E69" w14:paraId="56F82B66" w14:textId="77777777" w:rsidTr="00610D7D">
        <w:tc>
          <w:tcPr>
            <w:tcW w:w="1838" w:type="dxa"/>
            <w:vAlign w:val="center"/>
          </w:tcPr>
          <w:p w14:paraId="787966D0" w14:textId="755D8F9E" w:rsidR="00C54E69" w:rsidRPr="006934EF" w:rsidRDefault="000F40B5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0754A8A1" w14:textId="3F4A3350" w:rsidR="000F40B5" w:rsidRDefault="000F40B5" w:rsidP="000F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with QC’s comments (</w:t>
            </w:r>
            <w:r w:rsidR="007B034A">
              <w:rPr>
                <w:sz w:val="20"/>
                <w:szCs w:val="20"/>
              </w:rPr>
              <w:t>with the following updates below</w:t>
            </w:r>
            <w:r>
              <w:rPr>
                <w:sz w:val="20"/>
                <w:szCs w:val="20"/>
              </w:rPr>
              <w:t xml:space="preserve">). </w:t>
            </w:r>
          </w:p>
          <w:p w14:paraId="55D5DE83" w14:textId="7C66F5EA" w:rsidR="000F40B5" w:rsidRDefault="007B034A" w:rsidP="000F40B5">
            <w:r>
              <w:rPr>
                <w:sz w:val="20"/>
                <w:szCs w:val="20"/>
              </w:rPr>
              <w:t>Related to QC’s addition</w:t>
            </w:r>
            <w:r w:rsidR="000F40B5">
              <w:rPr>
                <w:sz w:val="20"/>
                <w:szCs w:val="20"/>
              </w:rPr>
              <w:t>: “</w:t>
            </w:r>
            <w:r w:rsidR="000F40B5" w:rsidRPr="008F3D1D">
              <w:t xml:space="preserve">Upon receiving an </w:t>
            </w:r>
            <w:r w:rsidR="000F40B5" w:rsidRPr="008F3D1D">
              <w:rPr>
                <w:i/>
              </w:rPr>
              <w:t>RRC reconfiguration</w:t>
            </w:r>
            <w:r w:rsidR="000F40B5" w:rsidRPr="008F3D1D">
              <w:t xml:space="preserve"> message</w:t>
            </w:r>
            <w:ins w:id="4" w:author="LG" w:date="2020-05-21T14:02:00Z">
              <w:r w:rsidR="000F40B5">
                <w:t xml:space="preserve"> or </w:t>
              </w:r>
              <w:proofErr w:type="spellStart"/>
              <w:r w:rsidR="000F40B5" w:rsidRPr="00784094">
                <w:rPr>
                  <w:i/>
                  <w:highlight w:val="yellow"/>
                </w:rPr>
                <w:t>MobilityFromNRCommand</w:t>
              </w:r>
              <w:proofErr w:type="spellEnd"/>
              <w:r w:rsidR="000F40B5" w:rsidRPr="00784094">
                <w:rPr>
                  <w:highlight w:val="yellow"/>
                </w:rPr>
                <w:t xml:space="preserve"> message</w:t>
              </w:r>
            </w:ins>
            <w:r w:rsidR="000F40B5" w:rsidRPr="008F3D1D">
              <w:t xml:space="preserve">, </w:t>
            </w:r>
            <w:r w:rsidR="000F40B5" w:rsidRPr="00891AAA">
              <w:rPr>
                <w:highlight w:val="yellow"/>
              </w:rPr>
              <w:t xml:space="preserve">or </w:t>
            </w:r>
            <w:proofErr w:type="spellStart"/>
            <w:r w:rsidR="000F40B5"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="000F40B5"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="000F40B5">
              <w:rPr>
                <w:sz w:val="20"/>
                <w:szCs w:val="20"/>
              </w:rPr>
              <w:t>,</w:t>
            </w:r>
            <w:r w:rsidR="000F40B5" w:rsidRPr="008F3D1D">
              <w:t xml:space="preserve"> the UE resumes MCG transmissions for all radio bearers. Upon receiving an </w:t>
            </w:r>
            <w:r w:rsidR="000F40B5" w:rsidRPr="008F3D1D">
              <w:rPr>
                <w:i/>
              </w:rPr>
              <w:t>RRC release</w:t>
            </w:r>
            <w:r w:rsidR="000F40B5" w:rsidRPr="008F3D1D">
              <w:t xml:space="preserve"> message, the UE releases all the radio bearers and configurations</w:t>
            </w:r>
            <w:r w:rsidR="000F40B5">
              <w:t xml:space="preserve"> “ </w:t>
            </w:r>
          </w:p>
          <w:p w14:paraId="08C62002" w14:textId="77777777" w:rsidR="000F40B5" w:rsidRPr="002176E4" w:rsidRDefault="000F40B5" w:rsidP="000F40B5">
            <w:pPr>
              <w:rPr>
                <w:sz w:val="20"/>
                <w:szCs w:val="20"/>
              </w:rPr>
            </w:pPr>
            <w:r>
              <w:sym w:font="Wingdings" w:char="F0E0"/>
            </w:r>
            <w:r>
              <w:t xml:space="preserve"> </w:t>
            </w:r>
            <w:r w:rsidRPr="002176E4">
              <w:rPr>
                <w:sz w:val="20"/>
                <w:szCs w:val="20"/>
              </w:rPr>
              <w:t xml:space="preserve">We wonder if addition of the </w:t>
            </w:r>
            <w:r w:rsidRPr="002176E4">
              <w:rPr>
                <w:sz w:val="20"/>
                <w:szCs w:val="20"/>
                <w:highlight w:val="yellow"/>
              </w:rPr>
              <w:t>“</w:t>
            </w:r>
            <w:proofErr w:type="spellStart"/>
            <w:r w:rsidRPr="002176E4">
              <w:rPr>
                <w:sz w:val="20"/>
                <w:szCs w:val="20"/>
                <w:highlight w:val="yellow"/>
              </w:rPr>
              <w:t>MobilityFrom</w:t>
            </w:r>
            <w:proofErr w:type="spellEnd"/>
            <w:r w:rsidRPr="002176E4">
              <w:rPr>
                <w:sz w:val="20"/>
                <w:szCs w:val="20"/>
                <w:highlight w:val="yellow"/>
              </w:rPr>
              <w:t>…”</w:t>
            </w:r>
            <w:r w:rsidRPr="002176E4">
              <w:rPr>
                <w:sz w:val="20"/>
                <w:szCs w:val="20"/>
              </w:rPr>
              <w:t xml:space="preserve"> both messages in this sentence is correct since probably none of the UE’s radio bearers will survive inter-RAT mobility, so UE’s transmissions on them cannot resume either. </w:t>
            </w:r>
          </w:p>
          <w:p w14:paraId="4FC406CC" w14:textId="77777777" w:rsidR="00ED437B" w:rsidRDefault="000F40B5" w:rsidP="000F40B5">
            <w:pPr>
              <w:rPr>
                <w:sz w:val="20"/>
                <w:szCs w:val="20"/>
              </w:rPr>
            </w:pPr>
            <w:r w:rsidRPr="002176E4">
              <w:rPr>
                <w:sz w:val="20"/>
                <w:szCs w:val="20"/>
              </w:rPr>
              <w:t>We think these may need to be removed.</w:t>
            </w:r>
          </w:p>
          <w:p w14:paraId="42CA8770" w14:textId="77777777" w:rsidR="00ED437B" w:rsidRDefault="00ED437B" w:rsidP="000F40B5">
            <w:pPr>
              <w:rPr>
                <w:sz w:val="20"/>
                <w:szCs w:val="20"/>
              </w:rPr>
            </w:pPr>
          </w:p>
          <w:p w14:paraId="4329DEE5" w14:textId="62C30209" w:rsidR="000F40B5" w:rsidRDefault="000F40B5" w:rsidP="000F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Additionally, </w:t>
            </w:r>
            <w:r w:rsidR="00211474">
              <w:rPr>
                <w:sz w:val="20"/>
                <w:szCs w:val="20"/>
              </w:rPr>
              <w:t xml:space="preserve">similar </w:t>
            </w:r>
            <w:r>
              <w:rPr>
                <w:sz w:val="20"/>
                <w:szCs w:val="20"/>
              </w:rPr>
              <w:t>addition</w:t>
            </w:r>
            <w:r w:rsidR="00211474">
              <w:rPr>
                <w:sz w:val="20"/>
                <w:szCs w:val="20"/>
              </w:rPr>
              <w:t xml:space="preserve"> of </w:t>
            </w:r>
            <w:proofErr w:type="spellStart"/>
            <w:r w:rsidR="00211474" w:rsidRPr="00211474">
              <w:rPr>
                <w:sz w:val="20"/>
                <w:szCs w:val="20"/>
                <w:highlight w:val="yellow"/>
              </w:rPr>
              <w:t>MobilityFromEUTRACommand</w:t>
            </w:r>
            <w:proofErr w:type="spellEnd"/>
            <w:r w:rsidR="00211474" w:rsidRPr="00211474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 xml:space="preserve"> in section 7.5:</w:t>
            </w:r>
          </w:p>
          <w:p w14:paraId="646A241C" w14:textId="3858DF7E" w:rsidR="00C54E69" w:rsidRPr="006934EF" w:rsidRDefault="000F40B5" w:rsidP="000F40B5">
            <w:pPr>
              <w:rPr>
                <w:sz w:val="20"/>
                <w:szCs w:val="20"/>
              </w:rPr>
            </w:pPr>
            <w:r>
              <w:t>…</w:t>
            </w:r>
            <w:r w:rsidRPr="008F3D1D">
              <w:t xml:space="preserve"> an encapsulated </w:t>
            </w:r>
            <w:r w:rsidRPr="00187FA9">
              <w:t>RRC reconfiguration</w:t>
            </w:r>
            <w:r w:rsidRPr="008F3D1D">
              <w:rPr>
                <w:i/>
              </w:rPr>
              <w:t xml:space="preserve"> </w:t>
            </w:r>
            <w:r w:rsidRPr="008F3D1D">
              <w:t>message</w:t>
            </w:r>
            <w:r w:rsidRPr="00C62E49">
              <w:rPr>
                <w:rFonts w:eastAsia="Malgun Gothic"/>
                <w:lang w:eastAsia="sv-SE"/>
              </w:rPr>
              <w:t xml:space="preserve">, </w:t>
            </w:r>
            <w:proofErr w:type="spellStart"/>
            <w:r w:rsidRPr="007E62B6">
              <w:rPr>
                <w:rFonts w:eastAsia="Malgun Gothic"/>
                <w:i/>
                <w:lang w:eastAsia="sv-SE"/>
              </w:rPr>
              <w:t>MobilityFromNRCommand</w:t>
            </w:r>
            <w:proofErr w:type="spellEnd"/>
            <w:r w:rsidRPr="00C62E49">
              <w:rPr>
                <w:rFonts w:eastAsia="Malgun Gothic"/>
                <w:lang w:eastAsia="sv-SE"/>
              </w:rPr>
              <w:t xml:space="preserve"> message, </w:t>
            </w:r>
            <w:proofErr w:type="spellStart"/>
            <w:r w:rsidRPr="000E5D5E">
              <w:rPr>
                <w:rFonts w:eastAsia="Malgun Gothic"/>
                <w:i/>
                <w:highlight w:val="yellow"/>
                <w:lang w:eastAsia="sv-SE"/>
              </w:rPr>
              <w:t>MobilityFromEUTRACommand</w:t>
            </w:r>
            <w:proofErr w:type="spellEnd"/>
            <w:r w:rsidRPr="000E5D5E">
              <w:rPr>
                <w:rFonts w:eastAsia="Malgun Gothic"/>
                <w:highlight w:val="yellow"/>
                <w:lang w:eastAsia="sv-SE"/>
              </w:rPr>
              <w:t xml:space="preserve"> message</w:t>
            </w:r>
            <w:r w:rsidRPr="00C62E49">
              <w:rPr>
                <w:rFonts w:eastAsia="Malgun Gothic"/>
                <w:lang w:eastAsia="sv-SE"/>
              </w:rPr>
              <w:t>,</w:t>
            </w:r>
            <w:r w:rsidRPr="008F3D1D">
              <w:t xml:space="preserve"> or </w:t>
            </w:r>
            <w:r w:rsidRPr="00187FA9">
              <w:t>RRC release</w:t>
            </w:r>
            <w:r w:rsidRPr="008F3D1D">
              <w:t xml:space="preserve"> message in the </w:t>
            </w:r>
            <w:proofErr w:type="spellStart"/>
            <w:r w:rsidRPr="008F3D1D">
              <w:rPr>
                <w:i/>
                <w:iCs/>
              </w:rPr>
              <w:t>DLInformationTransferMRDC</w:t>
            </w:r>
            <w:proofErr w:type="spellEnd"/>
            <w:r w:rsidRPr="008F3D1D">
              <w:rPr>
                <w:iCs/>
              </w:rPr>
              <w:t xml:space="preserve"> </w:t>
            </w:r>
            <w:r w:rsidRPr="008F3D1D">
              <w:t>message.</w:t>
            </w:r>
            <w:bookmarkStart w:id="5" w:name="_GoBack"/>
            <w:bookmarkEnd w:id="5"/>
          </w:p>
        </w:tc>
      </w:tr>
      <w:tr w:rsidR="00C54E69" w14:paraId="5DD0D27A" w14:textId="77777777" w:rsidTr="00610D7D">
        <w:tc>
          <w:tcPr>
            <w:tcW w:w="1838" w:type="dxa"/>
            <w:vAlign w:val="center"/>
          </w:tcPr>
          <w:p w14:paraId="09A5D1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953C59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F1B004" w14:textId="77777777" w:rsidTr="00610D7D">
        <w:tc>
          <w:tcPr>
            <w:tcW w:w="1838" w:type="dxa"/>
            <w:vAlign w:val="center"/>
          </w:tcPr>
          <w:p w14:paraId="2F27863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A55859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02A2667" w14:textId="77777777" w:rsidTr="00610D7D">
        <w:tc>
          <w:tcPr>
            <w:tcW w:w="1838" w:type="dxa"/>
            <w:vAlign w:val="center"/>
          </w:tcPr>
          <w:p w14:paraId="1BFA66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04CDF9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0E99E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7547F62E" w14:textId="77777777" w:rsidR="00C54E69" w:rsidRPr="00B95760" w:rsidRDefault="00C54E69" w:rsidP="00C54E69">
      <w:pPr>
        <w:pStyle w:val="Doc-text2"/>
      </w:pPr>
    </w:p>
    <w:p w14:paraId="64BC45C2" w14:textId="05CA7FEB" w:rsidR="00C54E69" w:rsidRDefault="00C54E69" w:rsidP="00D13F2A">
      <w:pPr>
        <w:pStyle w:val="Heading2"/>
      </w:pPr>
      <w:r>
        <w:t>2.3</w:t>
      </w:r>
      <w:r>
        <w:tab/>
      </w:r>
      <w:r w:rsidR="00D13F2A" w:rsidRPr="00D13F2A">
        <w:t>Support of asynchronous NR-DC</w:t>
      </w:r>
    </w:p>
    <w:p w14:paraId="1E0532C0" w14:textId="77777777" w:rsidR="00D13F2A" w:rsidRPr="00226ECC" w:rsidRDefault="000C4276" w:rsidP="00D13F2A">
      <w:pPr>
        <w:pStyle w:val="Doc-title"/>
      </w:pPr>
      <w:hyperlink r:id="rId14" w:tooltip="D:Documents3GPPtsg_ranWG2TSGR2_110-eDocsR2-2006014.zip" w:history="1">
        <w:r w:rsidR="00D13F2A" w:rsidRPr="0055203B">
          <w:rPr>
            <w:rStyle w:val="Hyperlink"/>
          </w:rPr>
          <w:t>R2-2006014</w:t>
        </w:r>
      </w:hyperlink>
      <w:r w:rsidR="00D13F2A">
        <w:tab/>
      </w:r>
      <w:r w:rsidR="00D13F2A" w:rsidRPr="006E5FF4">
        <w:t>Support of asynchronous NR-DC</w:t>
      </w:r>
      <w:r w:rsidR="00D13F2A">
        <w:tab/>
      </w:r>
      <w:r w:rsidR="00D13F2A" w:rsidRPr="006E5FF4">
        <w:t>ZTE Corporation (Rapporteur)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0207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116184C1" w14:textId="652E97C8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24BAAA3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6D134F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258AA0E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C3BB57C" w14:textId="77777777" w:rsidTr="00610D7D">
        <w:tc>
          <w:tcPr>
            <w:tcW w:w="1838" w:type="dxa"/>
            <w:vAlign w:val="center"/>
          </w:tcPr>
          <w:p w14:paraId="3BDE1E8F" w14:textId="06867B3C" w:rsidR="00C54E69" w:rsidRPr="006934EF" w:rsidRDefault="008B575F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Qualcomm </w:t>
            </w:r>
          </w:p>
        </w:tc>
        <w:tc>
          <w:tcPr>
            <w:tcW w:w="7791" w:type="dxa"/>
            <w:vAlign w:val="center"/>
          </w:tcPr>
          <w:p w14:paraId="41552999" w14:textId="4F6B1815" w:rsidR="00C54E69" w:rsidRDefault="00EF7700" w:rsidP="00EF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</w:t>
            </w:r>
            <w:r w:rsidR="00CF2363">
              <w:rPr>
                <w:sz w:val="20"/>
                <w:szCs w:val="20"/>
              </w:rPr>
              <w:t xml:space="preserve"> intention of the</w:t>
            </w:r>
            <w:r>
              <w:rPr>
                <w:sz w:val="20"/>
                <w:szCs w:val="20"/>
              </w:rPr>
              <w:t xml:space="preserve"> CR</w:t>
            </w:r>
            <w:r w:rsidR="00CF2363">
              <w:rPr>
                <w:sz w:val="20"/>
                <w:szCs w:val="20"/>
              </w:rPr>
              <w:t xml:space="preserve">. However, we suggest </w:t>
            </w:r>
            <w:proofErr w:type="gramStart"/>
            <w:r w:rsidR="00CF2363">
              <w:rPr>
                <w:sz w:val="20"/>
                <w:szCs w:val="20"/>
              </w:rPr>
              <w:t>to use</w:t>
            </w:r>
            <w:proofErr w:type="gramEnd"/>
            <w:r w:rsidR="00CF2363" w:rsidRPr="00CF2363">
              <w:rPr>
                <w:sz w:val="20"/>
                <w:szCs w:val="20"/>
              </w:rPr>
              <w:t xml:space="preserve"> bullets</w:t>
            </w:r>
            <w:r w:rsidR="00CF2363">
              <w:rPr>
                <w:sz w:val="20"/>
                <w:szCs w:val="20"/>
              </w:rPr>
              <w:t xml:space="preserve"> to make different </w:t>
            </w:r>
            <w:r w:rsidR="00386FE2">
              <w:rPr>
                <w:sz w:val="20"/>
                <w:szCs w:val="20"/>
              </w:rPr>
              <w:t xml:space="preserve">synchronization </w:t>
            </w:r>
            <w:r w:rsidR="00CF2363">
              <w:rPr>
                <w:sz w:val="20"/>
                <w:szCs w:val="20"/>
              </w:rPr>
              <w:t>cases more clearly</w:t>
            </w:r>
            <w:r w:rsidR="00390C96">
              <w:rPr>
                <w:sz w:val="20"/>
                <w:szCs w:val="20"/>
              </w:rPr>
              <w:t>. For example:</w:t>
            </w:r>
          </w:p>
          <w:p w14:paraId="1922CD83" w14:textId="587D3F42" w:rsidR="00916514" w:rsidRDefault="00916514" w:rsidP="00916514">
            <w:pPr>
              <w:rPr>
                <w:i/>
                <w:iCs/>
              </w:rPr>
            </w:pPr>
            <w:r w:rsidRPr="00916514">
              <w:rPr>
                <w:i/>
                <w:iCs/>
              </w:rPr>
              <w:t>Depending on UE's capabilities, NR-DC may require</w:t>
            </w:r>
            <w:r>
              <w:rPr>
                <w:i/>
                <w:iCs/>
              </w:rPr>
              <w:t xml:space="preserve"> below synchronization between </w:t>
            </w:r>
            <w:proofErr w:type="spellStart"/>
            <w:r>
              <w:rPr>
                <w:i/>
                <w:iCs/>
              </w:rPr>
              <w:t>PCell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PSCell</w:t>
            </w:r>
            <w:proofErr w:type="spellEnd"/>
            <w:r>
              <w:rPr>
                <w:i/>
                <w:iCs/>
              </w:rPr>
              <w:t>:</w:t>
            </w:r>
            <w:r w:rsidRPr="00916514">
              <w:rPr>
                <w:i/>
                <w:iCs/>
              </w:rPr>
              <w:t xml:space="preserve"> </w:t>
            </w:r>
          </w:p>
          <w:p w14:paraId="7C12F52F" w14:textId="46DD3202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24514343" w14:textId="318B5E78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="007652B1">
              <w:rPr>
                <w:i/>
                <w:iCs/>
                <w:lang w:val="en-US"/>
              </w:rPr>
              <w:t>out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07B2FAF7" w14:textId="59A9BB19" w:rsidR="00916514" w:rsidRP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neither slot-level nor SFN </w:t>
            </w:r>
            <w:r w:rsidRPr="00916514">
              <w:rPr>
                <w:i/>
                <w:iCs/>
              </w:rPr>
              <w:t>synchronization</w:t>
            </w:r>
          </w:p>
          <w:p w14:paraId="11BACF20" w14:textId="77777777" w:rsidR="00390C96" w:rsidRDefault="00390C96" w:rsidP="00EF7700">
            <w:pPr>
              <w:rPr>
                <w:sz w:val="20"/>
                <w:szCs w:val="20"/>
              </w:rPr>
            </w:pPr>
          </w:p>
          <w:p w14:paraId="53472AA4" w14:textId="6C20CC94" w:rsidR="00CF2363" w:rsidRPr="006934EF" w:rsidRDefault="00CF2363" w:rsidP="00EF7700">
            <w:pPr>
              <w:rPr>
                <w:sz w:val="20"/>
                <w:szCs w:val="20"/>
              </w:rPr>
            </w:pPr>
          </w:p>
        </w:tc>
      </w:tr>
      <w:tr w:rsidR="00C54E69" w14:paraId="38BC80FC" w14:textId="77777777" w:rsidTr="00610D7D">
        <w:tc>
          <w:tcPr>
            <w:tcW w:w="1838" w:type="dxa"/>
            <w:vAlign w:val="center"/>
          </w:tcPr>
          <w:p w14:paraId="49AE4311" w14:textId="55866206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3D4FC81B" w14:textId="1F6B681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 CR.</w:t>
            </w:r>
          </w:p>
        </w:tc>
      </w:tr>
      <w:tr w:rsidR="00C54E69" w14:paraId="1AF6BD94" w14:textId="77777777" w:rsidTr="00610D7D">
        <w:tc>
          <w:tcPr>
            <w:tcW w:w="1838" w:type="dxa"/>
            <w:vAlign w:val="center"/>
          </w:tcPr>
          <w:p w14:paraId="32AD20D5" w14:textId="495201CD" w:rsidR="00C54E69" w:rsidRPr="006934EF" w:rsidRDefault="00B6500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08740130" w14:textId="77777777" w:rsidR="004350A4" w:rsidRDefault="004350A4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do not agree with QC’s proposal: </w:t>
            </w:r>
          </w:p>
          <w:p w14:paraId="4E1098CA" w14:textId="422E620A" w:rsidR="006A7D9B" w:rsidRPr="004350A4" w:rsidRDefault="006A7D9B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RAN#81, </w:t>
            </w:r>
            <w:r>
              <w:t xml:space="preserve">was agreed that: </w:t>
            </w:r>
            <w:r w:rsidRPr="006A7D9B">
              <w:t>In alignment with the previous agreements, ask RAN1 and RAN4 to explicitly include restriction to synchronous mode NR-NR DC in the Rel-15 specifications</w:t>
            </w:r>
            <w:r>
              <w:t xml:space="preserve"> (</w:t>
            </w:r>
            <w:r w:rsidRPr="006A7D9B">
              <w:t>RP-181708</w:t>
            </w:r>
            <w:r>
              <w:t>). RAN endorsed the proposal and reconfirmed restriction to synchronous case for REL-15.</w:t>
            </w:r>
          </w:p>
          <w:p w14:paraId="46C88300" w14:textId="5DD8C9C6" w:rsidR="006A7D9B" w:rsidRDefault="006A7D9B" w:rsidP="00B65000">
            <w:pPr>
              <w:rPr>
                <w:sz w:val="20"/>
                <w:szCs w:val="20"/>
              </w:rPr>
            </w:pPr>
            <w:r>
              <w:t>Therefore:</w:t>
            </w:r>
          </w:p>
          <w:p w14:paraId="34DB0C39" w14:textId="77777777" w:rsidR="006A7D9B" w:rsidRDefault="00B65000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think that 1) is not needed, </w:t>
            </w:r>
            <w:r w:rsidR="006A7D9B">
              <w:rPr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 xml:space="preserve">having one level for sync case should be enough. </w:t>
            </w:r>
            <w:r w:rsidR="006A7D9B">
              <w:rPr>
                <w:sz w:val="20"/>
                <w:szCs w:val="20"/>
              </w:rPr>
              <w:t xml:space="preserve">Additionally, </w:t>
            </w:r>
            <w:r w:rsidRPr="00B65000">
              <w:rPr>
                <w:sz w:val="20"/>
                <w:szCs w:val="20"/>
              </w:rPr>
              <w:t>RAN4 defines just what is the time difference requirement between slot boundaries</w:t>
            </w:r>
            <w:r>
              <w:rPr>
                <w:sz w:val="20"/>
                <w:szCs w:val="20"/>
              </w:rPr>
              <w:t xml:space="preserve">, so option 2) should be enough. </w:t>
            </w:r>
          </w:p>
          <w:p w14:paraId="1B03C54C" w14:textId="77777777" w:rsidR="00BB5B51" w:rsidRDefault="00B65000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Therefore</w:t>
            </w:r>
            <w:r w:rsidR="006A7D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think: 2) &amp; 3) are enough</w:t>
            </w:r>
            <w:r w:rsidR="006A7D9B">
              <w:rPr>
                <w:sz w:val="20"/>
                <w:szCs w:val="20"/>
              </w:rPr>
              <w:t>, i.e. “</w:t>
            </w:r>
            <w:r w:rsidR="006A7D9B" w:rsidRPr="006A7D9B">
              <w:rPr>
                <w:sz w:val="20"/>
                <w:szCs w:val="20"/>
              </w:rPr>
              <w:t>slot-level without SFN synchronization</w:t>
            </w:r>
            <w:r w:rsidR="006A7D9B">
              <w:rPr>
                <w:sz w:val="20"/>
                <w:szCs w:val="20"/>
              </w:rPr>
              <w:t>” and “</w:t>
            </w:r>
            <w:r w:rsidR="006A7D9B" w:rsidRPr="006A7D9B">
              <w:rPr>
                <w:sz w:val="20"/>
                <w:szCs w:val="20"/>
              </w:rPr>
              <w:t>neither slot-level nor SFN synchronization</w:t>
            </w:r>
            <w:r w:rsidR="006A7D9B">
              <w:rPr>
                <w:sz w:val="20"/>
                <w:szCs w:val="20"/>
              </w:rPr>
              <w:t>”.</w:t>
            </w:r>
          </w:p>
          <w:p w14:paraId="6C3BBDDE" w14:textId="7035E2FA" w:rsidR="004350A4" w:rsidRDefault="00BB5B51" w:rsidP="00B6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this</w:t>
            </w:r>
            <w:r w:rsidR="004350A4">
              <w:rPr>
                <w:sz w:val="20"/>
                <w:szCs w:val="20"/>
              </w:rPr>
              <w:t>, the CR text could be updated as:</w:t>
            </w:r>
          </w:p>
          <w:p w14:paraId="10A1F625" w14:textId="47ECA1BA" w:rsidR="004350A4" w:rsidRDefault="004350A4" w:rsidP="004350A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“Depending on UE's capabilities, NR-DC may require slot-level synchronization between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proofErr w:type="spellStart"/>
            <w:r>
              <w:t>PSCell</w:t>
            </w:r>
            <w:proofErr w:type="spellEnd"/>
            <w:r>
              <w:t xml:space="preserve">, </w:t>
            </w:r>
            <w:r w:rsidRPr="004350A4">
              <w:rPr>
                <w:strike/>
                <w:highlight w:val="yellow"/>
              </w:rPr>
              <w:t>with or</w:t>
            </w:r>
            <w:r>
              <w:t xml:space="preserve"> without SFN synchronization between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proofErr w:type="spellStart"/>
            <w:r>
              <w:t>PSCell</w:t>
            </w:r>
            <w:proofErr w:type="spellEnd"/>
            <w:r>
              <w:t>, or no synchronization at all. “</w:t>
            </w:r>
          </w:p>
          <w:p w14:paraId="7DA1EFF8" w14:textId="77777777" w:rsidR="004350A4" w:rsidRDefault="004350A4" w:rsidP="00B65000">
            <w:pPr>
              <w:rPr>
                <w:sz w:val="20"/>
                <w:szCs w:val="20"/>
              </w:rPr>
            </w:pPr>
          </w:p>
          <w:p w14:paraId="1F914E3D" w14:textId="77777777" w:rsidR="004350A4" w:rsidRPr="006A7D9B" w:rsidRDefault="004350A4" w:rsidP="00B65000">
            <w:pPr>
              <w:rPr>
                <w:sz w:val="20"/>
                <w:szCs w:val="20"/>
              </w:rPr>
            </w:pPr>
          </w:p>
          <w:p w14:paraId="36D16AB0" w14:textId="33BB0707" w:rsidR="00C54E69" w:rsidRPr="00B65000" w:rsidRDefault="00B65000" w:rsidP="00B65000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07DEE35B" w14:textId="77777777" w:rsidTr="00610D7D">
        <w:tc>
          <w:tcPr>
            <w:tcW w:w="1838" w:type="dxa"/>
            <w:vAlign w:val="center"/>
          </w:tcPr>
          <w:p w14:paraId="06D38FD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42D47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72D21262" w14:textId="77777777" w:rsidTr="00610D7D">
        <w:tc>
          <w:tcPr>
            <w:tcW w:w="1838" w:type="dxa"/>
            <w:vAlign w:val="center"/>
          </w:tcPr>
          <w:p w14:paraId="0CC4DE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78635F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8C7A204" w14:textId="77777777" w:rsidTr="00610D7D">
        <w:tc>
          <w:tcPr>
            <w:tcW w:w="1838" w:type="dxa"/>
            <w:vAlign w:val="center"/>
          </w:tcPr>
          <w:p w14:paraId="001833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B8E2FA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C83B3" w14:textId="3FF56D61" w:rsidR="00D13F2A" w:rsidRDefault="00D13F2A" w:rsidP="004B296A"/>
    <w:p w14:paraId="4571E5C0" w14:textId="53D606FD" w:rsidR="00D13F2A" w:rsidRDefault="00D13F2A" w:rsidP="00D13F2A">
      <w:pPr>
        <w:pStyle w:val="Heading2"/>
      </w:pPr>
      <w:r>
        <w:t>2.4</w:t>
      </w:r>
      <w:r>
        <w:tab/>
        <w:t>Agreements on fast MCG recovery</w:t>
      </w:r>
    </w:p>
    <w:p w14:paraId="4EEE96A2" w14:textId="56CDC63A" w:rsidR="00D13F2A" w:rsidRDefault="000C4276" w:rsidP="00D13F2A">
      <w:pPr>
        <w:pStyle w:val="Doc-title"/>
      </w:pPr>
      <w:hyperlink r:id="rId15" w:tooltip="D:Documents3GPPtsg_ranWG2TSGR2_110-eDocsR2-2004502.zip" w:history="1">
        <w:r w:rsidR="00D13F2A" w:rsidRPr="0055203B">
          <w:rPr>
            <w:rStyle w:val="Hyperlink"/>
          </w:rPr>
          <w:t>R2-2004502</w:t>
        </w:r>
      </w:hyperlink>
      <w:r w:rsidR="00D13F2A">
        <w:tab/>
        <w:t>Capture latest agreements on fast MCG recovery</w:t>
      </w:r>
      <w:r w:rsidR="00D13F2A">
        <w:tab/>
        <w:t>vivo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0200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2F3A88DF" w14:textId="77777777" w:rsidR="00D13F2A" w:rsidRPr="00D13F2A" w:rsidRDefault="00D13F2A" w:rsidP="00D13F2A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13F2A" w14:paraId="6495325F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EF55386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34921DFD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D13F2A" w14:paraId="2A5F73FA" w14:textId="77777777" w:rsidTr="00610D7D">
        <w:tc>
          <w:tcPr>
            <w:tcW w:w="1838" w:type="dxa"/>
            <w:vAlign w:val="center"/>
          </w:tcPr>
          <w:p w14:paraId="4ABA60F2" w14:textId="1C235629" w:rsidR="00D13F2A" w:rsidRPr="006934EF" w:rsidRDefault="00FF072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B25F61C" w14:textId="16D30D5E" w:rsidR="00D13F2A" w:rsidRPr="006934EF" w:rsidRDefault="00DE1AC3" w:rsidP="00DE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CR</w:t>
            </w:r>
          </w:p>
        </w:tc>
      </w:tr>
      <w:tr w:rsidR="00D13F2A" w14:paraId="6FFB50A0" w14:textId="77777777" w:rsidTr="00610D7D">
        <w:tc>
          <w:tcPr>
            <w:tcW w:w="1838" w:type="dxa"/>
            <w:vAlign w:val="center"/>
          </w:tcPr>
          <w:p w14:paraId="2AF11590" w14:textId="7685AB2C" w:rsidR="00D13F2A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7808A964" w14:textId="77777777" w:rsidR="00F25B33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note2 will preclude the </w:t>
            </w:r>
            <w:r>
              <w:rPr>
                <w:rFonts w:eastAsiaTheme="minorEastAsia"/>
                <w:sz w:val="20"/>
                <w:szCs w:val="20"/>
              </w:rPr>
              <w:t xml:space="preserve">case of </w:t>
            </w:r>
            <w:r>
              <w:rPr>
                <w:sz w:val="20"/>
                <w:szCs w:val="20"/>
              </w:rPr>
              <w:t xml:space="preserve">inter-RAT handover via SRB1 </w:t>
            </w:r>
            <w:r>
              <w:rPr>
                <w:rFonts w:eastAsiaTheme="minorEastAsia"/>
                <w:sz w:val="20"/>
                <w:szCs w:val="20"/>
              </w:rPr>
              <w:t>which</w:t>
            </w:r>
            <w:r>
              <w:rPr>
                <w:sz w:val="20"/>
                <w:szCs w:val="20"/>
              </w:rPr>
              <w:t xml:space="preserve"> was agreed</w:t>
            </w:r>
          </w:p>
          <w:p w14:paraId="7F574CEC" w14:textId="77777777" w:rsidR="00F25B33" w:rsidRDefault="00F25B33" w:rsidP="00F25B33">
            <w:pPr>
              <w:pStyle w:val="Agreem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</w:tabs>
              <w:ind w:left="1710"/>
            </w:pPr>
            <w:r>
              <w:rPr>
                <w:rFonts w:eastAsia="SimSun"/>
                <w:lang w:eastAsia="zh-CN"/>
              </w:rPr>
              <w:t xml:space="preserve"> </w:t>
            </w:r>
            <w:r>
              <w:t>RAN2 assumes it is feasible to support inter-RAT HO during fast MCG recovery.</w:t>
            </w:r>
          </w:p>
          <w:p w14:paraId="532EF3A4" w14:textId="77777777" w:rsidR="00F25B33" w:rsidRDefault="00F25B33" w:rsidP="00F25B33">
            <w:pPr>
              <w:rPr>
                <w:rFonts w:eastAsiaTheme="minorEastAsia"/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the note2 should delete the “apart from inter-RAT handover”</w:t>
            </w:r>
          </w:p>
          <w:p w14:paraId="4B45C8CC" w14:textId="77777777" w:rsidR="00F25B33" w:rsidRDefault="00F25B33" w:rsidP="00F25B33">
            <w:pPr>
              <w:keepLines/>
              <w:ind w:left="1135" w:hanging="851"/>
              <w:rPr>
                <w:ins w:id="6" w:author="RAN2#109bis-e" w:date="2020-05-14T11:51:00Z"/>
              </w:rPr>
            </w:pPr>
            <w:ins w:id="7" w:author="RAN2#109bis-e" w:date="2020-05-19T14:57:00Z">
              <w:r>
                <w:t>NOTE2:</w:t>
              </w:r>
              <w:r>
                <w:tab/>
              </w:r>
              <w:r>
                <w:rPr>
                  <w:strike/>
                  <w:color w:val="FF0000"/>
                  <w:lang w:val="fr-FR"/>
                </w:rPr>
                <w:t xml:space="preserve">Apart </w:t>
              </w:r>
              <w:proofErr w:type="spellStart"/>
              <w:r>
                <w:rPr>
                  <w:strike/>
                  <w:color w:val="FF0000"/>
                  <w:lang w:val="fr-FR"/>
                </w:rPr>
                <w:t>from</w:t>
              </w:r>
              <w:proofErr w:type="spellEnd"/>
              <w:r>
                <w:rPr>
                  <w:strike/>
                  <w:color w:val="FF0000"/>
                  <w:lang w:val="fr-FR"/>
                </w:rPr>
                <w:t xml:space="preserve"> inter-RAT HO,</w:t>
              </w:r>
              <w:r>
                <w:rPr>
                  <w:lang w:val="fr-FR"/>
                </w:rPr>
                <w:t xml:space="preserve"> all </w:t>
              </w:r>
              <w:proofErr w:type="spellStart"/>
              <w:r>
                <w:rPr>
                  <w:lang w:val="fr-FR"/>
                </w:rPr>
                <w:t>handover</w:t>
              </w:r>
              <w:proofErr w:type="spellEnd"/>
              <w:r>
                <w:rPr>
                  <w:lang w:val="fr-FR"/>
                </w:rPr>
                <w:t xml:space="preserve"> scenarios </w:t>
              </w:r>
              <w:proofErr w:type="spellStart"/>
              <w:r>
                <w:rPr>
                  <w:lang w:val="fr-FR"/>
                </w:rPr>
                <w:t>according</w:t>
              </w:r>
              <w:proofErr w:type="spellEnd"/>
              <w:r>
                <w:rPr>
                  <w:lang w:val="fr-FR"/>
                </w:rPr>
                <w:t xml:space="preserve"> to Table B-1 that have a DC option in the </w:t>
              </w:r>
              <w:proofErr w:type="spellStart"/>
              <w:r>
                <w:rPr>
                  <w:lang w:val="fr-FR"/>
                </w:rPr>
                <w:t>column</w:t>
              </w:r>
              <w:proofErr w:type="spellEnd"/>
              <w:r>
                <w:rPr>
                  <w:lang w:val="fr-FR"/>
                </w:rPr>
                <w:t xml:space="preserve"> “</w:t>
              </w:r>
              <w:proofErr w:type="spellStart"/>
              <w:r>
                <w:rPr>
                  <w:lang w:val="fr-FR"/>
                </w:rPr>
                <w:t>from</w:t>
              </w:r>
              <w:proofErr w:type="spellEnd"/>
              <w:r>
                <w:rPr>
                  <w:lang w:val="fr-FR"/>
                </w:rPr>
                <w:t xml:space="preserve">” are </w:t>
              </w:r>
              <w:proofErr w:type="spellStart"/>
              <w:r>
                <w:rPr>
                  <w:lang w:val="fr-FR"/>
                </w:rPr>
                <w:t>supported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during</w:t>
              </w:r>
              <w:proofErr w:type="spellEnd"/>
              <w:r>
                <w:rPr>
                  <w:lang w:val="fr-FR"/>
                </w:rPr>
                <w:t xml:space="preserve"> fast MCG </w:t>
              </w:r>
              <w:proofErr w:type="spellStart"/>
              <w:r>
                <w:rPr>
                  <w:lang w:val="fr-FR"/>
                </w:rPr>
                <w:t>failure</w:t>
              </w:r>
              <w:proofErr w:type="spellEnd"/>
              <w:r>
                <w:rPr>
                  <w:lang w:val="fr-FR"/>
                </w:rPr>
                <w:t xml:space="preserve"> recovery</w:t>
              </w:r>
              <w:r>
                <w:t>.</w:t>
              </w:r>
            </w:ins>
          </w:p>
          <w:p w14:paraId="7DD503AF" w14:textId="77777777" w:rsidR="00D13F2A" w:rsidRPr="006934EF" w:rsidRDefault="00D13F2A" w:rsidP="00F25B33">
            <w:pPr>
              <w:jc w:val="both"/>
              <w:rPr>
                <w:sz w:val="20"/>
                <w:szCs w:val="20"/>
              </w:rPr>
            </w:pPr>
          </w:p>
        </w:tc>
      </w:tr>
      <w:tr w:rsidR="00D13F2A" w14:paraId="2CE6F0D8" w14:textId="77777777" w:rsidTr="00610D7D">
        <w:tc>
          <w:tcPr>
            <w:tcW w:w="1838" w:type="dxa"/>
            <w:vAlign w:val="center"/>
          </w:tcPr>
          <w:p w14:paraId="1750F44D" w14:textId="53C64A35" w:rsidR="00D13F2A" w:rsidRPr="006934EF" w:rsidRDefault="007A337C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91" w:type="dxa"/>
            <w:vAlign w:val="center"/>
          </w:tcPr>
          <w:p w14:paraId="7919C8BD" w14:textId="4B63DC13" w:rsidR="007A337C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with Note1 section 7.7., but with clarifications from Section 2.2 (above in this email discussion) included.</w:t>
            </w:r>
          </w:p>
          <w:p w14:paraId="6D36F3AB" w14:textId="175DAEEC" w:rsidR="007A337C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Note</w:t>
            </w:r>
            <w:r w:rsidR="00517E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Pr="004B39A7">
              <w:rPr>
                <w:sz w:val="20"/>
                <w:szCs w:val="20"/>
              </w:rPr>
              <w:t>Table B-1: Supported MR-DC handover scenarios</w:t>
            </w:r>
            <w:r>
              <w:rPr>
                <w:sz w:val="20"/>
                <w:szCs w:val="20"/>
              </w:rPr>
              <w:t>, maybe we could clarify a bit as:</w:t>
            </w:r>
          </w:p>
          <w:p w14:paraId="702ECE72" w14:textId="77777777" w:rsidR="007A337C" w:rsidRDefault="007A337C" w:rsidP="007A337C">
            <w:pPr>
              <w:keepLines/>
              <w:ind w:left="1135" w:hanging="851"/>
              <w:jc w:val="both"/>
              <w:rPr>
                <w:ins w:id="8" w:author="RAN2#109bis-e" w:date="2020-05-14T11:51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9" w:author="RAN2#109bis-e" w:date="2020-05-19T14:57:00Z">
              <w:r>
                <w:t>NOTE2:</w:t>
              </w:r>
              <w:r>
                <w:tab/>
              </w:r>
              <w:r w:rsidRPr="004B39A7">
                <w:rPr>
                  <w:strike/>
                  <w:lang w:val="fr-FR"/>
                </w:rPr>
                <w:t xml:space="preserve">Apart </w:t>
              </w:r>
              <w:proofErr w:type="spellStart"/>
              <w:r w:rsidRPr="004B39A7">
                <w:rPr>
                  <w:strike/>
                  <w:lang w:val="fr-FR"/>
                </w:rPr>
                <w:t>from</w:t>
              </w:r>
              <w:proofErr w:type="spellEnd"/>
              <w:r w:rsidRPr="004B39A7">
                <w:rPr>
                  <w:strike/>
                  <w:lang w:val="fr-FR"/>
                </w:rPr>
                <w:t xml:space="preserve"> inter-RAT HO</w:t>
              </w:r>
              <w:r>
                <w:rPr>
                  <w:lang w:val="fr-FR"/>
                </w:rPr>
                <w:t xml:space="preserve">, </w:t>
              </w:r>
              <w:r w:rsidRPr="004B39A7">
                <w:rPr>
                  <w:strike/>
                  <w:lang w:val="fr-FR"/>
                </w:rPr>
                <w:t>a</w:t>
              </w:r>
            </w:ins>
            <w:r>
              <w:rPr>
                <w:strike/>
                <w:lang w:val="fr-FR"/>
              </w:rPr>
              <w:t xml:space="preserve"> </w:t>
            </w:r>
            <w:proofErr w:type="gramStart"/>
            <w:r w:rsidRPr="004B39A7">
              <w:rPr>
                <w:highlight w:val="yellow"/>
                <w:lang w:val="fr-FR"/>
              </w:rPr>
              <w:t>A</w:t>
            </w:r>
            <w:ins w:id="10" w:author="RAN2#109bis-e" w:date="2020-05-19T14:57:00Z">
              <w:r>
                <w:rPr>
                  <w:lang w:val="fr-FR"/>
                </w:rPr>
                <w:t xml:space="preserve">ll </w:t>
              </w:r>
            </w:ins>
            <w:r w:rsidRPr="004B39A7">
              <w:rPr>
                <w:highlight w:val="yellow"/>
                <w:lang w:val="fr-FR"/>
              </w:rPr>
              <w:t>int</w:t>
            </w:r>
            <w:r>
              <w:rPr>
                <w:highlight w:val="yellow"/>
                <w:lang w:val="fr-FR"/>
              </w:rPr>
              <w:t>ra</w:t>
            </w:r>
            <w:r w:rsidRPr="004B39A7">
              <w:rPr>
                <w:highlight w:val="yellow"/>
                <w:lang w:val="fr-FR"/>
              </w:rPr>
              <w:t>-RAT</w:t>
            </w:r>
            <w:r>
              <w:rPr>
                <w:lang w:val="fr-FR"/>
              </w:rPr>
              <w:t xml:space="preserve"> </w:t>
            </w:r>
            <w:proofErr w:type="spellStart"/>
            <w:ins w:id="11" w:author="RAN2#109bis-e" w:date="2020-05-19T14:57:00Z">
              <w:r>
                <w:rPr>
                  <w:lang w:val="fr-FR"/>
                </w:rPr>
                <w:t>handover</w:t>
              </w:r>
              <w:proofErr w:type="spellEnd"/>
              <w:r>
                <w:rPr>
                  <w:lang w:val="fr-FR"/>
                </w:rPr>
                <w:t xml:space="preserve"> scenarios</w:t>
              </w:r>
              <w:proofErr w:type="gram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according</w:t>
              </w:r>
              <w:proofErr w:type="spellEnd"/>
              <w:r>
                <w:rPr>
                  <w:lang w:val="fr-FR"/>
                </w:rPr>
                <w:t xml:space="preserve"> to Table B-1 that have a DC option in the </w:t>
              </w:r>
              <w:proofErr w:type="spellStart"/>
              <w:r>
                <w:rPr>
                  <w:lang w:val="fr-FR"/>
                </w:rPr>
                <w:t>column</w:t>
              </w:r>
              <w:proofErr w:type="spellEnd"/>
              <w:r>
                <w:rPr>
                  <w:lang w:val="fr-FR"/>
                </w:rPr>
                <w:t xml:space="preserve"> “</w:t>
              </w:r>
              <w:proofErr w:type="spellStart"/>
              <w:r>
                <w:rPr>
                  <w:lang w:val="fr-FR"/>
                </w:rPr>
                <w:t>from</w:t>
              </w:r>
              <w:proofErr w:type="spellEnd"/>
              <w:r>
                <w:rPr>
                  <w:lang w:val="fr-FR"/>
                </w:rPr>
                <w:t xml:space="preserve">” are </w:t>
              </w:r>
              <w:proofErr w:type="spellStart"/>
              <w:r>
                <w:rPr>
                  <w:lang w:val="fr-FR"/>
                </w:rPr>
                <w:t>supported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during</w:t>
              </w:r>
              <w:proofErr w:type="spellEnd"/>
              <w:r>
                <w:rPr>
                  <w:lang w:val="fr-FR"/>
                </w:rPr>
                <w:t xml:space="preserve"> fast MCG </w:t>
              </w:r>
              <w:proofErr w:type="spellStart"/>
              <w:r>
                <w:rPr>
                  <w:lang w:val="fr-FR"/>
                </w:rPr>
                <w:t>failure</w:t>
              </w:r>
              <w:proofErr w:type="spellEnd"/>
              <w:r>
                <w:rPr>
                  <w:lang w:val="fr-FR"/>
                </w:rPr>
                <w:t xml:space="preserve"> recovery</w:t>
              </w:r>
              <w:r>
                <w:t>.</w:t>
              </w:r>
            </w:ins>
          </w:p>
          <w:p w14:paraId="17B8F049" w14:textId="4EB2D7D6" w:rsidR="00D13F2A" w:rsidRPr="006934EF" w:rsidRDefault="007A337C" w:rsidP="007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3 – OK.</w:t>
            </w:r>
          </w:p>
        </w:tc>
      </w:tr>
      <w:tr w:rsidR="00D13F2A" w14:paraId="314035A6" w14:textId="77777777" w:rsidTr="00610D7D">
        <w:tc>
          <w:tcPr>
            <w:tcW w:w="1838" w:type="dxa"/>
            <w:vAlign w:val="center"/>
          </w:tcPr>
          <w:p w14:paraId="32B25D85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FBA82F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7A935180" w14:textId="77777777" w:rsidTr="00610D7D">
        <w:tc>
          <w:tcPr>
            <w:tcW w:w="1838" w:type="dxa"/>
            <w:vAlign w:val="center"/>
          </w:tcPr>
          <w:p w14:paraId="0756E006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ADCFAE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40E2C5DF" w14:textId="77777777" w:rsidTr="00610D7D">
        <w:tc>
          <w:tcPr>
            <w:tcW w:w="1838" w:type="dxa"/>
            <w:vAlign w:val="center"/>
          </w:tcPr>
          <w:p w14:paraId="00AAA1E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D12AF7B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6F87E" w14:textId="77777777" w:rsidR="00D13F2A" w:rsidRPr="00D13F2A" w:rsidRDefault="00D13F2A" w:rsidP="00D13F2A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2" w:name="_In-sequence_SDU_delivery"/>
      <w:bookmarkEnd w:id="1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9AF5" w14:textId="77777777" w:rsidR="000C4276" w:rsidRDefault="000C4276">
      <w:r>
        <w:separator/>
      </w:r>
    </w:p>
  </w:endnote>
  <w:endnote w:type="continuationSeparator" w:id="0">
    <w:p w14:paraId="6BA5A548" w14:textId="77777777" w:rsidR="000C4276" w:rsidRDefault="000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B33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5B33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8629" w14:textId="77777777" w:rsidR="000C4276" w:rsidRDefault="000C4276">
      <w:r>
        <w:separator/>
      </w:r>
    </w:p>
  </w:footnote>
  <w:footnote w:type="continuationSeparator" w:id="0">
    <w:p w14:paraId="1C742725" w14:textId="77777777" w:rsidR="000C4276" w:rsidRDefault="000C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8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2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0404E6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9DB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2"/>
  </w:num>
  <w:num w:numId="22">
    <w:abstractNumId w:val="23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">
    <w15:presenceInfo w15:providerId="None" w15:userId="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C4276"/>
    <w:rsid w:val="000D0D07"/>
    <w:rsid w:val="000D4797"/>
    <w:rsid w:val="000E0527"/>
    <w:rsid w:val="000E1E92"/>
    <w:rsid w:val="000E25C6"/>
    <w:rsid w:val="000F06D6"/>
    <w:rsid w:val="000F0EB1"/>
    <w:rsid w:val="000F1106"/>
    <w:rsid w:val="000F3BE9"/>
    <w:rsid w:val="000F3F6C"/>
    <w:rsid w:val="000F40B5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3778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1474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08DF"/>
    <w:rsid w:val="0028280A"/>
    <w:rsid w:val="00286ACD"/>
    <w:rsid w:val="00287838"/>
    <w:rsid w:val="002907B5"/>
    <w:rsid w:val="00291F82"/>
    <w:rsid w:val="00292EB7"/>
    <w:rsid w:val="00296227"/>
    <w:rsid w:val="00296F44"/>
    <w:rsid w:val="0029777D"/>
    <w:rsid w:val="002A055E"/>
    <w:rsid w:val="002A1D4E"/>
    <w:rsid w:val="002A2869"/>
    <w:rsid w:val="002B0996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6FE2"/>
    <w:rsid w:val="00390C96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69B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50A4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296A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17E52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C73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593E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35E"/>
    <w:rsid w:val="006A46FB"/>
    <w:rsid w:val="006A5E28"/>
    <w:rsid w:val="006A697B"/>
    <w:rsid w:val="006A7AFF"/>
    <w:rsid w:val="006A7D9B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345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52B1"/>
    <w:rsid w:val="00766BAD"/>
    <w:rsid w:val="007729A2"/>
    <w:rsid w:val="007755F2"/>
    <w:rsid w:val="00776971"/>
    <w:rsid w:val="00776A0F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337C"/>
    <w:rsid w:val="007A43A6"/>
    <w:rsid w:val="007A58A6"/>
    <w:rsid w:val="007B034A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AAA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75F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2184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6514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B24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40E7"/>
    <w:rsid w:val="00A264A9"/>
    <w:rsid w:val="00A26DCF"/>
    <w:rsid w:val="00A27785"/>
    <w:rsid w:val="00A30187"/>
    <w:rsid w:val="00A3448A"/>
    <w:rsid w:val="00A36297"/>
    <w:rsid w:val="00A41E2B"/>
    <w:rsid w:val="00A45B74"/>
    <w:rsid w:val="00A50F4B"/>
    <w:rsid w:val="00A52E1D"/>
    <w:rsid w:val="00A571F1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841"/>
    <w:rsid w:val="00AD0AA3"/>
    <w:rsid w:val="00AD3F94"/>
    <w:rsid w:val="00AD4A5A"/>
    <w:rsid w:val="00AE138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5000"/>
    <w:rsid w:val="00B664C7"/>
    <w:rsid w:val="00B739F6"/>
    <w:rsid w:val="00B81A6C"/>
    <w:rsid w:val="00B85DE5"/>
    <w:rsid w:val="00B90F73"/>
    <w:rsid w:val="00B93B59"/>
    <w:rsid w:val="00B9406A"/>
    <w:rsid w:val="00B965A8"/>
    <w:rsid w:val="00BA2280"/>
    <w:rsid w:val="00BA2A08"/>
    <w:rsid w:val="00BA4B9F"/>
    <w:rsid w:val="00BA56D2"/>
    <w:rsid w:val="00BA76E0"/>
    <w:rsid w:val="00BB2A25"/>
    <w:rsid w:val="00BB51E9"/>
    <w:rsid w:val="00BB5B51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DDD"/>
    <w:rsid w:val="00C279B5"/>
    <w:rsid w:val="00C27C45"/>
    <w:rsid w:val="00C3719D"/>
    <w:rsid w:val="00C37CB2"/>
    <w:rsid w:val="00C473A5"/>
    <w:rsid w:val="00C54995"/>
    <w:rsid w:val="00C54D41"/>
    <w:rsid w:val="00C54E69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2363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3F2A"/>
    <w:rsid w:val="00D239A7"/>
    <w:rsid w:val="00D23F47"/>
    <w:rsid w:val="00D36E71"/>
    <w:rsid w:val="00D37D87"/>
    <w:rsid w:val="00D40B33"/>
    <w:rsid w:val="00D4318F"/>
    <w:rsid w:val="00D438BF"/>
    <w:rsid w:val="00D440F8"/>
    <w:rsid w:val="00D45AD5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1AC3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437B"/>
    <w:rsid w:val="00EF18FE"/>
    <w:rsid w:val="00EF5787"/>
    <w:rsid w:val="00EF60D0"/>
    <w:rsid w:val="00EF770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25B33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2C79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1EC"/>
    <w:rsid w:val="00F97838"/>
    <w:rsid w:val="00FA2BB3"/>
    <w:rsid w:val="00FB4C80"/>
    <w:rsid w:val="00FB6A6A"/>
    <w:rsid w:val="00FB751A"/>
    <w:rsid w:val="00FC7429"/>
    <w:rsid w:val="00FD07F6"/>
    <w:rsid w:val="00FD1EC8"/>
    <w:rsid w:val="00FD47ED"/>
    <w:rsid w:val="00FD74DB"/>
    <w:rsid w:val="00FD7660"/>
    <w:rsid w:val="00FE0655"/>
    <w:rsid w:val="00FE2365"/>
    <w:rsid w:val="00FE2F00"/>
    <w:rsid w:val="00FE37D7"/>
    <w:rsid w:val="00FE4C7B"/>
    <w:rsid w:val="00FE7336"/>
    <w:rsid w:val="00FE787C"/>
    <w:rsid w:val="00FF0720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21D1E"/>
  <w15:docId w15:val="{1B1C5E03-526B-46F6-A282-2743D4D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14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114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1474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  <w:tabs>
        <w:tab w:val="num" w:pos="360"/>
      </w:tabs>
      <w:ind w:left="720"/>
    </w:pPr>
  </w:style>
  <w:style w:type="paragraph" w:styleId="ListNumber">
    <w:name w:val="List Number"/>
    <w:basedOn w:val="List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C54E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Doc-text2"/>
    <w:qFormat/>
    <w:rsid w:val="00C54E69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C54E69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Normal"/>
    <w:qFormat/>
    <w:rsid w:val="00F25B33"/>
    <w:pPr>
      <w:numPr>
        <w:numId w:val="25"/>
      </w:numPr>
      <w:spacing w:before="60"/>
    </w:pPr>
    <w:rPr>
      <w:rFonts w:ascii="Arial" w:eastAsia="MS Mincho" w:hAnsi="Arial" w:cs="Times New Roman"/>
      <w:b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640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0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5169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02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601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7A417CE-5A4D-47F5-9C35-066DB13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7180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Nokia</cp:lastModifiedBy>
  <cp:revision>19</cp:revision>
  <cp:lastPrinted>2008-01-31T07:09:00Z</cp:lastPrinted>
  <dcterms:created xsi:type="dcterms:W3CDTF">2020-06-02T12:16:00Z</dcterms:created>
  <dcterms:modified xsi:type="dcterms:W3CDTF">2020-06-02T13:14:00Z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