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39633" w14:textId="6A389B5A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54E69">
        <w:t>10</w:t>
      </w:r>
      <w:r w:rsidR="006B4E9D">
        <w:t>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5678A0C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C54E69">
        <w:t>1</w:t>
      </w:r>
      <w:r w:rsidR="00C54E69" w:rsidRPr="00C54E69">
        <w:rPr>
          <w:vertAlign w:val="superscript"/>
        </w:rPr>
        <w:t>st</w:t>
      </w:r>
      <w:r w:rsidR="00C54E69">
        <w:t xml:space="preserve"> – 12</w:t>
      </w:r>
      <w:r w:rsidR="00C54E69" w:rsidRPr="00C54E69">
        <w:rPr>
          <w:vertAlign w:val="superscript"/>
        </w:rPr>
        <w:t>th</w:t>
      </w:r>
      <w:r w:rsidR="00C54E69">
        <w:t xml:space="preserve"> June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780F687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D13F2A">
        <w:rPr>
          <w:sz w:val="22"/>
        </w:rPr>
        <w:t>6.10.5</w:t>
      </w:r>
    </w:p>
    <w:p w14:paraId="0F8DDB14" w14:textId="2EF611EC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F64C2B" w:rsidRPr="00CE0424">
        <w:rPr>
          <w:sz w:val="22"/>
        </w:rPr>
        <w:t>Ericsson</w:t>
      </w:r>
    </w:p>
    <w:p w14:paraId="501A5A8B" w14:textId="510A5C21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D13F2A" w:rsidRPr="00D13F2A">
        <w:rPr>
          <w:sz w:val="22"/>
        </w:rPr>
        <w:t>[AT110e</w:t>
      </w:r>
      <w:proofErr w:type="gramStart"/>
      <w:r w:rsidR="00D13F2A" w:rsidRPr="00D13F2A">
        <w:rPr>
          <w:sz w:val="22"/>
        </w:rPr>
        <w:t>][</w:t>
      </w:r>
      <w:proofErr w:type="gramEnd"/>
      <w:r w:rsidR="00D13F2A" w:rsidRPr="00D13F2A">
        <w:rPr>
          <w:sz w:val="22"/>
        </w:rPr>
        <w:t>051][DCCA] Stage-2 Updates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075F9AED" w:rsidR="00477768" w:rsidRDefault="006B4E9D" w:rsidP="00CE0424">
      <w:pPr>
        <w:pStyle w:val="BodyText"/>
      </w:pPr>
      <w:r>
        <w:t>This document is to kick off the following email discussion:</w:t>
      </w:r>
    </w:p>
    <w:p w14:paraId="40FDF0EC" w14:textId="77777777" w:rsidR="00D13F2A" w:rsidRDefault="00D13F2A" w:rsidP="00D13F2A">
      <w:pPr>
        <w:pStyle w:val="EmailDiscussion"/>
      </w:pPr>
      <w:bookmarkStart w:id="0" w:name="_Ref178064866"/>
      <w:r>
        <w:t xml:space="preserve">[AT110e][051][DCCA] Stage-2 Updates (vivo, Ericsson) </w:t>
      </w:r>
    </w:p>
    <w:p w14:paraId="6910627A" w14:textId="77777777" w:rsidR="00D13F2A" w:rsidRDefault="00D13F2A" w:rsidP="00D13F2A">
      <w:pPr>
        <w:pStyle w:val="EmailDiscussion2"/>
        <w:ind w:left="1619"/>
      </w:pPr>
      <w:r>
        <w:t xml:space="preserve">Scope: Treat documents under 6.10.5, determine agreeable parts and </w:t>
      </w:r>
      <w:proofErr w:type="spellStart"/>
      <w:r>
        <w:t>and</w:t>
      </w:r>
      <w:proofErr w:type="spellEnd"/>
      <w:r>
        <w:t xml:space="preserve"> make agreements. Implement meeting agreements in updated CRs.</w:t>
      </w:r>
    </w:p>
    <w:p w14:paraId="349ECCDF" w14:textId="2F2DE59F" w:rsidR="00D13F2A" w:rsidRDefault="00D13F2A" w:rsidP="00D13F2A">
      <w:pPr>
        <w:pStyle w:val="EmailDiscussion2"/>
        <w:tabs>
          <w:tab w:val="clear" w:pos="1622"/>
          <w:tab w:val="left" w:pos="1418"/>
        </w:tabs>
        <w:ind w:left="1134"/>
      </w:pPr>
      <w:r>
        <w:tab/>
        <w:t xml:space="preserve">    Agreed CRs 36300 38300 (Ericsson) 37340 (vivo) </w:t>
      </w:r>
    </w:p>
    <w:p w14:paraId="4B2645BA" w14:textId="77777777" w:rsidR="00D13F2A" w:rsidRPr="004F3614" w:rsidRDefault="00D13F2A" w:rsidP="00D13F2A">
      <w:pPr>
        <w:pStyle w:val="EmailDiscussion2"/>
        <w:ind w:left="1418" w:firstLine="62"/>
        <w:rPr>
          <w:rStyle w:val="Hyperlink"/>
        </w:rPr>
      </w:pPr>
      <w:r>
        <w:tab/>
        <w:t>Deadline: June 11 0700 UTC</w:t>
      </w: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2A53DDE" w:rsidR="00FF5247" w:rsidRDefault="006B4E9D" w:rsidP="006B4E9D">
      <w:pPr>
        <w:pStyle w:val="BodyText"/>
      </w:pPr>
      <w:r>
        <w:t>Companies are requested to add their comments for each of the treated CRs of this email discussion in the boxes below (one for each CR to be treated).</w:t>
      </w:r>
    </w:p>
    <w:p w14:paraId="38432253" w14:textId="0288983B" w:rsidR="00C54E69" w:rsidRDefault="00C54E69" w:rsidP="006B4E9D">
      <w:pPr>
        <w:pStyle w:val="BodyText"/>
      </w:pPr>
    </w:p>
    <w:p w14:paraId="6382E478" w14:textId="0B2E7B18" w:rsidR="00C54E69" w:rsidRPr="00046B58" w:rsidRDefault="00C54E69" w:rsidP="00D13F2A">
      <w:pPr>
        <w:pStyle w:val="Heading2"/>
      </w:pPr>
      <w:r>
        <w:t>2.1</w:t>
      </w:r>
      <w:r>
        <w:tab/>
      </w:r>
      <w:r w:rsidR="00D13F2A" w:rsidRPr="00D13F2A">
        <w:t>Clarification of DAPS configuration in MR-DC</w:t>
      </w:r>
    </w:p>
    <w:p w14:paraId="21C82EDD" w14:textId="77777777" w:rsidR="00D13F2A" w:rsidRDefault="00C26DDD" w:rsidP="00D13F2A">
      <w:pPr>
        <w:pStyle w:val="Doc-title"/>
      </w:pPr>
      <w:hyperlink r:id="rId12" w:tooltip="D:Documents3GPPtsg_ranWG2TSGR2_110-eDocsR2-2005169.zip" w:history="1">
        <w:r w:rsidR="00D13F2A" w:rsidRPr="0055203B">
          <w:rPr>
            <w:rStyle w:val="Hyperlink"/>
          </w:rPr>
          <w:t>R2-2005169</w:t>
        </w:r>
      </w:hyperlink>
      <w:r w:rsidR="00D13F2A">
        <w:tab/>
        <w:t>Clarification of DAPS configuration in MR-DC</w:t>
      </w:r>
      <w:r w:rsidR="00D13F2A">
        <w:tab/>
        <w:t>Ericsson</w:t>
      </w:r>
      <w:r w:rsidR="00D13F2A">
        <w:tab/>
        <w:t>CR</w:t>
      </w:r>
      <w:r w:rsidR="00D13F2A">
        <w:tab/>
        <w:t>Rel-16</w:t>
      </w:r>
      <w:r w:rsidR="00D13F2A">
        <w:tab/>
        <w:t>38.300</w:t>
      </w:r>
      <w:r w:rsidR="00D13F2A">
        <w:tab/>
        <w:t>16.1.0</w:t>
      </w:r>
      <w:r w:rsidR="00D13F2A">
        <w:tab/>
        <w:t>0236</w:t>
      </w:r>
      <w:r w:rsidR="00D13F2A">
        <w:tab/>
        <w:t>-</w:t>
      </w:r>
      <w:r w:rsidR="00D13F2A">
        <w:tab/>
        <w:t>F</w:t>
      </w:r>
      <w:r w:rsidR="00D13F2A">
        <w:tab/>
        <w:t>LTE_NR_DC_CA_enh-Core</w:t>
      </w:r>
    </w:p>
    <w:p w14:paraId="17BA8BCF" w14:textId="77777777" w:rsidR="00D13F2A" w:rsidRDefault="00C26DDD" w:rsidP="00D13F2A">
      <w:pPr>
        <w:pStyle w:val="Doc-title"/>
      </w:pPr>
      <w:hyperlink r:id="rId13" w:tooltip="D:Documents3GPPtsg_ranWG2TSGR2_110-eDocsR2-2005170.zip" w:history="1">
        <w:r w:rsidR="00D13F2A" w:rsidRPr="0055203B">
          <w:rPr>
            <w:rStyle w:val="Hyperlink"/>
          </w:rPr>
          <w:t>R2-2005170</w:t>
        </w:r>
      </w:hyperlink>
      <w:r w:rsidR="00D13F2A">
        <w:tab/>
        <w:t>Clarification of DAPS configuration in MR-DC</w:t>
      </w:r>
      <w:r w:rsidR="00D13F2A">
        <w:tab/>
        <w:t>Ericsson</w:t>
      </w:r>
      <w:r w:rsidR="00D13F2A">
        <w:tab/>
        <w:t>CR</w:t>
      </w:r>
      <w:r w:rsidR="00D13F2A">
        <w:tab/>
        <w:t>Rel-16</w:t>
      </w:r>
      <w:r w:rsidR="00D13F2A">
        <w:tab/>
        <w:t>37.340</w:t>
      </w:r>
      <w:r w:rsidR="00D13F2A">
        <w:tab/>
        <w:t>16.1.0</w:t>
      </w:r>
      <w:r w:rsidR="00D13F2A">
        <w:tab/>
        <w:t>0201</w:t>
      </w:r>
      <w:r w:rsidR="00D13F2A">
        <w:tab/>
        <w:t>-</w:t>
      </w:r>
      <w:r w:rsidR="00D13F2A">
        <w:tab/>
        <w:t>F</w:t>
      </w:r>
      <w:r w:rsidR="00D13F2A">
        <w:tab/>
        <w:t>LTE_NR_DC_CA_enh-Core</w:t>
      </w:r>
    </w:p>
    <w:p w14:paraId="00B6BAB5" w14:textId="77777777" w:rsidR="00C54E69" w:rsidRPr="00C54E69" w:rsidRDefault="00C54E69" w:rsidP="00C54E69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54E69" w14:paraId="5AD19708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89459E3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7E493DB7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C54E69" w14:paraId="1616ED90" w14:textId="77777777" w:rsidTr="00610D7D">
        <w:tc>
          <w:tcPr>
            <w:tcW w:w="1838" w:type="dxa"/>
            <w:vAlign w:val="center"/>
          </w:tcPr>
          <w:p w14:paraId="359BE9FE" w14:textId="6763FBC7" w:rsidR="00C54E69" w:rsidRPr="006934EF" w:rsidRDefault="00AE138A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Qualcomm</w:t>
            </w:r>
          </w:p>
        </w:tc>
        <w:tc>
          <w:tcPr>
            <w:tcW w:w="7791" w:type="dxa"/>
            <w:vAlign w:val="center"/>
          </w:tcPr>
          <w:p w14:paraId="396C982E" w14:textId="7D4FD219" w:rsidR="00C54E69" w:rsidRPr="006934EF" w:rsidRDefault="00FB751A" w:rsidP="00FB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seems to be fine. But we are wondering whether it is better to discuss these 2 CRs in mobility WI</w:t>
            </w:r>
            <w:r w:rsidR="00A240E7">
              <w:rPr>
                <w:sz w:val="20"/>
                <w:szCs w:val="20"/>
              </w:rPr>
              <w:t xml:space="preserve"> because </w:t>
            </w:r>
            <w:r w:rsidR="00973B24">
              <w:rPr>
                <w:sz w:val="20"/>
                <w:szCs w:val="20"/>
              </w:rPr>
              <w:t xml:space="preserve">we understand </w:t>
            </w:r>
            <w:r w:rsidR="00A240E7">
              <w:rPr>
                <w:sz w:val="20"/>
                <w:szCs w:val="20"/>
              </w:rPr>
              <w:t xml:space="preserve">the intention of the change </w:t>
            </w:r>
            <w:r w:rsidR="00973B24">
              <w:rPr>
                <w:sz w:val="20"/>
                <w:szCs w:val="20"/>
              </w:rPr>
              <w:t xml:space="preserve">is to capture </w:t>
            </w:r>
            <w:r w:rsidR="0069735E">
              <w:rPr>
                <w:sz w:val="20"/>
                <w:szCs w:val="20"/>
              </w:rPr>
              <w:t xml:space="preserve">DAPS </w:t>
            </w:r>
            <w:r w:rsidR="00973B24">
              <w:rPr>
                <w:sz w:val="20"/>
                <w:szCs w:val="20"/>
              </w:rPr>
              <w:t>agreements made in mobility WI</w:t>
            </w:r>
            <w:r w:rsidR="007123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4E69" w14:paraId="7BAF9C05" w14:textId="77777777" w:rsidTr="00610D7D">
        <w:tc>
          <w:tcPr>
            <w:tcW w:w="1838" w:type="dxa"/>
            <w:vAlign w:val="center"/>
          </w:tcPr>
          <w:p w14:paraId="08A4606B" w14:textId="62CD1FBC" w:rsidR="00C54E69" w:rsidRPr="006934EF" w:rsidRDefault="00F25B33" w:rsidP="00F25B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791" w:type="dxa"/>
            <w:vAlign w:val="center"/>
          </w:tcPr>
          <w:p w14:paraId="251397B4" w14:textId="296A4993" w:rsidR="00C54E69" w:rsidRPr="006934EF" w:rsidRDefault="00F25B33" w:rsidP="00F25B33">
            <w:pPr>
              <w:jc w:val="both"/>
              <w:rPr>
                <w:sz w:val="20"/>
                <w:szCs w:val="20"/>
              </w:rPr>
            </w:pPr>
            <w:r w:rsidRPr="00F25B33">
              <w:rPr>
                <w:sz w:val="20"/>
                <w:szCs w:val="20"/>
              </w:rPr>
              <w:t>The CR</w:t>
            </w:r>
            <w:r>
              <w:rPr>
                <w:sz w:val="20"/>
                <w:szCs w:val="20"/>
              </w:rPr>
              <w:t>s seem</w:t>
            </w:r>
            <w:r w:rsidRPr="00F25B33">
              <w:rPr>
                <w:sz w:val="20"/>
                <w:szCs w:val="20"/>
              </w:rPr>
              <w:t xml:space="preserve"> OK. Agree with Qualcomm it belongs to mobility WI.</w:t>
            </w:r>
          </w:p>
        </w:tc>
      </w:tr>
      <w:tr w:rsidR="00C54E69" w14:paraId="3DED795A" w14:textId="77777777" w:rsidTr="00610D7D">
        <w:tc>
          <w:tcPr>
            <w:tcW w:w="1838" w:type="dxa"/>
            <w:vAlign w:val="center"/>
          </w:tcPr>
          <w:p w14:paraId="1B015E89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E9464D8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38206DD8" w14:textId="77777777" w:rsidTr="00610D7D">
        <w:tc>
          <w:tcPr>
            <w:tcW w:w="1838" w:type="dxa"/>
            <w:vAlign w:val="center"/>
          </w:tcPr>
          <w:p w14:paraId="5A55451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4486391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6F8F04E1" w14:textId="77777777" w:rsidTr="00610D7D">
        <w:tc>
          <w:tcPr>
            <w:tcW w:w="1838" w:type="dxa"/>
            <w:vAlign w:val="center"/>
          </w:tcPr>
          <w:p w14:paraId="4F22CBD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04F2BED1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FD98AD7" w14:textId="77777777" w:rsidTr="00610D7D">
        <w:tc>
          <w:tcPr>
            <w:tcW w:w="1838" w:type="dxa"/>
            <w:vAlign w:val="center"/>
          </w:tcPr>
          <w:p w14:paraId="5CBB2B5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37A8F5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654F00" w14:textId="77777777" w:rsidR="00C54E69" w:rsidRPr="00C54E69" w:rsidRDefault="00C54E69" w:rsidP="00C54E69">
      <w:pPr>
        <w:pStyle w:val="Doc-text2"/>
        <w:rPr>
          <w:lang w:val="en-GB" w:eastAsia="en-GB"/>
        </w:rPr>
      </w:pPr>
    </w:p>
    <w:p w14:paraId="0429C20E" w14:textId="77777777" w:rsidR="00C54E69" w:rsidRPr="00046B58" w:rsidRDefault="00C54E69" w:rsidP="00C54E69">
      <w:pPr>
        <w:pStyle w:val="Doc-text2"/>
      </w:pPr>
    </w:p>
    <w:p w14:paraId="51063C98" w14:textId="4E1B2411" w:rsidR="00C54E69" w:rsidRPr="00046B58" w:rsidRDefault="00C54E69" w:rsidP="00D13F2A">
      <w:pPr>
        <w:pStyle w:val="Heading2"/>
      </w:pPr>
      <w:r>
        <w:t>2.2</w:t>
      </w:r>
      <w:r>
        <w:tab/>
      </w:r>
      <w:r w:rsidR="00D13F2A">
        <w:t>Support of inter-RAT handover</w:t>
      </w:r>
    </w:p>
    <w:p w14:paraId="770DF2BF" w14:textId="77777777" w:rsidR="00D13F2A" w:rsidRDefault="00C26DDD" w:rsidP="00D13F2A">
      <w:pPr>
        <w:pStyle w:val="Doc-title"/>
      </w:pPr>
      <w:hyperlink r:id="rId14" w:tooltip="D:Documents3GPPtsg_ranWG2TSGR2_110-eDocsR2-2005640.zip" w:history="1">
        <w:r w:rsidR="00D13F2A" w:rsidRPr="0055203B">
          <w:rPr>
            <w:rStyle w:val="Hyperlink"/>
          </w:rPr>
          <w:t>R2-2005640</w:t>
        </w:r>
      </w:hyperlink>
      <w:r w:rsidR="00D13F2A">
        <w:tab/>
        <w:t>37.340 CR for Supporting inter-RAT handover during fast MCG link recovery</w:t>
      </w:r>
      <w:r w:rsidR="00D13F2A">
        <w:tab/>
        <w:t>LG Electronics Inc.</w:t>
      </w:r>
      <w:r w:rsidR="00D13F2A">
        <w:tab/>
        <w:t>CR</w:t>
      </w:r>
      <w:r w:rsidR="00D13F2A">
        <w:tab/>
        <w:t>Rel-16</w:t>
      </w:r>
      <w:r w:rsidR="00D13F2A">
        <w:tab/>
        <w:t>37.340</w:t>
      </w:r>
      <w:r w:rsidR="00D13F2A">
        <w:tab/>
        <w:t>16.1.0</w:t>
      </w:r>
      <w:r w:rsidR="00D13F2A">
        <w:tab/>
        <w:t>0206</w:t>
      </w:r>
      <w:r w:rsidR="00D13F2A">
        <w:tab/>
        <w:t>-</w:t>
      </w:r>
      <w:r w:rsidR="00D13F2A">
        <w:tab/>
        <w:t>F</w:t>
      </w:r>
      <w:r w:rsidR="00D13F2A">
        <w:tab/>
        <w:t>LTE_NR_DC_CA_enh-Core</w:t>
      </w:r>
    </w:p>
    <w:p w14:paraId="1DC36475" w14:textId="6BF18B7B" w:rsidR="00C54E69" w:rsidRDefault="00C54E69" w:rsidP="00C54E69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54E69" w14:paraId="45333142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688F16A8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54651714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C54E69" w14:paraId="69CF706C" w14:textId="77777777" w:rsidTr="00610D7D">
        <w:tc>
          <w:tcPr>
            <w:tcW w:w="1838" w:type="dxa"/>
            <w:vAlign w:val="center"/>
          </w:tcPr>
          <w:p w14:paraId="57F58665" w14:textId="2CE82F60" w:rsidR="00C54E69" w:rsidRPr="006934EF" w:rsidRDefault="00291F82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Qualcomm</w:t>
            </w:r>
          </w:p>
        </w:tc>
        <w:tc>
          <w:tcPr>
            <w:tcW w:w="7791" w:type="dxa"/>
            <w:vAlign w:val="center"/>
          </w:tcPr>
          <w:p w14:paraId="6A66813F" w14:textId="3EA483BF" w:rsidR="00F971EC" w:rsidRDefault="00F971EC" w:rsidP="00F9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intention of the CR is fine, but we think the case of </w:t>
            </w:r>
            <w:r w:rsidRPr="00F971EC">
              <w:rPr>
                <w:i/>
                <w:iCs/>
                <w:sz w:val="20"/>
                <w:szCs w:val="20"/>
              </w:rPr>
              <w:t>MobilityFromEUTRACommand</w:t>
            </w:r>
            <w:r w:rsidRPr="00F971EC">
              <w:rPr>
                <w:sz w:val="20"/>
                <w:szCs w:val="20"/>
              </w:rPr>
              <w:t xml:space="preserve"> message</w:t>
            </w:r>
            <w:r>
              <w:rPr>
                <w:sz w:val="20"/>
                <w:szCs w:val="20"/>
              </w:rPr>
              <w:t xml:space="preserve"> is missing. Thus, we suggest </w:t>
            </w:r>
            <w:r w:rsidRPr="00591C73">
              <w:rPr>
                <w:sz w:val="20"/>
                <w:szCs w:val="20"/>
                <w:highlight w:val="yellow"/>
              </w:rPr>
              <w:t>below change</w:t>
            </w:r>
            <w:r>
              <w:rPr>
                <w:sz w:val="20"/>
                <w:szCs w:val="20"/>
              </w:rPr>
              <w:t xml:space="preserve"> in section </w:t>
            </w:r>
            <w:r w:rsidR="00193778">
              <w:rPr>
                <w:sz w:val="20"/>
                <w:szCs w:val="20"/>
              </w:rPr>
              <w:t>7.7</w:t>
            </w:r>
            <w:r>
              <w:rPr>
                <w:sz w:val="20"/>
                <w:szCs w:val="20"/>
              </w:rPr>
              <w:t>:</w:t>
            </w:r>
          </w:p>
          <w:p w14:paraId="485F0A15" w14:textId="5A2ACED5" w:rsidR="00891AAA" w:rsidRDefault="00891AAA" w:rsidP="00F9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=============================</w:t>
            </w:r>
          </w:p>
          <w:p w14:paraId="61C8FBAC" w14:textId="7A37076D" w:rsidR="00891AAA" w:rsidRPr="008F3D1D" w:rsidRDefault="00891AAA" w:rsidP="00891AAA">
            <w:r w:rsidRPr="008F3D1D">
              <w:t xml:space="preserve">it does not receive an </w:t>
            </w:r>
            <w:r w:rsidRPr="008F3D1D">
              <w:rPr>
                <w:i/>
              </w:rPr>
              <w:t>RRC reconfiguration</w:t>
            </w:r>
            <w:r w:rsidRPr="008F3D1D">
              <w:t xml:space="preserve"> message</w:t>
            </w:r>
            <w:r>
              <w:t xml:space="preserve">, </w:t>
            </w:r>
            <w:ins w:id="1" w:author="LG" w:date="2020-05-21T13:55:00Z">
              <w:r w:rsidRPr="00F537EB">
                <w:rPr>
                  <w:i/>
                </w:rPr>
                <w:t>MobilityFromNRCommand</w:t>
              </w:r>
              <w:r w:rsidRPr="00F537EB">
                <w:t xml:space="preserve"> message</w:t>
              </w:r>
            </w:ins>
            <w:r>
              <w:t xml:space="preserve">, </w:t>
            </w:r>
            <w:r w:rsidRPr="00891AAA">
              <w:rPr>
                <w:highlight w:val="yellow"/>
              </w:rPr>
              <w:t xml:space="preserve">or </w:t>
            </w:r>
            <w:r w:rsidRPr="00891AAA">
              <w:rPr>
                <w:i/>
                <w:iCs/>
                <w:sz w:val="20"/>
                <w:szCs w:val="20"/>
                <w:highlight w:val="yellow"/>
              </w:rPr>
              <w:t>MobilityFromEUTRACommand</w:t>
            </w:r>
            <w:r w:rsidRPr="00891AAA">
              <w:rPr>
                <w:sz w:val="20"/>
                <w:szCs w:val="20"/>
                <w:highlight w:val="yellow"/>
              </w:rPr>
              <w:t xml:space="preserve"> message</w:t>
            </w:r>
            <w:r w:rsidRPr="008F3D1D">
              <w:t xml:space="preserve"> or </w:t>
            </w:r>
            <w:r w:rsidRPr="008F3D1D">
              <w:rPr>
                <w:i/>
              </w:rPr>
              <w:t>RRC release</w:t>
            </w:r>
            <w:r w:rsidRPr="008F3D1D">
              <w:t xml:space="preserve"> message within a certain time after fast MCG link recovery was initiated.</w:t>
            </w:r>
          </w:p>
          <w:p w14:paraId="766BD581" w14:textId="0550CEED" w:rsidR="00891AAA" w:rsidRPr="008F3D1D" w:rsidRDefault="00891AAA" w:rsidP="00891AAA">
            <w:r w:rsidRPr="008F3D1D">
              <w:t xml:space="preserve">Upon reception of the MCG Failure Indication, the MN can send </w:t>
            </w:r>
            <w:r w:rsidRPr="008F3D1D">
              <w:rPr>
                <w:i/>
              </w:rPr>
              <w:t>RRC reconfiguration</w:t>
            </w:r>
            <w:r>
              <w:t xml:space="preserve"> message, </w:t>
            </w:r>
            <w:ins w:id="2" w:author="LG" w:date="2020-05-21T13:57:00Z">
              <w:r w:rsidRPr="00F537EB">
                <w:rPr>
                  <w:i/>
                </w:rPr>
                <w:t>MobilityFromNRCommand</w:t>
              </w:r>
              <w:r w:rsidRPr="00F537EB">
                <w:t xml:space="preserve"> message</w:t>
              </w:r>
            </w:ins>
            <w:r>
              <w:t xml:space="preserve">, </w:t>
            </w:r>
            <w:r w:rsidRPr="00891AAA">
              <w:rPr>
                <w:highlight w:val="yellow"/>
              </w:rPr>
              <w:t xml:space="preserve">or </w:t>
            </w:r>
            <w:r w:rsidRPr="00891AAA">
              <w:rPr>
                <w:i/>
                <w:iCs/>
                <w:sz w:val="20"/>
                <w:szCs w:val="20"/>
                <w:highlight w:val="yellow"/>
              </w:rPr>
              <w:t>MobilityFromEUTRACommand</w:t>
            </w:r>
            <w:r w:rsidRPr="00891AAA">
              <w:rPr>
                <w:sz w:val="20"/>
                <w:szCs w:val="20"/>
                <w:highlight w:val="yellow"/>
              </w:rPr>
              <w:t xml:space="preserve"> message</w:t>
            </w:r>
            <w:r w:rsidRPr="008F3D1D">
              <w:t xml:space="preserve"> or </w:t>
            </w:r>
            <w:r w:rsidRPr="008F3D1D">
              <w:rPr>
                <w:i/>
              </w:rPr>
              <w:t>RRC release</w:t>
            </w:r>
            <w:r w:rsidRPr="008F3D1D">
              <w:t xml:space="preserve"> message to the UE, using the SCG leg of split SRB1 or SRB3. Upon receiving an </w:t>
            </w:r>
            <w:r w:rsidRPr="008F3D1D">
              <w:rPr>
                <w:i/>
              </w:rPr>
              <w:t>RRC reconfiguration</w:t>
            </w:r>
            <w:r w:rsidRPr="008F3D1D">
              <w:t xml:space="preserve"> message</w:t>
            </w:r>
            <w:ins w:id="3" w:author="LG" w:date="2020-05-21T14:02:00Z">
              <w:r>
                <w:t xml:space="preserve"> or </w:t>
              </w:r>
              <w:r w:rsidRPr="00F537EB">
                <w:rPr>
                  <w:i/>
                </w:rPr>
                <w:t>MobilityFromNRCommand</w:t>
              </w:r>
              <w:r w:rsidRPr="00F537EB">
                <w:t xml:space="preserve"> message</w:t>
              </w:r>
            </w:ins>
            <w:r w:rsidRPr="008F3D1D">
              <w:t xml:space="preserve">, </w:t>
            </w:r>
            <w:r w:rsidRPr="00891AAA">
              <w:rPr>
                <w:highlight w:val="yellow"/>
              </w:rPr>
              <w:t xml:space="preserve">or </w:t>
            </w:r>
            <w:r w:rsidRPr="00891AAA">
              <w:rPr>
                <w:i/>
                <w:iCs/>
                <w:sz w:val="20"/>
                <w:szCs w:val="20"/>
                <w:highlight w:val="yellow"/>
              </w:rPr>
              <w:t>MobilityFromEUTRACommand</w:t>
            </w:r>
            <w:r w:rsidRPr="00891AAA">
              <w:rPr>
                <w:sz w:val="20"/>
                <w:szCs w:val="20"/>
                <w:highlight w:val="yellow"/>
              </w:rPr>
              <w:t xml:space="preserve"> message</w:t>
            </w:r>
            <w:r>
              <w:rPr>
                <w:sz w:val="20"/>
                <w:szCs w:val="20"/>
              </w:rPr>
              <w:t>,</w:t>
            </w:r>
            <w:r w:rsidRPr="008F3D1D">
              <w:t xml:space="preserve"> the UE resumes MCG transmissions for all radio bearers. Upon receiving an </w:t>
            </w:r>
            <w:r w:rsidRPr="008F3D1D">
              <w:rPr>
                <w:i/>
              </w:rPr>
              <w:t>RRC release</w:t>
            </w:r>
            <w:r w:rsidRPr="008F3D1D">
              <w:t xml:space="preserve"> message, the UE releases all the radio bearers and configurations.</w:t>
            </w:r>
          </w:p>
          <w:p w14:paraId="0131AD3B" w14:textId="42223C28" w:rsidR="00F971EC" w:rsidRPr="006934EF" w:rsidRDefault="00891AAA" w:rsidP="00F9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=======================</w:t>
            </w:r>
          </w:p>
        </w:tc>
      </w:tr>
      <w:tr w:rsidR="00C54E69" w14:paraId="5AD3553A" w14:textId="77777777" w:rsidTr="00610D7D">
        <w:tc>
          <w:tcPr>
            <w:tcW w:w="1838" w:type="dxa"/>
            <w:vAlign w:val="center"/>
          </w:tcPr>
          <w:p w14:paraId="5618BDB8" w14:textId="6D95644A" w:rsidR="00C54E69" w:rsidRPr="006934EF" w:rsidRDefault="00F25B33" w:rsidP="00F25B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791" w:type="dxa"/>
            <w:vAlign w:val="center"/>
          </w:tcPr>
          <w:p w14:paraId="0E332306" w14:textId="1AD76D3C" w:rsidR="00C54E69" w:rsidRPr="006934EF" w:rsidRDefault="00F25B33" w:rsidP="00F25B33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The MobilityFromEUTRACommand should be a</w:t>
            </w:r>
            <w:r>
              <w:rPr>
                <w:rFonts w:eastAsiaTheme="minorEastAsia"/>
                <w:sz w:val="20"/>
                <w:szCs w:val="20"/>
              </w:rPr>
              <w:t>dded, for</w:t>
            </w:r>
            <w:r>
              <w:rPr>
                <w:rFonts w:eastAsiaTheme="minorEastAsia"/>
                <w:sz w:val="20"/>
                <w:szCs w:val="20"/>
              </w:rPr>
              <w:t xml:space="preserve"> (NG)EN-DC case</w:t>
            </w:r>
            <w:r>
              <w:rPr>
                <w:rFonts w:eastAsiaTheme="minorEastAsia"/>
                <w:sz w:val="20"/>
                <w:szCs w:val="20"/>
              </w:rPr>
              <w:t>. T</w:t>
            </w:r>
            <w:r>
              <w:rPr>
                <w:rFonts w:eastAsiaTheme="minorEastAsia"/>
                <w:sz w:val="20"/>
                <w:szCs w:val="20"/>
              </w:rPr>
              <w:t>he MobilityFromEUTRACommand</w:t>
            </w:r>
            <w:r>
              <w:rPr>
                <w:rFonts w:eastAsiaTheme="minorEastAsia"/>
                <w:sz w:val="20"/>
                <w:szCs w:val="20"/>
              </w:rPr>
              <w:t xml:space="preserve"> may be used as the response to </w:t>
            </w:r>
            <w:r>
              <w:rPr>
                <w:rFonts w:eastAsiaTheme="minorEastAsia"/>
                <w:sz w:val="20"/>
                <w:szCs w:val="20"/>
              </w:rPr>
              <w:t>the MCG failure information</w:t>
            </w:r>
            <w:r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C54E69" w14:paraId="56F82B66" w14:textId="77777777" w:rsidTr="00610D7D">
        <w:tc>
          <w:tcPr>
            <w:tcW w:w="1838" w:type="dxa"/>
            <w:vAlign w:val="center"/>
          </w:tcPr>
          <w:p w14:paraId="787966D0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646A241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DD0D27A" w14:textId="77777777" w:rsidTr="00610D7D">
        <w:tc>
          <w:tcPr>
            <w:tcW w:w="1838" w:type="dxa"/>
            <w:vAlign w:val="center"/>
          </w:tcPr>
          <w:p w14:paraId="09A5D11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3953C59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DF1B004" w14:textId="77777777" w:rsidTr="00610D7D">
        <w:tc>
          <w:tcPr>
            <w:tcW w:w="1838" w:type="dxa"/>
            <w:vAlign w:val="center"/>
          </w:tcPr>
          <w:p w14:paraId="2F27863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A558590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02A2667" w14:textId="77777777" w:rsidTr="00610D7D">
        <w:tc>
          <w:tcPr>
            <w:tcW w:w="1838" w:type="dxa"/>
            <w:vAlign w:val="center"/>
          </w:tcPr>
          <w:p w14:paraId="1BFA66F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04CDF94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80E99E" w14:textId="77777777" w:rsidR="00C54E69" w:rsidRPr="00C54E69" w:rsidRDefault="00C54E69" w:rsidP="00C54E69">
      <w:pPr>
        <w:pStyle w:val="Doc-text2"/>
        <w:rPr>
          <w:lang w:val="en-GB" w:eastAsia="en-GB"/>
        </w:rPr>
      </w:pPr>
    </w:p>
    <w:p w14:paraId="7547F62E" w14:textId="77777777" w:rsidR="00C54E69" w:rsidRPr="00B95760" w:rsidRDefault="00C54E69" w:rsidP="00C54E69">
      <w:pPr>
        <w:pStyle w:val="Doc-text2"/>
      </w:pPr>
    </w:p>
    <w:p w14:paraId="64BC45C2" w14:textId="05CA7FEB" w:rsidR="00C54E69" w:rsidRDefault="00C54E69" w:rsidP="00D13F2A">
      <w:pPr>
        <w:pStyle w:val="Heading2"/>
      </w:pPr>
      <w:r>
        <w:lastRenderedPageBreak/>
        <w:t>2.3</w:t>
      </w:r>
      <w:r>
        <w:tab/>
      </w:r>
      <w:r w:rsidR="00D13F2A" w:rsidRPr="00D13F2A">
        <w:t>Support of asynchronous NR-DC</w:t>
      </w:r>
    </w:p>
    <w:p w14:paraId="1E0532C0" w14:textId="77777777" w:rsidR="00D13F2A" w:rsidRPr="00226ECC" w:rsidRDefault="00C26DDD" w:rsidP="00D13F2A">
      <w:pPr>
        <w:pStyle w:val="Doc-title"/>
      </w:pPr>
      <w:hyperlink r:id="rId15" w:tooltip="D:Documents3GPPtsg_ranWG2TSGR2_110-eDocsR2-2006014.zip" w:history="1">
        <w:r w:rsidR="00D13F2A" w:rsidRPr="0055203B">
          <w:rPr>
            <w:rStyle w:val="Hyperlink"/>
          </w:rPr>
          <w:t>R2-2006014</w:t>
        </w:r>
      </w:hyperlink>
      <w:r w:rsidR="00D13F2A">
        <w:tab/>
      </w:r>
      <w:r w:rsidR="00D13F2A" w:rsidRPr="006E5FF4">
        <w:t>Support of asynchronous NR-DC</w:t>
      </w:r>
      <w:r w:rsidR="00D13F2A">
        <w:tab/>
      </w:r>
      <w:r w:rsidR="00D13F2A" w:rsidRPr="006E5FF4">
        <w:t>ZTE Corporation (Rapporteur)</w:t>
      </w:r>
      <w:r w:rsidR="00D13F2A">
        <w:tab/>
        <w:t>CR</w:t>
      </w:r>
      <w:r w:rsidR="00D13F2A">
        <w:tab/>
        <w:t>Rel-16</w:t>
      </w:r>
      <w:r w:rsidR="00D13F2A">
        <w:tab/>
        <w:t>37.340</w:t>
      </w:r>
      <w:r w:rsidR="00D13F2A">
        <w:tab/>
        <w:t>16.1.0</w:t>
      </w:r>
      <w:r w:rsidR="00D13F2A">
        <w:tab/>
        <w:t>0207</w:t>
      </w:r>
      <w:r w:rsidR="00D13F2A">
        <w:tab/>
        <w:t>-</w:t>
      </w:r>
      <w:r w:rsidR="00D13F2A">
        <w:tab/>
        <w:t>B</w:t>
      </w:r>
      <w:r w:rsidR="00D13F2A">
        <w:tab/>
        <w:t>LTE_NR_DC_CA_enh-Core</w:t>
      </w:r>
    </w:p>
    <w:p w14:paraId="116184C1" w14:textId="652E97C8" w:rsidR="00C54E69" w:rsidRDefault="00C54E69" w:rsidP="00C54E69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54E69" w14:paraId="524BAAA3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A6D134F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258AA0E8" w14:textId="77777777" w:rsidR="00C54E69" w:rsidRPr="006934EF" w:rsidRDefault="00C54E69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C54E69" w14:paraId="6C3BB57C" w14:textId="77777777" w:rsidTr="00610D7D">
        <w:tc>
          <w:tcPr>
            <w:tcW w:w="1838" w:type="dxa"/>
            <w:vAlign w:val="center"/>
          </w:tcPr>
          <w:p w14:paraId="3BDE1E8F" w14:textId="06867B3C" w:rsidR="00C54E69" w:rsidRPr="006934EF" w:rsidRDefault="008B575F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Qualcomm </w:t>
            </w:r>
          </w:p>
        </w:tc>
        <w:tc>
          <w:tcPr>
            <w:tcW w:w="7791" w:type="dxa"/>
            <w:vAlign w:val="center"/>
          </w:tcPr>
          <w:p w14:paraId="41552999" w14:textId="4F6B1815" w:rsidR="00C54E69" w:rsidRDefault="00EF7700" w:rsidP="00EF7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agree with the</w:t>
            </w:r>
            <w:r w:rsidR="00CF2363">
              <w:rPr>
                <w:sz w:val="20"/>
                <w:szCs w:val="20"/>
              </w:rPr>
              <w:t xml:space="preserve"> intention of the</w:t>
            </w:r>
            <w:r>
              <w:rPr>
                <w:sz w:val="20"/>
                <w:szCs w:val="20"/>
              </w:rPr>
              <w:t xml:space="preserve"> CR</w:t>
            </w:r>
            <w:r w:rsidR="00CF2363">
              <w:rPr>
                <w:sz w:val="20"/>
                <w:szCs w:val="20"/>
              </w:rPr>
              <w:t>. However, we suggest to use</w:t>
            </w:r>
            <w:r w:rsidR="00CF2363" w:rsidRPr="00CF2363">
              <w:rPr>
                <w:sz w:val="20"/>
                <w:szCs w:val="20"/>
              </w:rPr>
              <w:t xml:space="preserve"> bullets</w:t>
            </w:r>
            <w:r w:rsidR="00CF2363">
              <w:rPr>
                <w:sz w:val="20"/>
                <w:szCs w:val="20"/>
              </w:rPr>
              <w:t xml:space="preserve"> to make different </w:t>
            </w:r>
            <w:r w:rsidR="00386FE2">
              <w:rPr>
                <w:sz w:val="20"/>
                <w:szCs w:val="20"/>
              </w:rPr>
              <w:t xml:space="preserve">synchronization </w:t>
            </w:r>
            <w:r w:rsidR="00CF2363">
              <w:rPr>
                <w:sz w:val="20"/>
                <w:szCs w:val="20"/>
              </w:rPr>
              <w:t>cases more clearly</w:t>
            </w:r>
            <w:r w:rsidR="00390C96">
              <w:rPr>
                <w:sz w:val="20"/>
                <w:szCs w:val="20"/>
              </w:rPr>
              <w:t>. For example:</w:t>
            </w:r>
          </w:p>
          <w:p w14:paraId="1922CD83" w14:textId="587D3F42" w:rsidR="00916514" w:rsidRDefault="00916514" w:rsidP="00916514">
            <w:pPr>
              <w:rPr>
                <w:i/>
                <w:iCs/>
              </w:rPr>
            </w:pPr>
            <w:r w:rsidRPr="00916514">
              <w:rPr>
                <w:i/>
                <w:iCs/>
              </w:rPr>
              <w:t>Depending on UE's capabilities, NR-DC may require</w:t>
            </w:r>
            <w:r>
              <w:rPr>
                <w:i/>
                <w:iCs/>
              </w:rPr>
              <w:t xml:space="preserve"> below synchronization between PCell and PSCell:</w:t>
            </w:r>
            <w:r w:rsidRPr="00916514">
              <w:rPr>
                <w:i/>
                <w:iCs/>
              </w:rPr>
              <w:t xml:space="preserve"> </w:t>
            </w:r>
          </w:p>
          <w:p w14:paraId="7C12F52F" w14:textId="46DD3202" w:rsidR="00916514" w:rsidRDefault="00916514" w:rsidP="00916514">
            <w:pPr>
              <w:pStyle w:val="ListParagraph"/>
              <w:numPr>
                <w:ilvl w:val="0"/>
                <w:numId w:val="24"/>
              </w:numPr>
              <w:rPr>
                <w:i/>
                <w:iCs/>
              </w:rPr>
            </w:pPr>
            <w:r w:rsidRPr="00916514">
              <w:rPr>
                <w:i/>
                <w:iCs/>
              </w:rPr>
              <w:t xml:space="preserve">slot-level </w:t>
            </w:r>
            <w:r>
              <w:rPr>
                <w:i/>
                <w:iCs/>
                <w:lang w:val="en-US"/>
              </w:rPr>
              <w:t>with</w:t>
            </w:r>
            <w:r w:rsidRPr="00916514">
              <w:rPr>
                <w:i/>
                <w:iCs/>
              </w:rPr>
              <w:t xml:space="preserve"> SFN synchronization </w:t>
            </w:r>
          </w:p>
          <w:p w14:paraId="24514343" w14:textId="318B5E78" w:rsidR="00916514" w:rsidRDefault="00916514" w:rsidP="00916514">
            <w:pPr>
              <w:pStyle w:val="ListParagraph"/>
              <w:numPr>
                <w:ilvl w:val="0"/>
                <w:numId w:val="24"/>
              </w:numPr>
              <w:rPr>
                <w:i/>
                <w:iCs/>
              </w:rPr>
            </w:pPr>
            <w:r w:rsidRPr="00916514">
              <w:rPr>
                <w:i/>
                <w:iCs/>
              </w:rPr>
              <w:t xml:space="preserve">slot-level </w:t>
            </w:r>
            <w:r>
              <w:rPr>
                <w:i/>
                <w:iCs/>
                <w:lang w:val="en-US"/>
              </w:rPr>
              <w:t>with</w:t>
            </w:r>
            <w:r w:rsidR="007652B1">
              <w:rPr>
                <w:i/>
                <w:iCs/>
                <w:lang w:val="en-US"/>
              </w:rPr>
              <w:t>out</w:t>
            </w:r>
            <w:r w:rsidRPr="00916514">
              <w:rPr>
                <w:i/>
                <w:iCs/>
              </w:rPr>
              <w:t xml:space="preserve"> SFN synchronization </w:t>
            </w:r>
          </w:p>
          <w:p w14:paraId="07B2FAF7" w14:textId="59A9BB19" w:rsidR="00916514" w:rsidRPr="00916514" w:rsidRDefault="00916514" w:rsidP="00916514">
            <w:pPr>
              <w:pStyle w:val="ListParagraph"/>
              <w:numPr>
                <w:ilvl w:val="0"/>
                <w:numId w:val="24"/>
              </w:num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 xml:space="preserve">neither slot-level nor SFN </w:t>
            </w:r>
            <w:r w:rsidRPr="00916514">
              <w:rPr>
                <w:i/>
                <w:iCs/>
              </w:rPr>
              <w:t>synchronization</w:t>
            </w:r>
          </w:p>
          <w:p w14:paraId="11BACF20" w14:textId="77777777" w:rsidR="00390C96" w:rsidRDefault="00390C96" w:rsidP="00EF7700">
            <w:pPr>
              <w:rPr>
                <w:sz w:val="20"/>
                <w:szCs w:val="20"/>
              </w:rPr>
            </w:pPr>
          </w:p>
          <w:p w14:paraId="53472AA4" w14:textId="6C20CC94" w:rsidR="00CF2363" w:rsidRPr="006934EF" w:rsidRDefault="00CF2363" w:rsidP="00EF7700">
            <w:pPr>
              <w:rPr>
                <w:sz w:val="20"/>
                <w:szCs w:val="20"/>
              </w:rPr>
            </w:pPr>
          </w:p>
        </w:tc>
      </w:tr>
      <w:tr w:rsidR="00C54E69" w14:paraId="38BC80FC" w14:textId="77777777" w:rsidTr="00610D7D">
        <w:tc>
          <w:tcPr>
            <w:tcW w:w="1838" w:type="dxa"/>
            <w:vAlign w:val="center"/>
          </w:tcPr>
          <w:p w14:paraId="49AE4311" w14:textId="55866206" w:rsidR="00C54E69" w:rsidRPr="006934EF" w:rsidRDefault="00F25B33" w:rsidP="00F25B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791" w:type="dxa"/>
            <w:vAlign w:val="center"/>
          </w:tcPr>
          <w:p w14:paraId="3D4FC81B" w14:textId="1F6B681C" w:rsidR="00C54E69" w:rsidRPr="006934EF" w:rsidRDefault="00F25B33" w:rsidP="00F25B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agree with the CR.</w:t>
            </w:r>
          </w:p>
        </w:tc>
      </w:tr>
      <w:tr w:rsidR="00C54E69" w14:paraId="1AF6BD94" w14:textId="77777777" w:rsidTr="00610D7D">
        <w:tc>
          <w:tcPr>
            <w:tcW w:w="1838" w:type="dxa"/>
            <w:vAlign w:val="center"/>
          </w:tcPr>
          <w:p w14:paraId="32AD20D5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36D16AB0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07DEE35B" w14:textId="77777777" w:rsidTr="00610D7D">
        <w:tc>
          <w:tcPr>
            <w:tcW w:w="1838" w:type="dxa"/>
            <w:vAlign w:val="center"/>
          </w:tcPr>
          <w:p w14:paraId="06D38FDD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D42D47E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72D21262" w14:textId="77777777" w:rsidTr="00610D7D">
        <w:tc>
          <w:tcPr>
            <w:tcW w:w="1838" w:type="dxa"/>
            <w:vAlign w:val="center"/>
          </w:tcPr>
          <w:p w14:paraId="0CC4DE06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78635FD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C54E69" w14:paraId="58C7A204" w14:textId="77777777" w:rsidTr="00610D7D">
        <w:tc>
          <w:tcPr>
            <w:tcW w:w="1838" w:type="dxa"/>
            <w:vAlign w:val="center"/>
          </w:tcPr>
          <w:p w14:paraId="001833F7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3B8E2FAC" w14:textId="77777777" w:rsidR="00C54E69" w:rsidRPr="006934EF" w:rsidRDefault="00C54E69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1C83B3" w14:textId="3FF56D61" w:rsidR="00D13F2A" w:rsidRDefault="00D13F2A" w:rsidP="004B296A"/>
    <w:p w14:paraId="4571E5C0" w14:textId="53D606FD" w:rsidR="00D13F2A" w:rsidRDefault="00D13F2A" w:rsidP="00D13F2A">
      <w:pPr>
        <w:pStyle w:val="Heading2"/>
      </w:pPr>
      <w:r>
        <w:t>2.4</w:t>
      </w:r>
      <w:r>
        <w:tab/>
        <w:t>Agreements on fast MCG recovery</w:t>
      </w:r>
    </w:p>
    <w:p w14:paraId="4EEE96A2" w14:textId="56CDC63A" w:rsidR="00D13F2A" w:rsidRDefault="00C26DDD" w:rsidP="00D13F2A">
      <w:pPr>
        <w:pStyle w:val="Doc-title"/>
      </w:pPr>
      <w:hyperlink r:id="rId16" w:tooltip="D:Documents3GPPtsg_ranWG2TSGR2_110-eDocsR2-2004502.zip" w:history="1">
        <w:r w:rsidR="00D13F2A" w:rsidRPr="0055203B">
          <w:rPr>
            <w:rStyle w:val="Hyperlink"/>
          </w:rPr>
          <w:t>R2-2004502</w:t>
        </w:r>
      </w:hyperlink>
      <w:r w:rsidR="00D13F2A">
        <w:tab/>
        <w:t>Capture latest agreements on fast MCG recovery</w:t>
      </w:r>
      <w:r w:rsidR="00D13F2A">
        <w:tab/>
        <w:t>vivo</w:t>
      </w:r>
      <w:r w:rsidR="00D13F2A">
        <w:tab/>
        <w:t>CR</w:t>
      </w:r>
      <w:r w:rsidR="00D13F2A">
        <w:tab/>
        <w:t>Rel-16</w:t>
      </w:r>
      <w:r w:rsidR="00D13F2A">
        <w:tab/>
        <w:t>37.340</w:t>
      </w:r>
      <w:r w:rsidR="00D13F2A">
        <w:tab/>
        <w:t>16.1.0</w:t>
      </w:r>
      <w:r w:rsidR="00D13F2A">
        <w:tab/>
        <w:t>0200</w:t>
      </w:r>
      <w:r w:rsidR="00D13F2A">
        <w:tab/>
        <w:t>-</w:t>
      </w:r>
      <w:r w:rsidR="00D13F2A">
        <w:tab/>
        <w:t>B</w:t>
      </w:r>
      <w:r w:rsidR="00D13F2A">
        <w:tab/>
        <w:t>LTE_NR_DC_CA_enh-Core</w:t>
      </w:r>
    </w:p>
    <w:p w14:paraId="2F3A88DF" w14:textId="77777777" w:rsidR="00D13F2A" w:rsidRPr="00D13F2A" w:rsidRDefault="00D13F2A" w:rsidP="00D13F2A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D13F2A" w14:paraId="6495325F" w14:textId="77777777" w:rsidTr="00610D7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EF55386" w14:textId="77777777" w:rsidR="00D13F2A" w:rsidRPr="006934EF" w:rsidRDefault="00D13F2A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Company</w:t>
            </w:r>
          </w:p>
        </w:tc>
        <w:tc>
          <w:tcPr>
            <w:tcW w:w="7791" w:type="dxa"/>
            <w:shd w:val="clear" w:color="auto" w:fill="BFBFBF" w:themeFill="background1" w:themeFillShade="BF"/>
            <w:vAlign w:val="center"/>
          </w:tcPr>
          <w:p w14:paraId="34921DFD" w14:textId="77777777" w:rsidR="00D13F2A" w:rsidRPr="006934EF" w:rsidRDefault="00D13F2A" w:rsidP="00610D7D">
            <w:pPr>
              <w:pStyle w:val="BodyText"/>
              <w:jc w:val="center"/>
              <w:rPr>
                <w:sz w:val="20"/>
                <w:szCs w:val="20"/>
              </w:rPr>
            </w:pPr>
            <w:r w:rsidRPr="006934EF">
              <w:rPr>
                <w:sz w:val="20"/>
                <w:szCs w:val="20"/>
              </w:rPr>
              <w:t>Comments</w:t>
            </w:r>
          </w:p>
        </w:tc>
      </w:tr>
      <w:tr w:rsidR="00D13F2A" w14:paraId="2A5F73FA" w14:textId="77777777" w:rsidTr="00610D7D">
        <w:tc>
          <w:tcPr>
            <w:tcW w:w="1838" w:type="dxa"/>
            <w:vAlign w:val="center"/>
          </w:tcPr>
          <w:p w14:paraId="4ABA60F2" w14:textId="1C235629" w:rsidR="00D13F2A" w:rsidRPr="006934EF" w:rsidRDefault="00FF0720" w:rsidP="0061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Qualcomm</w:t>
            </w:r>
          </w:p>
        </w:tc>
        <w:tc>
          <w:tcPr>
            <w:tcW w:w="7791" w:type="dxa"/>
            <w:vAlign w:val="center"/>
          </w:tcPr>
          <w:p w14:paraId="6B25F61C" w14:textId="16D30D5E" w:rsidR="00D13F2A" w:rsidRPr="006934EF" w:rsidRDefault="00DE1AC3" w:rsidP="00DE1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agree with CR</w:t>
            </w:r>
          </w:p>
        </w:tc>
      </w:tr>
      <w:tr w:rsidR="00D13F2A" w14:paraId="6FFB50A0" w14:textId="77777777" w:rsidTr="00610D7D">
        <w:tc>
          <w:tcPr>
            <w:tcW w:w="1838" w:type="dxa"/>
            <w:vAlign w:val="center"/>
          </w:tcPr>
          <w:p w14:paraId="2AF11590" w14:textId="7685AB2C" w:rsidR="00D13F2A" w:rsidRPr="006934EF" w:rsidRDefault="00F25B33" w:rsidP="00F2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791" w:type="dxa"/>
            <w:vAlign w:val="center"/>
          </w:tcPr>
          <w:p w14:paraId="7808A964" w14:textId="77777777" w:rsidR="00F25B33" w:rsidRDefault="00F25B33" w:rsidP="00F2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note2 will preclude the </w:t>
            </w:r>
            <w:r>
              <w:rPr>
                <w:rFonts w:eastAsiaTheme="minorEastAsia"/>
                <w:sz w:val="20"/>
                <w:szCs w:val="20"/>
              </w:rPr>
              <w:t xml:space="preserve">case of </w:t>
            </w:r>
            <w:r>
              <w:rPr>
                <w:sz w:val="20"/>
                <w:szCs w:val="20"/>
              </w:rPr>
              <w:t xml:space="preserve">inter-RAT handover via SRB1 </w:t>
            </w:r>
            <w:r>
              <w:rPr>
                <w:rFonts w:eastAsiaTheme="minorEastAsia"/>
                <w:sz w:val="20"/>
                <w:szCs w:val="20"/>
              </w:rPr>
              <w:t>which</w:t>
            </w:r>
            <w:r>
              <w:rPr>
                <w:sz w:val="20"/>
                <w:szCs w:val="20"/>
              </w:rPr>
              <w:t xml:space="preserve"> was agreed</w:t>
            </w:r>
          </w:p>
          <w:p w14:paraId="7F574CEC" w14:textId="77777777" w:rsidR="00F25B33" w:rsidRDefault="00F25B33" w:rsidP="00F25B33">
            <w:pPr>
              <w:pStyle w:val="Agreemen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</w:tabs>
              <w:ind w:left="1710"/>
              <w:rPr>
                <w:lang w:val="en-US"/>
              </w:rPr>
            </w:pPr>
            <w:r>
              <w:rPr>
                <w:rFonts w:eastAsia="SimSun"/>
                <w:lang w:eastAsia="zh-CN"/>
              </w:rPr>
              <w:t xml:space="preserve"> </w:t>
            </w:r>
            <w:r>
              <w:t>RAN2 assumes it is feasible to support inter-RAT HO during fast MCG recovery.</w:t>
            </w:r>
          </w:p>
          <w:p w14:paraId="532EF3A4" w14:textId="77777777" w:rsidR="00F25B33" w:rsidRDefault="00F25B33" w:rsidP="00F25B33">
            <w:pPr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So the note2 should delete the “apart from inter-RAT handover”</w:t>
            </w:r>
          </w:p>
          <w:p w14:paraId="4B45C8CC" w14:textId="77777777" w:rsidR="00F25B33" w:rsidRDefault="00F25B33" w:rsidP="00F25B33">
            <w:pPr>
              <w:keepLines/>
              <w:ind w:left="1135" w:hanging="851"/>
              <w:rPr>
                <w:ins w:id="4" w:author="RAN2#109bis-e" w:date="2020-05-14T11:51:00Z"/>
              </w:rPr>
            </w:pPr>
            <w:ins w:id="5" w:author="RAN2#109bis-e" w:date="2020-05-19T14:57:00Z">
              <w:r>
                <w:t>NOTE2:</w:t>
              </w:r>
              <w:r>
                <w:tab/>
              </w:r>
              <w:proofErr w:type="spellStart"/>
              <w:r>
                <w:rPr>
                  <w:strike/>
                  <w:color w:val="FF0000"/>
                  <w:lang w:val="fr-FR"/>
                </w:rPr>
                <w:t>Apart</w:t>
              </w:r>
              <w:proofErr w:type="spellEnd"/>
              <w:r>
                <w:rPr>
                  <w:strike/>
                  <w:color w:val="FF0000"/>
                  <w:lang w:val="fr-FR"/>
                </w:rPr>
                <w:t xml:space="preserve"> </w:t>
              </w:r>
              <w:proofErr w:type="spellStart"/>
              <w:r>
                <w:rPr>
                  <w:strike/>
                  <w:color w:val="FF0000"/>
                  <w:lang w:val="fr-FR"/>
                </w:rPr>
                <w:t>from</w:t>
              </w:r>
              <w:proofErr w:type="spellEnd"/>
              <w:r>
                <w:rPr>
                  <w:strike/>
                  <w:color w:val="FF0000"/>
                  <w:lang w:val="fr-FR"/>
                </w:rPr>
                <w:t xml:space="preserve"> inter-RAT HO,</w:t>
              </w:r>
              <w:r>
                <w:rPr>
                  <w:lang w:val="fr-FR"/>
                </w:rPr>
                <w:t xml:space="preserve"> all </w:t>
              </w:r>
              <w:proofErr w:type="spellStart"/>
              <w:r>
                <w:rPr>
                  <w:lang w:val="fr-FR"/>
                </w:rPr>
                <w:t>handover</w:t>
              </w:r>
              <w:proofErr w:type="spellEnd"/>
              <w:r>
                <w:rPr>
                  <w:lang w:val="fr-FR"/>
                </w:rPr>
                <w:t xml:space="preserve"> scenarios </w:t>
              </w:r>
              <w:proofErr w:type="spellStart"/>
              <w:r>
                <w:rPr>
                  <w:lang w:val="fr-FR"/>
                </w:rPr>
                <w:t>according</w:t>
              </w:r>
              <w:proofErr w:type="spellEnd"/>
              <w:r>
                <w:rPr>
                  <w:lang w:val="fr-FR"/>
                </w:rPr>
                <w:t xml:space="preserve"> to Table B-1 </w:t>
              </w:r>
              <w:proofErr w:type="spellStart"/>
              <w:r>
                <w:rPr>
                  <w:lang w:val="fr-FR"/>
                </w:rPr>
                <w:t>that</w:t>
              </w:r>
              <w:proofErr w:type="spellEnd"/>
              <w:r>
                <w:rPr>
                  <w:lang w:val="fr-FR"/>
                </w:rPr>
                <w:t xml:space="preserve"> have a DC option in the </w:t>
              </w:r>
              <w:proofErr w:type="spellStart"/>
              <w:r>
                <w:rPr>
                  <w:lang w:val="fr-FR"/>
                </w:rPr>
                <w:t>column</w:t>
              </w:r>
              <w:proofErr w:type="spellEnd"/>
              <w:r>
                <w:rPr>
                  <w:lang w:val="fr-FR"/>
                </w:rPr>
                <w:t xml:space="preserve"> “</w:t>
              </w:r>
              <w:proofErr w:type="spellStart"/>
              <w:r>
                <w:rPr>
                  <w:lang w:val="fr-FR"/>
                </w:rPr>
                <w:t>from</w:t>
              </w:r>
              <w:proofErr w:type="spellEnd"/>
              <w:r>
                <w:rPr>
                  <w:lang w:val="fr-FR"/>
                </w:rPr>
                <w:t xml:space="preserve">” are </w:t>
              </w:r>
              <w:proofErr w:type="spellStart"/>
              <w:r>
                <w:rPr>
                  <w:lang w:val="fr-FR"/>
                </w:rPr>
                <w:t>supported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during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fast</w:t>
              </w:r>
              <w:proofErr w:type="spellEnd"/>
              <w:r>
                <w:rPr>
                  <w:lang w:val="fr-FR"/>
                </w:rPr>
                <w:t xml:space="preserve"> MCG </w:t>
              </w:r>
              <w:proofErr w:type="spellStart"/>
              <w:r>
                <w:rPr>
                  <w:lang w:val="fr-FR"/>
                </w:rPr>
                <w:t>failure</w:t>
              </w:r>
              <w:proofErr w:type="spellEnd"/>
              <w:r>
                <w:rPr>
                  <w:lang w:val="fr-FR"/>
                </w:rPr>
                <w:t xml:space="preserve"> </w:t>
              </w:r>
              <w:proofErr w:type="spellStart"/>
              <w:r>
                <w:rPr>
                  <w:lang w:val="fr-FR"/>
                </w:rPr>
                <w:t>recovery</w:t>
              </w:r>
              <w:proofErr w:type="spellEnd"/>
              <w:r>
                <w:t>.</w:t>
              </w:r>
            </w:ins>
          </w:p>
          <w:p w14:paraId="7DD503AF" w14:textId="77777777" w:rsidR="00D13F2A" w:rsidRPr="006934EF" w:rsidRDefault="00D13F2A" w:rsidP="00F25B33">
            <w:pPr>
              <w:jc w:val="both"/>
              <w:rPr>
                <w:sz w:val="20"/>
                <w:szCs w:val="20"/>
              </w:rPr>
            </w:pPr>
            <w:bookmarkStart w:id="6" w:name="_GoBack"/>
            <w:bookmarkEnd w:id="6"/>
          </w:p>
        </w:tc>
      </w:tr>
      <w:tr w:rsidR="00D13F2A" w14:paraId="2CE6F0D8" w14:textId="77777777" w:rsidTr="00610D7D">
        <w:tc>
          <w:tcPr>
            <w:tcW w:w="1838" w:type="dxa"/>
            <w:vAlign w:val="center"/>
          </w:tcPr>
          <w:p w14:paraId="1750F44D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17B8F049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D13F2A" w14:paraId="314035A6" w14:textId="77777777" w:rsidTr="00610D7D">
        <w:tc>
          <w:tcPr>
            <w:tcW w:w="1838" w:type="dxa"/>
            <w:vAlign w:val="center"/>
          </w:tcPr>
          <w:p w14:paraId="32B25D85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7FBA82FE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D13F2A" w14:paraId="7A935180" w14:textId="77777777" w:rsidTr="00610D7D">
        <w:tc>
          <w:tcPr>
            <w:tcW w:w="1838" w:type="dxa"/>
            <w:vAlign w:val="center"/>
          </w:tcPr>
          <w:p w14:paraId="0756E006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2ADCFAEE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  <w:tr w:rsidR="00D13F2A" w14:paraId="40E2C5DF" w14:textId="77777777" w:rsidTr="00610D7D">
        <w:tc>
          <w:tcPr>
            <w:tcW w:w="1838" w:type="dxa"/>
            <w:vAlign w:val="center"/>
          </w:tcPr>
          <w:p w14:paraId="00AAA1ED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vAlign w:val="center"/>
          </w:tcPr>
          <w:p w14:paraId="2D12AF7B" w14:textId="77777777" w:rsidR="00D13F2A" w:rsidRPr="006934EF" w:rsidRDefault="00D13F2A" w:rsidP="00610D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D6F87E" w14:textId="77777777" w:rsidR="00D13F2A" w:rsidRPr="00D13F2A" w:rsidRDefault="00D13F2A" w:rsidP="00D13F2A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77777777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we propose the following: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7" w:name="_In-sequence_SDU_delivery"/>
      <w:bookmarkEnd w:id="7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3B8BF" w14:textId="77777777" w:rsidR="00C26DDD" w:rsidRDefault="00C26DDD">
      <w:r>
        <w:separator/>
      </w:r>
    </w:p>
  </w:endnote>
  <w:endnote w:type="continuationSeparator" w:id="0">
    <w:p w14:paraId="6766FF42" w14:textId="77777777" w:rsidR="00C26DDD" w:rsidRDefault="00C2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5B33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25B33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6041B" w14:textId="77777777" w:rsidR="00C26DDD" w:rsidRDefault="00C26DDD">
      <w:r>
        <w:separator/>
      </w:r>
    </w:p>
  </w:footnote>
  <w:footnote w:type="continuationSeparator" w:id="0">
    <w:p w14:paraId="47DFA791" w14:textId="77777777" w:rsidR="00C26DDD" w:rsidRDefault="00C2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089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A23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58849DB"/>
    <w:multiLevelType w:val="hybridMultilevel"/>
    <w:tmpl w:val="4662A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7334D02"/>
    <w:multiLevelType w:val="hybridMultilevel"/>
    <w:tmpl w:val="315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19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6"/>
  </w:num>
  <w:num w:numId="18">
    <w:abstractNumId w:val="7"/>
  </w:num>
  <w:num w:numId="19">
    <w:abstractNumId w:val="4"/>
  </w:num>
  <w:num w:numId="20">
    <w:abstractNumId w:val="24"/>
  </w:num>
  <w:num w:numId="21">
    <w:abstractNumId w:val="11"/>
  </w:num>
  <w:num w:numId="22">
    <w:abstractNumId w:val="22"/>
  </w:num>
  <w:num w:numId="23">
    <w:abstractNumId w:val="21"/>
  </w:num>
  <w:num w:numId="24">
    <w:abstractNumId w:val="5"/>
  </w:num>
  <w:num w:numId="2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G">
    <w15:presenceInfo w15:providerId="None" w15:userId="L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E25C6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3778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1F82"/>
    <w:rsid w:val="00292EB7"/>
    <w:rsid w:val="00296227"/>
    <w:rsid w:val="00296F44"/>
    <w:rsid w:val="0029777D"/>
    <w:rsid w:val="002A055E"/>
    <w:rsid w:val="002A1D4E"/>
    <w:rsid w:val="002A2869"/>
    <w:rsid w:val="002B0996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86FE2"/>
    <w:rsid w:val="00390C96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296A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1C73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1593E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9735E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345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52B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1AAA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75F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6514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3B24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40E7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C7841"/>
    <w:rsid w:val="00AD0AA3"/>
    <w:rsid w:val="00AD3F94"/>
    <w:rsid w:val="00AD4A5A"/>
    <w:rsid w:val="00AE138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965A8"/>
    <w:rsid w:val="00BA2280"/>
    <w:rsid w:val="00BA2A08"/>
    <w:rsid w:val="00BA4B9F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DDD"/>
    <w:rsid w:val="00C279B5"/>
    <w:rsid w:val="00C27C45"/>
    <w:rsid w:val="00C3719D"/>
    <w:rsid w:val="00C37CB2"/>
    <w:rsid w:val="00C473A5"/>
    <w:rsid w:val="00C54995"/>
    <w:rsid w:val="00C54D41"/>
    <w:rsid w:val="00C54E69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2363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13F2A"/>
    <w:rsid w:val="00D239A7"/>
    <w:rsid w:val="00D23F47"/>
    <w:rsid w:val="00D36E71"/>
    <w:rsid w:val="00D37D87"/>
    <w:rsid w:val="00D40B33"/>
    <w:rsid w:val="00D4318F"/>
    <w:rsid w:val="00D438BF"/>
    <w:rsid w:val="00D440F8"/>
    <w:rsid w:val="00D45AD5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1AC3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EF770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25B33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2C79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1EC"/>
    <w:rsid w:val="00F97838"/>
    <w:rsid w:val="00FA2BB3"/>
    <w:rsid w:val="00FB4C80"/>
    <w:rsid w:val="00FB6A6A"/>
    <w:rsid w:val="00FB751A"/>
    <w:rsid w:val="00FC7429"/>
    <w:rsid w:val="00FD07F6"/>
    <w:rsid w:val="00FD1EC8"/>
    <w:rsid w:val="00FD47ED"/>
    <w:rsid w:val="00FD74DB"/>
    <w:rsid w:val="00FD7660"/>
    <w:rsid w:val="00FE0655"/>
    <w:rsid w:val="00FE2365"/>
    <w:rsid w:val="00FE2F00"/>
    <w:rsid w:val="00FE37D7"/>
    <w:rsid w:val="00FE4C7B"/>
    <w:rsid w:val="00FE7336"/>
    <w:rsid w:val="00FE787C"/>
    <w:rsid w:val="00FF0720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21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5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B965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65A8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  <w:tabs>
        <w:tab w:val="num" w:pos="360"/>
      </w:tabs>
      <w:ind w:left="720"/>
    </w:pPr>
  </w:style>
  <w:style w:type="paragraph" w:styleId="ListNumber">
    <w:name w:val="List Number"/>
    <w:basedOn w:val="List"/>
    <w:rsid w:val="003A70A4"/>
    <w:pPr>
      <w:numPr>
        <w:numId w:val="21"/>
      </w:numPr>
      <w:tabs>
        <w:tab w:val="num" w:pos="720"/>
      </w:tabs>
      <w:ind w:left="720"/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C54E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C54E69"/>
    <w:rPr>
      <w:rFonts w:ascii="Arial" w:eastAsia="MS Mincho" w:hAnsi="Arial"/>
      <w:noProof/>
      <w:szCs w:val="24"/>
    </w:rPr>
  </w:style>
  <w:style w:type="paragraph" w:customStyle="1" w:styleId="Doc-comment">
    <w:name w:val="Doc-comment"/>
    <w:basedOn w:val="Normal"/>
    <w:next w:val="Doc-text2"/>
    <w:qFormat/>
    <w:rsid w:val="00C54E69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Comments">
    <w:name w:val="Comments"/>
    <w:basedOn w:val="Normal"/>
    <w:link w:val="CommentsChar"/>
    <w:qFormat/>
    <w:rsid w:val="00C54E69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C54E69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Normal"/>
    <w:next w:val="Normal"/>
    <w:qFormat/>
    <w:rsid w:val="00F25B33"/>
    <w:pPr>
      <w:numPr>
        <w:numId w:val="25"/>
      </w:numPr>
      <w:spacing w:before="60"/>
    </w:pPr>
    <w:rPr>
      <w:rFonts w:ascii="Arial" w:eastAsia="MS Mincho" w:hAnsi="Arial" w:cs="Times New Roman"/>
      <w:b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5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B965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65A8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  <w:tabs>
        <w:tab w:val="num" w:pos="360"/>
      </w:tabs>
      <w:ind w:left="720"/>
    </w:pPr>
  </w:style>
  <w:style w:type="paragraph" w:styleId="ListNumber">
    <w:name w:val="List Number"/>
    <w:basedOn w:val="List"/>
    <w:rsid w:val="003A70A4"/>
    <w:pPr>
      <w:numPr>
        <w:numId w:val="21"/>
      </w:numPr>
      <w:tabs>
        <w:tab w:val="num" w:pos="720"/>
      </w:tabs>
      <w:ind w:left="720"/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  <w:style w:type="paragraph" w:customStyle="1" w:styleId="Doc-title">
    <w:name w:val="Doc-title"/>
    <w:basedOn w:val="Normal"/>
    <w:next w:val="Doc-text2"/>
    <w:link w:val="Doc-titleChar"/>
    <w:qFormat/>
    <w:rsid w:val="00C54E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C54E69"/>
    <w:rPr>
      <w:rFonts w:ascii="Arial" w:eastAsia="MS Mincho" w:hAnsi="Arial"/>
      <w:noProof/>
      <w:szCs w:val="24"/>
    </w:rPr>
  </w:style>
  <w:style w:type="paragraph" w:customStyle="1" w:styleId="Doc-comment">
    <w:name w:val="Doc-comment"/>
    <w:basedOn w:val="Normal"/>
    <w:next w:val="Doc-text2"/>
    <w:qFormat/>
    <w:rsid w:val="00C54E69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Comments">
    <w:name w:val="Comments"/>
    <w:basedOn w:val="Normal"/>
    <w:link w:val="CommentsChar"/>
    <w:qFormat/>
    <w:rsid w:val="00C54E69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C54E69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Normal"/>
    <w:next w:val="Normal"/>
    <w:qFormat/>
    <w:rsid w:val="00F25B33"/>
    <w:pPr>
      <w:numPr>
        <w:numId w:val="25"/>
      </w:numPr>
      <w:spacing w:before="60"/>
    </w:pPr>
    <w:rPr>
      <w:rFonts w:ascii="Arial" w:eastAsia="MS Mincho" w:hAnsi="Arial" w:cs="Times New Roman"/>
      <w:b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0-e\Docs\R2-2005170.zi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file:///D:\Documents\3GPP\tsg_ran\WG2\TSGR2_110-e\Docs\R2-2005169.zi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4502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0-e\Docs\R2-2006014.zi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0-e\Docs\R2-200564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4069A-FDC0-4BB3-B036-C4B8D9049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F8DD5D27-4AC6-4423-BE73-5223B0AB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4746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Ericsson_Pre109#bis-e</dc:creator>
  <cp:keywords>3GPP; Ericsson; TDoc</cp:keywords>
  <cp:lastModifiedBy>CATT</cp:lastModifiedBy>
  <cp:revision>3</cp:revision>
  <cp:lastPrinted>2008-01-31T07:09:00Z</cp:lastPrinted>
  <dcterms:created xsi:type="dcterms:W3CDTF">2020-06-02T09:08:00Z</dcterms:created>
  <dcterms:modified xsi:type="dcterms:W3CDTF">2020-06-02T09:17:00Z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