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1C60" w14:textId="11FA48D8" w:rsidR="00D51D5F" w:rsidRPr="000F0716" w:rsidRDefault="00D51D5F" w:rsidP="00870DCA">
      <w:pPr>
        <w:pStyle w:val="CRCoverPage"/>
        <w:tabs>
          <w:tab w:val="right" w:pos="9639"/>
          <w:tab w:val="right" w:pos="13323"/>
        </w:tabs>
        <w:spacing w:after="0"/>
        <w:rPr>
          <w:b/>
          <w:noProof/>
          <w:sz w:val="24"/>
          <w:lang w:eastAsia="zh-CN"/>
        </w:rPr>
      </w:pPr>
      <w:r w:rsidRPr="000B2FD5">
        <w:rPr>
          <w:b/>
          <w:bCs/>
          <w:noProof/>
          <w:sz w:val="24"/>
          <w:lang w:eastAsia="zh-CN"/>
        </w:rPr>
        <w:t>3GPP</w:t>
      </w:r>
      <w:r>
        <w:rPr>
          <w:rFonts w:cs="SimHei"/>
          <w:b/>
          <w:sz w:val="24"/>
          <w:szCs w:val="24"/>
        </w:rPr>
        <w:t xml:space="preserve"> TSG-</w:t>
      </w:r>
      <w:bookmarkStart w:id="0" w:name="OLE_LINK198"/>
      <w:bookmarkStart w:id="1" w:name="OLE_LINK199"/>
      <w:r>
        <w:rPr>
          <w:rFonts w:cs="SimHei"/>
          <w:b/>
          <w:sz w:val="24"/>
          <w:szCs w:val="24"/>
        </w:rPr>
        <w:t>RAN2 Meeting</w:t>
      </w:r>
      <w:bookmarkEnd w:id="0"/>
      <w:bookmarkEnd w:id="1"/>
      <w:r>
        <w:rPr>
          <w:rFonts w:cs="SimHei"/>
          <w:b/>
          <w:sz w:val="24"/>
          <w:szCs w:val="24"/>
        </w:rPr>
        <w:t xml:space="preserve"> </w:t>
      </w:r>
      <w:r w:rsidRPr="00E94B97">
        <w:rPr>
          <w:rFonts w:cs="SimHei"/>
          <w:b/>
          <w:sz w:val="24"/>
          <w:szCs w:val="24"/>
        </w:rPr>
        <w:t>#</w:t>
      </w:r>
      <w:r w:rsidR="00C864EA">
        <w:rPr>
          <w:rFonts w:cs="SimHei"/>
          <w:b/>
          <w:sz w:val="24"/>
          <w:szCs w:val="24"/>
        </w:rPr>
        <w:t>110</w:t>
      </w:r>
      <w:r>
        <w:rPr>
          <w:rFonts w:cs="SimHei" w:hint="eastAsia"/>
          <w:b/>
          <w:sz w:val="24"/>
          <w:szCs w:val="24"/>
          <w:lang w:eastAsia="zh-CN"/>
        </w:rPr>
        <w:t xml:space="preserve"> </w:t>
      </w:r>
      <w:r w:rsidRPr="00B20099">
        <w:rPr>
          <w:rFonts w:cs="SimHei"/>
          <w:b/>
          <w:sz w:val="24"/>
          <w:szCs w:val="24"/>
          <w:lang w:eastAsia="zh-CN"/>
        </w:rPr>
        <w:t>electronic</w:t>
      </w:r>
      <w:r>
        <w:rPr>
          <w:b/>
          <w:noProof/>
          <w:sz w:val="24"/>
        </w:rPr>
        <w:t xml:space="preserve">                                   </w:t>
      </w:r>
      <w:r w:rsidR="00870DCA">
        <w:rPr>
          <w:b/>
          <w:noProof/>
          <w:sz w:val="24"/>
        </w:rPr>
        <w:t xml:space="preserve"> </w:t>
      </w:r>
      <w:r>
        <w:rPr>
          <w:b/>
          <w:noProof/>
          <w:sz w:val="24"/>
        </w:rPr>
        <w:t xml:space="preserve">  </w:t>
      </w:r>
      <w:r w:rsidR="00B54568">
        <w:rPr>
          <w:b/>
          <w:noProof/>
          <w:sz w:val="24"/>
        </w:rPr>
        <w:t xml:space="preserve">         </w:t>
      </w:r>
      <w:r w:rsidR="00C864EA">
        <w:rPr>
          <w:b/>
          <w:noProof/>
          <w:sz w:val="24"/>
        </w:rPr>
        <w:tab/>
      </w:r>
      <w:r w:rsidR="00A41A16" w:rsidRPr="00A41A16">
        <w:rPr>
          <w:b/>
          <w:noProof/>
          <w:sz w:val="24"/>
        </w:rPr>
        <w:t>R2-200</w:t>
      </w:r>
      <w:r w:rsidR="00764646">
        <w:rPr>
          <w:b/>
          <w:noProof/>
          <w:sz w:val="24"/>
        </w:rPr>
        <w:t>6</w:t>
      </w:r>
      <w:r w:rsidR="00CA2D08">
        <w:rPr>
          <w:b/>
          <w:noProof/>
          <w:sz w:val="24"/>
        </w:rPr>
        <w:t>338</w:t>
      </w:r>
    </w:p>
    <w:p w14:paraId="72D60863" w14:textId="4C0116DE" w:rsidR="00870DCA" w:rsidRDefault="00C864EA" w:rsidP="00870DCA">
      <w:pPr>
        <w:pStyle w:val="CRCoverPage"/>
        <w:outlineLvl w:val="0"/>
        <w:rPr>
          <w:b/>
          <w:noProof/>
          <w:sz w:val="24"/>
        </w:rPr>
      </w:pPr>
      <w:r>
        <w:rPr>
          <w:rFonts w:cs="Arial"/>
          <w:b/>
          <w:sz w:val="24"/>
          <w:szCs w:val="24"/>
        </w:rPr>
        <w:t>1</w:t>
      </w:r>
      <w:r>
        <w:rPr>
          <w:rFonts w:cs="SimHei"/>
          <w:b/>
          <w:sz w:val="24"/>
          <w:szCs w:val="24"/>
          <w:vertAlign w:val="superscript"/>
        </w:rPr>
        <w:t>st</w:t>
      </w:r>
      <w:r w:rsidR="00870DCA" w:rsidRPr="00562375">
        <w:rPr>
          <w:rFonts w:cs="Arial"/>
          <w:b/>
          <w:sz w:val="24"/>
          <w:szCs w:val="24"/>
        </w:rPr>
        <w:t xml:space="preserve"> – </w:t>
      </w:r>
      <w:r>
        <w:rPr>
          <w:rFonts w:cs="Arial"/>
          <w:b/>
          <w:sz w:val="24"/>
          <w:szCs w:val="24"/>
        </w:rPr>
        <w:t>1</w:t>
      </w:r>
      <w:r w:rsidR="00764646">
        <w:rPr>
          <w:rFonts w:cs="Arial"/>
          <w:b/>
          <w:sz w:val="24"/>
          <w:szCs w:val="24"/>
        </w:rPr>
        <w:t>2</w:t>
      </w:r>
      <w:r w:rsidR="00870DCA" w:rsidRPr="00562375">
        <w:rPr>
          <w:rFonts w:cs="SimHei"/>
          <w:b/>
          <w:sz w:val="24"/>
          <w:szCs w:val="24"/>
          <w:vertAlign w:val="superscript"/>
        </w:rPr>
        <w:t>th</w:t>
      </w:r>
      <w:r w:rsidR="00870DCA" w:rsidRPr="00562375">
        <w:rPr>
          <w:rFonts w:cs="Arial"/>
          <w:b/>
          <w:sz w:val="24"/>
          <w:szCs w:val="24"/>
        </w:rPr>
        <w:t xml:space="preserve"> </w:t>
      </w:r>
      <w:r>
        <w:rPr>
          <w:rFonts w:cs="Arial"/>
          <w:b/>
          <w:sz w:val="24"/>
          <w:szCs w:val="24"/>
        </w:rPr>
        <w:t>June</w:t>
      </w:r>
      <w:r w:rsidR="00870DCA" w:rsidRPr="00562375">
        <w:rPr>
          <w:rFonts w:cs="Arial"/>
          <w:b/>
          <w:sz w:val="24"/>
          <w:szCs w:val="24"/>
        </w:rPr>
        <w:t>,</w:t>
      </w:r>
      <w:r w:rsidR="00870DCA" w:rsidRPr="00562375">
        <w:rPr>
          <w:rFonts w:cs="SimHei"/>
          <w:b/>
          <w:sz w:val="24"/>
          <w:szCs w:val="24"/>
        </w:rPr>
        <w:t xml:space="preserve"> </w:t>
      </w:r>
      <w:r w:rsidR="00870DCA">
        <w:rPr>
          <w:rFonts w:cs="SimHei"/>
          <w:b/>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4A42DF95" w:rsidR="001E41F3" w:rsidRPr="00410371" w:rsidRDefault="00F935C3" w:rsidP="00735D16">
            <w:pPr>
              <w:pStyle w:val="CRCoverPage"/>
              <w:spacing w:after="0"/>
              <w:jc w:val="right"/>
              <w:rPr>
                <w:b/>
                <w:noProof/>
                <w:sz w:val="28"/>
              </w:rPr>
            </w:pPr>
            <w:r>
              <w:rPr>
                <w:b/>
                <w:noProof/>
                <w:sz w:val="28"/>
              </w:rPr>
              <w:t>3</w:t>
            </w:r>
            <w:r w:rsidR="00735D16">
              <w:rPr>
                <w:b/>
                <w:noProof/>
                <w:sz w:val="28"/>
              </w:rPr>
              <w:t>7.340</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47988C65" w:rsidR="001E41F3" w:rsidRPr="00764646" w:rsidRDefault="00764646" w:rsidP="00764646">
            <w:pPr>
              <w:pStyle w:val="CRCoverPage"/>
              <w:spacing w:after="0"/>
              <w:rPr>
                <w:b/>
                <w:noProof/>
                <w:sz w:val="28"/>
              </w:rPr>
            </w:pPr>
            <w:r>
              <w:rPr>
                <w:b/>
                <w:noProof/>
                <w:sz w:val="28"/>
              </w:rPr>
              <w:t>0</w:t>
            </w:r>
            <w:r w:rsidRPr="00764646">
              <w:rPr>
                <w:b/>
                <w:noProof/>
                <w:sz w:val="28"/>
              </w:rPr>
              <w:t>20</w:t>
            </w:r>
            <w:r w:rsidR="00CA2D08">
              <w:rPr>
                <w:b/>
                <w:noProof/>
                <w:sz w:val="28"/>
              </w:rPr>
              <w:t>9</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3E0875DE" w:rsidR="001E41F3" w:rsidRPr="00764646" w:rsidRDefault="00CA2D08" w:rsidP="00E13F3D">
            <w:pPr>
              <w:pStyle w:val="CRCoverPage"/>
              <w:spacing w:after="0"/>
              <w:jc w:val="center"/>
              <w:rPr>
                <w:b/>
                <w:noProof/>
                <w:sz w:val="28"/>
              </w:rPr>
            </w:pPr>
            <w:r>
              <w:rPr>
                <w:b/>
                <w:noProof/>
                <w:sz w:val="28"/>
              </w:rPr>
              <w:t>-</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0921F38B" w:rsidR="001E41F3" w:rsidRPr="00410371" w:rsidRDefault="003B7F57" w:rsidP="00D44DFD">
            <w:pPr>
              <w:pStyle w:val="CRCoverPage"/>
              <w:spacing w:after="0"/>
              <w:jc w:val="center"/>
              <w:rPr>
                <w:noProof/>
                <w:sz w:val="28"/>
              </w:rPr>
            </w:pPr>
            <w:r>
              <w:rPr>
                <w:b/>
                <w:noProof/>
                <w:sz w:val="28"/>
              </w:rPr>
              <w:t>1</w:t>
            </w:r>
            <w:r w:rsidR="00D14D7A">
              <w:rPr>
                <w:b/>
                <w:noProof/>
                <w:sz w:val="28"/>
              </w:rPr>
              <w:t>6</w:t>
            </w:r>
            <w:r w:rsidR="00AE701D">
              <w:rPr>
                <w:b/>
                <w:noProof/>
                <w:sz w:val="28"/>
              </w:rPr>
              <w:t>.</w:t>
            </w:r>
            <w:r w:rsidR="00D14D7A">
              <w:rPr>
                <w:b/>
                <w:noProof/>
                <w:sz w:val="28"/>
              </w:rPr>
              <w:t>1.</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55AE9F04" w:rsidR="001E41F3" w:rsidRPr="002448B1" w:rsidRDefault="00D14D7A" w:rsidP="00105B12">
            <w:pPr>
              <w:pStyle w:val="CRCoverPage"/>
              <w:spacing w:after="0"/>
              <w:ind w:left="100"/>
              <w:rPr>
                <w:noProof/>
              </w:rPr>
            </w:pPr>
            <w:r>
              <w:rPr>
                <w:noProof/>
              </w:rPr>
              <w:t>Support of asynchronous NR-DC</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2782272F" w:rsidR="001E41F3" w:rsidRDefault="00D14D7A" w:rsidP="005227D0">
            <w:pPr>
              <w:pStyle w:val="CRCoverPage"/>
              <w:spacing w:after="0"/>
              <w:ind w:left="100"/>
              <w:rPr>
                <w:noProof/>
              </w:rPr>
            </w:pPr>
            <w:r>
              <w:rPr>
                <w:noProof/>
              </w:rPr>
              <w:t>ZTE Corporation (Rapporteur)</w:t>
            </w:r>
            <w:r w:rsidR="005227D0">
              <w:rPr>
                <w:noProof/>
              </w:rPr>
              <w:t>,</w:t>
            </w:r>
            <w:r w:rsidR="005227D0" w:rsidRPr="005227D0">
              <w:rPr>
                <w:noProof/>
              </w:rPr>
              <w:t xml:space="preserve"> Ericsson, LG Electronics Inc., vivo</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CC69685" w:rsidR="001E41F3" w:rsidRDefault="008E5107">
            <w:pPr>
              <w:pStyle w:val="CRCoverPage"/>
              <w:spacing w:after="0"/>
              <w:ind w:left="100"/>
              <w:rPr>
                <w:noProof/>
              </w:rPr>
            </w:pPr>
            <w:r>
              <w:t>LTE_NR_DC_CA_enh-Core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2065C596" w:rsidR="001E41F3" w:rsidRDefault="00CA2D08" w:rsidP="00755B80">
            <w:pPr>
              <w:pStyle w:val="CRCoverPage"/>
              <w:spacing w:after="0"/>
              <w:ind w:left="100"/>
              <w:rPr>
                <w:noProof/>
              </w:rPr>
            </w:pPr>
            <w:r>
              <w:rPr>
                <w:noProof/>
              </w:rPr>
              <w:t>2020-06</w:t>
            </w:r>
            <w:r w:rsidR="00097306">
              <w:rPr>
                <w:noProof/>
              </w:rPr>
              <w:t>-</w:t>
            </w:r>
            <w:r>
              <w:rPr>
                <w:noProof/>
              </w:rPr>
              <w:t>11</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18070F29" w:rsidR="001E41F3" w:rsidRDefault="005227D0"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2F1578B6" w:rsidR="001E41F3" w:rsidRDefault="00E6660E" w:rsidP="00D44DFD">
            <w:pPr>
              <w:pStyle w:val="CRCoverPage"/>
              <w:spacing w:after="0"/>
              <w:ind w:left="100"/>
              <w:rPr>
                <w:noProof/>
              </w:rPr>
            </w:pPr>
            <w:r w:rsidRPr="00E6660E">
              <w:rPr>
                <w:noProof/>
              </w:rPr>
              <w:t>Rel-1</w:t>
            </w:r>
            <w:r w:rsidR="00D14D7A">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021C942" w:rsidR="001E41F3" w:rsidRPr="00855A15" w:rsidRDefault="001E41F3" w:rsidP="00764646">
            <w:pPr>
              <w:pStyle w:val="CRCoverPage"/>
              <w:tabs>
                <w:tab w:val="right" w:pos="2184"/>
              </w:tabs>
              <w:spacing w:after="0"/>
              <w:rPr>
                <w:noProof/>
                <w:lang w:eastAsia="zh-CN"/>
              </w:rPr>
            </w:pPr>
            <w:r w:rsidRPr="00764646">
              <w:rPr>
                <w:b/>
                <w:i/>
                <w:noProof/>
              </w:rPr>
              <w:t>Reason for change</w:t>
            </w:r>
            <w:r w:rsidR="00764646">
              <w:rPr>
                <w:b/>
                <w:i/>
                <w:noProof/>
              </w:rPr>
              <w:t>:</w:t>
            </w:r>
          </w:p>
        </w:tc>
        <w:tc>
          <w:tcPr>
            <w:tcW w:w="6946" w:type="dxa"/>
            <w:gridSpan w:val="9"/>
            <w:tcBorders>
              <w:top w:val="single" w:sz="4" w:space="0" w:color="auto"/>
              <w:right w:val="single" w:sz="4" w:space="0" w:color="auto"/>
            </w:tcBorders>
            <w:shd w:val="pct30" w:color="FFFF00" w:fill="auto"/>
          </w:tcPr>
          <w:p w14:paraId="31A10844" w14:textId="25CC8801" w:rsidR="000E535F" w:rsidRPr="000E535F" w:rsidRDefault="00105B12" w:rsidP="000E535F">
            <w:pPr>
              <w:pStyle w:val="CRCoverPage"/>
              <w:numPr>
                <w:ilvl w:val="0"/>
                <w:numId w:val="12"/>
              </w:numPr>
              <w:spacing w:after="0"/>
              <w:jc w:val="both"/>
              <w:rPr>
                <w:rFonts w:eastAsia="Malgun Gothic"/>
                <w:noProof/>
                <w:color w:val="000000"/>
                <w:lang w:eastAsia="ko-KR"/>
              </w:rPr>
            </w:pPr>
            <w:r>
              <w:rPr>
                <w:noProof/>
                <w:lang w:eastAsia="zh-CN"/>
              </w:rPr>
              <w:t xml:space="preserve">The current </w:t>
            </w:r>
            <w:r w:rsidR="008E5107">
              <w:rPr>
                <w:noProof/>
                <w:lang w:eastAsia="zh-CN"/>
              </w:rPr>
              <w:t xml:space="preserve">specification indicates that NR-DC always assumes slot-level synchronization </w:t>
            </w:r>
            <w:r w:rsidR="008E5107" w:rsidRPr="008F3D1D">
              <w:t>between PCell and PSCell</w:t>
            </w:r>
            <w:r w:rsidR="008E5107">
              <w:t xml:space="preserve">. However Rel-16 </w:t>
            </w:r>
            <w:r w:rsidR="007D3CFB">
              <w:t xml:space="preserve">also </w:t>
            </w:r>
            <w:r w:rsidR="008E5107">
              <w:rPr>
                <w:noProof/>
                <w:lang w:eastAsia="zh-CN"/>
              </w:rPr>
              <w:t>supports asynchronous NR-DC</w:t>
            </w:r>
            <w:r w:rsidR="007D3CFB">
              <w:rPr>
                <w:noProof/>
                <w:lang w:eastAsia="zh-CN"/>
              </w:rPr>
              <w:t>.</w:t>
            </w:r>
          </w:p>
          <w:p w14:paraId="72182015" w14:textId="09C6F10C" w:rsidR="004536CE" w:rsidRPr="000E535F" w:rsidRDefault="004536CE" w:rsidP="000E535F">
            <w:pPr>
              <w:pStyle w:val="CRCoverPage"/>
              <w:numPr>
                <w:ilvl w:val="0"/>
                <w:numId w:val="12"/>
              </w:numPr>
              <w:spacing w:after="0"/>
              <w:jc w:val="both"/>
              <w:rPr>
                <w:noProof/>
                <w:lang w:eastAsia="zh-CN"/>
              </w:rPr>
            </w:pPr>
            <w:r w:rsidRPr="000E535F">
              <w:rPr>
                <w:noProof/>
                <w:lang w:val="sv-SE"/>
              </w:rPr>
              <w:t>Capture the following RAN2 agreements at RAN2#109bis-e meeting:</w:t>
            </w:r>
          </w:p>
          <w:p w14:paraId="013F3E88" w14:textId="63DB4485" w:rsidR="000E535F" w:rsidRPr="000E535F" w:rsidRDefault="000E535F" w:rsidP="000E535F">
            <w:pPr>
              <w:pStyle w:val="CRCoverPage"/>
              <w:numPr>
                <w:ilvl w:val="0"/>
                <w:numId w:val="16"/>
              </w:numPr>
              <w:spacing w:after="0"/>
              <w:jc w:val="both"/>
              <w:rPr>
                <w:noProof/>
                <w:lang w:eastAsia="zh-CN"/>
              </w:rPr>
            </w:pPr>
            <w:r>
              <w:rPr>
                <w:rFonts w:eastAsia="Malgun Gothic"/>
                <w:noProof/>
                <w:color w:val="000000"/>
                <w:lang w:eastAsia="ko-KR"/>
              </w:rPr>
              <w:t>I</w:t>
            </w:r>
            <w:r w:rsidRPr="005C7D6B">
              <w:rPr>
                <w:rFonts w:eastAsia="Malgun Gothic"/>
                <w:noProof/>
                <w:color w:val="000000"/>
                <w:lang w:eastAsia="ko-KR"/>
              </w:rPr>
              <w:t xml:space="preserve">nter-RAT handover during </w:t>
            </w:r>
            <w:r>
              <w:rPr>
                <w:rFonts w:eastAsia="Malgun Gothic"/>
                <w:noProof/>
                <w:color w:val="000000"/>
                <w:lang w:eastAsia="ko-KR"/>
              </w:rPr>
              <w:t>the fast MCG link recovery procedure is supported</w:t>
            </w:r>
          </w:p>
          <w:p w14:paraId="2D62D656" w14:textId="1A8F2808" w:rsidR="000E535F" w:rsidRDefault="000E535F" w:rsidP="000E535F">
            <w:pPr>
              <w:pStyle w:val="CRCoverPage"/>
              <w:numPr>
                <w:ilvl w:val="0"/>
                <w:numId w:val="16"/>
              </w:numPr>
              <w:spacing w:after="0"/>
              <w:jc w:val="both"/>
              <w:rPr>
                <w:noProof/>
                <w:lang w:eastAsia="zh-CN"/>
              </w:rPr>
            </w:pPr>
            <w:r>
              <w:t>During fast MCG recovery, it is up to network implementation to guarantee that the RRC-related messages are delivered to the UE by the SN before the release of its control plane resources</w:t>
            </w:r>
          </w:p>
          <w:p w14:paraId="548609B4" w14:textId="597E68BF" w:rsidR="004536CE" w:rsidRPr="00AD54A5" w:rsidRDefault="00A76D70" w:rsidP="00A76D70">
            <w:pPr>
              <w:pStyle w:val="CRCoverPage"/>
              <w:numPr>
                <w:ilvl w:val="0"/>
                <w:numId w:val="16"/>
              </w:numPr>
              <w:spacing w:after="0"/>
              <w:jc w:val="both"/>
              <w:rPr>
                <w:noProof/>
                <w:lang w:eastAsia="zh-CN"/>
              </w:rPr>
            </w:pPr>
            <w:r>
              <w:t>A</w:t>
            </w:r>
            <w:r w:rsidR="004536CE">
              <w:t>ll handover scenarios according to Table B-1 of TS 37.340 that have a DC option in the column “from” are supported in fast MCG recovery</w:t>
            </w:r>
          </w:p>
        </w:tc>
      </w:tr>
      <w:tr w:rsidR="001E41F3" w14:paraId="247118E2" w14:textId="77777777" w:rsidTr="00547111">
        <w:tc>
          <w:tcPr>
            <w:tcW w:w="2694" w:type="dxa"/>
            <w:gridSpan w:val="2"/>
            <w:tcBorders>
              <w:left w:val="single" w:sz="4" w:space="0" w:color="auto"/>
            </w:tcBorders>
          </w:tcPr>
          <w:p w14:paraId="69A7ADC7" w14:textId="58E9B27E"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lang w:eastAsia="zh-CN"/>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780914" w14:textId="77777777" w:rsidR="005C7D6B" w:rsidRPr="005C7D6B" w:rsidRDefault="008E5107" w:rsidP="000E535F">
            <w:pPr>
              <w:pStyle w:val="CRCoverPage"/>
              <w:numPr>
                <w:ilvl w:val="0"/>
                <w:numId w:val="13"/>
              </w:numPr>
              <w:spacing w:after="0"/>
              <w:rPr>
                <w:noProof/>
                <w:color w:val="000000"/>
                <w:lang w:eastAsia="ko-KR"/>
              </w:rPr>
            </w:pPr>
            <w:r>
              <w:rPr>
                <w:noProof/>
                <w:lang w:eastAsia="zh-CN"/>
              </w:rPr>
              <w:t>It is c</w:t>
            </w:r>
            <w:r w:rsidR="003D07FD">
              <w:rPr>
                <w:noProof/>
                <w:lang w:eastAsia="zh-CN"/>
              </w:rPr>
              <w:t>larifi</w:t>
            </w:r>
            <w:r>
              <w:rPr>
                <w:noProof/>
                <w:lang w:eastAsia="zh-CN"/>
              </w:rPr>
              <w:t xml:space="preserve">ed that NR-DC may require synchronization </w:t>
            </w:r>
            <w:r w:rsidRPr="008F3D1D">
              <w:t>between PCell and PSCell</w:t>
            </w:r>
            <w:r>
              <w:rPr>
                <w:noProof/>
                <w:lang w:eastAsia="zh-CN"/>
              </w:rPr>
              <w:t xml:space="preserve"> or not depending on the UE's capabil</w:t>
            </w:r>
            <w:r w:rsidR="007D3CFB">
              <w:rPr>
                <w:noProof/>
                <w:lang w:eastAsia="zh-CN"/>
              </w:rPr>
              <w:t>i</w:t>
            </w:r>
            <w:r>
              <w:rPr>
                <w:noProof/>
                <w:lang w:eastAsia="zh-CN"/>
              </w:rPr>
              <w:t>ties.</w:t>
            </w:r>
          </w:p>
          <w:p w14:paraId="5C1C65F6" w14:textId="77777777" w:rsidR="00A76D70" w:rsidRDefault="00A76D70" w:rsidP="000E535F">
            <w:pPr>
              <w:pStyle w:val="CRCoverPage"/>
              <w:numPr>
                <w:ilvl w:val="0"/>
                <w:numId w:val="13"/>
              </w:numPr>
              <w:spacing w:after="0"/>
              <w:rPr>
                <w:noProof/>
                <w:color w:val="000000"/>
                <w:lang w:eastAsia="ko-KR"/>
              </w:rPr>
            </w:pPr>
          </w:p>
          <w:p w14:paraId="7AD7F58E" w14:textId="0571B9A8" w:rsidR="005C7D6B" w:rsidRPr="000E535F" w:rsidRDefault="005C7D6B" w:rsidP="00A76D70">
            <w:pPr>
              <w:pStyle w:val="CRCoverPage"/>
              <w:numPr>
                <w:ilvl w:val="0"/>
                <w:numId w:val="16"/>
              </w:numPr>
              <w:spacing w:after="0"/>
              <w:rPr>
                <w:noProof/>
                <w:color w:val="000000"/>
                <w:lang w:eastAsia="ko-KR"/>
              </w:rPr>
            </w:pPr>
            <w:bookmarkStart w:id="4" w:name="_GoBack"/>
            <w:bookmarkEnd w:id="4"/>
            <w:r w:rsidRPr="005C7D6B">
              <w:rPr>
                <w:rFonts w:hint="eastAsia"/>
                <w:noProof/>
                <w:color w:val="000000"/>
                <w:lang w:eastAsia="ko-KR"/>
              </w:rPr>
              <w:t>Incl</w:t>
            </w:r>
            <w:r>
              <w:rPr>
                <w:noProof/>
                <w:color w:val="000000"/>
                <w:lang w:eastAsia="ko-KR"/>
              </w:rPr>
              <w:t xml:space="preserve">usion of </w:t>
            </w:r>
            <w:r w:rsidRPr="005C7D6B">
              <w:rPr>
                <w:i/>
              </w:rPr>
              <w:t>MobilityFromNRCommand</w:t>
            </w:r>
            <w:r w:rsidRPr="004B21E2">
              <w:t xml:space="preserve"> </w:t>
            </w:r>
            <w:r w:rsidR="00841BEF">
              <w:t xml:space="preserve">and </w:t>
            </w:r>
            <w:r w:rsidR="00841BEF">
              <w:rPr>
                <w:i/>
              </w:rPr>
              <w:t>MobilityFromEUTRA</w:t>
            </w:r>
            <w:r w:rsidR="00841BEF" w:rsidRPr="005C7D6B">
              <w:rPr>
                <w:i/>
              </w:rPr>
              <w:t>Command</w:t>
            </w:r>
            <w:r w:rsidR="00841BEF" w:rsidRPr="004B21E2">
              <w:t xml:space="preserve"> </w:t>
            </w:r>
            <w:r w:rsidRPr="004B21E2">
              <w:t>message</w:t>
            </w:r>
            <w:r w:rsidR="00EE5F32">
              <w:t>s</w:t>
            </w:r>
            <w:r w:rsidRPr="004B21E2">
              <w:t xml:space="preserve"> </w:t>
            </w:r>
            <w:r w:rsidR="00EE5F32">
              <w:t xml:space="preserve">in sections 7.5 and 7.7 </w:t>
            </w:r>
            <w:r w:rsidRPr="004B21E2">
              <w:t xml:space="preserve">to support inter-RAT HO during </w:t>
            </w:r>
            <w:r w:rsidR="00EE5F32">
              <w:t xml:space="preserve">the </w:t>
            </w:r>
            <w:r w:rsidRPr="004B21E2">
              <w:t>fast MCG link recovery procedure.</w:t>
            </w:r>
          </w:p>
          <w:p w14:paraId="70E1B42A" w14:textId="3C19690B" w:rsidR="000E535F" w:rsidRDefault="000E535F" w:rsidP="00A76D70">
            <w:pPr>
              <w:pStyle w:val="CRCoverPage"/>
              <w:numPr>
                <w:ilvl w:val="0"/>
                <w:numId w:val="16"/>
              </w:numPr>
              <w:spacing w:after="0"/>
              <w:rPr>
                <w:lang w:val="fr-FR"/>
              </w:rPr>
            </w:pPr>
            <w:r>
              <w:rPr>
                <w:noProof/>
                <w:lang w:val="sv-SE"/>
              </w:rPr>
              <w:t>Add</w:t>
            </w:r>
            <w:r>
              <w:rPr>
                <w:noProof/>
                <w:lang w:val="sv-SE"/>
              </w:rPr>
              <w:t xml:space="preserve">ition of </w:t>
            </w:r>
            <w:r>
              <w:rPr>
                <w:noProof/>
                <w:lang w:val="sv-SE"/>
              </w:rPr>
              <w:t xml:space="preserve">a note </w:t>
            </w:r>
            <w:r w:rsidR="00A76D70">
              <w:rPr>
                <w:noProof/>
                <w:lang w:val="sv-SE"/>
              </w:rPr>
              <w:t>in sect</w:t>
            </w:r>
            <w:r>
              <w:rPr>
                <w:noProof/>
                <w:lang w:val="sv-SE"/>
              </w:rPr>
              <w:t>i</w:t>
            </w:r>
            <w:r w:rsidR="00A76D70">
              <w:rPr>
                <w:noProof/>
                <w:lang w:val="sv-SE"/>
              </w:rPr>
              <w:t>o</w:t>
            </w:r>
            <w:r>
              <w:rPr>
                <w:noProof/>
                <w:lang w:val="sv-SE"/>
              </w:rPr>
              <w:t xml:space="preserve">n 7.7 </w:t>
            </w:r>
            <w:r>
              <w:rPr>
                <w:noProof/>
                <w:lang w:val="sv-SE"/>
              </w:rPr>
              <w:t xml:space="preserve">to clarify that </w:t>
            </w:r>
            <w:r>
              <w:rPr>
                <w:lang w:val="fr-FR"/>
              </w:rPr>
              <w:t>it is up to network implementation to guarantee that the RRC-related messages are delivered to the UE by the SN before the release of its control plane resources</w:t>
            </w:r>
          </w:p>
          <w:p w14:paraId="4B628A75" w14:textId="601F7346" w:rsidR="005C7D6B" w:rsidRPr="000E535F" w:rsidRDefault="000E535F" w:rsidP="00A76D70">
            <w:pPr>
              <w:pStyle w:val="CRCoverPage"/>
              <w:numPr>
                <w:ilvl w:val="0"/>
                <w:numId w:val="16"/>
              </w:numPr>
              <w:spacing w:after="0"/>
              <w:rPr>
                <w:noProof/>
                <w:lang w:val="sv-SE"/>
              </w:rPr>
            </w:pPr>
            <w:r>
              <w:rPr>
                <w:noProof/>
                <w:lang w:val="sv-SE"/>
              </w:rPr>
              <w:t>Add</w:t>
            </w:r>
            <w:r>
              <w:rPr>
                <w:noProof/>
                <w:lang w:val="sv-SE"/>
              </w:rPr>
              <w:t xml:space="preserve">ition of </w:t>
            </w:r>
            <w:r>
              <w:rPr>
                <w:noProof/>
                <w:lang w:val="sv-SE"/>
              </w:rPr>
              <w:t xml:space="preserve">a note </w:t>
            </w:r>
            <w:r>
              <w:rPr>
                <w:noProof/>
                <w:lang w:val="sv-SE"/>
              </w:rPr>
              <w:t xml:space="preserve">in Annex B </w:t>
            </w:r>
            <w:r>
              <w:rPr>
                <w:noProof/>
                <w:lang w:val="sv-SE"/>
              </w:rPr>
              <w:t>to clarify that</w:t>
            </w:r>
            <w:r w:rsidRPr="00D945B2">
              <w:rPr>
                <w:noProof/>
                <w:lang w:val="sv-SE"/>
              </w:rPr>
              <w:t xml:space="preserve"> all handover scenarios according to Table B-1 of TS 37.340 that have a DC option in the column “from” are supported in fast MCG failure recovery</w:t>
            </w:r>
          </w:p>
        </w:tc>
      </w:tr>
      <w:tr w:rsidR="001E41F3" w14:paraId="23A497CF" w14:textId="77777777" w:rsidTr="00547111">
        <w:tc>
          <w:tcPr>
            <w:tcW w:w="2694" w:type="dxa"/>
            <w:gridSpan w:val="2"/>
            <w:tcBorders>
              <w:left w:val="single" w:sz="4" w:space="0" w:color="auto"/>
            </w:tcBorders>
          </w:tcPr>
          <w:p w14:paraId="5E4BF180" w14:textId="325E0617" w:rsidR="001E41F3" w:rsidRDefault="00A76D70">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2AA267" w14:textId="77777777" w:rsidR="00EE5F32" w:rsidRDefault="00D3742B" w:rsidP="00EE5F32">
            <w:pPr>
              <w:pStyle w:val="CRCoverPage"/>
              <w:numPr>
                <w:ilvl w:val="0"/>
                <w:numId w:val="14"/>
              </w:numPr>
              <w:rPr>
                <w:noProof/>
              </w:rPr>
            </w:pPr>
            <w:r>
              <w:rPr>
                <w:lang w:eastAsia="zh-CN"/>
              </w:rPr>
              <w:t xml:space="preserve">The </w:t>
            </w:r>
            <w:r w:rsidR="008E5107">
              <w:rPr>
                <w:lang w:eastAsia="zh-CN"/>
              </w:rPr>
              <w:t>specification remains</w:t>
            </w:r>
            <w:r>
              <w:rPr>
                <w:lang w:eastAsia="zh-CN"/>
              </w:rPr>
              <w:t xml:space="preserve"> </w:t>
            </w:r>
            <w:r w:rsidR="008E5107">
              <w:rPr>
                <w:lang w:eastAsia="zh-CN"/>
              </w:rPr>
              <w:t xml:space="preserve">incorrect regarding the support of </w:t>
            </w:r>
            <w:r w:rsidR="008E5107">
              <w:rPr>
                <w:noProof/>
                <w:lang w:eastAsia="zh-CN"/>
              </w:rPr>
              <w:t>asynchronous NR-DC</w:t>
            </w:r>
            <w:r w:rsidR="0051526D">
              <w:rPr>
                <w:lang w:eastAsia="zh-CN"/>
              </w:rPr>
              <w:t>.</w:t>
            </w:r>
          </w:p>
          <w:p w14:paraId="240D777B" w14:textId="0C010CC3" w:rsidR="000E535F" w:rsidRDefault="000E535F" w:rsidP="00EE5F32">
            <w:pPr>
              <w:pStyle w:val="CRCoverPage"/>
              <w:numPr>
                <w:ilvl w:val="0"/>
                <w:numId w:val="14"/>
              </w:numPr>
              <w:rPr>
                <w:noProof/>
              </w:rPr>
            </w:pPr>
            <w:r>
              <w:rPr>
                <w:noProof/>
                <w:lang w:val="sv-SE"/>
              </w:rPr>
              <w:t xml:space="preserve">HO is not supported upon fast MCG </w:t>
            </w:r>
            <w:r>
              <w:rPr>
                <w:noProof/>
                <w:lang w:val="sv-SE"/>
              </w:rPr>
              <w:t xml:space="preserve">link </w:t>
            </w:r>
            <w:r>
              <w:rPr>
                <w:noProof/>
                <w:lang w:val="sv-SE"/>
              </w:rPr>
              <w:t>failure recovery including Intra-RAT HO and some inter-RAT HO cases</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36905EE9" w:rsidR="001E41F3" w:rsidRDefault="00C90E6B" w:rsidP="00D3742B">
            <w:pPr>
              <w:pStyle w:val="CRCoverPage"/>
              <w:spacing w:after="0"/>
              <w:ind w:left="100"/>
              <w:rPr>
                <w:noProof/>
              </w:rPr>
            </w:pPr>
            <w:r>
              <w:rPr>
                <w:noProof/>
              </w:rPr>
              <w:t>5</w:t>
            </w:r>
            <w:r w:rsidR="005C7D6B">
              <w:rPr>
                <w:noProof/>
              </w:rPr>
              <w:t>, 7.5, 7.7</w:t>
            </w:r>
            <w:r w:rsidR="00EE5F32">
              <w:rPr>
                <w:noProof/>
              </w:rPr>
              <w:t>, Annex B</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53AD7B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1D734A80" w:rsidR="001E41F3" w:rsidRDefault="008C5A68">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465AB4D4" w:rsidR="001E41F3" w:rsidRDefault="008C5A68" w:rsidP="00F9654F">
            <w:pPr>
              <w:pStyle w:val="CRCoverPage"/>
              <w:spacing w:after="0"/>
              <w:ind w:left="99"/>
              <w:rPr>
                <w:noProof/>
              </w:rPr>
            </w:pPr>
            <w:r>
              <w:rPr>
                <w:noProof/>
              </w:rPr>
              <w:t>TS/TR ... CR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D7019D" w14:textId="77777777" w:rsidR="005C7D6B" w:rsidRPr="00FC1BAB" w:rsidRDefault="005C7D6B" w:rsidP="005C7D6B">
      <w:pPr>
        <w:pStyle w:val="Note-Boxed"/>
        <w:jc w:val="center"/>
        <w:rPr>
          <w:rFonts w:ascii="Times New Roman" w:hAnsi="Times New Roman" w:cs="Times New Roman"/>
          <w:lang w:val="en-US"/>
        </w:rPr>
      </w:pPr>
      <w:bookmarkStart w:id="5" w:name="_Toc29248333"/>
      <w:bookmarkStart w:id="6" w:name="_Toc37200917"/>
      <w:bookmarkStart w:id="7" w:name="_Toc535571415"/>
      <w:bookmarkStart w:id="8" w:name="_Toc500942635"/>
      <w:bookmarkStart w:id="9" w:name="_Toc509405757"/>
      <w:bookmarkStart w:id="10" w:name="_Hlk504049857"/>
      <w:bookmarkStart w:id="11" w:name="_Hlk504055217"/>
      <w:bookmarkStart w:id="12" w:name="_Toc518998795"/>
      <w:bookmarkStart w:id="13" w:name="_Toc518998777"/>
      <w:r w:rsidRPr="004E1C92">
        <w:rPr>
          <w:rFonts w:ascii="Times New Roman" w:eastAsia="SimSun" w:hAnsi="Times New Roman" w:cs="Times New Roman"/>
          <w:lang w:val="en-US" w:eastAsia="zh-CN"/>
        </w:rPr>
        <w:lastRenderedPageBreak/>
        <w:t>START</w:t>
      </w:r>
      <w:r>
        <w:rPr>
          <w:rFonts w:ascii="Times New Roman" w:eastAsia="SimSun" w:hAnsi="Times New Roman" w:cs="Times New Roman"/>
          <w:lang w:val="en-US" w:eastAsia="zh-CN"/>
        </w:rPr>
        <w:t xml:space="preserve"> OF</w:t>
      </w:r>
      <w:r w:rsidRPr="004E1C92">
        <w:rPr>
          <w:rFonts w:ascii="Times New Roman" w:hAnsi="Times New Roman" w:cs="Times New Roman"/>
          <w:lang w:val="en-US"/>
        </w:rPr>
        <w:t xml:space="preserve"> CHANGE</w:t>
      </w:r>
      <w:r>
        <w:rPr>
          <w:rFonts w:ascii="Times New Roman" w:hAnsi="Times New Roman" w:cs="Times New Roman"/>
          <w:lang w:val="en-US"/>
        </w:rPr>
        <w:t>S</w:t>
      </w:r>
      <w:bookmarkEnd w:id="7"/>
      <w:bookmarkEnd w:id="8"/>
      <w:bookmarkEnd w:id="9"/>
      <w:bookmarkEnd w:id="10"/>
      <w:bookmarkEnd w:id="11"/>
    </w:p>
    <w:bookmarkEnd w:id="12"/>
    <w:bookmarkEnd w:id="13"/>
    <w:p w14:paraId="6BD992FC" w14:textId="77777777" w:rsidR="00C90E6B" w:rsidRPr="008F3D1D" w:rsidRDefault="00C90E6B" w:rsidP="00C90E6B">
      <w:pPr>
        <w:pStyle w:val="Heading1"/>
      </w:pPr>
      <w:r w:rsidRPr="008F3D1D">
        <w:t>5</w:t>
      </w:r>
      <w:r w:rsidRPr="008F3D1D">
        <w:tab/>
        <w:t>Layer 1 related aspects</w:t>
      </w:r>
      <w:bookmarkEnd w:id="5"/>
      <w:bookmarkEnd w:id="6"/>
    </w:p>
    <w:p w14:paraId="14E8AD15" w14:textId="77777777" w:rsidR="00C90E6B" w:rsidRPr="008F3D1D" w:rsidRDefault="00C90E6B" w:rsidP="00C90E6B">
      <w:r w:rsidRPr="008F3D1D">
        <w:t>In MR-DC, two or more Component Carriers (CCs) may be aggregated over two cell groups. A UE may simultaneously receive or transmit on multiple CCs depending on its capabilities. The maximum number of configured CCs for a UE is 32 for DL and UL. Depending on UE's capabilities, up to 31 CCs can be configured for an E-UTRA cell group when the NR cell group is configured. For the NR cell group, the maximum number of configured CCs for a UE is 16 for DL and 16 for UL.</w:t>
      </w:r>
    </w:p>
    <w:p w14:paraId="3D44C8E2" w14:textId="77777777" w:rsidR="00C90E6B" w:rsidRPr="008F3D1D" w:rsidRDefault="00C90E6B" w:rsidP="00C90E6B">
      <w:r w:rsidRPr="008F3D1D">
        <w:t>A gNB may configure the same Physical Cell ID (PCI) to more than one NR cell it serves. To avoid PCI confusion for MR-DC, NR PCIs should be allocated in a way that an NR cell is uniquely identifiable by a PCell identifier. This PCell is in the coverage area of an NR cell included in the MR-DC operation. In addition, NR PCIs should only be re-used in NR cells on the same SSB frequency sufficiently distant from each other. X2-C/Xn-C signalling supports disambiguation of NR PCIs by including the CGI of the PCell in respective X2AP/XnAP messages (e.g. SGNB ADDITION REQUEST/S-NODE ADDITION REQUEST) and by providing neighbour cell relationship via non-UE associated signaling (e.g. via the Xn Setup procedure or the NG-RAN node Configuration Update procedure).</w:t>
      </w:r>
    </w:p>
    <w:p w14:paraId="12DB602B" w14:textId="11980372" w:rsidR="00C90E6B" w:rsidRDefault="00C90E6B" w:rsidP="00C90E6B">
      <w:del w:id="14" w:author="ZTE" w:date="2020-05-29T00:42:00Z">
        <w:r w:rsidRPr="008F3D1D" w:rsidDel="00D14D7A">
          <w:delText>In this version of the specification</w:delText>
        </w:r>
      </w:del>
      <w:del w:id="15" w:author="ZTE" w:date="2020-06-09T10:37:00Z">
        <w:r w:rsidRPr="008F3D1D" w:rsidDel="00EA7151">
          <w:delText xml:space="preserve">, </w:delText>
        </w:r>
      </w:del>
      <w:r w:rsidRPr="008F3D1D">
        <w:t xml:space="preserve">NR-DC </w:t>
      </w:r>
      <w:del w:id="16" w:author="ZTE" w:date="2020-05-29T00:37:00Z">
        <w:r w:rsidRPr="008F3D1D" w:rsidDel="00D14D7A">
          <w:delText xml:space="preserve">assumes </w:delText>
        </w:r>
      </w:del>
      <w:del w:id="17" w:author="ZTE" w:date="2020-06-09T10:37:00Z">
        <w:r w:rsidRPr="008F3D1D" w:rsidDel="00EA7151">
          <w:delText xml:space="preserve">slot-level </w:delText>
        </w:r>
      </w:del>
      <w:ins w:id="18" w:author="ZTE" w:date="2020-06-09T10:38:00Z">
        <w:r w:rsidR="00EA7151">
          <w:t xml:space="preserve">supports the case of no </w:t>
        </w:r>
      </w:ins>
      <w:r w:rsidRPr="008F3D1D">
        <w:t>synchronization between PCell and PSCell</w:t>
      </w:r>
      <w:del w:id="19" w:author="ZTE" w:date="2020-06-09T10:38:00Z">
        <w:r w:rsidRPr="008F3D1D" w:rsidDel="00EA7151">
          <w:delText xml:space="preserve">, with </w:delText>
        </w:r>
      </w:del>
      <w:del w:id="20" w:author="ZTE" w:date="2020-05-29T00:43:00Z">
        <w:r w:rsidRPr="008F3D1D" w:rsidDel="008E5107">
          <w:delText>no assumption on</w:delText>
        </w:r>
      </w:del>
      <w:del w:id="21" w:author="ZTE" w:date="2020-06-09T10:38:00Z">
        <w:r w:rsidRPr="008F3D1D" w:rsidDel="00EA7151">
          <w:delText xml:space="preserve"> SFN synchronization</w:delText>
        </w:r>
      </w:del>
      <w:r w:rsidRPr="008F3D1D">
        <w:t xml:space="preserve">. However, some UEs may </w:t>
      </w:r>
      <w:del w:id="22" w:author="ZTE" w:date="2020-06-09T10:39:00Z">
        <w:r w:rsidRPr="008F3D1D" w:rsidDel="00EA7151">
          <w:delText xml:space="preserve">indicate they </w:delText>
        </w:r>
      </w:del>
      <w:r w:rsidRPr="008F3D1D">
        <w:t xml:space="preserve">support NR-DC only if </w:t>
      </w:r>
      <w:del w:id="23" w:author="ZTE" w:date="2020-06-09T10:41:00Z">
        <w:r w:rsidRPr="008F3D1D" w:rsidDel="00EA7151">
          <w:delText xml:space="preserve">SFN </w:delText>
        </w:r>
      </w:del>
      <w:ins w:id="24" w:author="ZTE" w:date="2020-06-09T10:41:00Z">
        <w:r w:rsidR="00EA7151">
          <w:t>slot-level</w:t>
        </w:r>
        <w:r w:rsidR="00EA7151" w:rsidRPr="008F3D1D">
          <w:t xml:space="preserve"> </w:t>
        </w:r>
      </w:ins>
      <w:r w:rsidRPr="008F3D1D">
        <w:t xml:space="preserve">synchronization between PCell and PSCell is </w:t>
      </w:r>
      <w:del w:id="25" w:author="ZTE" w:date="2020-06-09T10:42:00Z">
        <w:r w:rsidRPr="008F3D1D" w:rsidDel="00EA7151">
          <w:delText xml:space="preserve">also </w:delText>
        </w:r>
      </w:del>
      <w:r w:rsidRPr="008F3D1D">
        <w:t>ensured.</w:t>
      </w:r>
    </w:p>
    <w:p w14:paraId="1C7FA88F" w14:textId="77777777" w:rsidR="005C7D6B" w:rsidRPr="00FC1BAB" w:rsidRDefault="005C7D6B" w:rsidP="005C7D6B">
      <w:pPr>
        <w:pStyle w:val="Note-Boxed"/>
        <w:jc w:val="center"/>
        <w:rPr>
          <w:rFonts w:ascii="Times New Roman" w:hAnsi="Times New Roman" w:cs="Times New Roman"/>
          <w:lang w:val="en-US"/>
        </w:rPr>
      </w:pPr>
      <w:bookmarkStart w:id="26" w:name="_Toc29248344"/>
      <w:bookmarkStart w:id="27" w:name="_Toc37200929"/>
      <w:bookmarkStart w:id="28" w:name="_Toc29248346"/>
      <w:bookmarkStart w:id="29" w:name="_Toc37200931"/>
      <w:r>
        <w:rPr>
          <w:rFonts w:ascii="Times New Roman" w:eastAsia="SimSun" w:hAnsi="Times New Roman" w:cs="Times New Roman"/>
          <w:lang w:val="en-US" w:eastAsia="zh-CN"/>
        </w:rPr>
        <w:t>NEXT</w:t>
      </w:r>
      <w:r w:rsidRPr="004E1C92">
        <w:rPr>
          <w:rFonts w:ascii="Times New Roman" w:hAnsi="Times New Roman" w:cs="Times New Roman"/>
          <w:lang w:val="en-US"/>
        </w:rPr>
        <w:t xml:space="preserve"> CHANGE</w:t>
      </w:r>
      <w:r>
        <w:rPr>
          <w:rFonts w:ascii="Times New Roman" w:hAnsi="Times New Roman" w:cs="Times New Roman"/>
          <w:lang w:val="en-US"/>
        </w:rPr>
        <w:t>S</w:t>
      </w:r>
    </w:p>
    <w:p w14:paraId="464AE772" w14:textId="77777777" w:rsidR="005C7D6B" w:rsidRPr="008F3D1D" w:rsidRDefault="005C7D6B" w:rsidP="005C7D6B">
      <w:pPr>
        <w:pStyle w:val="Heading2"/>
      </w:pPr>
      <w:r w:rsidRPr="008F3D1D">
        <w:t>7.5</w:t>
      </w:r>
      <w:r w:rsidRPr="008F3D1D">
        <w:tab/>
        <w:t>SRB3</w:t>
      </w:r>
      <w:bookmarkEnd w:id="26"/>
      <w:bookmarkEnd w:id="27"/>
    </w:p>
    <w:p w14:paraId="429DDCF3" w14:textId="77777777" w:rsidR="005C7D6B" w:rsidRPr="008F3D1D" w:rsidRDefault="005C7D6B" w:rsidP="005C7D6B">
      <w:r w:rsidRPr="008F3D1D">
        <w:t>SRB3 is supported in EN-DC, NGEN-DC and NR-DC, but not in NE-DC.</w:t>
      </w:r>
    </w:p>
    <w:p w14:paraId="3D323CA1" w14:textId="77777777" w:rsidR="005C7D6B" w:rsidRPr="008F3D1D" w:rsidRDefault="005C7D6B" w:rsidP="005C7D6B">
      <w:r w:rsidRPr="008F3D1D">
        <w:t>The decision to establish SRB3 is taken by the SN, which provides the SRB3 configuration using an SN RRC message. SRB3 establishment and release can be done at Secondary Node Addition and Secondary Node Change. SRB3 reconfiguration can be done at Secondary Node Modification procedure.</w:t>
      </w:r>
    </w:p>
    <w:p w14:paraId="4B4CCAF9" w14:textId="77777777" w:rsidR="005C7D6B" w:rsidRPr="008F3D1D" w:rsidRDefault="005C7D6B" w:rsidP="005C7D6B">
      <w:r w:rsidRPr="008F3D1D">
        <w:t xml:space="preserve">SRB3 may be used to send </w:t>
      </w:r>
      <w:r w:rsidRPr="008F3D1D">
        <w:rPr>
          <w:i/>
        </w:rPr>
        <w:t>SN RRC Reconfiguration</w:t>
      </w:r>
      <w:r w:rsidRPr="008F3D1D">
        <w:t xml:space="preserve">, </w:t>
      </w:r>
      <w:r w:rsidRPr="008F3D1D">
        <w:rPr>
          <w:i/>
        </w:rPr>
        <w:t>SN RRC Reconfiguration Complete</w:t>
      </w:r>
      <w:r w:rsidRPr="008F3D1D">
        <w:t xml:space="preserve">, </w:t>
      </w:r>
      <w:r w:rsidRPr="008F3D1D">
        <w:rPr>
          <w:i/>
        </w:rPr>
        <w:t>SN Measurement Report</w:t>
      </w:r>
      <w:r w:rsidRPr="008F3D1D">
        <w:rPr>
          <w:iCs/>
        </w:rPr>
        <w:t xml:space="preserve">, and </w:t>
      </w:r>
      <w:r w:rsidRPr="008F3D1D">
        <w:rPr>
          <w:i/>
        </w:rPr>
        <w:t>SN Failure Information</w:t>
      </w:r>
      <w:r w:rsidRPr="008F3D1D">
        <w:t xml:space="preserve"> messages </w:t>
      </w:r>
      <w:r w:rsidRPr="008F3D1D">
        <w:rPr>
          <w:iCs/>
        </w:rPr>
        <w:t>(i.e., in case of failure for an SCG RLC bearer)</w:t>
      </w:r>
      <w:r w:rsidRPr="008F3D1D">
        <w:t xml:space="preserve">, only in procedures where the MN is not involved. </w:t>
      </w:r>
      <w:r w:rsidRPr="008F3D1D">
        <w:rPr>
          <w:i/>
        </w:rPr>
        <w:t>SN RRC Reconfiguration Complete</w:t>
      </w:r>
      <w:r w:rsidRPr="008F3D1D">
        <w:t xml:space="preserve"> messages are mapped to the same SRB as the message initiating the procedure. </w:t>
      </w:r>
      <w:r w:rsidRPr="008F3D1D">
        <w:rPr>
          <w:i/>
        </w:rPr>
        <w:t>SN Measurement Report</w:t>
      </w:r>
      <w:r w:rsidRPr="008F3D1D">
        <w:t xml:space="preserve"> messages are mapped to SRB3, if configured, regardless of whether the configuration is received directly from the SN or via the MN. No MN RRC messages are mapped to SRB3.</w:t>
      </w:r>
    </w:p>
    <w:p w14:paraId="5C138E2B" w14:textId="770F11F4" w:rsidR="005C7D6B" w:rsidRPr="008F3D1D" w:rsidRDefault="005C7D6B" w:rsidP="005C7D6B">
      <w:r w:rsidRPr="008F3D1D">
        <w:t xml:space="preserve">If split SRB1 is not configured, SRB3 may be used by the UE to transmit to the MN an encapsulated </w:t>
      </w:r>
      <w:r w:rsidRPr="008F3D1D">
        <w:rPr>
          <w:i/>
        </w:rPr>
        <w:t>MCG Failure Information</w:t>
      </w:r>
      <w:r w:rsidRPr="008F3D1D">
        <w:t xml:space="preserve"> message in the </w:t>
      </w:r>
      <w:r w:rsidRPr="008F3D1D">
        <w:rPr>
          <w:i/>
          <w:iCs/>
        </w:rPr>
        <w:t>ULInformationTransferMRDC</w:t>
      </w:r>
      <w:r w:rsidRPr="008F3D1D">
        <w:t xml:space="preserve"> message and receive in response an encapsulated </w:t>
      </w:r>
      <w:r w:rsidRPr="008F3D1D">
        <w:rPr>
          <w:i/>
        </w:rPr>
        <w:t xml:space="preserve">RRC reconfiguration </w:t>
      </w:r>
      <w:r>
        <w:t xml:space="preserve">message, </w:t>
      </w:r>
      <w:ins w:id="30" w:author="ZTE" w:date="2020-06-11T19:42:00Z">
        <w:r w:rsidRPr="00F537EB">
          <w:rPr>
            <w:i/>
          </w:rPr>
          <w:t>MobilityFromNRCommand</w:t>
        </w:r>
        <w:r w:rsidRPr="00F537EB">
          <w:t xml:space="preserve"> message</w:t>
        </w:r>
      </w:ins>
      <w:ins w:id="31" w:author="ZTE" w:date="2020-06-11T19:45:00Z">
        <w:r>
          <w:t xml:space="preserve">, </w:t>
        </w:r>
        <w:r w:rsidRPr="005C7D6B">
          <w:rPr>
            <w:i/>
            <w:rPrChange w:id="32" w:author="ZTE" w:date="2020-06-11T19:46:00Z">
              <w:rPr/>
            </w:rPrChange>
          </w:rPr>
          <w:t>MobilityFromEUTRACommand</w:t>
        </w:r>
        <w:r w:rsidRPr="005C7D6B">
          <w:t xml:space="preserve"> message</w:t>
        </w:r>
      </w:ins>
      <w:ins w:id="33" w:author="ZTE" w:date="2020-06-11T19:42:00Z">
        <w:r w:rsidRPr="00F537EB">
          <w:rPr>
            <w:i/>
          </w:rPr>
          <w:t xml:space="preserve"> </w:t>
        </w:r>
      </w:ins>
      <w:r w:rsidRPr="008F3D1D">
        <w:t xml:space="preserve">or </w:t>
      </w:r>
      <w:r w:rsidRPr="008F3D1D">
        <w:rPr>
          <w:i/>
        </w:rPr>
        <w:t>RRC release</w:t>
      </w:r>
      <w:r w:rsidRPr="008F3D1D">
        <w:t xml:space="preserve"> message in the </w:t>
      </w:r>
      <w:r w:rsidRPr="008F3D1D">
        <w:rPr>
          <w:i/>
          <w:iCs/>
        </w:rPr>
        <w:t>DLInformationTransferMRDC</w:t>
      </w:r>
      <w:r w:rsidRPr="008F3D1D">
        <w:rPr>
          <w:iCs/>
        </w:rPr>
        <w:t xml:space="preserve"> </w:t>
      </w:r>
      <w:r w:rsidRPr="008F3D1D">
        <w:t>message.</w:t>
      </w:r>
    </w:p>
    <w:p w14:paraId="7541EE0C" w14:textId="77777777" w:rsidR="005C7D6B" w:rsidRPr="008F3D1D" w:rsidRDefault="005C7D6B" w:rsidP="005C7D6B">
      <w:r w:rsidRPr="008F3D1D">
        <w:t>SRB3 is modelled as one of the SRBs defined in TS 38.331 [4] and uses the NR-DCCH logical channel type. RRC PDUs on SRB3 are ciphered and integrity protected using NR PDCP, with security keys derived from S-K</w:t>
      </w:r>
      <w:r w:rsidRPr="008F3D1D">
        <w:rPr>
          <w:vertAlign w:val="subscript"/>
        </w:rPr>
        <w:t>gNB</w:t>
      </w:r>
      <w:r w:rsidRPr="008F3D1D">
        <w:t>. The SN selects ciphering and integrity protection algorithms for the SRB3 and provides them to the MN within the SCG Configuration for transmission to the UE.</w:t>
      </w:r>
    </w:p>
    <w:p w14:paraId="7D5627CF" w14:textId="77777777" w:rsidR="005C7D6B" w:rsidRPr="008F3D1D" w:rsidRDefault="005C7D6B" w:rsidP="005C7D6B">
      <w:pPr>
        <w:pStyle w:val="NO"/>
      </w:pPr>
      <w:r w:rsidRPr="008F3D1D">
        <w:t>NOTE:</w:t>
      </w:r>
      <w:r w:rsidRPr="008F3D1D">
        <w:tab/>
        <w:t>A NR SCG RRC message sent via E-UTRA MCG SRB is protected by E-UTRA MCG SRB security (NR security is not used in this case).</w:t>
      </w:r>
    </w:p>
    <w:p w14:paraId="6D422E4D" w14:textId="77777777" w:rsidR="005C7D6B" w:rsidRPr="008F3D1D" w:rsidRDefault="005C7D6B" w:rsidP="005C7D6B">
      <w:r w:rsidRPr="008F3D1D">
        <w:t>SRB3 is of higher scheduling priority than all DRBs. The default scheduling priorities of split SRB1 and SRB3 are the same.</w:t>
      </w:r>
    </w:p>
    <w:p w14:paraId="1EF734CA" w14:textId="77777777" w:rsidR="005C7D6B" w:rsidRPr="008F3D1D" w:rsidRDefault="005C7D6B" w:rsidP="005C7D6B">
      <w:r w:rsidRPr="008F3D1D">
        <w:t>There is no requirement on the UE to perform any reordering of RRC messages between SRB1 and SRB3.</w:t>
      </w:r>
    </w:p>
    <w:p w14:paraId="0CB0E3C1" w14:textId="77777777" w:rsidR="005C7D6B" w:rsidRDefault="005C7D6B" w:rsidP="005C7D6B">
      <w:r w:rsidRPr="008F3D1D">
        <w:t>When SCG is released, SRB3 is released.</w:t>
      </w:r>
    </w:p>
    <w:p w14:paraId="791E29B1" w14:textId="77777777" w:rsidR="005C7D6B" w:rsidRPr="008F3D1D" w:rsidRDefault="005C7D6B" w:rsidP="005C7D6B"/>
    <w:p w14:paraId="15326F8D" w14:textId="77777777" w:rsidR="005C7D6B" w:rsidRPr="00FC1BAB" w:rsidRDefault="005C7D6B" w:rsidP="005C7D6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sidRPr="004E1C92">
        <w:rPr>
          <w:rFonts w:ascii="Times New Roman" w:hAnsi="Times New Roman" w:cs="Times New Roman"/>
          <w:lang w:val="en-US"/>
        </w:rPr>
        <w:t xml:space="preserve"> CHANGE</w:t>
      </w:r>
      <w:r>
        <w:rPr>
          <w:rFonts w:ascii="Times New Roman" w:hAnsi="Times New Roman" w:cs="Times New Roman"/>
          <w:lang w:val="en-US"/>
        </w:rPr>
        <w:t>S</w:t>
      </w:r>
    </w:p>
    <w:p w14:paraId="4AEE3EA0" w14:textId="77777777" w:rsidR="005C7D6B" w:rsidRPr="008F3D1D" w:rsidRDefault="005C7D6B" w:rsidP="005C7D6B">
      <w:pPr>
        <w:pStyle w:val="Heading2"/>
        <w:ind w:left="0" w:firstLine="0"/>
      </w:pPr>
      <w:r w:rsidRPr="008F3D1D">
        <w:lastRenderedPageBreak/>
        <w:t>7.7</w:t>
      </w:r>
      <w:r w:rsidRPr="008F3D1D">
        <w:tab/>
        <w:t>SCG/MCG failure handling</w:t>
      </w:r>
      <w:bookmarkEnd w:id="28"/>
      <w:bookmarkEnd w:id="29"/>
    </w:p>
    <w:p w14:paraId="30E56820" w14:textId="77777777" w:rsidR="005C7D6B" w:rsidRPr="008F3D1D" w:rsidRDefault="005C7D6B" w:rsidP="005C7D6B">
      <w:r w:rsidRPr="008F3D1D">
        <w:t>RLF is declared separately for the MCG and for the SCG.</w:t>
      </w:r>
    </w:p>
    <w:p w14:paraId="6BD871F5" w14:textId="77777777" w:rsidR="005C7D6B" w:rsidRPr="008F3D1D" w:rsidRDefault="005C7D6B" w:rsidP="005C7D6B">
      <w:r w:rsidRPr="008F3D1D">
        <w:t>If radio link failure is detected for MCG, and fast MCG link recovery is configured, the UE triggers fast MCG link recovery. Otherwise, the UE initiates the RRC connection re-establishment procedure.</w:t>
      </w:r>
    </w:p>
    <w:p w14:paraId="6998B824" w14:textId="77777777" w:rsidR="005C7D6B" w:rsidRPr="008F3D1D" w:rsidRDefault="005C7D6B" w:rsidP="005C7D6B">
      <w:r w:rsidRPr="008F3D1D">
        <w:t xml:space="preserve">During fast MCG link recovery, the UE suspends MCG transmissions for all radio bearers and reports the failure with </w:t>
      </w:r>
      <w:r w:rsidRPr="008F3D1D">
        <w:rPr>
          <w:i/>
        </w:rPr>
        <w:t>MCG Failure Information</w:t>
      </w:r>
      <w:r w:rsidRPr="008F3D1D">
        <w:t xml:space="preserve"> message to the MN via the SCG, using the SCG leg of split SRB1 or SRB3.</w:t>
      </w:r>
    </w:p>
    <w:p w14:paraId="22DD2BE6" w14:textId="68282D9B" w:rsidR="005C7D6B" w:rsidRPr="008F3D1D" w:rsidRDefault="005C7D6B" w:rsidP="005C7D6B">
      <w:r w:rsidRPr="008F3D1D">
        <w:t xml:space="preserve">The UE includes in the </w:t>
      </w:r>
      <w:r w:rsidRPr="008F3D1D">
        <w:rPr>
          <w:i/>
        </w:rPr>
        <w:t>MCG Failure Information</w:t>
      </w:r>
      <w:r w:rsidRPr="008F3D1D">
        <w:t xml:space="preserve"> message the measurement results available according to current measurement configuration of both the MN and the SN. Once the fast MCG link recovery is triggered, the UE maintains the current measurement configurations from both the MN and the SN, and continues measurements based on configuration from the MN and the SN, if possible. The UE initiates the RRC connection re-establishment procedure if it does not receive an </w:t>
      </w:r>
      <w:r w:rsidRPr="008F3D1D">
        <w:rPr>
          <w:i/>
        </w:rPr>
        <w:t>RRC reconfiguration</w:t>
      </w:r>
      <w:r w:rsidRPr="008F3D1D">
        <w:t xml:space="preserve"> message</w:t>
      </w:r>
      <w:r>
        <w:t xml:space="preserve">, </w:t>
      </w:r>
      <w:ins w:id="34" w:author="ZTE" w:date="2020-06-11T19:42:00Z">
        <w:r w:rsidRPr="00F537EB">
          <w:rPr>
            <w:i/>
          </w:rPr>
          <w:t>MobilityFromNRCommand</w:t>
        </w:r>
        <w:r w:rsidRPr="00F537EB">
          <w:t xml:space="preserve"> message</w:t>
        </w:r>
      </w:ins>
      <w:ins w:id="35" w:author="ZTE" w:date="2020-06-11T19:47:00Z">
        <w:r>
          <w:t xml:space="preserve">, </w:t>
        </w:r>
        <w:r w:rsidRPr="00DE17B1">
          <w:rPr>
            <w:i/>
          </w:rPr>
          <w:t>MobilityFromEUTRACommand</w:t>
        </w:r>
        <w:r w:rsidRPr="005C7D6B">
          <w:t xml:space="preserve"> message</w:t>
        </w:r>
      </w:ins>
      <w:r w:rsidRPr="008F3D1D">
        <w:t xml:space="preserve"> or </w:t>
      </w:r>
      <w:r w:rsidRPr="008F3D1D">
        <w:rPr>
          <w:i/>
        </w:rPr>
        <w:t>RRC release</w:t>
      </w:r>
      <w:r w:rsidRPr="008F3D1D">
        <w:t xml:space="preserve"> message within a certain time after fast MCG link recovery was initiated.</w:t>
      </w:r>
    </w:p>
    <w:p w14:paraId="19E9E2D6" w14:textId="38BD4CC2" w:rsidR="005C7D6B" w:rsidRPr="008F3D1D" w:rsidRDefault="005C7D6B" w:rsidP="005C7D6B">
      <w:r w:rsidRPr="008F3D1D">
        <w:rPr>
          <w:lang w:eastAsia="zh-CN"/>
        </w:rPr>
        <w:t xml:space="preserve">Upon reception of the MCG Failure Indication, the MN can send </w:t>
      </w:r>
      <w:r w:rsidRPr="008F3D1D">
        <w:rPr>
          <w:i/>
          <w:lang w:eastAsia="zh-CN"/>
        </w:rPr>
        <w:t>RRC reconfiguration</w:t>
      </w:r>
      <w:r>
        <w:rPr>
          <w:lang w:eastAsia="zh-CN"/>
        </w:rPr>
        <w:t xml:space="preserve"> message, </w:t>
      </w:r>
      <w:ins w:id="36" w:author="ZTE" w:date="2020-06-11T19:43:00Z">
        <w:r w:rsidRPr="00F537EB">
          <w:rPr>
            <w:i/>
          </w:rPr>
          <w:t>MobilityFromNRCommand</w:t>
        </w:r>
        <w:r w:rsidRPr="00F537EB">
          <w:t xml:space="preserve"> message</w:t>
        </w:r>
      </w:ins>
      <w:ins w:id="37" w:author="ZTE" w:date="2020-06-11T19:47:00Z">
        <w:r>
          <w:t xml:space="preserve">, </w:t>
        </w:r>
        <w:r w:rsidRPr="00DE17B1">
          <w:rPr>
            <w:i/>
          </w:rPr>
          <w:t>MobilityFromEUTRACommand</w:t>
        </w:r>
        <w:r w:rsidRPr="005C7D6B">
          <w:t xml:space="preserve"> message</w:t>
        </w:r>
      </w:ins>
      <w:ins w:id="38" w:author="ZTE" w:date="2020-06-11T19:43:00Z">
        <w:r w:rsidRPr="00F537EB">
          <w:rPr>
            <w:i/>
          </w:rPr>
          <w:t xml:space="preserve"> </w:t>
        </w:r>
      </w:ins>
      <w:r w:rsidRPr="008F3D1D">
        <w:rPr>
          <w:lang w:eastAsia="zh-CN"/>
        </w:rPr>
        <w:t xml:space="preserve">or </w:t>
      </w:r>
      <w:r w:rsidRPr="008F3D1D">
        <w:rPr>
          <w:i/>
          <w:lang w:eastAsia="zh-CN"/>
        </w:rPr>
        <w:t>RRC release</w:t>
      </w:r>
      <w:r w:rsidRPr="008F3D1D">
        <w:rPr>
          <w:lang w:eastAsia="zh-CN"/>
        </w:rPr>
        <w:t xml:space="preserve"> message to the UE, </w:t>
      </w:r>
      <w:r w:rsidRPr="008F3D1D">
        <w:t xml:space="preserve">using the SCG leg of split SRB1 or SRB3. Upon receiving an </w:t>
      </w:r>
      <w:r w:rsidRPr="008F3D1D">
        <w:rPr>
          <w:i/>
          <w:lang w:eastAsia="zh-CN"/>
        </w:rPr>
        <w:t>RRC reconfiguration</w:t>
      </w:r>
      <w:r w:rsidRPr="008F3D1D">
        <w:rPr>
          <w:lang w:eastAsia="zh-CN"/>
        </w:rPr>
        <w:t xml:space="preserve"> message</w:t>
      </w:r>
      <w:ins w:id="39" w:author="ZTE" w:date="2020-06-11T19:47:00Z">
        <w:r>
          <w:rPr>
            <w:lang w:eastAsia="zh-CN"/>
          </w:rPr>
          <w:t>,</w:t>
        </w:r>
      </w:ins>
      <w:ins w:id="40" w:author="LG" w:date="2020-05-21T14:02:00Z">
        <w:r>
          <w:rPr>
            <w:lang w:eastAsia="zh-CN"/>
          </w:rPr>
          <w:t xml:space="preserve"> </w:t>
        </w:r>
      </w:ins>
      <w:ins w:id="41" w:author="ZTE" w:date="2020-06-11T19:43:00Z">
        <w:r w:rsidRPr="00F537EB">
          <w:rPr>
            <w:i/>
          </w:rPr>
          <w:t>MobilityFromNRCommand</w:t>
        </w:r>
        <w:r w:rsidRPr="00F537EB">
          <w:t xml:space="preserve"> message</w:t>
        </w:r>
      </w:ins>
      <w:ins w:id="42" w:author="ZTE" w:date="2020-06-11T19:47:00Z">
        <w:r>
          <w:t xml:space="preserve"> or</w:t>
        </w:r>
        <w:r>
          <w:t xml:space="preserve"> </w:t>
        </w:r>
        <w:r w:rsidRPr="00DE17B1">
          <w:rPr>
            <w:i/>
          </w:rPr>
          <w:t>MobilityFromEUTRACommand</w:t>
        </w:r>
        <w:r w:rsidRPr="005C7D6B">
          <w:t xml:space="preserve"> message</w:t>
        </w:r>
      </w:ins>
      <w:r w:rsidRPr="008F3D1D">
        <w:rPr>
          <w:lang w:eastAsia="zh-CN"/>
        </w:rPr>
        <w:t xml:space="preserve">, the UE resumes MCG transmissions </w:t>
      </w:r>
      <w:r w:rsidRPr="008F3D1D">
        <w:t xml:space="preserve">for all radio bearers. Upon receiving an </w:t>
      </w:r>
      <w:r w:rsidRPr="008F3D1D">
        <w:rPr>
          <w:i/>
          <w:lang w:eastAsia="zh-CN"/>
        </w:rPr>
        <w:t>RRC release</w:t>
      </w:r>
      <w:r w:rsidRPr="008F3D1D">
        <w:rPr>
          <w:lang w:eastAsia="zh-CN"/>
        </w:rPr>
        <w:t xml:space="preserve"> message, the UE releases all the r</w:t>
      </w:r>
      <w:r w:rsidRPr="008F3D1D">
        <w:t>adio bearers</w:t>
      </w:r>
      <w:r w:rsidRPr="008F3D1D">
        <w:rPr>
          <w:lang w:eastAsia="zh-CN"/>
        </w:rPr>
        <w:t xml:space="preserve"> and configurations.</w:t>
      </w:r>
    </w:p>
    <w:p w14:paraId="223282EA" w14:textId="06D51378" w:rsidR="00EE5F32" w:rsidRPr="008F3D1D" w:rsidRDefault="00EE5F32" w:rsidP="00EE5F32">
      <w:pPr>
        <w:pStyle w:val="NO"/>
        <w:rPr>
          <w:ins w:id="43" w:author="ZTE" w:date="2020-06-11T20:06:00Z"/>
        </w:rPr>
      </w:pPr>
      <w:ins w:id="44" w:author="ZTE" w:date="2020-06-11T20:06:00Z">
        <w:r w:rsidRPr="008F3D1D">
          <w:t>NOTE</w:t>
        </w:r>
        <w:r>
          <w:t>1</w:t>
        </w:r>
        <w:r w:rsidRPr="008F3D1D">
          <w:t>:</w:t>
        </w:r>
        <w:r w:rsidRPr="008F3D1D">
          <w:tab/>
        </w:r>
        <w:r>
          <w:rPr>
            <w:lang w:val="fr-FR"/>
          </w:rPr>
          <w:t>It is up to network implementation to guarantee that the RRC-related messages are delivered to the UE by the SN before the release of its control plane resources</w:t>
        </w:r>
        <w:r>
          <w:rPr>
            <w:lang w:val="fr-FR"/>
          </w:rPr>
          <w:t>.</w:t>
        </w:r>
      </w:ins>
    </w:p>
    <w:p w14:paraId="3CAFDBC6" w14:textId="77777777" w:rsidR="005C7D6B" w:rsidRPr="008F3D1D" w:rsidRDefault="005C7D6B" w:rsidP="005C7D6B">
      <w:r w:rsidRPr="008F3D1D">
        <w:t>The following SCG failure cases are supported:</w:t>
      </w:r>
    </w:p>
    <w:p w14:paraId="418EFEF7" w14:textId="77777777" w:rsidR="005C7D6B" w:rsidRPr="008F3D1D" w:rsidRDefault="005C7D6B" w:rsidP="005C7D6B">
      <w:pPr>
        <w:pStyle w:val="B1"/>
      </w:pPr>
      <w:r w:rsidRPr="008F3D1D">
        <w:t>-</w:t>
      </w:r>
      <w:r w:rsidRPr="008F3D1D">
        <w:tab/>
        <w:t>SCG RLF;</w:t>
      </w:r>
    </w:p>
    <w:p w14:paraId="25D820E0" w14:textId="77777777" w:rsidR="005C7D6B" w:rsidRPr="008F3D1D" w:rsidRDefault="005C7D6B" w:rsidP="005C7D6B">
      <w:pPr>
        <w:pStyle w:val="B1"/>
      </w:pPr>
      <w:r w:rsidRPr="008F3D1D">
        <w:t>-</w:t>
      </w:r>
      <w:r w:rsidRPr="008F3D1D">
        <w:tab/>
        <w:t>SN change failure;</w:t>
      </w:r>
    </w:p>
    <w:p w14:paraId="6F71EE5D" w14:textId="77777777" w:rsidR="005C7D6B" w:rsidRPr="008F3D1D" w:rsidRDefault="005C7D6B" w:rsidP="005C7D6B">
      <w:pPr>
        <w:pStyle w:val="B1"/>
      </w:pPr>
      <w:r w:rsidRPr="008F3D1D">
        <w:t>-</w:t>
      </w:r>
      <w:r w:rsidRPr="008F3D1D">
        <w:tab/>
        <w:t>For EN-DC, NGEN-DC and NR-DC, SCG configuration failure (only for messages on SRB3);</w:t>
      </w:r>
    </w:p>
    <w:p w14:paraId="00D26072" w14:textId="77777777" w:rsidR="005C7D6B" w:rsidRPr="008F3D1D" w:rsidRDefault="005C7D6B" w:rsidP="005C7D6B">
      <w:pPr>
        <w:pStyle w:val="B1"/>
      </w:pPr>
      <w:r w:rsidRPr="008F3D1D">
        <w:t>-</w:t>
      </w:r>
      <w:r w:rsidRPr="008F3D1D">
        <w:tab/>
        <w:t>For EN-DC, NGEN-DC and NR-DC, SCG RRC integrity check failure (on SRB3);</w:t>
      </w:r>
    </w:p>
    <w:p w14:paraId="21CAB63B" w14:textId="77777777" w:rsidR="005C7D6B" w:rsidRPr="008F3D1D" w:rsidRDefault="005C7D6B" w:rsidP="005C7D6B">
      <w:pPr>
        <w:ind w:left="284"/>
      </w:pPr>
      <w:r w:rsidRPr="008F3D1D">
        <w:t>-</w:t>
      </w:r>
      <w:r w:rsidRPr="008F3D1D">
        <w:tab/>
        <w:t>For EN-DC, NGEN-DC and NR-DC, consistent UL LBT failure on PSCell.</w:t>
      </w:r>
    </w:p>
    <w:p w14:paraId="78BDAD7A" w14:textId="77777777" w:rsidR="005C7D6B" w:rsidRPr="008F3D1D" w:rsidRDefault="005C7D6B" w:rsidP="005C7D6B">
      <w:r w:rsidRPr="008F3D1D">
        <w:t>Upon SCG failure, if MCG transmissions of radio bearers are not suspended, the UE suspends SCG transmissions for all radio bearers and reports the SCG Failure Information to the MN, instead of triggering re-establishment. If SCG failure is detected while MCG transmissions for all radio bearers are suspended, the UE initiates the RRC connection re-establishment procedure.</w:t>
      </w:r>
    </w:p>
    <w:p w14:paraId="1FB527EE" w14:textId="77777777" w:rsidR="005C7D6B" w:rsidRPr="008F3D1D" w:rsidRDefault="005C7D6B" w:rsidP="005C7D6B">
      <w:r w:rsidRPr="008F3D1D">
        <w:t>In all SCG failure cases, the UE maintains the current measurement configurations from both the MN and the SN and the UE continues measurements based on configuration from the MN and the SN if possible. The SN measurements configured to be routed via the MN will continue to be reported after the SCG failure.</w:t>
      </w:r>
    </w:p>
    <w:p w14:paraId="03C9A869" w14:textId="77777777" w:rsidR="005C7D6B" w:rsidRPr="008F3D1D" w:rsidRDefault="005C7D6B" w:rsidP="005C7D6B">
      <w:pPr>
        <w:pStyle w:val="NO"/>
      </w:pPr>
      <w:r w:rsidRPr="008F3D1D">
        <w:t>NOTE:</w:t>
      </w:r>
      <w:r w:rsidRPr="008F3D1D">
        <w:tab/>
        <w:t>UE may not continue measurements based on configuration from the SN after SCG failure in certain cases (e.g. UE cannot maintain the timing of PSCell).</w:t>
      </w:r>
    </w:p>
    <w:p w14:paraId="6A4E7A8A" w14:textId="77777777" w:rsidR="005C7D6B" w:rsidRPr="008F3D1D" w:rsidRDefault="005C7D6B" w:rsidP="005C7D6B">
      <w:r w:rsidRPr="008F3D1D">
        <w:t xml:space="preserve">The UE includes in the </w:t>
      </w:r>
      <w:r w:rsidRPr="008F3D1D">
        <w:rPr>
          <w:i/>
        </w:rPr>
        <w:t>SCG Failure Information</w:t>
      </w:r>
      <w:r w:rsidRPr="008F3D1D">
        <w:t xml:space="preserve"> message the measurement results available according to current measurement configuration of both the MN and the SN.</w:t>
      </w:r>
      <w:r w:rsidRPr="008F3D1D">
        <w:tab/>
        <w:t xml:space="preserve">The MN handles the </w:t>
      </w:r>
      <w:r w:rsidRPr="008F3D1D">
        <w:rPr>
          <w:i/>
        </w:rPr>
        <w:t>SCG Failure Information</w:t>
      </w:r>
      <w:r w:rsidRPr="008F3D1D">
        <w:t xml:space="preserve"> message and may decide to keep, change, or release the SN/SCG. In all the cases, the measurement results according to the SN configuration and the SCG failure type may be forwarded to the old SN and/or to the new SN.</w:t>
      </w:r>
    </w:p>
    <w:p w14:paraId="5FBFFB63" w14:textId="3C021299" w:rsidR="005C7D6B" w:rsidRPr="004E1C92" w:rsidRDefault="00EE5F32" w:rsidP="005C7D6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sidR="005C7D6B">
        <w:rPr>
          <w:rFonts w:ascii="Times New Roman" w:eastAsia="SimSun" w:hAnsi="Times New Roman" w:cs="Times New Roman"/>
          <w:lang w:val="en-US" w:eastAsia="zh-CN"/>
        </w:rPr>
        <w:t xml:space="preserve"> CHANGES</w:t>
      </w:r>
    </w:p>
    <w:p w14:paraId="3A7EB1DE" w14:textId="77777777" w:rsidR="00EE5F32" w:rsidRPr="00B93E5E" w:rsidRDefault="00EE5F32" w:rsidP="00EE5F32">
      <w:pPr>
        <w:keepNext/>
        <w:keepLines/>
        <w:pBdr>
          <w:top w:val="single" w:sz="12" w:space="3" w:color="auto"/>
        </w:pBdr>
        <w:spacing w:before="240"/>
        <w:outlineLvl w:val="7"/>
        <w:rPr>
          <w:rFonts w:ascii="Arial" w:hAnsi="Arial"/>
          <w:sz w:val="36"/>
        </w:rPr>
      </w:pPr>
      <w:bookmarkStart w:id="45" w:name="_Toc29248403"/>
      <w:bookmarkStart w:id="46" w:name="_Toc37200991"/>
      <w:r w:rsidRPr="00B93E5E">
        <w:rPr>
          <w:rFonts w:ascii="Arial" w:hAnsi="Arial"/>
          <w:sz w:val="36"/>
        </w:rPr>
        <w:t>Annex B (informative):</w:t>
      </w:r>
      <w:r w:rsidRPr="00B93E5E">
        <w:rPr>
          <w:rFonts w:ascii="Arial" w:hAnsi="Arial"/>
          <w:sz w:val="36"/>
        </w:rPr>
        <w:br/>
        <w:t>Supported MR-DC Handover Scenarios</w:t>
      </w:r>
      <w:bookmarkEnd w:id="45"/>
      <w:bookmarkEnd w:id="46"/>
    </w:p>
    <w:p w14:paraId="297A5C21" w14:textId="77777777" w:rsidR="00EE5F32" w:rsidRPr="00B93E5E" w:rsidRDefault="00EE5F32" w:rsidP="00EE5F32">
      <w:pPr>
        <w:keepNext/>
        <w:keepLines/>
        <w:spacing w:after="0"/>
        <w:jc w:val="center"/>
        <w:rPr>
          <w:rFonts w:ascii="Arial" w:hAnsi="Arial"/>
          <w:b/>
          <w:sz w:val="2"/>
        </w:rPr>
      </w:pPr>
    </w:p>
    <w:p w14:paraId="562D2698" w14:textId="77777777" w:rsidR="00EE5F32" w:rsidRPr="00B93E5E" w:rsidRDefault="00EE5F32" w:rsidP="00EE5F32">
      <w:r w:rsidRPr="00B93E5E">
        <w:t>Table B-1 summarizes the supported handover scenarios involving MR-DC configurations.</w:t>
      </w:r>
    </w:p>
    <w:p w14:paraId="1D2E6F6F" w14:textId="77777777" w:rsidR="00EE5F32" w:rsidRPr="00B93E5E" w:rsidRDefault="00EE5F32" w:rsidP="00EE5F32">
      <w:pPr>
        <w:keepNext/>
        <w:keepLines/>
        <w:spacing w:before="60"/>
        <w:jc w:val="center"/>
        <w:rPr>
          <w:rFonts w:ascii="Arial" w:eastAsia="MS Mincho" w:hAnsi="Arial"/>
          <w:b/>
        </w:rPr>
      </w:pPr>
      <w:r w:rsidRPr="00B93E5E">
        <w:rPr>
          <w:rFonts w:ascii="Arial" w:eastAsia="MS Mincho" w:hAnsi="Arial"/>
          <w:b/>
        </w:rPr>
        <w:lastRenderedPageBreak/>
        <w:t>Table B-1: Supported MR-DC handover scenarios.</w:t>
      </w:r>
    </w:p>
    <w:tbl>
      <w:tblPr>
        <w:tblW w:w="14292" w:type="dxa"/>
        <w:tblInd w:w="-15" w:type="dxa"/>
        <w:tblLook w:val="04A0" w:firstRow="1" w:lastRow="0" w:firstColumn="1" w:lastColumn="0" w:noHBand="0" w:noVBand="1"/>
      </w:tblPr>
      <w:tblGrid>
        <w:gridCol w:w="3240"/>
        <w:gridCol w:w="2580"/>
        <w:gridCol w:w="1433"/>
        <w:gridCol w:w="853"/>
        <w:gridCol w:w="1614"/>
        <w:gridCol w:w="1206"/>
        <w:gridCol w:w="1329"/>
        <w:gridCol w:w="1010"/>
        <w:gridCol w:w="1027"/>
      </w:tblGrid>
      <w:tr w:rsidR="00EE5F32" w:rsidRPr="00B93E5E" w14:paraId="5602D205" w14:textId="77777777" w:rsidTr="00DE17B1">
        <w:trPr>
          <w:trHeight w:val="1207"/>
        </w:trPr>
        <w:tc>
          <w:tcPr>
            <w:tcW w:w="3240" w:type="dxa"/>
            <w:tcBorders>
              <w:top w:val="single" w:sz="12" w:space="0" w:color="auto"/>
              <w:left w:val="single" w:sz="12" w:space="0" w:color="auto"/>
              <w:bottom w:val="single" w:sz="8" w:space="0" w:color="auto"/>
              <w:right w:val="single" w:sz="8" w:space="0" w:color="auto"/>
              <w:tl2br w:val="single" w:sz="4" w:space="0" w:color="auto"/>
            </w:tcBorders>
            <w:shd w:val="clear" w:color="000000" w:fill="E7E6E6"/>
            <w:vAlign w:val="bottom"/>
            <w:hideMark/>
          </w:tcPr>
          <w:p w14:paraId="1975C37A" w14:textId="77777777" w:rsidR="00EE5F32" w:rsidRPr="00B93E5E" w:rsidRDefault="00EE5F32" w:rsidP="00DE17B1">
            <w:pPr>
              <w:spacing w:after="0"/>
              <w:rPr>
                <w:rFonts w:ascii="Calibri" w:hAnsi="Calibri" w:cs="Calibri"/>
                <w:b/>
                <w:bCs/>
                <w:sz w:val="22"/>
                <w:szCs w:val="22"/>
              </w:rPr>
            </w:pPr>
            <w:r w:rsidRPr="00B93E5E">
              <w:rPr>
                <w:rFonts w:ascii="Calibri" w:hAnsi="Calibri" w:cs="Calibri"/>
                <w:b/>
                <w:bCs/>
                <w:sz w:val="22"/>
                <w:szCs w:val="22"/>
              </w:rPr>
              <w:t xml:space="preserve">              To (column)</w:t>
            </w:r>
            <w:r w:rsidRPr="00B93E5E">
              <w:rPr>
                <w:rFonts w:ascii="Calibri" w:hAnsi="Calibri" w:cs="Calibri"/>
                <w:b/>
                <w:bCs/>
                <w:sz w:val="22"/>
                <w:szCs w:val="22"/>
              </w:rPr>
              <w:br/>
            </w:r>
            <w:r w:rsidRPr="00B93E5E">
              <w:rPr>
                <w:rFonts w:ascii="Calibri" w:hAnsi="Calibri" w:cs="Calibri"/>
                <w:b/>
                <w:bCs/>
                <w:sz w:val="22"/>
                <w:szCs w:val="22"/>
              </w:rPr>
              <w:br/>
              <w:t>HO from (row)</w:t>
            </w:r>
          </w:p>
        </w:tc>
        <w:tc>
          <w:tcPr>
            <w:tcW w:w="2580" w:type="dxa"/>
            <w:tcBorders>
              <w:top w:val="single" w:sz="12" w:space="0" w:color="auto"/>
              <w:left w:val="nil"/>
              <w:bottom w:val="single" w:sz="8" w:space="0" w:color="auto"/>
              <w:right w:val="single" w:sz="12" w:space="0" w:color="auto"/>
            </w:tcBorders>
            <w:shd w:val="clear" w:color="000000" w:fill="D6DCE4"/>
            <w:noWrap/>
            <w:vAlign w:val="center"/>
            <w:hideMark/>
          </w:tcPr>
          <w:p w14:paraId="55D8E41A"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E-UTRA with EPC</w:t>
            </w:r>
          </w:p>
        </w:tc>
        <w:tc>
          <w:tcPr>
            <w:tcW w:w="1433"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7CB3AFE7"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E-UTRA with 5GC</w:t>
            </w:r>
          </w:p>
        </w:tc>
        <w:tc>
          <w:tcPr>
            <w:tcW w:w="853"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147037CB"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NR</w:t>
            </w:r>
          </w:p>
        </w:tc>
        <w:tc>
          <w:tcPr>
            <w:tcW w:w="1614"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3019186D"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GERAN or UTRAN</w:t>
            </w:r>
          </w:p>
        </w:tc>
        <w:tc>
          <w:tcPr>
            <w:tcW w:w="1206"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4DCAD17B"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EN-DC</w:t>
            </w:r>
          </w:p>
        </w:tc>
        <w:tc>
          <w:tcPr>
            <w:tcW w:w="1329"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78D34B40"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NGEN-DC</w:t>
            </w:r>
          </w:p>
        </w:tc>
        <w:tc>
          <w:tcPr>
            <w:tcW w:w="101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5CFAC1D8"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NE-DC</w:t>
            </w:r>
          </w:p>
        </w:tc>
        <w:tc>
          <w:tcPr>
            <w:tcW w:w="1027"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1AEB7561"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NR-DC</w:t>
            </w:r>
          </w:p>
        </w:tc>
      </w:tr>
      <w:tr w:rsidR="00EE5F32" w:rsidRPr="00B93E5E" w14:paraId="21217274"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453FE41B"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E-UTRA with EPC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F1EB4E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80FCF20"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189CF19"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EDACF12"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20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B46A8F9"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0CD4494"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DCCBFC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72E6F3BC"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r>
      <w:tr w:rsidR="00EE5F32" w:rsidRPr="00B93E5E" w14:paraId="4DABF018"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1B30890F"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E-UTRA with 5GC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006D1C7"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0AA8428"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89CA33B"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C2F112F"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4B31091"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329"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48F5203"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949ED92"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742BC185"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r>
      <w:tr w:rsidR="00EE5F32" w:rsidRPr="00B93E5E" w14:paraId="102EA723"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5826AE65"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NR</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EFD4530"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5541CE0"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6E4A06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BEB7ABF"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NOTE</w:t>
            </w:r>
          </w:p>
        </w:tc>
        <w:tc>
          <w:tcPr>
            <w:tcW w:w="1206"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14:paraId="53D0C2AF"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AC9907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1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1B8C7E0"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027" w:type="dxa"/>
            <w:tcBorders>
              <w:top w:val="single" w:sz="8" w:space="0" w:color="auto"/>
              <w:left w:val="single" w:sz="8" w:space="0" w:color="auto"/>
              <w:bottom w:val="single" w:sz="8" w:space="0" w:color="auto"/>
              <w:right w:val="single" w:sz="12" w:space="0" w:color="auto"/>
            </w:tcBorders>
            <w:shd w:val="clear" w:color="000000" w:fill="E2EFDA"/>
            <w:noWrap/>
            <w:vAlign w:val="center"/>
            <w:hideMark/>
          </w:tcPr>
          <w:p w14:paraId="58D8CC9E"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r>
      <w:tr w:rsidR="00EE5F32" w:rsidRPr="00B93E5E" w14:paraId="425D3A2D"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68CEA61B"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GERAN or UTRAN</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AC74315"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9655E56"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853"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0E0DDB0"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DA5779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FEA913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4D2846A"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B2E9347"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14D4CA2F"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r>
      <w:tr w:rsidR="00EE5F32" w:rsidRPr="00B93E5E" w14:paraId="780C63C4"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0D8DA6AB"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EN-DC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E3FAB31"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B972BB3"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1745502"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6EE058B"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20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4577AD8"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B105FA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E3333F5"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7D5D1C1C"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r>
      <w:tr w:rsidR="00EE5F32" w:rsidRPr="00B93E5E" w14:paraId="49CC1A44"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0E5C5150"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NGEN-DC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6A82E53"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D05EBD5"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73547BB"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20DCCCB"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67644E3"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329"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23D9AB2"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0649486"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5DA2CE2A"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r>
      <w:tr w:rsidR="00EE5F32" w:rsidRPr="00B93E5E" w14:paraId="53BD282A"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361889F5"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NE-DC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6713B04"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0F1FF71"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EE1569B"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5C4803B"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NOTE</w:t>
            </w:r>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E781E16"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1273D35"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1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96406FA"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4D6C6DCD"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r>
      <w:tr w:rsidR="00EE5F32" w:rsidRPr="00B93E5E" w14:paraId="3E6A6464" w14:textId="77777777" w:rsidTr="00DE17B1">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1ABAB32B" w14:textId="77777777" w:rsidR="00EE5F32" w:rsidRPr="00B93E5E" w:rsidRDefault="00EE5F32" w:rsidP="00DE17B1">
            <w:pPr>
              <w:spacing w:after="0"/>
              <w:jc w:val="center"/>
              <w:rPr>
                <w:rFonts w:ascii="Calibri" w:hAnsi="Calibri" w:cs="Calibri"/>
                <w:b/>
                <w:bCs/>
                <w:sz w:val="22"/>
                <w:szCs w:val="22"/>
              </w:rPr>
            </w:pPr>
            <w:r w:rsidRPr="00B93E5E">
              <w:rPr>
                <w:rFonts w:ascii="Calibri" w:hAnsi="Calibri" w:cs="Calibri"/>
                <w:b/>
                <w:bCs/>
                <w:sz w:val="22"/>
                <w:szCs w:val="22"/>
              </w:rPr>
              <w:t>NR-DC</w:t>
            </w:r>
          </w:p>
        </w:tc>
        <w:tc>
          <w:tcPr>
            <w:tcW w:w="2580"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
          <w:p w14:paraId="07783F48"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433"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
          <w:p w14:paraId="2B206BA6"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853"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
          <w:p w14:paraId="15CE8584"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c>
          <w:tcPr>
            <w:tcW w:w="1614"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p w14:paraId="2EE4D3FF"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NOTE</w:t>
            </w:r>
          </w:p>
        </w:tc>
        <w:tc>
          <w:tcPr>
            <w:tcW w:w="1206"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p w14:paraId="1BA5BC93"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329"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p w14:paraId="40400C33"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10"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p w14:paraId="7420CE3A"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NO</w:t>
            </w:r>
          </w:p>
        </w:tc>
        <w:tc>
          <w:tcPr>
            <w:tcW w:w="1027" w:type="dxa"/>
            <w:tcBorders>
              <w:top w:val="single" w:sz="8" w:space="0" w:color="auto"/>
              <w:left w:val="single" w:sz="8" w:space="0" w:color="auto"/>
              <w:bottom w:val="single" w:sz="12" w:space="0" w:color="auto"/>
              <w:right w:val="single" w:sz="12" w:space="0" w:color="auto"/>
            </w:tcBorders>
            <w:shd w:val="clear" w:color="000000" w:fill="E2EFDA"/>
            <w:noWrap/>
            <w:vAlign w:val="center"/>
            <w:hideMark/>
          </w:tcPr>
          <w:p w14:paraId="29946EC6" w14:textId="77777777" w:rsidR="00EE5F32" w:rsidRPr="00B93E5E" w:rsidRDefault="00EE5F32" w:rsidP="00DE17B1">
            <w:pPr>
              <w:spacing w:after="0"/>
              <w:jc w:val="center"/>
              <w:rPr>
                <w:rFonts w:ascii="Calibri" w:hAnsi="Calibri" w:cs="Calibri"/>
                <w:sz w:val="22"/>
                <w:szCs w:val="22"/>
              </w:rPr>
            </w:pPr>
            <w:r w:rsidRPr="00B93E5E">
              <w:rPr>
                <w:rFonts w:ascii="Calibri" w:hAnsi="Calibri" w:cs="Calibri"/>
                <w:sz w:val="22"/>
                <w:szCs w:val="22"/>
              </w:rPr>
              <w:t>YES</w:t>
            </w:r>
          </w:p>
        </w:tc>
      </w:tr>
    </w:tbl>
    <w:p w14:paraId="129A2E97" w14:textId="77777777" w:rsidR="00EE5F32" w:rsidRPr="00B93E5E" w:rsidRDefault="00EE5F32" w:rsidP="00EE5F32"/>
    <w:p w14:paraId="2C292268" w14:textId="62BCB39B" w:rsidR="00EE5F32" w:rsidDel="00EE5F32" w:rsidRDefault="00EE5F32" w:rsidP="00EE5F32">
      <w:pPr>
        <w:keepLines/>
        <w:ind w:left="1135" w:hanging="851"/>
        <w:rPr>
          <w:del w:id="47" w:author="ZTE" w:date="2020-06-11T20:09:00Z"/>
        </w:rPr>
      </w:pPr>
      <w:r w:rsidRPr="00B93E5E">
        <w:t>NOTE</w:t>
      </w:r>
      <w:ins w:id="48" w:author="ZTE" w:date="2020-06-11T20:08:00Z">
        <w:r>
          <w:t>1</w:t>
        </w:r>
      </w:ins>
      <w:r w:rsidRPr="00B93E5E">
        <w:t>:</w:t>
      </w:r>
      <w:r w:rsidRPr="00B93E5E">
        <w:tab/>
        <w:t>Only SRVCC handover of IMS voice bearer to UTRAN is supported.</w:t>
      </w:r>
    </w:p>
    <w:p w14:paraId="3F5F34C6" w14:textId="77777777" w:rsidR="00EE5F32" w:rsidRDefault="00EE5F32" w:rsidP="00EE5F32">
      <w:pPr>
        <w:keepLines/>
        <w:ind w:left="1135" w:hanging="851"/>
        <w:rPr>
          <w:ins w:id="49" w:author="ZTE" w:date="2020-06-11T20:10:00Z"/>
        </w:rPr>
      </w:pPr>
    </w:p>
    <w:p w14:paraId="24479736" w14:textId="4E033A1C" w:rsidR="00EE5F32" w:rsidRPr="00A76D70" w:rsidRDefault="00EE5F32" w:rsidP="00A76D70">
      <w:pPr>
        <w:keepLines/>
        <w:ind w:left="1135" w:hanging="851"/>
      </w:pPr>
      <w:ins w:id="50" w:author="ZTE" w:date="2020-06-11T20:10:00Z">
        <w:r w:rsidRPr="00B93E5E">
          <w:t>NOTE</w:t>
        </w:r>
        <w:r>
          <w:t>2</w:t>
        </w:r>
        <w:r w:rsidRPr="00B93E5E">
          <w:t>:</w:t>
        </w:r>
        <w:r w:rsidRPr="00B93E5E">
          <w:tab/>
        </w:r>
      </w:ins>
      <w:ins w:id="51" w:author="ZTE" w:date="2020-06-11T20:28:00Z">
        <w:r w:rsidR="00A76D70">
          <w:t>A</w:t>
        </w:r>
      </w:ins>
      <w:ins w:id="52" w:author="ZTE" w:date="2020-06-11T20:10:00Z">
        <w:r>
          <w:rPr>
            <w:lang w:val="fr-FR"/>
          </w:rPr>
          <w:t>ll handover scenarios according to Table B-1 that have a DC option in the column “from” are supported during fast MCG failure recovery</w:t>
        </w:r>
        <w:r w:rsidRPr="00B93E5E">
          <w:t>.</w:t>
        </w:r>
      </w:ins>
    </w:p>
    <w:p w14:paraId="10DADE2B" w14:textId="77777777" w:rsidR="00EE5F32" w:rsidRPr="004E1C92" w:rsidRDefault="00EE5F32" w:rsidP="00EE5F32">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 CHANGES</w:t>
      </w:r>
    </w:p>
    <w:p w14:paraId="6AFC73D3" w14:textId="77777777" w:rsidR="005C7D6B" w:rsidRPr="00921FF7" w:rsidRDefault="005C7D6B" w:rsidP="00EE5F32">
      <w:pPr>
        <w:jc w:val="center"/>
        <w:rPr>
          <w:noProof/>
          <w:sz w:val="24"/>
        </w:rPr>
      </w:pPr>
    </w:p>
    <w:sectPr w:rsidR="005C7D6B" w:rsidRPr="00921FF7" w:rsidSect="007F7480">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3025" w14:textId="77777777" w:rsidR="00B93DC1" w:rsidRDefault="00B93DC1">
      <w:r>
        <w:separator/>
      </w:r>
    </w:p>
  </w:endnote>
  <w:endnote w:type="continuationSeparator" w:id="0">
    <w:p w14:paraId="643F53E7" w14:textId="77777777" w:rsidR="00B93DC1" w:rsidRDefault="00B9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onotype Sorts">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8DE19" w14:textId="77777777" w:rsidR="00B93DC1" w:rsidRDefault="00B93DC1">
      <w:r>
        <w:separator/>
      </w:r>
    </w:p>
  </w:footnote>
  <w:footnote w:type="continuationSeparator" w:id="0">
    <w:p w14:paraId="11308F13" w14:textId="77777777" w:rsidR="00B93DC1" w:rsidRDefault="00B9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FC0186" w:rsidRDefault="00FC01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FC0186" w:rsidRDefault="00FC0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FC0186" w:rsidRDefault="00FC018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FC0186" w:rsidRDefault="00FC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5BF"/>
    <w:multiLevelType w:val="hybridMultilevel"/>
    <w:tmpl w:val="DAFED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4353576"/>
    <w:multiLevelType w:val="hybridMultilevel"/>
    <w:tmpl w:val="5190738A"/>
    <w:lvl w:ilvl="0" w:tplc="D90421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A1DA8"/>
    <w:multiLevelType w:val="hybridMultilevel"/>
    <w:tmpl w:val="AAAAB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480A6900"/>
    <w:multiLevelType w:val="hybridMultilevel"/>
    <w:tmpl w:val="444463D2"/>
    <w:lvl w:ilvl="0" w:tplc="A42835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9630C4D"/>
    <w:multiLevelType w:val="hybridMultilevel"/>
    <w:tmpl w:val="5254FB52"/>
    <w:lvl w:ilvl="0" w:tplc="94700F7C">
      <w:start w:val="1"/>
      <w:numFmt w:val="bullet"/>
      <w:lvlText w:val="-"/>
      <w:lvlJc w:val="left"/>
      <w:pPr>
        <w:ind w:left="720" w:hanging="360"/>
      </w:pPr>
      <w:rPr>
        <w:rFonts w:ascii="Arial" w:eastAsia="Malgun Gothic"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C6137"/>
    <w:multiLevelType w:val="hybridMultilevel"/>
    <w:tmpl w:val="1E5AD372"/>
    <w:lvl w:ilvl="0" w:tplc="8C2E322C">
      <w:start w:val="1"/>
      <w:numFmt w:val="decimal"/>
      <w:lvlText w:val="%1."/>
      <w:lvlJc w:val="left"/>
      <w:pPr>
        <w:ind w:left="460" w:hanging="360"/>
      </w:pPr>
      <w:rPr>
        <w:rFonts w:hint="default"/>
        <w:i w:val="0"/>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988745D"/>
    <w:multiLevelType w:val="hybridMultilevel"/>
    <w:tmpl w:val="550616D4"/>
    <w:lvl w:ilvl="0" w:tplc="08BA461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6B5F6884"/>
    <w:multiLevelType w:val="hybridMultilevel"/>
    <w:tmpl w:val="3C505D46"/>
    <w:lvl w:ilvl="0" w:tplc="ACC473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E306C3A"/>
    <w:multiLevelType w:val="hybridMultilevel"/>
    <w:tmpl w:val="5E7AD1EE"/>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4" w15:restartNumberingAfterBreak="0">
    <w:nsid w:val="6F30615A"/>
    <w:multiLevelType w:val="hybridMultilevel"/>
    <w:tmpl w:val="A5CC1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03884"/>
    <w:multiLevelType w:val="hybridMultilevel"/>
    <w:tmpl w:val="D6504DB8"/>
    <w:lvl w:ilvl="0" w:tplc="E21E56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2"/>
  </w:num>
  <w:num w:numId="3">
    <w:abstractNumId w:val="6"/>
  </w:num>
  <w:num w:numId="4">
    <w:abstractNumId w:val="16"/>
  </w:num>
  <w:num w:numId="5">
    <w:abstractNumId w:val="10"/>
  </w:num>
  <w:num w:numId="6">
    <w:abstractNumId w:val="9"/>
  </w:num>
  <w:num w:numId="7">
    <w:abstractNumId w:val="3"/>
  </w:num>
  <w:num w:numId="8">
    <w:abstractNumId w:val="12"/>
  </w:num>
  <w:num w:numId="9">
    <w:abstractNumId w:val="11"/>
  </w:num>
  <w:num w:numId="10">
    <w:abstractNumId w:val="13"/>
  </w:num>
  <w:num w:numId="11">
    <w:abstractNumId w:val="7"/>
  </w:num>
  <w:num w:numId="12">
    <w:abstractNumId w:val="0"/>
  </w:num>
  <w:num w:numId="13">
    <w:abstractNumId w:val="14"/>
  </w:num>
  <w:num w:numId="14">
    <w:abstractNumId w:val="5"/>
  </w:num>
  <w:num w:numId="15">
    <w:abstractNumId w:val="15"/>
  </w:num>
  <w:num w:numId="16">
    <w:abstractNumId w:val="8"/>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4B25"/>
    <w:rsid w:val="0001790D"/>
    <w:rsid w:val="00022E4A"/>
    <w:rsid w:val="000300F4"/>
    <w:rsid w:val="000341A7"/>
    <w:rsid w:val="00036F97"/>
    <w:rsid w:val="000435C3"/>
    <w:rsid w:val="00047D78"/>
    <w:rsid w:val="0005580F"/>
    <w:rsid w:val="00057CBA"/>
    <w:rsid w:val="00064DF0"/>
    <w:rsid w:val="00070AFF"/>
    <w:rsid w:val="00074693"/>
    <w:rsid w:val="000824A1"/>
    <w:rsid w:val="00086665"/>
    <w:rsid w:val="00090DDA"/>
    <w:rsid w:val="000922CE"/>
    <w:rsid w:val="0009561C"/>
    <w:rsid w:val="00095BE1"/>
    <w:rsid w:val="00097306"/>
    <w:rsid w:val="000A1544"/>
    <w:rsid w:val="000A25CF"/>
    <w:rsid w:val="000A6394"/>
    <w:rsid w:val="000A7088"/>
    <w:rsid w:val="000B36EB"/>
    <w:rsid w:val="000B4BD5"/>
    <w:rsid w:val="000B7CE6"/>
    <w:rsid w:val="000B7FED"/>
    <w:rsid w:val="000C038A"/>
    <w:rsid w:val="000C1F4D"/>
    <w:rsid w:val="000C5CCD"/>
    <w:rsid w:val="000C6598"/>
    <w:rsid w:val="000C7839"/>
    <w:rsid w:val="000D299E"/>
    <w:rsid w:val="000D72B7"/>
    <w:rsid w:val="000E1210"/>
    <w:rsid w:val="000E51E7"/>
    <w:rsid w:val="000E535F"/>
    <w:rsid w:val="000F3DED"/>
    <w:rsid w:val="000F5A08"/>
    <w:rsid w:val="00100CB5"/>
    <w:rsid w:val="001027B1"/>
    <w:rsid w:val="00103B94"/>
    <w:rsid w:val="00105B12"/>
    <w:rsid w:val="00112256"/>
    <w:rsid w:val="00134770"/>
    <w:rsid w:val="00135FD9"/>
    <w:rsid w:val="00145A15"/>
    <w:rsid w:val="00145D43"/>
    <w:rsid w:val="00151CA2"/>
    <w:rsid w:val="00156462"/>
    <w:rsid w:val="001611AD"/>
    <w:rsid w:val="00172050"/>
    <w:rsid w:val="001759BA"/>
    <w:rsid w:val="001823C4"/>
    <w:rsid w:val="00182EBF"/>
    <w:rsid w:val="00192C46"/>
    <w:rsid w:val="001A08B3"/>
    <w:rsid w:val="001A0E84"/>
    <w:rsid w:val="001A263E"/>
    <w:rsid w:val="001A49BD"/>
    <w:rsid w:val="001A7B60"/>
    <w:rsid w:val="001B52F0"/>
    <w:rsid w:val="001B6886"/>
    <w:rsid w:val="001B7048"/>
    <w:rsid w:val="001B7A65"/>
    <w:rsid w:val="001C0CF0"/>
    <w:rsid w:val="001C5905"/>
    <w:rsid w:val="001E41F3"/>
    <w:rsid w:val="001E6762"/>
    <w:rsid w:val="001F2DCB"/>
    <w:rsid w:val="00202B63"/>
    <w:rsid w:val="00204D40"/>
    <w:rsid w:val="00204EF5"/>
    <w:rsid w:val="00206F67"/>
    <w:rsid w:val="002202F0"/>
    <w:rsid w:val="00225A3D"/>
    <w:rsid w:val="00240A2B"/>
    <w:rsid w:val="002410C3"/>
    <w:rsid w:val="002448B1"/>
    <w:rsid w:val="00244E2F"/>
    <w:rsid w:val="002501AF"/>
    <w:rsid w:val="0026004D"/>
    <w:rsid w:val="002640DD"/>
    <w:rsid w:val="0027408C"/>
    <w:rsid w:val="002759B7"/>
    <w:rsid w:val="00275D12"/>
    <w:rsid w:val="00276262"/>
    <w:rsid w:val="0028004C"/>
    <w:rsid w:val="00284FEB"/>
    <w:rsid w:val="002860C4"/>
    <w:rsid w:val="00293D16"/>
    <w:rsid w:val="00293E8A"/>
    <w:rsid w:val="00295147"/>
    <w:rsid w:val="002A0B0F"/>
    <w:rsid w:val="002B0F5A"/>
    <w:rsid w:val="002B5741"/>
    <w:rsid w:val="002C1415"/>
    <w:rsid w:val="002C1ACD"/>
    <w:rsid w:val="002C28C5"/>
    <w:rsid w:val="002C5EBD"/>
    <w:rsid w:val="002D7EF5"/>
    <w:rsid w:val="002E5230"/>
    <w:rsid w:val="002F10A7"/>
    <w:rsid w:val="002F10E3"/>
    <w:rsid w:val="00302D5E"/>
    <w:rsid w:val="00305409"/>
    <w:rsid w:val="00312870"/>
    <w:rsid w:val="00313398"/>
    <w:rsid w:val="00322495"/>
    <w:rsid w:val="00326861"/>
    <w:rsid w:val="00327C63"/>
    <w:rsid w:val="00331992"/>
    <w:rsid w:val="00337B69"/>
    <w:rsid w:val="00345FF9"/>
    <w:rsid w:val="003609EF"/>
    <w:rsid w:val="0036231A"/>
    <w:rsid w:val="00363CDC"/>
    <w:rsid w:val="00372ABC"/>
    <w:rsid w:val="00372E8F"/>
    <w:rsid w:val="00373969"/>
    <w:rsid w:val="00374DD4"/>
    <w:rsid w:val="00375641"/>
    <w:rsid w:val="00377BCE"/>
    <w:rsid w:val="003812D3"/>
    <w:rsid w:val="00381EC0"/>
    <w:rsid w:val="00382E12"/>
    <w:rsid w:val="003876BC"/>
    <w:rsid w:val="00387956"/>
    <w:rsid w:val="00397E8B"/>
    <w:rsid w:val="003A08C5"/>
    <w:rsid w:val="003A5281"/>
    <w:rsid w:val="003B4D94"/>
    <w:rsid w:val="003B7F57"/>
    <w:rsid w:val="003C2AB2"/>
    <w:rsid w:val="003C752F"/>
    <w:rsid w:val="003D07FD"/>
    <w:rsid w:val="003D3BAB"/>
    <w:rsid w:val="003D3D59"/>
    <w:rsid w:val="003D47F2"/>
    <w:rsid w:val="003E1A36"/>
    <w:rsid w:val="003E2286"/>
    <w:rsid w:val="003E2614"/>
    <w:rsid w:val="003E63D5"/>
    <w:rsid w:val="003F185C"/>
    <w:rsid w:val="00402B1A"/>
    <w:rsid w:val="00410371"/>
    <w:rsid w:val="00413926"/>
    <w:rsid w:val="004159C0"/>
    <w:rsid w:val="0041720A"/>
    <w:rsid w:val="004242F1"/>
    <w:rsid w:val="00424763"/>
    <w:rsid w:val="00431CDB"/>
    <w:rsid w:val="00434809"/>
    <w:rsid w:val="004536CE"/>
    <w:rsid w:val="00454A1D"/>
    <w:rsid w:val="004665F0"/>
    <w:rsid w:val="00476C65"/>
    <w:rsid w:val="00477A74"/>
    <w:rsid w:val="00482676"/>
    <w:rsid w:val="00482738"/>
    <w:rsid w:val="00482FE7"/>
    <w:rsid w:val="00490E82"/>
    <w:rsid w:val="004B1846"/>
    <w:rsid w:val="004B187C"/>
    <w:rsid w:val="004B2469"/>
    <w:rsid w:val="004B6CF2"/>
    <w:rsid w:val="004B75B7"/>
    <w:rsid w:val="004C647E"/>
    <w:rsid w:val="004E4D7F"/>
    <w:rsid w:val="004E7832"/>
    <w:rsid w:val="004F7EE8"/>
    <w:rsid w:val="005031E4"/>
    <w:rsid w:val="00505A50"/>
    <w:rsid w:val="0051526D"/>
    <w:rsid w:val="0051580D"/>
    <w:rsid w:val="00517246"/>
    <w:rsid w:val="00521539"/>
    <w:rsid w:val="005227D0"/>
    <w:rsid w:val="00527448"/>
    <w:rsid w:val="00534AC2"/>
    <w:rsid w:val="00540988"/>
    <w:rsid w:val="00541D1B"/>
    <w:rsid w:val="00547111"/>
    <w:rsid w:val="00547C36"/>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B39D0"/>
    <w:rsid w:val="005C7D6B"/>
    <w:rsid w:val="005E2C44"/>
    <w:rsid w:val="005F57B1"/>
    <w:rsid w:val="006078AE"/>
    <w:rsid w:val="0062098E"/>
    <w:rsid w:val="00621188"/>
    <w:rsid w:val="006257ED"/>
    <w:rsid w:val="0063512C"/>
    <w:rsid w:val="00635458"/>
    <w:rsid w:val="00642F3A"/>
    <w:rsid w:val="00653429"/>
    <w:rsid w:val="006550B4"/>
    <w:rsid w:val="0065629B"/>
    <w:rsid w:val="00657F3E"/>
    <w:rsid w:val="006602E7"/>
    <w:rsid w:val="00675E77"/>
    <w:rsid w:val="00695808"/>
    <w:rsid w:val="00696E4B"/>
    <w:rsid w:val="0069761B"/>
    <w:rsid w:val="006A150C"/>
    <w:rsid w:val="006B46FB"/>
    <w:rsid w:val="006C2E36"/>
    <w:rsid w:val="006C483B"/>
    <w:rsid w:val="006D1371"/>
    <w:rsid w:val="006D2D3F"/>
    <w:rsid w:val="006D2E3B"/>
    <w:rsid w:val="006D6996"/>
    <w:rsid w:val="006E21FB"/>
    <w:rsid w:val="006F05F1"/>
    <w:rsid w:val="006F3077"/>
    <w:rsid w:val="006F6852"/>
    <w:rsid w:val="006F6C1F"/>
    <w:rsid w:val="00722641"/>
    <w:rsid w:val="007278D4"/>
    <w:rsid w:val="0073524E"/>
    <w:rsid w:val="00735D16"/>
    <w:rsid w:val="00742C2B"/>
    <w:rsid w:val="00753CE7"/>
    <w:rsid w:val="00755B80"/>
    <w:rsid w:val="00764646"/>
    <w:rsid w:val="00772E86"/>
    <w:rsid w:val="00776AF8"/>
    <w:rsid w:val="00776E5E"/>
    <w:rsid w:val="0077753A"/>
    <w:rsid w:val="007808D0"/>
    <w:rsid w:val="007866F8"/>
    <w:rsid w:val="00792342"/>
    <w:rsid w:val="007961EB"/>
    <w:rsid w:val="007977A8"/>
    <w:rsid w:val="007A27AE"/>
    <w:rsid w:val="007A3B3F"/>
    <w:rsid w:val="007B125C"/>
    <w:rsid w:val="007B25EF"/>
    <w:rsid w:val="007B50FE"/>
    <w:rsid w:val="007B512A"/>
    <w:rsid w:val="007B5EC9"/>
    <w:rsid w:val="007C2097"/>
    <w:rsid w:val="007C4383"/>
    <w:rsid w:val="007C6FA9"/>
    <w:rsid w:val="007D30C1"/>
    <w:rsid w:val="007D3CFB"/>
    <w:rsid w:val="007D6A07"/>
    <w:rsid w:val="007F1436"/>
    <w:rsid w:val="007F7259"/>
    <w:rsid w:val="007F7480"/>
    <w:rsid w:val="0080359F"/>
    <w:rsid w:val="008040A8"/>
    <w:rsid w:val="00805256"/>
    <w:rsid w:val="0081203C"/>
    <w:rsid w:val="00813D4B"/>
    <w:rsid w:val="00816272"/>
    <w:rsid w:val="00822C4D"/>
    <w:rsid w:val="008279FA"/>
    <w:rsid w:val="00841BEF"/>
    <w:rsid w:val="00855A15"/>
    <w:rsid w:val="008619E6"/>
    <w:rsid w:val="008626E7"/>
    <w:rsid w:val="0086343B"/>
    <w:rsid w:val="0087062E"/>
    <w:rsid w:val="00870DCA"/>
    <w:rsid w:val="00870EE7"/>
    <w:rsid w:val="0087738C"/>
    <w:rsid w:val="00877D29"/>
    <w:rsid w:val="00880E0A"/>
    <w:rsid w:val="00883271"/>
    <w:rsid w:val="008863B9"/>
    <w:rsid w:val="008909F0"/>
    <w:rsid w:val="008A092C"/>
    <w:rsid w:val="008A27A6"/>
    <w:rsid w:val="008A2B87"/>
    <w:rsid w:val="008A45A6"/>
    <w:rsid w:val="008B217F"/>
    <w:rsid w:val="008C290F"/>
    <w:rsid w:val="008C5A68"/>
    <w:rsid w:val="008D1CF6"/>
    <w:rsid w:val="008D3F4F"/>
    <w:rsid w:val="008D601D"/>
    <w:rsid w:val="008D64F2"/>
    <w:rsid w:val="008E3F17"/>
    <w:rsid w:val="008E5107"/>
    <w:rsid w:val="008F130F"/>
    <w:rsid w:val="008F31D8"/>
    <w:rsid w:val="008F3BEE"/>
    <w:rsid w:val="008F3FAC"/>
    <w:rsid w:val="008F686C"/>
    <w:rsid w:val="009030A4"/>
    <w:rsid w:val="009053F2"/>
    <w:rsid w:val="009078AD"/>
    <w:rsid w:val="009148DE"/>
    <w:rsid w:val="00917DAA"/>
    <w:rsid w:val="009212D2"/>
    <w:rsid w:val="00921FF7"/>
    <w:rsid w:val="00922410"/>
    <w:rsid w:val="009258FB"/>
    <w:rsid w:val="00940719"/>
    <w:rsid w:val="00941E30"/>
    <w:rsid w:val="00947861"/>
    <w:rsid w:val="00951279"/>
    <w:rsid w:val="009516B0"/>
    <w:rsid w:val="009777D9"/>
    <w:rsid w:val="00985E10"/>
    <w:rsid w:val="00991B88"/>
    <w:rsid w:val="00996F04"/>
    <w:rsid w:val="009A18F6"/>
    <w:rsid w:val="009A5753"/>
    <w:rsid w:val="009A579D"/>
    <w:rsid w:val="009B4644"/>
    <w:rsid w:val="009C4273"/>
    <w:rsid w:val="009C65CA"/>
    <w:rsid w:val="009C7988"/>
    <w:rsid w:val="009D2A8E"/>
    <w:rsid w:val="009D3D65"/>
    <w:rsid w:val="009D4913"/>
    <w:rsid w:val="009E0B75"/>
    <w:rsid w:val="009E3297"/>
    <w:rsid w:val="009F2866"/>
    <w:rsid w:val="009F734F"/>
    <w:rsid w:val="00A0138E"/>
    <w:rsid w:val="00A11744"/>
    <w:rsid w:val="00A246B6"/>
    <w:rsid w:val="00A30655"/>
    <w:rsid w:val="00A41A16"/>
    <w:rsid w:val="00A428CF"/>
    <w:rsid w:val="00A472DC"/>
    <w:rsid w:val="00A47E70"/>
    <w:rsid w:val="00A50CF0"/>
    <w:rsid w:val="00A513A1"/>
    <w:rsid w:val="00A6387C"/>
    <w:rsid w:val="00A7671C"/>
    <w:rsid w:val="00A76D70"/>
    <w:rsid w:val="00A86C5E"/>
    <w:rsid w:val="00A873CB"/>
    <w:rsid w:val="00A938FE"/>
    <w:rsid w:val="00AA2CBC"/>
    <w:rsid w:val="00AA39A3"/>
    <w:rsid w:val="00AA3B6B"/>
    <w:rsid w:val="00AB242C"/>
    <w:rsid w:val="00AC52EE"/>
    <w:rsid w:val="00AC5820"/>
    <w:rsid w:val="00AC72BF"/>
    <w:rsid w:val="00AD1CD8"/>
    <w:rsid w:val="00AD277A"/>
    <w:rsid w:val="00AD54A5"/>
    <w:rsid w:val="00AE701D"/>
    <w:rsid w:val="00AF1869"/>
    <w:rsid w:val="00AF3598"/>
    <w:rsid w:val="00AF701F"/>
    <w:rsid w:val="00B111B8"/>
    <w:rsid w:val="00B12BC2"/>
    <w:rsid w:val="00B13E86"/>
    <w:rsid w:val="00B15383"/>
    <w:rsid w:val="00B24FA7"/>
    <w:rsid w:val="00B258BB"/>
    <w:rsid w:val="00B26591"/>
    <w:rsid w:val="00B32C5E"/>
    <w:rsid w:val="00B34533"/>
    <w:rsid w:val="00B45B3D"/>
    <w:rsid w:val="00B47D9F"/>
    <w:rsid w:val="00B54568"/>
    <w:rsid w:val="00B62553"/>
    <w:rsid w:val="00B639E5"/>
    <w:rsid w:val="00B67B97"/>
    <w:rsid w:val="00B7603A"/>
    <w:rsid w:val="00B812D1"/>
    <w:rsid w:val="00B835D8"/>
    <w:rsid w:val="00B93DC1"/>
    <w:rsid w:val="00B968C8"/>
    <w:rsid w:val="00BA3EC5"/>
    <w:rsid w:val="00BA51D9"/>
    <w:rsid w:val="00BA52E9"/>
    <w:rsid w:val="00BA6E34"/>
    <w:rsid w:val="00BB19F8"/>
    <w:rsid w:val="00BB22FB"/>
    <w:rsid w:val="00BB55E2"/>
    <w:rsid w:val="00BB5DFC"/>
    <w:rsid w:val="00BC0E1C"/>
    <w:rsid w:val="00BC179B"/>
    <w:rsid w:val="00BC6482"/>
    <w:rsid w:val="00BC6551"/>
    <w:rsid w:val="00BD279D"/>
    <w:rsid w:val="00BD6BB8"/>
    <w:rsid w:val="00BD6C02"/>
    <w:rsid w:val="00BE3DF8"/>
    <w:rsid w:val="00BE75F1"/>
    <w:rsid w:val="00BF5F2A"/>
    <w:rsid w:val="00BF7314"/>
    <w:rsid w:val="00C00353"/>
    <w:rsid w:val="00C01DBB"/>
    <w:rsid w:val="00C0704C"/>
    <w:rsid w:val="00C159F1"/>
    <w:rsid w:val="00C26B67"/>
    <w:rsid w:val="00C27C93"/>
    <w:rsid w:val="00C33677"/>
    <w:rsid w:val="00C34A59"/>
    <w:rsid w:val="00C443A6"/>
    <w:rsid w:val="00C44D9B"/>
    <w:rsid w:val="00C466AA"/>
    <w:rsid w:val="00C507D9"/>
    <w:rsid w:val="00C54AC5"/>
    <w:rsid w:val="00C63F44"/>
    <w:rsid w:val="00C66BA2"/>
    <w:rsid w:val="00C67F05"/>
    <w:rsid w:val="00C70453"/>
    <w:rsid w:val="00C75F8E"/>
    <w:rsid w:val="00C82B63"/>
    <w:rsid w:val="00C82CC4"/>
    <w:rsid w:val="00C864EA"/>
    <w:rsid w:val="00C871D5"/>
    <w:rsid w:val="00C901A8"/>
    <w:rsid w:val="00C90E6B"/>
    <w:rsid w:val="00C95985"/>
    <w:rsid w:val="00CA2D08"/>
    <w:rsid w:val="00CA2ED0"/>
    <w:rsid w:val="00CB0065"/>
    <w:rsid w:val="00CB23AB"/>
    <w:rsid w:val="00CB3E0E"/>
    <w:rsid w:val="00CB5B75"/>
    <w:rsid w:val="00CB6C1D"/>
    <w:rsid w:val="00CC5026"/>
    <w:rsid w:val="00CC5331"/>
    <w:rsid w:val="00CC68D0"/>
    <w:rsid w:val="00CD1009"/>
    <w:rsid w:val="00CD5766"/>
    <w:rsid w:val="00CD7DB7"/>
    <w:rsid w:val="00CF6390"/>
    <w:rsid w:val="00D005DC"/>
    <w:rsid w:val="00D01A95"/>
    <w:rsid w:val="00D03F9A"/>
    <w:rsid w:val="00D06D51"/>
    <w:rsid w:val="00D07746"/>
    <w:rsid w:val="00D14D7A"/>
    <w:rsid w:val="00D14D9A"/>
    <w:rsid w:val="00D24483"/>
    <w:rsid w:val="00D24991"/>
    <w:rsid w:val="00D350D9"/>
    <w:rsid w:val="00D35871"/>
    <w:rsid w:val="00D372D4"/>
    <w:rsid w:val="00D3742B"/>
    <w:rsid w:val="00D40BB2"/>
    <w:rsid w:val="00D41640"/>
    <w:rsid w:val="00D43EF8"/>
    <w:rsid w:val="00D44DFD"/>
    <w:rsid w:val="00D50255"/>
    <w:rsid w:val="00D51D5F"/>
    <w:rsid w:val="00D565A2"/>
    <w:rsid w:val="00D62998"/>
    <w:rsid w:val="00D66520"/>
    <w:rsid w:val="00D725E0"/>
    <w:rsid w:val="00D73848"/>
    <w:rsid w:val="00D75E72"/>
    <w:rsid w:val="00D83008"/>
    <w:rsid w:val="00D97BD0"/>
    <w:rsid w:val="00DA01B3"/>
    <w:rsid w:val="00DB3280"/>
    <w:rsid w:val="00DE054F"/>
    <w:rsid w:val="00DE34CF"/>
    <w:rsid w:val="00DF7646"/>
    <w:rsid w:val="00E13F3D"/>
    <w:rsid w:val="00E155F9"/>
    <w:rsid w:val="00E17FA2"/>
    <w:rsid w:val="00E34898"/>
    <w:rsid w:val="00E35927"/>
    <w:rsid w:val="00E4198F"/>
    <w:rsid w:val="00E41EE3"/>
    <w:rsid w:val="00E54300"/>
    <w:rsid w:val="00E5529B"/>
    <w:rsid w:val="00E604DB"/>
    <w:rsid w:val="00E6660E"/>
    <w:rsid w:val="00E673F1"/>
    <w:rsid w:val="00E73596"/>
    <w:rsid w:val="00E8782D"/>
    <w:rsid w:val="00EA360F"/>
    <w:rsid w:val="00EA7151"/>
    <w:rsid w:val="00EB09B7"/>
    <w:rsid w:val="00EB1689"/>
    <w:rsid w:val="00EB20B0"/>
    <w:rsid w:val="00EB32D6"/>
    <w:rsid w:val="00EC2D95"/>
    <w:rsid w:val="00EC5440"/>
    <w:rsid w:val="00EE5F32"/>
    <w:rsid w:val="00EE74F9"/>
    <w:rsid w:val="00EE7D7C"/>
    <w:rsid w:val="00EF76B4"/>
    <w:rsid w:val="00F14732"/>
    <w:rsid w:val="00F15226"/>
    <w:rsid w:val="00F15A82"/>
    <w:rsid w:val="00F21C1F"/>
    <w:rsid w:val="00F244F0"/>
    <w:rsid w:val="00F25024"/>
    <w:rsid w:val="00F25D98"/>
    <w:rsid w:val="00F27D89"/>
    <w:rsid w:val="00F300FB"/>
    <w:rsid w:val="00F55C3C"/>
    <w:rsid w:val="00F662E0"/>
    <w:rsid w:val="00F700A1"/>
    <w:rsid w:val="00F700C2"/>
    <w:rsid w:val="00F7448A"/>
    <w:rsid w:val="00F935C3"/>
    <w:rsid w:val="00F93F4A"/>
    <w:rsid w:val="00F95952"/>
    <w:rsid w:val="00F960CC"/>
    <w:rsid w:val="00F9654F"/>
    <w:rsid w:val="00FB1C2D"/>
    <w:rsid w:val="00FB319B"/>
    <w:rsid w:val="00FB6386"/>
    <w:rsid w:val="00FC0186"/>
    <w:rsid w:val="00FD05BF"/>
    <w:rsid w:val="00FD335E"/>
    <w:rsid w:val="00FD39F9"/>
    <w:rsid w:val="00FD7D8A"/>
    <w:rsid w:val="00FE34BF"/>
    <w:rsid w:val="00FE569B"/>
    <w:rsid w:val="00FF4F26"/>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ListParagraph">
    <w:name w:val="List Paragraph"/>
    <w:aliases w:val="- Bullets,목록 단락,Lista1,?? ??,?????,????,列出段落1,中等深浅网格 1 - 着色 21,列表段落,¥¡¡¡¡ì¬º¥¹¥È¶ÎÂä,ÁÐ³ö¶ÎÂä,列表段落1,—ño’i—Ž,¥ê¥¹¥È¶ÎÂä"/>
    <w:basedOn w:val="Normal"/>
    <w:link w:val="ListParagraphChar"/>
    <w:uiPriority w:val="34"/>
    <w:qFormat/>
    <w:rsid w:val="007D30C1"/>
    <w:pPr>
      <w:spacing w:after="0"/>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
    <w:link w:val="ListParagraph"/>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character" w:customStyle="1" w:styleId="opdicttext22">
    <w:name w:val="op_dict_text22"/>
    <w:basedOn w:val="DefaultParagraphFont"/>
    <w:rsid w:val="00377BCE"/>
  </w:style>
  <w:style w:type="character" w:customStyle="1" w:styleId="NOChar">
    <w:name w:val="NO Char"/>
    <w:link w:val="NO"/>
    <w:qFormat/>
    <w:rsid w:val="00EB1689"/>
    <w:rPr>
      <w:rFonts w:ascii="Times New Roman" w:hAnsi="Times New Roman"/>
      <w:lang w:val="en-GB" w:eastAsia="en-US"/>
    </w:rPr>
  </w:style>
  <w:style w:type="character" w:customStyle="1" w:styleId="apple-converted-space">
    <w:name w:val="apple-converted-space"/>
    <w:basedOn w:val="DefaultParagraphFont"/>
    <w:rsid w:val="00EA7151"/>
  </w:style>
  <w:style w:type="paragraph" w:customStyle="1" w:styleId="Note-Boxed">
    <w:name w:val="Note - Boxed"/>
    <w:basedOn w:val="Normal"/>
    <w:next w:val="Normal"/>
    <w:rsid w:val="005C7D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2794">
      <w:bodyDiv w:val="1"/>
      <w:marLeft w:val="0"/>
      <w:marRight w:val="0"/>
      <w:marTop w:val="0"/>
      <w:marBottom w:val="0"/>
      <w:divBdr>
        <w:top w:val="none" w:sz="0" w:space="0" w:color="auto"/>
        <w:left w:val="none" w:sz="0" w:space="0" w:color="auto"/>
        <w:bottom w:val="none" w:sz="0" w:space="0" w:color="auto"/>
        <w:right w:val="none" w:sz="0" w:space="0" w:color="auto"/>
      </w:divBdr>
    </w:div>
    <w:div w:id="740522977">
      <w:bodyDiv w:val="1"/>
      <w:marLeft w:val="0"/>
      <w:marRight w:val="0"/>
      <w:marTop w:val="0"/>
      <w:marBottom w:val="0"/>
      <w:divBdr>
        <w:top w:val="none" w:sz="0" w:space="0" w:color="auto"/>
        <w:left w:val="none" w:sz="0" w:space="0" w:color="auto"/>
        <w:bottom w:val="none" w:sz="0" w:space="0" w:color="auto"/>
        <w:right w:val="none" w:sz="0" w:space="0" w:color="auto"/>
      </w:divBdr>
    </w:div>
    <w:div w:id="758335536">
      <w:bodyDiv w:val="1"/>
      <w:marLeft w:val="0"/>
      <w:marRight w:val="0"/>
      <w:marTop w:val="0"/>
      <w:marBottom w:val="0"/>
      <w:divBdr>
        <w:top w:val="none" w:sz="0" w:space="0" w:color="auto"/>
        <w:left w:val="none" w:sz="0" w:space="0" w:color="auto"/>
        <w:bottom w:val="none" w:sz="0" w:space="0" w:color="auto"/>
        <w:right w:val="none" w:sz="0" w:space="0" w:color="auto"/>
      </w:divBdr>
    </w:div>
    <w:div w:id="984891467">
      <w:bodyDiv w:val="1"/>
      <w:marLeft w:val="0"/>
      <w:marRight w:val="0"/>
      <w:marTop w:val="0"/>
      <w:marBottom w:val="0"/>
      <w:divBdr>
        <w:top w:val="none" w:sz="0" w:space="0" w:color="auto"/>
        <w:left w:val="none" w:sz="0" w:space="0" w:color="auto"/>
        <w:bottom w:val="none" w:sz="0" w:space="0" w:color="auto"/>
        <w:right w:val="none" w:sz="0" w:space="0" w:color="auto"/>
      </w:divBdr>
    </w:div>
    <w:div w:id="1194999284">
      <w:bodyDiv w:val="1"/>
      <w:marLeft w:val="0"/>
      <w:marRight w:val="0"/>
      <w:marTop w:val="0"/>
      <w:marBottom w:val="0"/>
      <w:divBdr>
        <w:top w:val="none" w:sz="0" w:space="0" w:color="auto"/>
        <w:left w:val="none" w:sz="0" w:space="0" w:color="auto"/>
        <w:bottom w:val="none" w:sz="0" w:space="0" w:color="auto"/>
        <w:right w:val="none" w:sz="0" w:space="0" w:color="auto"/>
      </w:divBdr>
    </w:div>
    <w:div w:id="1249273086">
      <w:bodyDiv w:val="1"/>
      <w:marLeft w:val="0"/>
      <w:marRight w:val="0"/>
      <w:marTop w:val="0"/>
      <w:marBottom w:val="0"/>
      <w:divBdr>
        <w:top w:val="none" w:sz="0" w:space="0" w:color="auto"/>
        <w:left w:val="none" w:sz="0" w:space="0" w:color="auto"/>
        <w:bottom w:val="none" w:sz="0" w:space="0" w:color="auto"/>
        <w:right w:val="none" w:sz="0" w:space="0" w:color="auto"/>
      </w:divBdr>
    </w:div>
    <w:div w:id="1745836444">
      <w:bodyDiv w:val="1"/>
      <w:marLeft w:val="0"/>
      <w:marRight w:val="0"/>
      <w:marTop w:val="0"/>
      <w:marBottom w:val="0"/>
      <w:divBdr>
        <w:top w:val="none" w:sz="0" w:space="0" w:color="auto"/>
        <w:left w:val="none" w:sz="0" w:space="0" w:color="auto"/>
        <w:bottom w:val="none" w:sz="0" w:space="0" w:color="auto"/>
        <w:right w:val="none" w:sz="0" w:space="0" w:color="auto"/>
      </w:divBdr>
    </w:div>
    <w:div w:id="1857231553">
      <w:bodyDiv w:val="1"/>
      <w:marLeft w:val="0"/>
      <w:marRight w:val="0"/>
      <w:marTop w:val="0"/>
      <w:marBottom w:val="0"/>
      <w:divBdr>
        <w:top w:val="none" w:sz="0" w:space="0" w:color="auto"/>
        <w:left w:val="none" w:sz="0" w:space="0" w:color="auto"/>
        <w:bottom w:val="none" w:sz="0" w:space="0" w:color="auto"/>
        <w:right w:val="none" w:sz="0" w:space="0" w:color="auto"/>
      </w:divBdr>
    </w:div>
    <w:div w:id="19217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5BE3-139C-423D-86E4-A003164D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5</Pages>
  <Words>1656</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6</cp:revision>
  <cp:lastPrinted>1899-12-31T23:00:00Z</cp:lastPrinted>
  <dcterms:created xsi:type="dcterms:W3CDTF">2020-06-11T17:15:00Z</dcterms:created>
  <dcterms:modified xsi:type="dcterms:W3CDTF">2020-06-11T18:32:00Z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(3)mRr2t4r8jbN8NCL2lfdfiFD5YjakeUDET+c41AuMMYGsnuaZObbhVYoORLe5yzZgyJOxRx1k
5wJhwIgD1R7cM3YXuNiW8OXrAohnao/CvE+l2GCbFPHZlinaL8ao6RstsPfdiPT4VN71dZl+
HhhNWDGrx8rsSSBnbmnuYT4+M/f4I+gKYlE9tyhy4igVR+7XwzlpYVQqGGuwVzKSTHuWvqmf
8Fa60i4gu8m7UWm1Xb</vt:lpwstr>
  </property>
  <property fmtid="{D5CDD505-2E9C-101B-9397-08002B2CF9AE}" pid="22" name="_2015_ms_pID_7253431">
    <vt:lpwstr>HA5v7sbc4VjzkG+1qYWXeycW7R/Nf3Dw1t65BfRMIUTKoRgw8eadmE
45Fumnof/+LozUoTIgJMhVkH6OPA4lkJ7szmf3X4WDK8A/JcEqdDyiNpfy5f9GyuEKelodJh
auEU8sqq5mEXN+OfBvMKJl3x55NhzckYqnSKlwAQQJzSDxvZg8jB3uAMIN5akanrIHcbd9vy
R5rFCZpQv9JE8zoTlYdHTbNdVCT4V8RDl4ty</vt:lpwstr>
  </property>
  <property fmtid="{D5CDD505-2E9C-101B-9397-08002B2CF9AE}" pid="23" name="_2015_ms_pID_7253432">
    <vt:lpwstr>zVAz6PEcIEl9xnBZyZwCKzs=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1585691636</vt:lpwstr>
  </property>
</Properties>
</file>