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1C60" w14:textId="5EDF3AC3" w:rsidR="00D51D5F" w:rsidRPr="000F0716" w:rsidRDefault="00D51D5F" w:rsidP="00870DC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lang w:eastAsia="zh-CN"/>
        </w:rPr>
      </w:pPr>
      <w:r w:rsidRPr="000B2FD5">
        <w:rPr>
          <w:b/>
          <w:bCs/>
          <w:noProof/>
          <w:sz w:val="24"/>
          <w:lang w:eastAsia="zh-CN"/>
        </w:rPr>
        <w:t>3GPP</w:t>
      </w:r>
      <w:r>
        <w:rPr>
          <w:rFonts w:cs="SimHei"/>
          <w:b/>
          <w:sz w:val="24"/>
          <w:szCs w:val="24"/>
        </w:rPr>
        <w:t xml:space="preserve"> TSG-</w:t>
      </w:r>
      <w:bookmarkStart w:id="0" w:name="OLE_LINK198"/>
      <w:bookmarkStart w:id="1" w:name="OLE_LINK199"/>
      <w:r>
        <w:rPr>
          <w:rFonts w:cs="SimHei"/>
          <w:b/>
          <w:sz w:val="24"/>
          <w:szCs w:val="24"/>
        </w:rPr>
        <w:t>RAN2 Meeting</w:t>
      </w:r>
      <w:bookmarkEnd w:id="0"/>
      <w:bookmarkEnd w:id="1"/>
      <w:r>
        <w:rPr>
          <w:rFonts w:cs="SimHei"/>
          <w:b/>
          <w:sz w:val="24"/>
          <w:szCs w:val="24"/>
        </w:rPr>
        <w:t xml:space="preserve"> </w:t>
      </w:r>
      <w:r w:rsidRPr="00E94B97">
        <w:rPr>
          <w:rFonts w:cs="SimHei"/>
          <w:b/>
          <w:sz w:val="24"/>
          <w:szCs w:val="24"/>
        </w:rPr>
        <w:t>#</w:t>
      </w:r>
      <w:r w:rsidR="00C864EA">
        <w:rPr>
          <w:rFonts w:cs="SimHei"/>
          <w:b/>
          <w:sz w:val="24"/>
          <w:szCs w:val="24"/>
        </w:rPr>
        <w:t>110</w:t>
      </w:r>
      <w:r>
        <w:rPr>
          <w:rFonts w:cs="SimHei" w:hint="eastAsia"/>
          <w:b/>
          <w:sz w:val="24"/>
          <w:szCs w:val="24"/>
          <w:lang w:eastAsia="zh-CN"/>
        </w:rPr>
        <w:t xml:space="preserve"> </w:t>
      </w:r>
      <w:r w:rsidRPr="00B20099">
        <w:rPr>
          <w:rFonts w:cs="SimHei"/>
          <w:b/>
          <w:sz w:val="24"/>
          <w:szCs w:val="24"/>
          <w:lang w:eastAsia="zh-CN"/>
        </w:rPr>
        <w:t>electronic</w:t>
      </w:r>
      <w:r>
        <w:rPr>
          <w:b/>
          <w:noProof/>
          <w:sz w:val="24"/>
        </w:rPr>
        <w:t xml:space="preserve">                                   </w:t>
      </w:r>
      <w:r w:rsidR="00870DC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  </w:t>
      </w:r>
      <w:r w:rsidR="00B54568">
        <w:rPr>
          <w:b/>
          <w:noProof/>
          <w:sz w:val="24"/>
        </w:rPr>
        <w:t xml:space="preserve">         </w:t>
      </w:r>
      <w:r w:rsidR="00C864EA">
        <w:rPr>
          <w:b/>
          <w:noProof/>
          <w:sz w:val="24"/>
        </w:rPr>
        <w:tab/>
      </w:r>
      <w:r w:rsidR="00A41A16" w:rsidRPr="00A41A16">
        <w:rPr>
          <w:b/>
          <w:noProof/>
          <w:sz w:val="24"/>
        </w:rPr>
        <w:t>R2-200</w:t>
      </w:r>
      <w:r w:rsidR="00764646">
        <w:rPr>
          <w:b/>
          <w:noProof/>
          <w:sz w:val="24"/>
        </w:rPr>
        <w:t>6</w:t>
      </w:r>
      <w:r w:rsidR="000B4BD5">
        <w:rPr>
          <w:b/>
          <w:noProof/>
          <w:sz w:val="24"/>
        </w:rPr>
        <w:t>169</w:t>
      </w:r>
    </w:p>
    <w:p w14:paraId="72D60863" w14:textId="4C0116DE" w:rsidR="00870DCA" w:rsidRDefault="00C864EA" w:rsidP="00870DCA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szCs w:val="24"/>
        </w:rPr>
        <w:t>1</w:t>
      </w:r>
      <w:r>
        <w:rPr>
          <w:rFonts w:cs="SimHei"/>
          <w:b/>
          <w:sz w:val="24"/>
          <w:szCs w:val="24"/>
          <w:vertAlign w:val="superscript"/>
        </w:rPr>
        <w:t>st</w:t>
      </w:r>
      <w:r w:rsidR="00870DCA" w:rsidRPr="00562375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1</w:t>
      </w:r>
      <w:r w:rsidR="00764646">
        <w:rPr>
          <w:rFonts w:cs="Arial"/>
          <w:b/>
          <w:sz w:val="24"/>
          <w:szCs w:val="24"/>
        </w:rPr>
        <w:t>2</w:t>
      </w:r>
      <w:r w:rsidR="00870DCA" w:rsidRPr="00562375">
        <w:rPr>
          <w:rFonts w:cs="SimHei"/>
          <w:b/>
          <w:sz w:val="24"/>
          <w:szCs w:val="24"/>
          <w:vertAlign w:val="superscript"/>
        </w:rPr>
        <w:t>th</w:t>
      </w:r>
      <w:r w:rsidR="00870DCA" w:rsidRPr="0056237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June</w:t>
      </w:r>
      <w:r w:rsidR="00870DCA" w:rsidRPr="00562375">
        <w:rPr>
          <w:rFonts w:cs="Arial"/>
          <w:b/>
          <w:sz w:val="24"/>
          <w:szCs w:val="24"/>
        </w:rPr>
        <w:t>,</w:t>
      </w:r>
      <w:r w:rsidR="00870DCA" w:rsidRPr="00562375">
        <w:rPr>
          <w:rFonts w:cs="SimHei"/>
          <w:b/>
          <w:sz w:val="24"/>
          <w:szCs w:val="24"/>
        </w:rPr>
        <w:t xml:space="preserve"> </w:t>
      </w:r>
      <w:r w:rsidR="00870DCA">
        <w:rPr>
          <w:rFonts w:cs="SimHei"/>
          <w:b/>
          <w:sz w:val="24"/>
          <w:szCs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4A42DF95" w:rsidR="001E41F3" w:rsidRPr="00410371" w:rsidRDefault="00F935C3" w:rsidP="00735D1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735D16">
              <w:rPr>
                <w:b/>
                <w:noProof/>
                <w:sz w:val="28"/>
              </w:rPr>
              <w:t>7.340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300336CD" w:rsidR="001E41F3" w:rsidRPr="00764646" w:rsidRDefault="00764646" w:rsidP="00764646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Pr="00764646">
              <w:rPr>
                <w:b/>
                <w:noProof/>
                <w:sz w:val="28"/>
              </w:rPr>
              <w:t>207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4E3F95B0" w:rsidR="001E41F3" w:rsidRPr="00764646" w:rsidRDefault="000B4BD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0921F38B" w:rsidR="001E41F3" w:rsidRPr="00410371" w:rsidRDefault="003B7F57" w:rsidP="00D44D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14D7A">
              <w:rPr>
                <w:b/>
                <w:noProof/>
                <w:sz w:val="28"/>
              </w:rPr>
              <w:t>6</w:t>
            </w:r>
            <w:r w:rsidR="00AE701D">
              <w:rPr>
                <w:b/>
                <w:noProof/>
                <w:sz w:val="28"/>
              </w:rPr>
              <w:t>.</w:t>
            </w:r>
            <w:r w:rsidR="00D14D7A">
              <w:rPr>
                <w:b/>
                <w:noProof/>
                <w:sz w:val="28"/>
              </w:rPr>
              <w:t>1.</w:t>
            </w:r>
            <w:r w:rsidR="0087738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55AE9F04" w:rsidR="001E41F3" w:rsidRPr="002448B1" w:rsidRDefault="00D14D7A" w:rsidP="00105B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of asynchronous NR-DC</w:t>
            </w:r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177A92D9" w:rsidR="001E41F3" w:rsidRDefault="00D14D7A" w:rsidP="00D14D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ZTE Corporation (Rapporteur)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7CC69685" w:rsidR="001E41F3" w:rsidRDefault="008E5107">
            <w:pPr>
              <w:pStyle w:val="CRCoverPage"/>
              <w:spacing w:after="0"/>
              <w:ind w:left="100"/>
              <w:rPr>
                <w:noProof/>
              </w:rPr>
            </w:pPr>
            <w: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0E29E7DD" w:rsidR="001E41F3" w:rsidRDefault="00C864EA" w:rsidP="00755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</w:t>
            </w:r>
            <w:r w:rsidR="00097306">
              <w:rPr>
                <w:noProof/>
              </w:rPr>
              <w:t>-</w:t>
            </w:r>
            <w:r w:rsidR="00755B80">
              <w:rPr>
                <w:noProof/>
              </w:rPr>
              <w:t>2</w:t>
            </w:r>
            <w:r w:rsidR="00D14D7A">
              <w:rPr>
                <w:noProof/>
              </w:rPr>
              <w:t>9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45C3CFD5" w:rsidR="001E41F3" w:rsidRDefault="00D14D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2F1578B6" w:rsidR="001E41F3" w:rsidRDefault="00E6660E" w:rsidP="00D44DFD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D14D7A">
              <w:rPr>
                <w:noProof/>
              </w:rPr>
              <w:t>6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021C942" w:rsidR="001E41F3" w:rsidRPr="00855A15" w:rsidRDefault="001E41F3" w:rsidP="00764646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764646">
              <w:rPr>
                <w:b/>
                <w:i/>
                <w:noProof/>
              </w:rPr>
              <w:t>Reason for change</w:t>
            </w:r>
            <w:r w:rsidR="00764646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8609B4" w14:textId="2DF53A2E" w:rsidR="00105B12" w:rsidRPr="00AD54A5" w:rsidRDefault="00105B12" w:rsidP="007D3CF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current </w:t>
            </w:r>
            <w:r w:rsidR="008E5107">
              <w:rPr>
                <w:noProof/>
                <w:lang w:eastAsia="zh-CN"/>
              </w:rPr>
              <w:t xml:space="preserve">specification indicates that NR-DC always assumes slot-level synchronization </w:t>
            </w:r>
            <w:r w:rsidR="008E5107" w:rsidRPr="008F3D1D">
              <w:t>between PCell and PSCell</w:t>
            </w:r>
            <w:r w:rsidR="008E5107">
              <w:t xml:space="preserve">. However Rel-16 </w:t>
            </w:r>
            <w:r w:rsidR="007D3CFB">
              <w:t xml:space="preserve">also </w:t>
            </w:r>
            <w:r w:rsidR="008E5107">
              <w:rPr>
                <w:noProof/>
                <w:lang w:eastAsia="zh-CN"/>
              </w:rPr>
              <w:t>supports asynchronous NR-DC</w:t>
            </w:r>
            <w:r w:rsidR="007D3CFB">
              <w:rPr>
                <w:noProof/>
                <w:lang w:eastAsia="zh-CN"/>
              </w:rPr>
              <w:t>.</w:t>
            </w:r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58E9B27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28A75" w14:textId="33C5CBC1" w:rsidR="007961EB" w:rsidRPr="00D3742B" w:rsidRDefault="008E5107" w:rsidP="008E510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c</w:t>
            </w:r>
            <w:r w:rsidR="003D07FD">
              <w:rPr>
                <w:noProof/>
                <w:lang w:eastAsia="zh-CN"/>
              </w:rPr>
              <w:t>larifi</w:t>
            </w:r>
            <w:r>
              <w:rPr>
                <w:noProof/>
                <w:lang w:eastAsia="zh-CN"/>
              </w:rPr>
              <w:t xml:space="preserve">ed that NR-DC may require synchronization </w:t>
            </w:r>
            <w:r w:rsidRPr="008F3D1D">
              <w:t>between PCell and PSCell</w:t>
            </w:r>
            <w:r>
              <w:rPr>
                <w:noProof/>
                <w:lang w:eastAsia="zh-CN"/>
              </w:rPr>
              <w:t xml:space="preserve"> or not depending on the UE's capabil</w:t>
            </w:r>
            <w:r w:rsidR="007D3CFB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ties.</w:t>
            </w:r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48C0648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2A19AC46" w:rsidR="001E41F3" w:rsidRDefault="00D3742B" w:rsidP="008E5107">
            <w:pPr>
              <w:pStyle w:val="CRCoverPage"/>
              <w:rPr>
                <w:noProof/>
              </w:rPr>
            </w:pPr>
            <w:r>
              <w:rPr>
                <w:lang w:eastAsia="zh-CN"/>
              </w:rPr>
              <w:t xml:space="preserve">The </w:t>
            </w:r>
            <w:r w:rsidR="008E5107">
              <w:rPr>
                <w:lang w:eastAsia="zh-CN"/>
              </w:rPr>
              <w:t>specification remains</w:t>
            </w:r>
            <w:r>
              <w:rPr>
                <w:lang w:eastAsia="zh-CN"/>
              </w:rPr>
              <w:t xml:space="preserve"> </w:t>
            </w:r>
            <w:r w:rsidR="008E5107">
              <w:rPr>
                <w:lang w:eastAsia="zh-CN"/>
              </w:rPr>
              <w:t xml:space="preserve">incorrect regarding the support of </w:t>
            </w:r>
            <w:r w:rsidR="008E5107">
              <w:rPr>
                <w:noProof/>
                <w:lang w:eastAsia="zh-CN"/>
              </w:rPr>
              <w:t>asynchronous NR-DC</w:t>
            </w:r>
            <w:r w:rsidR="0051526D">
              <w:rPr>
                <w:lang w:eastAsia="zh-CN"/>
              </w:rPr>
              <w:t>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00F253EB" w:rsidR="001E41F3" w:rsidRDefault="00C90E6B" w:rsidP="00D374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653AD7BD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1D734A80" w:rsidR="001E41F3" w:rsidRDefault="008C5A6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61B7B0" w14:textId="465AB4D4" w:rsidR="001E41F3" w:rsidRDefault="008C5A68" w:rsidP="00F9654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4" w:name="_Toc5883512"/>
    </w:p>
    <w:p w14:paraId="6BD992FC" w14:textId="77777777" w:rsidR="00C90E6B" w:rsidRPr="008F3D1D" w:rsidRDefault="00C90E6B" w:rsidP="00C90E6B">
      <w:pPr>
        <w:pStyle w:val="Heading1"/>
      </w:pPr>
      <w:bookmarkStart w:id="5" w:name="_Toc29248333"/>
      <w:bookmarkStart w:id="6" w:name="_Toc37200917"/>
      <w:bookmarkEnd w:id="4"/>
      <w:r w:rsidRPr="008F3D1D">
        <w:t>5</w:t>
      </w:r>
      <w:r w:rsidRPr="008F3D1D">
        <w:tab/>
        <w:t>Layer 1 related aspects</w:t>
      </w:r>
      <w:bookmarkEnd w:id="5"/>
      <w:bookmarkEnd w:id="6"/>
    </w:p>
    <w:p w14:paraId="14E8AD15" w14:textId="77777777" w:rsidR="00C90E6B" w:rsidRPr="008F3D1D" w:rsidRDefault="00C90E6B" w:rsidP="00C90E6B">
      <w:r w:rsidRPr="008F3D1D">
        <w:t>In MR-DC, two or more Component Carriers (CCs) may be aggregated over two cell groups. A UE may simultaneously receive or transmit on multiple CCs depending on its capabilities. The maximum number of configured CCs for a UE is 32 for DL and UL. Depending on UE's capabilities, up to 31 CCs can be configured for an E-UTRA cell group when the NR cell group is configured. For the NR cell group, the maximum number of configured CCs for a UE is 16 for DL and 16 for UL.</w:t>
      </w:r>
    </w:p>
    <w:p w14:paraId="3D44C8E2" w14:textId="77777777" w:rsidR="00C90E6B" w:rsidRPr="008F3D1D" w:rsidRDefault="00C90E6B" w:rsidP="00C90E6B">
      <w:r w:rsidRPr="008F3D1D">
        <w:t>A gNB may configure the same Physical Cell ID (PCI) to more than one NR cell it serves. To avoid PCI confusion for MR-DC, NR PCIs should be allocated in a way that an NR cell is uniquely identifiable by a PCell identifier. This PCell is in the coverage area of an NR cell included in the MR-DC operation. In addition, NR PCIs should only be re-used in NR cells on the same SSB frequency sufficiently distant from each other. X2-C/Xn-C signalling supports disambiguation of NR PCIs by including the CGI of the PCell in respective X2AP/XnAP messages (e.g. SGNB ADDITION REQUEST/S-NODE ADDITION REQUEST) and by providing neighbour cell relationship via non-UE associated signaling (e.g. via the Xn Setup procedure or the NG-RAN node Configuration Update procedure).</w:t>
      </w:r>
    </w:p>
    <w:p w14:paraId="12DB602B" w14:textId="11980372" w:rsidR="00C90E6B" w:rsidRDefault="00C90E6B" w:rsidP="00C90E6B">
      <w:del w:id="7" w:author="ZTE" w:date="2020-05-29T00:42:00Z">
        <w:r w:rsidRPr="008F3D1D" w:rsidDel="00D14D7A">
          <w:delText>In this version of the specification</w:delText>
        </w:r>
      </w:del>
      <w:del w:id="8" w:author="ZTE" w:date="2020-06-09T10:37:00Z">
        <w:r w:rsidRPr="008F3D1D" w:rsidDel="00EA7151">
          <w:delText xml:space="preserve">, </w:delText>
        </w:r>
      </w:del>
      <w:r w:rsidRPr="008F3D1D">
        <w:t xml:space="preserve">NR-DC </w:t>
      </w:r>
      <w:del w:id="9" w:author="ZTE" w:date="2020-05-29T00:37:00Z">
        <w:r w:rsidRPr="008F3D1D" w:rsidDel="00D14D7A">
          <w:delText xml:space="preserve">assumes </w:delText>
        </w:r>
      </w:del>
      <w:del w:id="10" w:author="ZTE" w:date="2020-06-09T10:37:00Z">
        <w:r w:rsidRPr="008F3D1D" w:rsidDel="00EA7151">
          <w:delText xml:space="preserve">slot-level </w:delText>
        </w:r>
      </w:del>
      <w:ins w:id="11" w:author="ZTE" w:date="2020-06-09T10:38:00Z">
        <w:r w:rsidR="00EA7151">
          <w:t xml:space="preserve">supports the case of no </w:t>
        </w:r>
      </w:ins>
      <w:r w:rsidRPr="008F3D1D">
        <w:t>synchronization between PCell and PSCell</w:t>
      </w:r>
      <w:del w:id="12" w:author="ZTE" w:date="2020-06-09T10:38:00Z">
        <w:r w:rsidRPr="008F3D1D" w:rsidDel="00EA7151">
          <w:delText xml:space="preserve">, with </w:delText>
        </w:r>
      </w:del>
      <w:del w:id="13" w:author="ZTE" w:date="2020-05-29T00:43:00Z">
        <w:r w:rsidRPr="008F3D1D" w:rsidDel="008E5107">
          <w:delText>no assumption on</w:delText>
        </w:r>
      </w:del>
      <w:del w:id="14" w:author="ZTE" w:date="2020-06-09T10:38:00Z">
        <w:r w:rsidRPr="008F3D1D" w:rsidDel="00EA7151">
          <w:delText xml:space="preserve"> SFN synchronization</w:delText>
        </w:r>
      </w:del>
      <w:r w:rsidRPr="008F3D1D">
        <w:t xml:space="preserve">. However, some UEs may </w:t>
      </w:r>
      <w:del w:id="15" w:author="ZTE" w:date="2020-06-09T10:39:00Z">
        <w:r w:rsidRPr="008F3D1D" w:rsidDel="00EA7151">
          <w:delText xml:space="preserve">indicate they </w:delText>
        </w:r>
      </w:del>
      <w:r w:rsidRPr="008F3D1D">
        <w:t xml:space="preserve">support NR-DC only if </w:t>
      </w:r>
      <w:del w:id="16" w:author="ZTE" w:date="2020-06-09T10:41:00Z">
        <w:r w:rsidRPr="008F3D1D" w:rsidDel="00EA7151">
          <w:delText xml:space="preserve">SFN </w:delText>
        </w:r>
      </w:del>
      <w:ins w:id="17" w:author="ZTE" w:date="2020-06-09T10:41:00Z">
        <w:r w:rsidR="00EA7151">
          <w:t>slot-level</w:t>
        </w:r>
        <w:r w:rsidR="00EA7151" w:rsidRPr="008F3D1D">
          <w:t xml:space="preserve"> </w:t>
        </w:r>
      </w:ins>
      <w:r w:rsidRPr="008F3D1D">
        <w:t xml:space="preserve">synchronization between PCell and PSCell is </w:t>
      </w:r>
      <w:del w:id="18" w:author="ZTE" w:date="2020-06-09T10:42:00Z">
        <w:r w:rsidRPr="008F3D1D" w:rsidDel="00EA7151">
          <w:delText xml:space="preserve">also </w:delText>
        </w:r>
      </w:del>
      <w:r w:rsidRPr="008F3D1D">
        <w:t>ensured.</w:t>
      </w:r>
    </w:p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bookmarkStart w:id="19" w:name="_GoBack"/>
      <w:bookmarkEnd w:id="19"/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7F7480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6CF04" w14:textId="77777777" w:rsidR="00F93F4A" w:rsidRDefault="00F93F4A">
      <w:r>
        <w:separator/>
      </w:r>
    </w:p>
  </w:endnote>
  <w:endnote w:type="continuationSeparator" w:id="0">
    <w:p w14:paraId="5C3CDDCF" w14:textId="77777777" w:rsidR="00F93F4A" w:rsidRDefault="00F9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D884" w14:textId="77777777" w:rsidR="00F93F4A" w:rsidRDefault="00F93F4A">
      <w:r>
        <w:separator/>
      </w:r>
    </w:p>
  </w:footnote>
  <w:footnote w:type="continuationSeparator" w:id="0">
    <w:p w14:paraId="6E95C041" w14:textId="77777777" w:rsidR="00F93F4A" w:rsidRDefault="00F9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FC0186" w:rsidRDefault="00FC01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FC0186" w:rsidRDefault="00FC0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FC0186" w:rsidRDefault="00FC018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FC0186" w:rsidRDefault="00FC0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353576"/>
    <w:multiLevelType w:val="hybridMultilevel"/>
    <w:tmpl w:val="5190738A"/>
    <w:lvl w:ilvl="0" w:tplc="D90421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0A6900"/>
    <w:multiLevelType w:val="hybridMultilevel"/>
    <w:tmpl w:val="444463D2"/>
    <w:lvl w:ilvl="0" w:tplc="A42835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8CC6137"/>
    <w:multiLevelType w:val="hybridMultilevel"/>
    <w:tmpl w:val="1E5AD372"/>
    <w:lvl w:ilvl="0" w:tplc="8C2E322C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5988745D"/>
    <w:multiLevelType w:val="hybridMultilevel"/>
    <w:tmpl w:val="550616D4"/>
    <w:lvl w:ilvl="0" w:tplc="08BA461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6B5F6884"/>
    <w:multiLevelType w:val="hybridMultilevel"/>
    <w:tmpl w:val="3C505D46"/>
    <w:lvl w:ilvl="0" w:tplc="ACC473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6E306C3A"/>
    <w:multiLevelType w:val="hybridMultilevel"/>
    <w:tmpl w:val="5E7AD1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0" w15:restartNumberingAfterBreak="0">
    <w:nsid w:val="7BC03884"/>
    <w:multiLevelType w:val="hybridMultilevel"/>
    <w:tmpl w:val="D6504DB8"/>
    <w:lvl w:ilvl="0" w:tplc="E21E56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14B25"/>
    <w:rsid w:val="0001790D"/>
    <w:rsid w:val="00022E4A"/>
    <w:rsid w:val="000300F4"/>
    <w:rsid w:val="000341A7"/>
    <w:rsid w:val="00036F97"/>
    <w:rsid w:val="000435C3"/>
    <w:rsid w:val="00047D78"/>
    <w:rsid w:val="0005580F"/>
    <w:rsid w:val="00057CBA"/>
    <w:rsid w:val="00064DF0"/>
    <w:rsid w:val="00070AFF"/>
    <w:rsid w:val="00074693"/>
    <w:rsid w:val="000824A1"/>
    <w:rsid w:val="00086665"/>
    <w:rsid w:val="00090DDA"/>
    <w:rsid w:val="000922CE"/>
    <w:rsid w:val="0009561C"/>
    <w:rsid w:val="00095BE1"/>
    <w:rsid w:val="00097306"/>
    <w:rsid w:val="000A1544"/>
    <w:rsid w:val="000A25CF"/>
    <w:rsid w:val="000A6394"/>
    <w:rsid w:val="000A7088"/>
    <w:rsid w:val="000B36EB"/>
    <w:rsid w:val="000B4BD5"/>
    <w:rsid w:val="000B7CE6"/>
    <w:rsid w:val="000B7FED"/>
    <w:rsid w:val="000C038A"/>
    <w:rsid w:val="000C1F4D"/>
    <w:rsid w:val="000C5CCD"/>
    <w:rsid w:val="000C6598"/>
    <w:rsid w:val="000C7839"/>
    <w:rsid w:val="000D299E"/>
    <w:rsid w:val="000D72B7"/>
    <w:rsid w:val="000E1210"/>
    <w:rsid w:val="000E51E7"/>
    <w:rsid w:val="000F3DED"/>
    <w:rsid w:val="000F5A08"/>
    <w:rsid w:val="00100CB5"/>
    <w:rsid w:val="001027B1"/>
    <w:rsid w:val="00103B94"/>
    <w:rsid w:val="00105B12"/>
    <w:rsid w:val="00112256"/>
    <w:rsid w:val="00134770"/>
    <w:rsid w:val="00135FD9"/>
    <w:rsid w:val="00145A15"/>
    <w:rsid w:val="00145D43"/>
    <w:rsid w:val="00151CA2"/>
    <w:rsid w:val="00156462"/>
    <w:rsid w:val="001611AD"/>
    <w:rsid w:val="00172050"/>
    <w:rsid w:val="001759BA"/>
    <w:rsid w:val="001823C4"/>
    <w:rsid w:val="00182EBF"/>
    <w:rsid w:val="00192C46"/>
    <w:rsid w:val="001A08B3"/>
    <w:rsid w:val="001A0E84"/>
    <w:rsid w:val="001A263E"/>
    <w:rsid w:val="001A49BD"/>
    <w:rsid w:val="001A7B60"/>
    <w:rsid w:val="001B52F0"/>
    <w:rsid w:val="001B6886"/>
    <w:rsid w:val="001B7048"/>
    <w:rsid w:val="001B7A65"/>
    <w:rsid w:val="001C0CF0"/>
    <w:rsid w:val="001C5905"/>
    <w:rsid w:val="001E41F3"/>
    <w:rsid w:val="001E6762"/>
    <w:rsid w:val="001F2DCB"/>
    <w:rsid w:val="00202B63"/>
    <w:rsid w:val="00204D40"/>
    <w:rsid w:val="00204EF5"/>
    <w:rsid w:val="00206F67"/>
    <w:rsid w:val="002202F0"/>
    <w:rsid w:val="00225A3D"/>
    <w:rsid w:val="00240A2B"/>
    <w:rsid w:val="002410C3"/>
    <w:rsid w:val="002448B1"/>
    <w:rsid w:val="00244E2F"/>
    <w:rsid w:val="002501AF"/>
    <w:rsid w:val="0026004D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3E8A"/>
    <w:rsid w:val="00295147"/>
    <w:rsid w:val="002A0B0F"/>
    <w:rsid w:val="002B0F5A"/>
    <w:rsid w:val="002B5741"/>
    <w:rsid w:val="002C1415"/>
    <w:rsid w:val="002C1ACD"/>
    <w:rsid w:val="002C28C5"/>
    <w:rsid w:val="002C5EBD"/>
    <w:rsid w:val="002D7EF5"/>
    <w:rsid w:val="002E5230"/>
    <w:rsid w:val="002F10A7"/>
    <w:rsid w:val="002F10E3"/>
    <w:rsid w:val="00302D5E"/>
    <w:rsid w:val="00305409"/>
    <w:rsid w:val="00312870"/>
    <w:rsid w:val="00313398"/>
    <w:rsid w:val="00322495"/>
    <w:rsid w:val="00326861"/>
    <w:rsid w:val="00327C63"/>
    <w:rsid w:val="00331992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77BCE"/>
    <w:rsid w:val="003812D3"/>
    <w:rsid w:val="00381EC0"/>
    <w:rsid w:val="00382E12"/>
    <w:rsid w:val="003876BC"/>
    <w:rsid w:val="00387956"/>
    <w:rsid w:val="00397E8B"/>
    <w:rsid w:val="003A08C5"/>
    <w:rsid w:val="003A5281"/>
    <w:rsid w:val="003B4D94"/>
    <w:rsid w:val="003B7F57"/>
    <w:rsid w:val="003C2AB2"/>
    <w:rsid w:val="003C752F"/>
    <w:rsid w:val="003D07FD"/>
    <w:rsid w:val="003D3BAB"/>
    <w:rsid w:val="003D3D59"/>
    <w:rsid w:val="003D47F2"/>
    <w:rsid w:val="003E1A36"/>
    <w:rsid w:val="003E2286"/>
    <w:rsid w:val="003E2614"/>
    <w:rsid w:val="003E63D5"/>
    <w:rsid w:val="003F185C"/>
    <w:rsid w:val="00402B1A"/>
    <w:rsid w:val="00410371"/>
    <w:rsid w:val="00413926"/>
    <w:rsid w:val="004159C0"/>
    <w:rsid w:val="0041720A"/>
    <w:rsid w:val="004242F1"/>
    <w:rsid w:val="00424763"/>
    <w:rsid w:val="00431CDB"/>
    <w:rsid w:val="00434809"/>
    <w:rsid w:val="00454A1D"/>
    <w:rsid w:val="004665F0"/>
    <w:rsid w:val="00476C65"/>
    <w:rsid w:val="00477A74"/>
    <w:rsid w:val="00482676"/>
    <w:rsid w:val="00482738"/>
    <w:rsid w:val="00482FE7"/>
    <w:rsid w:val="00490E82"/>
    <w:rsid w:val="004B1846"/>
    <w:rsid w:val="004B187C"/>
    <w:rsid w:val="004B2469"/>
    <w:rsid w:val="004B6CF2"/>
    <w:rsid w:val="004B75B7"/>
    <w:rsid w:val="004C647E"/>
    <w:rsid w:val="004E4D7F"/>
    <w:rsid w:val="004E7832"/>
    <w:rsid w:val="004F7EE8"/>
    <w:rsid w:val="005031E4"/>
    <w:rsid w:val="00505A50"/>
    <w:rsid w:val="0051526D"/>
    <w:rsid w:val="0051580D"/>
    <w:rsid w:val="00517246"/>
    <w:rsid w:val="00521539"/>
    <w:rsid w:val="00527448"/>
    <w:rsid w:val="00534AC2"/>
    <w:rsid w:val="00540988"/>
    <w:rsid w:val="00541D1B"/>
    <w:rsid w:val="00547111"/>
    <w:rsid w:val="00547C36"/>
    <w:rsid w:val="005538E3"/>
    <w:rsid w:val="005558E9"/>
    <w:rsid w:val="0055601E"/>
    <w:rsid w:val="00556186"/>
    <w:rsid w:val="005624DE"/>
    <w:rsid w:val="005706E2"/>
    <w:rsid w:val="00573A8C"/>
    <w:rsid w:val="005763FE"/>
    <w:rsid w:val="00576691"/>
    <w:rsid w:val="0058368B"/>
    <w:rsid w:val="00584DAE"/>
    <w:rsid w:val="0058637F"/>
    <w:rsid w:val="00592D74"/>
    <w:rsid w:val="005939B2"/>
    <w:rsid w:val="00595D51"/>
    <w:rsid w:val="005A05C4"/>
    <w:rsid w:val="005B39D0"/>
    <w:rsid w:val="005E2C44"/>
    <w:rsid w:val="005F57B1"/>
    <w:rsid w:val="006078AE"/>
    <w:rsid w:val="0062098E"/>
    <w:rsid w:val="00621188"/>
    <w:rsid w:val="006257ED"/>
    <w:rsid w:val="0063512C"/>
    <w:rsid w:val="00635458"/>
    <w:rsid w:val="00642F3A"/>
    <w:rsid w:val="00653429"/>
    <w:rsid w:val="006550B4"/>
    <w:rsid w:val="0065629B"/>
    <w:rsid w:val="00657F3E"/>
    <w:rsid w:val="006602E7"/>
    <w:rsid w:val="00675E77"/>
    <w:rsid w:val="00695808"/>
    <w:rsid w:val="00696E4B"/>
    <w:rsid w:val="0069761B"/>
    <w:rsid w:val="006A150C"/>
    <w:rsid w:val="006B46FB"/>
    <w:rsid w:val="006C2E36"/>
    <w:rsid w:val="006C483B"/>
    <w:rsid w:val="006D1371"/>
    <w:rsid w:val="006D2D3F"/>
    <w:rsid w:val="006D2E3B"/>
    <w:rsid w:val="006D6996"/>
    <w:rsid w:val="006E21FB"/>
    <w:rsid w:val="006F05F1"/>
    <w:rsid w:val="006F3077"/>
    <w:rsid w:val="006F6852"/>
    <w:rsid w:val="006F6C1F"/>
    <w:rsid w:val="00722641"/>
    <w:rsid w:val="007278D4"/>
    <w:rsid w:val="0073524E"/>
    <w:rsid w:val="00735D16"/>
    <w:rsid w:val="00742C2B"/>
    <w:rsid w:val="00753CE7"/>
    <w:rsid w:val="00755B80"/>
    <w:rsid w:val="00764646"/>
    <w:rsid w:val="00772E86"/>
    <w:rsid w:val="00776AF8"/>
    <w:rsid w:val="00776E5E"/>
    <w:rsid w:val="0077753A"/>
    <w:rsid w:val="007808D0"/>
    <w:rsid w:val="007866F8"/>
    <w:rsid w:val="00792342"/>
    <w:rsid w:val="007961EB"/>
    <w:rsid w:val="007977A8"/>
    <w:rsid w:val="007A27AE"/>
    <w:rsid w:val="007A3B3F"/>
    <w:rsid w:val="007B125C"/>
    <w:rsid w:val="007B25EF"/>
    <w:rsid w:val="007B50FE"/>
    <w:rsid w:val="007B512A"/>
    <w:rsid w:val="007B5EC9"/>
    <w:rsid w:val="007C2097"/>
    <w:rsid w:val="007C4383"/>
    <w:rsid w:val="007C6FA9"/>
    <w:rsid w:val="007D30C1"/>
    <w:rsid w:val="007D3CFB"/>
    <w:rsid w:val="007D6A07"/>
    <w:rsid w:val="007F1436"/>
    <w:rsid w:val="007F7259"/>
    <w:rsid w:val="007F7480"/>
    <w:rsid w:val="0080359F"/>
    <w:rsid w:val="008040A8"/>
    <w:rsid w:val="00805256"/>
    <w:rsid w:val="0081203C"/>
    <w:rsid w:val="00813D4B"/>
    <w:rsid w:val="00816272"/>
    <w:rsid w:val="00822C4D"/>
    <w:rsid w:val="008279FA"/>
    <w:rsid w:val="00855A15"/>
    <w:rsid w:val="008619E6"/>
    <w:rsid w:val="008626E7"/>
    <w:rsid w:val="0086343B"/>
    <w:rsid w:val="0087062E"/>
    <w:rsid w:val="00870DCA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B217F"/>
    <w:rsid w:val="008C290F"/>
    <w:rsid w:val="008C5A68"/>
    <w:rsid w:val="008D1CF6"/>
    <w:rsid w:val="008D3F4F"/>
    <w:rsid w:val="008D601D"/>
    <w:rsid w:val="008D64F2"/>
    <w:rsid w:val="008E3F17"/>
    <w:rsid w:val="008E5107"/>
    <w:rsid w:val="008F130F"/>
    <w:rsid w:val="008F31D8"/>
    <w:rsid w:val="008F3BEE"/>
    <w:rsid w:val="008F3FAC"/>
    <w:rsid w:val="008F686C"/>
    <w:rsid w:val="009030A4"/>
    <w:rsid w:val="009053F2"/>
    <w:rsid w:val="009078AD"/>
    <w:rsid w:val="009148DE"/>
    <w:rsid w:val="00917DAA"/>
    <w:rsid w:val="009212D2"/>
    <w:rsid w:val="00921FF7"/>
    <w:rsid w:val="00922410"/>
    <w:rsid w:val="009258FB"/>
    <w:rsid w:val="00940719"/>
    <w:rsid w:val="00941E30"/>
    <w:rsid w:val="00947861"/>
    <w:rsid w:val="00951279"/>
    <w:rsid w:val="009516B0"/>
    <w:rsid w:val="009777D9"/>
    <w:rsid w:val="00985E10"/>
    <w:rsid w:val="00991B88"/>
    <w:rsid w:val="00996F04"/>
    <w:rsid w:val="009A18F6"/>
    <w:rsid w:val="009A5753"/>
    <w:rsid w:val="009A579D"/>
    <w:rsid w:val="009B4644"/>
    <w:rsid w:val="009C4273"/>
    <w:rsid w:val="009C65CA"/>
    <w:rsid w:val="009C7988"/>
    <w:rsid w:val="009D2A8E"/>
    <w:rsid w:val="009D3D65"/>
    <w:rsid w:val="009D4913"/>
    <w:rsid w:val="009E0B75"/>
    <w:rsid w:val="009E3297"/>
    <w:rsid w:val="009F2866"/>
    <w:rsid w:val="009F734F"/>
    <w:rsid w:val="00A0138E"/>
    <w:rsid w:val="00A11744"/>
    <w:rsid w:val="00A246B6"/>
    <w:rsid w:val="00A30655"/>
    <w:rsid w:val="00A41A16"/>
    <w:rsid w:val="00A428CF"/>
    <w:rsid w:val="00A472DC"/>
    <w:rsid w:val="00A47E70"/>
    <w:rsid w:val="00A50CF0"/>
    <w:rsid w:val="00A513A1"/>
    <w:rsid w:val="00A6387C"/>
    <w:rsid w:val="00A7671C"/>
    <w:rsid w:val="00A86C5E"/>
    <w:rsid w:val="00A873CB"/>
    <w:rsid w:val="00A938FE"/>
    <w:rsid w:val="00AA2CBC"/>
    <w:rsid w:val="00AA39A3"/>
    <w:rsid w:val="00AA3B6B"/>
    <w:rsid w:val="00AB242C"/>
    <w:rsid w:val="00AC52EE"/>
    <w:rsid w:val="00AC5820"/>
    <w:rsid w:val="00AC72BF"/>
    <w:rsid w:val="00AD1CD8"/>
    <w:rsid w:val="00AD277A"/>
    <w:rsid w:val="00AD54A5"/>
    <w:rsid w:val="00AE701D"/>
    <w:rsid w:val="00AF1869"/>
    <w:rsid w:val="00AF3598"/>
    <w:rsid w:val="00AF701F"/>
    <w:rsid w:val="00B111B8"/>
    <w:rsid w:val="00B12BC2"/>
    <w:rsid w:val="00B13E86"/>
    <w:rsid w:val="00B15383"/>
    <w:rsid w:val="00B24FA7"/>
    <w:rsid w:val="00B258BB"/>
    <w:rsid w:val="00B26591"/>
    <w:rsid w:val="00B32C5E"/>
    <w:rsid w:val="00B34533"/>
    <w:rsid w:val="00B45B3D"/>
    <w:rsid w:val="00B47D9F"/>
    <w:rsid w:val="00B54568"/>
    <w:rsid w:val="00B62553"/>
    <w:rsid w:val="00B639E5"/>
    <w:rsid w:val="00B67B97"/>
    <w:rsid w:val="00B7603A"/>
    <w:rsid w:val="00B812D1"/>
    <w:rsid w:val="00B835D8"/>
    <w:rsid w:val="00B968C8"/>
    <w:rsid w:val="00BA3EC5"/>
    <w:rsid w:val="00BA51D9"/>
    <w:rsid w:val="00BA52E9"/>
    <w:rsid w:val="00BA6E34"/>
    <w:rsid w:val="00BB19F8"/>
    <w:rsid w:val="00BB22FB"/>
    <w:rsid w:val="00BB55E2"/>
    <w:rsid w:val="00BB5DFC"/>
    <w:rsid w:val="00BC0E1C"/>
    <w:rsid w:val="00BC179B"/>
    <w:rsid w:val="00BC6482"/>
    <w:rsid w:val="00BC6551"/>
    <w:rsid w:val="00BD279D"/>
    <w:rsid w:val="00BD6BB8"/>
    <w:rsid w:val="00BD6C02"/>
    <w:rsid w:val="00BE3DF8"/>
    <w:rsid w:val="00BE75F1"/>
    <w:rsid w:val="00BF5F2A"/>
    <w:rsid w:val="00BF7314"/>
    <w:rsid w:val="00C00353"/>
    <w:rsid w:val="00C01DBB"/>
    <w:rsid w:val="00C0704C"/>
    <w:rsid w:val="00C159F1"/>
    <w:rsid w:val="00C26B67"/>
    <w:rsid w:val="00C27C93"/>
    <w:rsid w:val="00C33677"/>
    <w:rsid w:val="00C34A59"/>
    <w:rsid w:val="00C443A6"/>
    <w:rsid w:val="00C44D9B"/>
    <w:rsid w:val="00C466AA"/>
    <w:rsid w:val="00C507D9"/>
    <w:rsid w:val="00C54AC5"/>
    <w:rsid w:val="00C63F44"/>
    <w:rsid w:val="00C66BA2"/>
    <w:rsid w:val="00C67F05"/>
    <w:rsid w:val="00C70453"/>
    <w:rsid w:val="00C75F8E"/>
    <w:rsid w:val="00C82B63"/>
    <w:rsid w:val="00C82CC4"/>
    <w:rsid w:val="00C864EA"/>
    <w:rsid w:val="00C871D5"/>
    <w:rsid w:val="00C901A8"/>
    <w:rsid w:val="00C90E6B"/>
    <w:rsid w:val="00C95985"/>
    <w:rsid w:val="00CA2ED0"/>
    <w:rsid w:val="00CB0065"/>
    <w:rsid w:val="00CB23AB"/>
    <w:rsid w:val="00CB3E0E"/>
    <w:rsid w:val="00CB5B75"/>
    <w:rsid w:val="00CB6C1D"/>
    <w:rsid w:val="00CC5026"/>
    <w:rsid w:val="00CC5331"/>
    <w:rsid w:val="00CC68D0"/>
    <w:rsid w:val="00CD1009"/>
    <w:rsid w:val="00CD5766"/>
    <w:rsid w:val="00CD7DB7"/>
    <w:rsid w:val="00CF6390"/>
    <w:rsid w:val="00D005DC"/>
    <w:rsid w:val="00D01A95"/>
    <w:rsid w:val="00D03F9A"/>
    <w:rsid w:val="00D06D51"/>
    <w:rsid w:val="00D07746"/>
    <w:rsid w:val="00D14D7A"/>
    <w:rsid w:val="00D14D9A"/>
    <w:rsid w:val="00D24483"/>
    <w:rsid w:val="00D24991"/>
    <w:rsid w:val="00D350D9"/>
    <w:rsid w:val="00D35871"/>
    <w:rsid w:val="00D372D4"/>
    <w:rsid w:val="00D3742B"/>
    <w:rsid w:val="00D40BB2"/>
    <w:rsid w:val="00D41640"/>
    <w:rsid w:val="00D43EF8"/>
    <w:rsid w:val="00D44DFD"/>
    <w:rsid w:val="00D50255"/>
    <w:rsid w:val="00D51D5F"/>
    <w:rsid w:val="00D565A2"/>
    <w:rsid w:val="00D62998"/>
    <w:rsid w:val="00D66520"/>
    <w:rsid w:val="00D725E0"/>
    <w:rsid w:val="00D73848"/>
    <w:rsid w:val="00D75E72"/>
    <w:rsid w:val="00D83008"/>
    <w:rsid w:val="00D97BD0"/>
    <w:rsid w:val="00DA01B3"/>
    <w:rsid w:val="00DB3280"/>
    <w:rsid w:val="00DE054F"/>
    <w:rsid w:val="00DE34CF"/>
    <w:rsid w:val="00DF7646"/>
    <w:rsid w:val="00E13F3D"/>
    <w:rsid w:val="00E155F9"/>
    <w:rsid w:val="00E17FA2"/>
    <w:rsid w:val="00E34898"/>
    <w:rsid w:val="00E35927"/>
    <w:rsid w:val="00E4198F"/>
    <w:rsid w:val="00E41EE3"/>
    <w:rsid w:val="00E54300"/>
    <w:rsid w:val="00E5529B"/>
    <w:rsid w:val="00E604DB"/>
    <w:rsid w:val="00E6660E"/>
    <w:rsid w:val="00E673F1"/>
    <w:rsid w:val="00E73596"/>
    <w:rsid w:val="00E8782D"/>
    <w:rsid w:val="00EA360F"/>
    <w:rsid w:val="00EA7151"/>
    <w:rsid w:val="00EB09B7"/>
    <w:rsid w:val="00EB1689"/>
    <w:rsid w:val="00EB20B0"/>
    <w:rsid w:val="00EB32D6"/>
    <w:rsid w:val="00EC2D95"/>
    <w:rsid w:val="00EC5440"/>
    <w:rsid w:val="00EE74F9"/>
    <w:rsid w:val="00EE7D7C"/>
    <w:rsid w:val="00EF76B4"/>
    <w:rsid w:val="00F14732"/>
    <w:rsid w:val="00F15226"/>
    <w:rsid w:val="00F15A82"/>
    <w:rsid w:val="00F21C1F"/>
    <w:rsid w:val="00F244F0"/>
    <w:rsid w:val="00F25024"/>
    <w:rsid w:val="00F25D98"/>
    <w:rsid w:val="00F27D89"/>
    <w:rsid w:val="00F300FB"/>
    <w:rsid w:val="00F55C3C"/>
    <w:rsid w:val="00F662E0"/>
    <w:rsid w:val="00F700A1"/>
    <w:rsid w:val="00F700C2"/>
    <w:rsid w:val="00F7448A"/>
    <w:rsid w:val="00F935C3"/>
    <w:rsid w:val="00F93F4A"/>
    <w:rsid w:val="00F95952"/>
    <w:rsid w:val="00F960CC"/>
    <w:rsid w:val="00F9654F"/>
    <w:rsid w:val="00FB1C2D"/>
    <w:rsid w:val="00FB319B"/>
    <w:rsid w:val="00FB6386"/>
    <w:rsid w:val="00FC0186"/>
    <w:rsid w:val="00FD05BF"/>
    <w:rsid w:val="00FD335E"/>
    <w:rsid w:val="00FD39F9"/>
    <w:rsid w:val="00FD7D8A"/>
    <w:rsid w:val="00FE34BF"/>
    <w:rsid w:val="00FE569B"/>
    <w:rsid w:val="00FF4F26"/>
    <w:rsid w:val="00FF55BA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Normal"/>
    <w:link w:val="ListParagraph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ListParagraph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  <w:style w:type="character" w:customStyle="1" w:styleId="opdicttext22">
    <w:name w:val="op_dict_text22"/>
    <w:basedOn w:val="DefaultParagraphFont"/>
    <w:rsid w:val="00377BCE"/>
  </w:style>
  <w:style w:type="character" w:customStyle="1" w:styleId="NOChar">
    <w:name w:val="NO Char"/>
    <w:link w:val="NO"/>
    <w:qFormat/>
    <w:rsid w:val="00EB168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E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0E2D-9F12-4961-9DC5-B754C7F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3</cp:revision>
  <cp:lastPrinted>1899-12-31T23:00:00Z</cp:lastPrinted>
  <dcterms:created xsi:type="dcterms:W3CDTF">2020-06-09T08:36:00Z</dcterms:created>
  <dcterms:modified xsi:type="dcterms:W3CDTF">2020-06-09T08:44:00Z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(3)mRr2t4r8jbN8NCL2lfdfiFD5YjakeUDET+c41AuMMYGsnuaZObbhVYoORLe5yzZgyJOxRx1k
5wJhwIgD1R7cM3YXuNiW8OXrAohnao/CvE+l2GCbFPHZlinaL8ao6RstsPfdiPT4VN71dZl+
HhhNWDGrx8rsSSBnbmnuYT4+M/f4I+gKYlE9tyhy4igVR+7XwzlpYVQqGGuwVzKSTHuWvqmf
8Fa60i4gu8m7UWm1Xb</vt:lpwstr>
  </property>
  <property fmtid="{D5CDD505-2E9C-101B-9397-08002B2CF9AE}" pid="22" name="_2015_ms_pID_7253431">
    <vt:lpwstr>HA5v7sbc4VjzkG+1qYWXeycW7R/Nf3Dw1t65BfRMIUTKoRgw8eadmE
45Fumnof/+LozUoTIgJMhVkH6OPA4lkJ7szmf3X4WDK8A/JcEqdDyiNpfy5f9GyuEKelodJh
auEU8sqq5mEXN+OfBvMKJl3x55NhzckYqnSKlwAQQJzSDxvZg8jB3uAMIN5akanrIHcbd9vy
R5rFCZpQv9JE8zoTlYdHTbNdVCT4V8RDl4ty</vt:lpwstr>
  </property>
  <property fmtid="{D5CDD505-2E9C-101B-9397-08002B2CF9AE}" pid="23" name="_2015_ms_pID_7253432">
    <vt:lpwstr>zVAz6PEcIEl9xnBZyZwCKzs=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1585691636</vt:lpwstr>
  </property>
</Properties>
</file>