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3F086" w14:textId="1E8988DE"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r w:rsidR="002B38C7">
        <w:fldChar w:fldCharType="begin"/>
      </w:r>
      <w:r w:rsidR="002B38C7">
        <w:instrText xml:space="preserve"> DOCPROPERTY  TSG/WGRef  \* MERGEFORMAT </w:instrText>
      </w:r>
      <w:r w:rsidR="002B38C7">
        <w:fldChar w:fldCharType="separate"/>
      </w:r>
      <w:r>
        <w:rPr>
          <w:b/>
          <w:noProof/>
          <w:sz w:val="24"/>
        </w:rPr>
        <w:t>RAN WG2</w:t>
      </w:r>
      <w:r w:rsidR="002B38C7">
        <w:rPr>
          <w:b/>
          <w:noProof/>
          <w:sz w:val="24"/>
        </w:rPr>
        <w:fldChar w:fldCharType="end"/>
      </w:r>
      <w:r>
        <w:rPr>
          <w:b/>
          <w:noProof/>
          <w:sz w:val="24"/>
        </w:rPr>
        <w:t xml:space="preserve"> Meeting #</w:t>
      </w:r>
      <w:r w:rsidR="002B38C7">
        <w:fldChar w:fldCharType="begin"/>
      </w:r>
      <w:r w:rsidR="002B38C7">
        <w:instrText xml:space="preserve"> DOCPROPERTY  MtgSeq  \* MERGEFORMAT </w:instrText>
      </w:r>
      <w:r w:rsidR="002B38C7">
        <w:fldChar w:fldCharType="separate"/>
      </w:r>
      <w:r>
        <w:rPr>
          <w:b/>
          <w:noProof/>
          <w:sz w:val="24"/>
        </w:rPr>
        <w:t>1</w:t>
      </w:r>
      <w:r w:rsidR="00FE2FDE">
        <w:rPr>
          <w:b/>
          <w:noProof/>
          <w:sz w:val="24"/>
        </w:rPr>
        <w:t>10</w:t>
      </w:r>
      <w:r>
        <w:rPr>
          <w:b/>
          <w:noProof/>
          <w:sz w:val="24"/>
        </w:rPr>
        <w:t>-e</w:t>
      </w:r>
      <w:r w:rsidR="002B38C7">
        <w:rPr>
          <w:b/>
          <w:noProof/>
          <w:sz w:val="24"/>
        </w:rPr>
        <w:fldChar w:fldCharType="end"/>
      </w:r>
      <w:r>
        <w:rPr>
          <w:b/>
          <w:i/>
          <w:noProof/>
          <w:sz w:val="28"/>
        </w:rPr>
        <w:tab/>
      </w:r>
      <w:r w:rsidR="002B38C7">
        <w:fldChar w:fldCharType="begin"/>
      </w:r>
      <w:r w:rsidR="002B38C7">
        <w:instrText xml:space="preserve"> DOCPROPERTY  Tdoc#  \* MERGEFORMAT </w:instrText>
      </w:r>
      <w:r w:rsidR="002B38C7">
        <w:fldChar w:fldCharType="separate"/>
      </w:r>
      <w:r w:rsidRPr="00BE309A">
        <w:rPr>
          <w:b/>
          <w:i/>
          <w:noProof/>
          <w:sz w:val="28"/>
        </w:rPr>
        <w:t>R2-20</w:t>
      </w:r>
      <w:r w:rsidR="00BE309A" w:rsidRPr="00BE309A">
        <w:rPr>
          <w:b/>
          <w:i/>
          <w:noProof/>
          <w:sz w:val="28"/>
        </w:rPr>
        <w:t>0</w:t>
      </w:r>
      <w:r w:rsidR="00495768">
        <w:rPr>
          <w:b/>
          <w:i/>
          <w:noProof/>
          <w:sz w:val="28"/>
        </w:rPr>
        <w:t>5169</w:t>
      </w:r>
      <w:r w:rsidR="002B38C7">
        <w:rPr>
          <w:b/>
          <w:i/>
          <w:noProof/>
          <w:sz w:val="28"/>
        </w:rPr>
        <w:fldChar w:fldCharType="end"/>
      </w:r>
    </w:p>
    <w:p w14:paraId="1E2F1AC6" w14:textId="70F5F29F" w:rsidR="004A5F2C" w:rsidRPr="004A5F2C" w:rsidRDefault="004A5F2C" w:rsidP="004A5F2C">
      <w:pPr>
        <w:pStyle w:val="CRCoverPage"/>
        <w:outlineLvl w:val="0"/>
        <w:rPr>
          <w:b/>
          <w:noProof/>
          <w:sz w:val="24"/>
        </w:rPr>
      </w:pPr>
      <w:r>
        <w:rPr>
          <w:rFonts w:cs="Arial"/>
          <w:b/>
          <w:sz w:val="24"/>
          <w:lang w:val="de-DE" w:eastAsia="zh-CN"/>
        </w:rPr>
        <w:t>Electronic</w:t>
      </w:r>
      <w:r w:rsidR="00C26752">
        <w:rPr>
          <w:rFonts w:cs="Arial"/>
          <w:b/>
          <w:sz w:val="24"/>
          <w:lang w:val="de-DE" w:eastAsia="zh-CN"/>
        </w:rPr>
        <w:t xml:space="preserve"> Meeting</w:t>
      </w:r>
      <w:r>
        <w:rPr>
          <w:rFonts w:cs="Arial"/>
          <w:b/>
          <w:sz w:val="24"/>
          <w:lang w:val="de-DE" w:eastAsia="zh-CN"/>
        </w:rPr>
        <w:t xml:space="preserve">, </w:t>
      </w:r>
      <w:r w:rsidR="00FE2FDE">
        <w:rPr>
          <w:rFonts w:cs="Arial"/>
          <w:b/>
          <w:sz w:val="24"/>
          <w:lang w:val="de-DE" w:eastAsia="zh-CN"/>
        </w:rPr>
        <w:t>1st</w:t>
      </w:r>
      <w:r w:rsidR="00C26752">
        <w:rPr>
          <w:rFonts w:cs="Arial"/>
          <w:b/>
          <w:sz w:val="24"/>
          <w:lang w:val="de-DE" w:eastAsia="zh-CN"/>
        </w:rPr>
        <w:t xml:space="preserve"> </w:t>
      </w:r>
      <w:r>
        <w:rPr>
          <w:rFonts w:cs="Arial"/>
          <w:b/>
          <w:sz w:val="24"/>
          <w:lang w:val="de-DE" w:eastAsia="zh-CN"/>
        </w:rPr>
        <w:t xml:space="preserve">– </w:t>
      </w:r>
      <w:r w:rsidR="00FE2FDE">
        <w:rPr>
          <w:rFonts w:cs="Arial"/>
          <w:b/>
          <w:sz w:val="24"/>
          <w:lang w:val="de-DE" w:eastAsia="zh-CN"/>
        </w:rPr>
        <w:t>12</w:t>
      </w:r>
      <w:r w:rsidR="00C26752">
        <w:rPr>
          <w:rFonts w:cs="Arial"/>
          <w:b/>
          <w:sz w:val="24"/>
          <w:lang w:val="de-DE" w:eastAsia="zh-CN"/>
        </w:rPr>
        <w:t>th</w:t>
      </w:r>
      <w:r>
        <w:rPr>
          <w:rFonts w:cs="Arial"/>
          <w:b/>
          <w:sz w:val="24"/>
          <w:lang w:val="de-DE" w:eastAsia="zh-CN"/>
        </w:rPr>
        <w:t xml:space="preserve"> </w:t>
      </w:r>
      <w:r w:rsidR="00FE2FDE">
        <w:rPr>
          <w:rFonts w:cs="Arial"/>
          <w:b/>
          <w:sz w:val="24"/>
          <w:lang w:val="de-DE" w:eastAsia="zh-CN"/>
        </w:rPr>
        <w:t>June</w:t>
      </w:r>
      <w:r>
        <w:rPr>
          <w:rFonts w:cs="Arial"/>
          <w:b/>
          <w:sz w:val="24"/>
          <w:lang w:val="de-DE" w:eastAsia="zh-CN"/>
        </w:rPr>
        <w:t xml:space="preserve">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12AD27B1"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w:t>
            </w:r>
            <w:r w:rsidR="00B97F9A">
              <w:rPr>
                <w:b/>
                <w:noProof/>
                <w:sz w:val="28"/>
                <w:lang w:val="sv-SE"/>
              </w:rPr>
              <w:t>8</w:t>
            </w:r>
            <w:r w:rsidR="00B55058">
              <w:rPr>
                <w:b/>
                <w:noProof/>
                <w:sz w:val="28"/>
                <w:lang w:val="sv-SE"/>
              </w:rPr>
              <w:t>.3</w:t>
            </w:r>
            <w:r w:rsidR="00B97F9A">
              <w:rPr>
                <w:b/>
                <w:noProof/>
                <w:sz w:val="28"/>
                <w:lang w:val="sv-SE"/>
              </w:rPr>
              <w:t>0</w:t>
            </w:r>
            <w:r w:rsidR="00B55058">
              <w:rPr>
                <w:b/>
                <w:noProof/>
                <w:sz w:val="28"/>
                <w:lang w:val="sv-SE"/>
              </w:rPr>
              <w:t>0</w:t>
            </w:r>
            <w:r>
              <w:rPr>
                <w:b/>
                <w:noProof/>
                <w:sz w:val="28"/>
                <w:lang w:val="sv-SE"/>
              </w:rPr>
              <w:fldChar w:fldCharType="end"/>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3EB2A384" w:rsidR="004A5F2C" w:rsidRDefault="004A5F2C">
            <w:pPr>
              <w:pStyle w:val="CRCoverPage"/>
              <w:spacing w:after="0"/>
              <w:rPr>
                <w:noProof/>
                <w:lang w:val="sv-SE"/>
              </w:rPr>
            </w:pPr>
            <w:r w:rsidRPr="00495768">
              <w:rPr>
                <w:lang w:val="sv-SE"/>
              </w:rPr>
              <w:fldChar w:fldCharType="begin"/>
            </w:r>
            <w:r w:rsidRPr="00495768">
              <w:rPr>
                <w:lang w:val="sv-SE"/>
              </w:rPr>
              <w:instrText xml:space="preserve"> DOCPROPERTY  Cr#  \* MERGEFORMAT </w:instrText>
            </w:r>
            <w:r w:rsidRPr="00495768">
              <w:rPr>
                <w:lang w:val="sv-SE"/>
              </w:rPr>
              <w:fldChar w:fldCharType="separate"/>
            </w:r>
            <w:r w:rsidR="00495768" w:rsidRPr="00495768">
              <w:rPr>
                <w:b/>
                <w:noProof/>
                <w:sz w:val="28"/>
                <w:lang w:val="sv-SE"/>
              </w:rPr>
              <w:t>0236</w:t>
            </w:r>
            <w:r w:rsidRPr="00495768">
              <w:rPr>
                <w:b/>
                <w:noProof/>
                <w:sz w:val="28"/>
                <w:lang w:val="sv-SE"/>
              </w:rPr>
              <w:fldChar w:fldCharType="end"/>
            </w: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5EBFD1BE" w:rsidR="004A5F2C" w:rsidRDefault="00AA4D5D">
            <w:pPr>
              <w:pStyle w:val="CRCoverPage"/>
              <w:spacing w:after="0"/>
              <w:jc w:val="center"/>
              <w:rPr>
                <w:b/>
                <w:noProof/>
                <w:lang w:val="sv-SE"/>
              </w:rPr>
            </w:pPr>
            <w:r>
              <w:rPr>
                <w:b/>
                <w:noProof/>
                <w:sz w:val="28"/>
                <w:lang w:val="sv-SE"/>
              </w:rPr>
              <w:t>-</w:t>
            </w: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154EA172"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w:t>
            </w:r>
            <w:r w:rsidR="00AA4D5D">
              <w:rPr>
                <w:b/>
                <w:noProof/>
                <w:sz w:val="28"/>
                <w:lang w:val="sv-SE"/>
              </w:rPr>
              <w:t>6</w:t>
            </w:r>
            <w:r>
              <w:rPr>
                <w:b/>
                <w:noProof/>
                <w:sz w:val="28"/>
                <w:lang w:val="sv-SE"/>
              </w:rPr>
              <w:t>.</w:t>
            </w:r>
            <w:r w:rsidR="00AA4D5D">
              <w:rPr>
                <w:b/>
                <w:noProof/>
                <w:sz w:val="28"/>
                <w:lang w:val="sv-SE"/>
              </w:rPr>
              <w:t>1</w:t>
            </w:r>
            <w:r>
              <w:rPr>
                <w:b/>
                <w:noProof/>
                <w:sz w:val="28"/>
                <w:lang w:val="sv-SE"/>
              </w:rPr>
              <w:t>.0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Default="004A5F2C">
            <w:pPr>
              <w:pStyle w:val="CRCoverPage"/>
              <w:spacing w:after="0"/>
              <w:jc w:val="center"/>
              <w:rPr>
                <w:rFonts w:cs="Arial"/>
                <w:i/>
                <w:noProof/>
                <w:lang w:val="sv-SE"/>
              </w:rPr>
            </w:pPr>
            <w:r>
              <w:rPr>
                <w:rFonts w:cs="Arial"/>
                <w:i/>
                <w:noProof/>
                <w:lang w:val="sv-SE"/>
              </w:rPr>
              <w:t xml:space="preserve">For </w:t>
            </w:r>
            <w:hyperlink r:id="rId11" w:anchor="_blank" w:history="1">
              <w:r>
                <w:rPr>
                  <w:rStyle w:val="Hyperlink"/>
                  <w:rFonts w:cs="Arial"/>
                  <w:b/>
                  <w:i/>
                  <w:noProof/>
                  <w:color w:val="FF0000"/>
                  <w:lang w:val="sv-SE"/>
                </w:rPr>
                <w:t>HE</w:t>
              </w:r>
              <w:bookmarkStart w:id="6" w:name="_Hlt497126619"/>
              <w:r>
                <w:rPr>
                  <w:rStyle w:val="Hyperlink"/>
                  <w:rFonts w:cs="Arial"/>
                  <w:b/>
                  <w:i/>
                  <w:noProof/>
                  <w:color w:val="FF0000"/>
                  <w:lang w:val="sv-SE"/>
                </w:rPr>
                <w:t>L</w:t>
              </w:r>
              <w:bookmarkEnd w:id="6"/>
              <w:r>
                <w:rPr>
                  <w:rStyle w:val="Hyperlink"/>
                  <w:rFonts w:cs="Arial"/>
                  <w:b/>
                  <w:i/>
                  <w:noProof/>
                  <w:color w:val="FF0000"/>
                  <w:lang w:val="sv-SE"/>
                </w:rPr>
                <w:t>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2" w:history="1">
              <w:r>
                <w:rPr>
                  <w:rStyle w:val="Hyperlink"/>
                  <w:rFonts w:cs="Arial"/>
                  <w:i/>
                  <w:noProof/>
                  <w:lang w:val="sv-SE"/>
                </w:rPr>
                <w:t>http://www.3gpp.org/Change-Requests</w:t>
              </w:r>
            </w:hyperlink>
            <w:r>
              <w:rPr>
                <w:rFonts w:cs="Arial"/>
                <w:i/>
                <w:noProof/>
                <w:lang w:val="sv-SE"/>
              </w:rPr>
              <w:t>.</w:t>
            </w:r>
          </w:p>
        </w:tc>
      </w:tr>
      <w:tr w:rsidR="004A5F2C" w14:paraId="565048A8" w14:textId="77777777" w:rsidTr="004A5F2C">
        <w:tc>
          <w:tcPr>
            <w:tcW w:w="9641" w:type="dxa"/>
            <w:gridSpan w:val="9"/>
          </w:tcPr>
          <w:p w14:paraId="313195E5" w14:textId="77777777" w:rsidR="004A5F2C" w:rsidRDefault="004A5F2C">
            <w:pPr>
              <w:pStyle w:val="CRCoverPage"/>
              <w:spacing w:after="0"/>
              <w:rPr>
                <w:noProof/>
                <w:sz w:val="8"/>
                <w:szCs w:val="8"/>
                <w:lang w:val="sv-SE"/>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0532CF7F" w:rsidR="004A5F2C" w:rsidRDefault="004A5F2C">
            <w:pPr>
              <w:pStyle w:val="CRCoverPage"/>
              <w:spacing w:after="0"/>
              <w:jc w:val="center"/>
              <w:rPr>
                <w:b/>
                <w:caps/>
                <w:noProof/>
                <w:lang w:val="sv-SE"/>
              </w:rPr>
            </w:pP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38093197" w:rsidR="004A5F2C" w:rsidRDefault="00C26752">
            <w:pPr>
              <w:pStyle w:val="CRCoverPage"/>
              <w:spacing w:after="0"/>
              <w:jc w:val="center"/>
              <w:rPr>
                <w:b/>
                <w:caps/>
                <w:noProof/>
                <w:lang w:val="sv-SE"/>
              </w:rPr>
            </w:pPr>
            <w:r>
              <w:rPr>
                <w:b/>
                <w:caps/>
                <w:noProof/>
                <w:lang w:val="sv-SE"/>
              </w:rPr>
              <w:t>X</w:t>
            </w: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14:paraId="55AB13ED" w14:textId="77777777" w:rsidTr="004A5F2C">
        <w:tc>
          <w:tcPr>
            <w:tcW w:w="9640" w:type="dxa"/>
            <w:gridSpan w:val="11"/>
          </w:tcPr>
          <w:p w14:paraId="163DA336" w14:textId="77777777" w:rsidR="004A5F2C" w:rsidRDefault="004A5F2C">
            <w:pPr>
              <w:pStyle w:val="CRCoverPage"/>
              <w:spacing w:after="0"/>
              <w:rPr>
                <w:noProof/>
                <w:sz w:val="8"/>
                <w:szCs w:val="8"/>
                <w:lang w:val="sv-SE"/>
              </w:rPr>
            </w:pPr>
          </w:p>
        </w:tc>
      </w:tr>
      <w:tr w:rsidR="004A5F2C" w14:paraId="06E19655" w14:textId="77777777" w:rsidTr="004A5F2C">
        <w:tc>
          <w:tcPr>
            <w:tcW w:w="1843"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67035BB1" w14:textId="2E4711A0" w:rsidR="004A5F2C" w:rsidRDefault="004A5F2C" w:rsidP="004A5F2C">
            <w:pPr>
              <w:pStyle w:val="CRCoverPage"/>
              <w:spacing w:after="0"/>
              <w:rPr>
                <w:noProof/>
                <w:lang w:val="sv-SE"/>
              </w:rPr>
            </w:pPr>
            <w:r>
              <w:rPr>
                <w:lang w:val="sv-SE"/>
              </w:rPr>
              <w:t xml:space="preserve"> </w:t>
            </w:r>
            <w:proofErr w:type="spellStart"/>
            <w:r w:rsidR="001D6238">
              <w:rPr>
                <w:lang w:val="sv-SE"/>
              </w:rPr>
              <w:t>Clarification</w:t>
            </w:r>
            <w:proofErr w:type="spellEnd"/>
            <w:r w:rsidR="001D6238">
              <w:rPr>
                <w:lang w:val="sv-SE"/>
              </w:rPr>
              <w:t xml:space="preserve"> </w:t>
            </w:r>
            <w:proofErr w:type="spellStart"/>
            <w:r w:rsidR="001D6238">
              <w:rPr>
                <w:lang w:val="sv-SE"/>
              </w:rPr>
              <w:t>of</w:t>
            </w:r>
            <w:proofErr w:type="spellEnd"/>
            <w:r w:rsidR="001D6238">
              <w:rPr>
                <w:lang w:val="sv-SE"/>
              </w:rPr>
              <w:t xml:space="preserve"> DAPS </w:t>
            </w:r>
            <w:proofErr w:type="spellStart"/>
            <w:r w:rsidR="001D6238">
              <w:rPr>
                <w:lang w:val="sv-SE"/>
              </w:rPr>
              <w:t>configuration</w:t>
            </w:r>
            <w:proofErr w:type="spellEnd"/>
            <w:r w:rsidR="001D6238">
              <w:rPr>
                <w:lang w:val="sv-SE"/>
              </w:rPr>
              <w:t xml:space="preserve"> in MR-DC</w:t>
            </w:r>
          </w:p>
        </w:tc>
      </w:tr>
      <w:tr w:rsidR="004A5F2C" w14:paraId="1EFC615A" w14:textId="77777777" w:rsidTr="004A5F2C">
        <w:tc>
          <w:tcPr>
            <w:tcW w:w="1843" w:type="dxa"/>
            <w:tcBorders>
              <w:top w:val="nil"/>
              <w:left w:val="single" w:sz="4" w:space="0" w:color="auto"/>
              <w:bottom w:val="nil"/>
              <w:right w:val="nil"/>
            </w:tcBorders>
          </w:tcPr>
          <w:p w14:paraId="1750E61E"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1598B8F6" w14:textId="77777777" w:rsidR="004A5F2C" w:rsidRDefault="004A5F2C">
            <w:pPr>
              <w:pStyle w:val="CRCoverPage"/>
              <w:spacing w:after="0"/>
              <w:rPr>
                <w:noProof/>
                <w:sz w:val="8"/>
                <w:szCs w:val="8"/>
                <w:lang w:val="sv-SE"/>
              </w:rPr>
            </w:pPr>
          </w:p>
        </w:tc>
      </w:tr>
      <w:tr w:rsidR="004A5F2C" w14:paraId="633CB38A" w14:textId="77777777" w:rsidTr="004A5F2C">
        <w:tc>
          <w:tcPr>
            <w:tcW w:w="1843"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6110F966" w14:textId="356E6AED" w:rsidR="004A5F2C" w:rsidRDefault="004A5F2C">
            <w:pPr>
              <w:pStyle w:val="CRCoverPage"/>
              <w:spacing w:after="0"/>
              <w:ind w:left="100"/>
              <w:rPr>
                <w:noProof/>
                <w:lang w:val="sv-SE"/>
              </w:rPr>
            </w:pPr>
            <w:r>
              <w:rPr>
                <w:lang w:val="sv-SE"/>
              </w:rPr>
              <w:fldChar w:fldCharType="begin"/>
            </w:r>
            <w:r>
              <w:rPr>
                <w:lang w:val="sv-SE"/>
              </w:rPr>
              <w:instrText xml:space="preserve"> DOCPROPERTY  SourceIfWg  \* MERGEFORMAT </w:instrText>
            </w:r>
            <w:r>
              <w:rPr>
                <w:lang w:val="sv-SE"/>
              </w:rPr>
              <w:fldChar w:fldCharType="separate"/>
            </w:r>
            <w:r>
              <w:rPr>
                <w:noProof/>
                <w:lang w:val="sv-SE"/>
              </w:rPr>
              <w:t>Ericsson</w:t>
            </w:r>
            <w:r>
              <w:rPr>
                <w:noProof/>
                <w:lang w:val="sv-SE"/>
              </w:rPr>
              <w:fldChar w:fldCharType="end"/>
            </w:r>
          </w:p>
        </w:tc>
      </w:tr>
      <w:tr w:rsidR="004A5F2C" w14:paraId="4BC5B5E5" w14:textId="77777777" w:rsidTr="004A5F2C">
        <w:tc>
          <w:tcPr>
            <w:tcW w:w="1843"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3CE58254" w14:textId="77777777" w:rsidR="004A5F2C" w:rsidRDefault="004A5F2C">
            <w:pPr>
              <w:pStyle w:val="CRCoverPage"/>
              <w:spacing w:after="0"/>
              <w:ind w:left="100"/>
              <w:rPr>
                <w:noProof/>
                <w:lang w:val="sv-SE"/>
              </w:rPr>
            </w:pPr>
            <w:r>
              <w:rPr>
                <w:lang w:val="sv-SE"/>
              </w:rPr>
              <w:t>R2</w:t>
            </w:r>
          </w:p>
        </w:tc>
      </w:tr>
      <w:tr w:rsidR="004A5F2C" w14:paraId="6709E6AD" w14:textId="77777777" w:rsidTr="004A5F2C">
        <w:tc>
          <w:tcPr>
            <w:tcW w:w="1843"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4A5F2C">
        <w:tc>
          <w:tcPr>
            <w:tcW w:w="1843"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0D1D089B" w14:textId="4000DB91" w:rsidR="004A5F2C" w:rsidRDefault="00AA4D5D">
            <w:pPr>
              <w:pStyle w:val="CRCoverPage"/>
              <w:spacing w:after="0"/>
              <w:ind w:left="100"/>
              <w:rPr>
                <w:noProof/>
                <w:lang w:val="sv-SE"/>
              </w:rPr>
            </w:pPr>
            <w:proofErr w:type="spellStart"/>
            <w:r w:rsidRPr="00AA4D5D">
              <w:rPr>
                <w:lang w:val="sv-SE"/>
              </w:rPr>
              <w:t>LTE_NR_DC_CA_enh-Core</w:t>
            </w:r>
            <w:proofErr w:type="spellEnd"/>
            <w:r>
              <w:rPr>
                <w:lang w:val="sv-SE"/>
              </w:rPr>
              <w:t xml:space="preserve">, </w:t>
            </w:r>
            <w:proofErr w:type="spellStart"/>
            <w:r w:rsidRPr="00AA4D5D">
              <w:rPr>
                <w:lang w:val="sv-SE"/>
              </w:rPr>
              <w:t>NR_Mob_enh-Core</w:t>
            </w:r>
            <w:proofErr w:type="spellEnd"/>
          </w:p>
        </w:tc>
        <w:tc>
          <w:tcPr>
            <w:tcW w:w="567" w:type="dxa"/>
          </w:tcPr>
          <w:p w14:paraId="2DDFED04" w14:textId="77777777" w:rsidR="004A5F2C" w:rsidRDefault="004A5F2C">
            <w:pPr>
              <w:pStyle w:val="CRCoverPage"/>
              <w:spacing w:after="0"/>
              <w:ind w:right="100"/>
              <w:rPr>
                <w:noProof/>
                <w:lang w:val="sv-SE"/>
              </w:rPr>
            </w:pPr>
          </w:p>
        </w:tc>
        <w:tc>
          <w:tcPr>
            <w:tcW w:w="1417"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1616231F" w14:textId="409F0344" w:rsidR="004A5F2C" w:rsidRDefault="00C26752">
            <w:pPr>
              <w:pStyle w:val="CRCoverPage"/>
              <w:spacing w:after="0"/>
              <w:ind w:left="100"/>
              <w:rPr>
                <w:noProof/>
                <w:lang w:val="sv-SE"/>
              </w:rPr>
            </w:pPr>
            <w:r>
              <w:rPr>
                <w:lang w:val="sv-SE"/>
              </w:rPr>
              <w:t>2020-0</w:t>
            </w:r>
            <w:r w:rsidR="00FE2FDE">
              <w:rPr>
                <w:lang w:val="sv-SE"/>
              </w:rPr>
              <w:t>5</w:t>
            </w:r>
            <w:r>
              <w:rPr>
                <w:lang w:val="sv-SE"/>
              </w:rPr>
              <w:t>-</w:t>
            </w:r>
            <w:r w:rsidR="00FE2FDE">
              <w:rPr>
                <w:lang w:val="sv-SE"/>
              </w:rPr>
              <w:t>21</w:t>
            </w:r>
          </w:p>
        </w:tc>
      </w:tr>
      <w:tr w:rsidR="004A5F2C" w14:paraId="0BF5689E" w14:textId="77777777" w:rsidTr="004A5F2C">
        <w:tc>
          <w:tcPr>
            <w:tcW w:w="1843"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4"/>
          </w:tcPr>
          <w:p w14:paraId="1FF1AEBB" w14:textId="77777777" w:rsidR="004A5F2C" w:rsidRDefault="004A5F2C">
            <w:pPr>
              <w:pStyle w:val="CRCoverPage"/>
              <w:spacing w:after="0"/>
              <w:rPr>
                <w:noProof/>
                <w:sz w:val="8"/>
                <w:szCs w:val="8"/>
                <w:lang w:val="sv-SE"/>
              </w:rPr>
            </w:pPr>
          </w:p>
        </w:tc>
        <w:tc>
          <w:tcPr>
            <w:tcW w:w="2267" w:type="dxa"/>
            <w:gridSpan w:val="2"/>
          </w:tcPr>
          <w:p w14:paraId="15C90418" w14:textId="77777777" w:rsidR="004A5F2C" w:rsidRDefault="004A5F2C">
            <w:pPr>
              <w:pStyle w:val="CRCoverPage"/>
              <w:spacing w:after="0"/>
              <w:rPr>
                <w:noProof/>
                <w:sz w:val="8"/>
                <w:szCs w:val="8"/>
                <w:lang w:val="sv-SE"/>
              </w:rPr>
            </w:pPr>
          </w:p>
        </w:tc>
        <w:tc>
          <w:tcPr>
            <w:tcW w:w="1417" w:type="dxa"/>
            <w:gridSpan w:val="3"/>
          </w:tcPr>
          <w:p w14:paraId="5BAEBD1F" w14:textId="77777777" w:rsidR="004A5F2C" w:rsidRDefault="004A5F2C">
            <w:pPr>
              <w:pStyle w:val="CRCoverPage"/>
              <w:spacing w:after="0"/>
              <w:rPr>
                <w:noProof/>
                <w:sz w:val="8"/>
                <w:szCs w:val="8"/>
                <w:lang w:val="sv-SE"/>
              </w:rPr>
            </w:pPr>
          </w:p>
        </w:tc>
        <w:tc>
          <w:tcPr>
            <w:tcW w:w="2127"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4A5F2C">
        <w:trPr>
          <w:cantSplit/>
        </w:trPr>
        <w:tc>
          <w:tcPr>
            <w:tcW w:w="1843"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08D0D765" w14:textId="1753BD31" w:rsidR="004A5F2C" w:rsidRDefault="004A5F2C">
            <w:pPr>
              <w:pStyle w:val="CRCoverPage"/>
              <w:spacing w:after="0"/>
              <w:ind w:left="100" w:right="-609"/>
              <w:rPr>
                <w:b/>
                <w:noProof/>
                <w:lang w:val="sv-SE"/>
              </w:rPr>
            </w:pPr>
            <w:r>
              <w:rPr>
                <w:lang w:val="sv-SE"/>
              </w:rPr>
              <w:fldChar w:fldCharType="begin"/>
            </w:r>
            <w:r>
              <w:rPr>
                <w:lang w:val="sv-SE"/>
              </w:rPr>
              <w:instrText xml:space="preserve"> DOCPROPERTY  Cat  \* MERGEFORMAT </w:instrText>
            </w:r>
            <w:r>
              <w:rPr>
                <w:lang w:val="sv-SE"/>
              </w:rPr>
              <w:fldChar w:fldCharType="separate"/>
            </w:r>
            <w:r w:rsidR="00C26752">
              <w:rPr>
                <w:b/>
                <w:noProof/>
                <w:lang w:val="sv-SE"/>
              </w:rPr>
              <w:t>F</w:t>
            </w:r>
            <w:r>
              <w:rPr>
                <w:b/>
                <w:noProof/>
                <w:lang w:val="sv-SE"/>
              </w:rPr>
              <w:fldChar w:fldCharType="end"/>
            </w:r>
          </w:p>
        </w:tc>
        <w:tc>
          <w:tcPr>
            <w:tcW w:w="3402" w:type="dxa"/>
            <w:gridSpan w:val="5"/>
          </w:tcPr>
          <w:p w14:paraId="4EE3E421" w14:textId="77777777" w:rsidR="004A5F2C" w:rsidRDefault="004A5F2C">
            <w:pPr>
              <w:pStyle w:val="CRCoverPage"/>
              <w:spacing w:after="0"/>
              <w:rPr>
                <w:noProof/>
                <w:lang w:val="sv-SE"/>
              </w:rPr>
            </w:pPr>
          </w:p>
        </w:tc>
        <w:tc>
          <w:tcPr>
            <w:tcW w:w="1417"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6212ADA9" w14:textId="5D45F02E" w:rsidR="004A5F2C" w:rsidRDefault="004A5F2C">
            <w:pPr>
              <w:pStyle w:val="CRCoverPage"/>
              <w:spacing w:after="0"/>
              <w:ind w:left="100"/>
              <w:rPr>
                <w:noProof/>
                <w:lang w:val="sv-SE"/>
              </w:rPr>
            </w:pPr>
            <w:r>
              <w:rPr>
                <w:lang w:val="sv-SE"/>
              </w:rPr>
              <w:fldChar w:fldCharType="begin"/>
            </w:r>
            <w:r>
              <w:rPr>
                <w:lang w:val="sv-SE"/>
              </w:rPr>
              <w:instrText xml:space="preserve"> DOCPROPERTY  Release  \* MERGEFORMAT </w:instrText>
            </w:r>
            <w:r>
              <w:rPr>
                <w:lang w:val="sv-SE"/>
              </w:rPr>
              <w:fldChar w:fldCharType="separate"/>
            </w:r>
            <w:r w:rsidR="00C26752">
              <w:rPr>
                <w:noProof/>
                <w:lang w:val="sv-SE"/>
              </w:rPr>
              <w:t>Rel-1</w:t>
            </w:r>
            <w:r w:rsidR="00AA4D5D">
              <w:rPr>
                <w:noProof/>
                <w:lang w:val="sv-SE"/>
              </w:rPr>
              <w:t>6</w:t>
            </w:r>
            <w:r>
              <w:rPr>
                <w:noProof/>
                <w:lang w:val="sv-SE"/>
              </w:rPr>
              <w:fldChar w:fldCharType="end"/>
            </w:r>
          </w:p>
        </w:tc>
      </w:tr>
      <w:tr w:rsidR="004A5F2C" w14:paraId="78D3F96F" w14:textId="77777777" w:rsidTr="004A5F2C">
        <w:tc>
          <w:tcPr>
            <w:tcW w:w="1843"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6C365417" w14:textId="77777777" w:rsidR="004A5F2C" w:rsidRDefault="004A5F2C">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7B44F611" w14:textId="77777777" w:rsidR="004A5F2C" w:rsidRDefault="004A5F2C">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3" w:history="1">
              <w:r>
                <w:rPr>
                  <w:rStyle w:val="Hyperlink"/>
                  <w:noProof/>
                  <w:sz w:val="18"/>
                  <w:lang w:val="sv-SE"/>
                </w:rPr>
                <w:t>TR 21.900</w:t>
              </w:r>
            </w:hyperlink>
            <w:r>
              <w:rPr>
                <w:noProof/>
                <w:sz w:val="18"/>
                <w:lang w:val="sv-SE"/>
              </w:rPr>
              <w:t>.</w:t>
            </w:r>
          </w:p>
        </w:tc>
        <w:tc>
          <w:tcPr>
            <w:tcW w:w="3120" w:type="dxa"/>
            <w:gridSpan w:val="2"/>
            <w:tcBorders>
              <w:top w:val="nil"/>
              <w:left w:val="nil"/>
              <w:bottom w:val="single" w:sz="4" w:space="0" w:color="auto"/>
              <w:right w:val="single" w:sz="4" w:space="0" w:color="auto"/>
            </w:tcBorders>
            <w:hideMark/>
          </w:tcPr>
          <w:p w14:paraId="1FA0D9E5" w14:textId="77777777" w:rsidR="004A5F2C" w:rsidRDefault="004A5F2C">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Rel-12</w:t>
            </w:r>
            <w:r>
              <w:rPr>
                <w:i/>
                <w:noProof/>
                <w:sz w:val="18"/>
                <w:lang w:val="sv-SE"/>
              </w:rPr>
              <w:tab/>
              <w:t>(Release 12)</w:t>
            </w:r>
            <w:r>
              <w:rPr>
                <w:i/>
                <w:noProof/>
                <w:sz w:val="18"/>
                <w:lang w:val="sv-SE"/>
              </w:rPr>
              <w:br/>
            </w:r>
            <w:bookmarkStart w:id="7" w:name="OLE_LINK1"/>
            <w:r>
              <w:rPr>
                <w:i/>
                <w:noProof/>
                <w:sz w:val="18"/>
                <w:lang w:val="sv-SE"/>
              </w:rPr>
              <w:t>Rel-13</w:t>
            </w:r>
            <w:r>
              <w:rPr>
                <w:i/>
                <w:noProof/>
                <w:sz w:val="18"/>
                <w:lang w:val="sv-SE"/>
              </w:rPr>
              <w:tab/>
              <w:t>(Release 13)</w:t>
            </w:r>
            <w:bookmarkEnd w:id="7"/>
            <w:r>
              <w:rPr>
                <w:i/>
                <w:noProof/>
                <w:sz w:val="18"/>
                <w:lang w:val="sv-SE"/>
              </w:rPr>
              <w:br/>
              <w:t>Rel-14</w:t>
            </w:r>
            <w:r>
              <w:rPr>
                <w:i/>
                <w:noProof/>
                <w:sz w:val="18"/>
                <w:lang w:val="sv-SE"/>
              </w:rPr>
              <w:tab/>
              <w:t>(Release 14)</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p>
        </w:tc>
      </w:tr>
      <w:tr w:rsidR="004A5F2C" w14:paraId="16B9A9BB" w14:textId="77777777" w:rsidTr="004A5F2C">
        <w:tc>
          <w:tcPr>
            <w:tcW w:w="1843" w:type="dxa"/>
          </w:tcPr>
          <w:p w14:paraId="77150FF5" w14:textId="77777777" w:rsidR="004A5F2C" w:rsidRDefault="004A5F2C">
            <w:pPr>
              <w:pStyle w:val="CRCoverPage"/>
              <w:spacing w:after="0"/>
              <w:rPr>
                <w:b/>
                <w:i/>
                <w:noProof/>
                <w:sz w:val="8"/>
                <w:szCs w:val="8"/>
                <w:lang w:val="sv-SE"/>
              </w:rPr>
            </w:pPr>
          </w:p>
        </w:tc>
        <w:tc>
          <w:tcPr>
            <w:tcW w:w="7797" w:type="dxa"/>
            <w:gridSpan w:val="10"/>
          </w:tcPr>
          <w:p w14:paraId="7E1214EC" w14:textId="77777777" w:rsidR="004A5F2C" w:rsidRDefault="004A5F2C">
            <w:pPr>
              <w:pStyle w:val="CRCoverPage"/>
              <w:spacing w:after="0"/>
              <w:rPr>
                <w:noProof/>
                <w:sz w:val="8"/>
                <w:szCs w:val="8"/>
                <w:lang w:val="sv-SE"/>
              </w:rPr>
            </w:pPr>
          </w:p>
        </w:tc>
      </w:tr>
      <w:tr w:rsidR="004A5F2C" w14:paraId="4C67E46A" w14:textId="77777777" w:rsidTr="004A5F2C">
        <w:tc>
          <w:tcPr>
            <w:tcW w:w="2694" w:type="dxa"/>
            <w:gridSpan w:val="2"/>
            <w:tcBorders>
              <w:top w:val="single" w:sz="4" w:space="0" w:color="auto"/>
              <w:left w:val="single" w:sz="4" w:space="0" w:color="auto"/>
              <w:bottom w:val="nil"/>
              <w:right w:val="nil"/>
            </w:tcBorders>
            <w:hideMark/>
          </w:tcPr>
          <w:p w14:paraId="6BB1387B" w14:textId="77777777" w:rsidR="004A5F2C" w:rsidRDefault="004A5F2C">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09A6AC5C" w14:textId="185405D7" w:rsidR="002D212C" w:rsidRDefault="002D212C" w:rsidP="002D212C">
            <w:pPr>
              <w:pStyle w:val="CRCoverPage"/>
              <w:spacing w:after="0"/>
              <w:ind w:left="100"/>
              <w:rPr>
                <w:noProof/>
                <w:lang w:val="sv-SE"/>
              </w:rPr>
            </w:pPr>
            <w:r>
              <w:rPr>
                <w:noProof/>
                <w:lang w:val="sv-SE"/>
              </w:rPr>
              <w:t>According to what has been decided in the Mobility enhancement WI, DAPS handover cannot be configured in case of MR-DC</w:t>
            </w:r>
            <w:r w:rsidR="00B74D18">
              <w:rPr>
                <w:noProof/>
                <w:lang w:val="sv-SE"/>
              </w:rPr>
              <w:t xml:space="preserve"> or CA</w:t>
            </w:r>
            <w:r>
              <w:rPr>
                <w:noProof/>
                <w:lang w:val="sv-SE"/>
              </w:rPr>
              <w:t xml:space="preserve">. However, such restriction is not really clear from a UE and network perspective. </w:t>
            </w:r>
          </w:p>
          <w:p w14:paraId="08D0C6D1" w14:textId="0F492F75" w:rsidR="005E6046" w:rsidRDefault="005E6046" w:rsidP="002E31AD">
            <w:pPr>
              <w:pStyle w:val="CRCoverPage"/>
              <w:spacing w:after="0"/>
              <w:ind w:left="100"/>
              <w:rPr>
                <w:noProof/>
                <w:lang w:val="sv-SE"/>
              </w:rPr>
            </w:pPr>
          </w:p>
        </w:tc>
      </w:tr>
      <w:tr w:rsidR="004A5F2C" w14:paraId="68A3CC0E" w14:textId="77777777" w:rsidTr="004A5F2C">
        <w:tc>
          <w:tcPr>
            <w:tcW w:w="2694" w:type="dxa"/>
            <w:gridSpan w:val="2"/>
            <w:tcBorders>
              <w:top w:val="nil"/>
              <w:left w:val="single" w:sz="4" w:space="0" w:color="auto"/>
              <w:bottom w:val="nil"/>
              <w:right w:val="nil"/>
            </w:tcBorders>
          </w:tcPr>
          <w:p w14:paraId="48B2A1F4"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07FBF99E" w14:textId="77777777" w:rsidR="004A5F2C" w:rsidRDefault="004A5F2C">
            <w:pPr>
              <w:pStyle w:val="CRCoverPage"/>
              <w:spacing w:after="0"/>
              <w:rPr>
                <w:noProof/>
                <w:sz w:val="8"/>
                <w:szCs w:val="8"/>
                <w:lang w:val="sv-SE"/>
              </w:rPr>
            </w:pPr>
          </w:p>
        </w:tc>
      </w:tr>
      <w:tr w:rsidR="004A5F2C" w14:paraId="780A5E8F" w14:textId="77777777" w:rsidTr="004A5F2C">
        <w:tc>
          <w:tcPr>
            <w:tcW w:w="2694" w:type="dxa"/>
            <w:gridSpan w:val="2"/>
            <w:tcBorders>
              <w:top w:val="nil"/>
              <w:left w:val="single" w:sz="4" w:space="0" w:color="auto"/>
              <w:bottom w:val="nil"/>
              <w:right w:val="nil"/>
            </w:tcBorders>
            <w:hideMark/>
          </w:tcPr>
          <w:p w14:paraId="6ED834FC" w14:textId="77777777" w:rsidR="004A5F2C" w:rsidRDefault="004A5F2C">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35FB42F9" w14:textId="24B19BE3" w:rsidR="004A5F2C" w:rsidRDefault="00C26752">
            <w:pPr>
              <w:pStyle w:val="CRCoverPage"/>
              <w:spacing w:after="0"/>
              <w:ind w:left="100"/>
              <w:rPr>
                <w:noProof/>
                <w:lang w:val="sv-SE"/>
              </w:rPr>
            </w:pPr>
            <w:r>
              <w:rPr>
                <w:noProof/>
                <w:lang w:val="sv-SE"/>
              </w:rPr>
              <w:t xml:space="preserve">Section </w:t>
            </w:r>
            <w:r w:rsidR="005A2DCE">
              <w:rPr>
                <w:noProof/>
                <w:lang w:val="sv-SE"/>
              </w:rPr>
              <w:t>9.2.3</w:t>
            </w:r>
          </w:p>
          <w:p w14:paraId="0922B692" w14:textId="6E5A297C" w:rsidR="00C26752" w:rsidRDefault="00C26752" w:rsidP="000224F0">
            <w:pPr>
              <w:pStyle w:val="CRCoverPage"/>
              <w:spacing w:after="0"/>
              <w:ind w:left="100"/>
              <w:rPr>
                <w:noProof/>
                <w:lang w:val="sv-SE"/>
              </w:rPr>
            </w:pPr>
            <w:r>
              <w:rPr>
                <w:noProof/>
                <w:lang w:val="sv-SE"/>
              </w:rPr>
              <w:t xml:space="preserve">- </w:t>
            </w:r>
            <w:r w:rsidR="00DD2C9E">
              <w:rPr>
                <w:noProof/>
                <w:lang w:val="sv-SE"/>
              </w:rPr>
              <w:t>In clarified that DAPS handover cannot be configured in case of MR-DC</w:t>
            </w:r>
            <w:r w:rsidR="00B74D18">
              <w:rPr>
                <w:noProof/>
                <w:lang w:val="sv-SE"/>
              </w:rPr>
              <w:t xml:space="preserve"> or CA</w:t>
            </w:r>
            <w:r w:rsidR="00DD2C9E">
              <w:rPr>
                <w:noProof/>
                <w:lang w:val="sv-SE"/>
              </w:rPr>
              <w:t>.</w:t>
            </w:r>
            <w:r w:rsidR="00141B81" w:rsidRPr="00141B81">
              <w:rPr>
                <w:noProof/>
                <w:lang w:val="sv-SE"/>
              </w:rPr>
              <w:t xml:space="preserve">  </w:t>
            </w:r>
          </w:p>
          <w:p w14:paraId="7775AA12" w14:textId="13DA07BF" w:rsidR="00C26752" w:rsidRPr="00C26752" w:rsidRDefault="00C26752" w:rsidP="00DD2C9E">
            <w:pPr>
              <w:pStyle w:val="CRCoverPage"/>
              <w:spacing w:after="0"/>
              <w:rPr>
                <w:noProof/>
                <w:u w:val="single"/>
                <w:lang w:val="sv-SE"/>
              </w:rPr>
            </w:pPr>
          </w:p>
        </w:tc>
      </w:tr>
      <w:tr w:rsidR="004A5F2C" w14:paraId="183C810E" w14:textId="77777777" w:rsidTr="004A5F2C">
        <w:tc>
          <w:tcPr>
            <w:tcW w:w="2694" w:type="dxa"/>
            <w:gridSpan w:val="2"/>
            <w:tcBorders>
              <w:top w:val="nil"/>
              <w:left w:val="single" w:sz="4" w:space="0" w:color="auto"/>
              <w:bottom w:val="nil"/>
              <w:right w:val="nil"/>
            </w:tcBorders>
          </w:tcPr>
          <w:p w14:paraId="40DA950D"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C94EC5E" w14:textId="77777777" w:rsidR="004A5F2C" w:rsidRDefault="004A5F2C">
            <w:pPr>
              <w:pStyle w:val="CRCoverPage"/>
              <w:spacing w:after="0"/>
              <w:rPr>
                <w:noProof/>
                <w:sz w:val="8"/>
                <w:szCs w:val="8"/>
                <w:lang w:val="sv-SE"/>
              </w:rPr>
            </w:pPr>
          </w:p>
        </w:tc>
      </w:tr>
      <w:tr w:rsidR="004A5F2C" w14:paraId="7171BB5B" w14:textId="77777777" w:rsidTr="004A5F2C">
        <w:tc>
          <w:tcPr>
            <w:tcW w:w="2694" w:type="dxa"/>
            <w:gridSpan w:val="2"/>
            <w:tcBorders>
              <w:top w:val="nil"/>
              <w:left w:val="single" w:sz="4" w:space="0" w:color="auto"/>
              <w:bottom w:val="single" w:sz="4" w:space="0" w:color="auto"/>
              <w:right w:val="nil"/>
            </w:tcBorders>
            <w:hideMark/>
          </w:tcPr>
          <w:p w14:paraId="642FC4AF" w14:textId="77777777" w:rsidR="004A5F2C" w:rsidRDefault="004A5F2C">
            <w:pPr>
              <w:pStyle w:val="CRCoverPage"/>
              <w:tabs>
                <w:tab w:val="right" w:pos="2184"/>
              </w:tabs>
              <w:spacing w:after="0"/>
              <w:rPr>
                <w:b/>
                <w:i/>
                <w:noProof/>
                <w:lang w:val="sv-SE"/>
              </w:rPr>
            </w:pPr>
            <w:r>
              <w:rPr>
                <w:b/>
                <w:i/>
                <w:noProof/>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17995C2C" w14:textId="5D296772" w:rsidR="004A5F2C" w:rsidRDefault="00C26752" w:rsidP="000E3D7D">
            <w:pPr>
              <w:pStyle w:val="CRCoverPage"/>
              <w:spacing w:after="0"/>
              <w:ind w:left="100"/>
              <w:rPr>
                <w:noProof/>
                <w:lang w:val="sv-SE"/>
              </w:rPr>
            </w:pPr>
            <w:r>
              <w:rPr>
                <w:noProof/>
                <w:lang w:val="sv-SE"/>
              </w:rPr>
              <w:t xml:space="preserve">If the CR is not approved, </w:t>
            </w:r>
            <w:r w:rsidR="00DD2C9E">
              <w:rPr>
                <w:noProof/>
                <w:lang w:val="sv-SE"/>
              </w:rPr>
              <w:t>the specification will not be clear on whether DAPS handover can be configured in case of MR-DC</w:t>
            </w:r>
            <w:r w:rsidR="00B74D18">
              <w:rPr>
                <w:noProof/>
                <w:lang w:val="sv-SE"/>
              </w:rPr>
              <w:t xml:space="preserve"> or CA</w:t>
            </w:r>
            <w:r w:rsidR="00141B81">
              <w:rPr>
                <w:noProof/>
                <w:lang w:val="sv-SE"/>
              </w:rPr>
              <w:t>.</w:t>
            </w:r>
          </w:p>
        </w:tc>
      </w:tr>
      <w:tr w:rsidR="004A5F2C" w14:paraId="4E820B31" w14:textId="77777777" w:rsidTr="004A5F2C">
        <w:tc>
          <w:tcPr>
            <w:tcW w:w="2694" w:type="dxa"/>
            <w:gridSpan w:val="2"/>
          </w:tcPr>
          <w:p w14:paraId="332D74D1" w14:textId="77777777" w:rsidR="004A5F2C" w:rsidRDefault="004A5F2C">
            <w:pPr>
              <w:pStyle w:val="CRCoverPage"/>
              <w:spacing w:after="0"/>
              <w:rPr>
                <w:b/>
                <w:i/>
                <w:noProof/>
                <w:sz w:val="8"/>
                <w:szCs w:val="8"/>
                <w:lang w:val="sv-SE"/>
              </w:rPr>
            </w:pPr>
          </w:p>
        </w:tc>
        <w:tc>
          <w:tcPr>
            <w:tcW w:w="6946" w:type="dxa"/>
            <w:gridSpan w:val="9"/>
          </w:tcPr>
          <w:p w14:paraId="71E738FC" w14:textId="77777777" w:rsidR="004A5F2C" w:rsidRDefault="004A5F2C">
            <w:pPr>
              <w:pStyle w:val="CRCoverPage"/>
              <w:spacing w:after="0"/>
              <w:rPr>
                <w:noProof/>
                <w:sz w:val="8"/>
                <w:szCs w:val="8"/>
                <w:lang w:val="sv-SE"/>
              </w:rPr>
            </w:pPr>
          </w:p>
        </w:tc>
      </w:tr>
      <w:tr w:rsidR="004A5F2C" w14:paraId="67515D78" w14:textId="77777777" w:rsidTr="004A5F2C">
        <w:tc>
          <w:tcPr>
            <w:tcW w:w="2694" w:type="dxa"/>
            <w:gridSpan w:val="2"/>
            <w:tcBorders>
              <w:top w:val="single" w:sz="4" w:space="0" w:color="auto"/>
              <w:left w:val="single" w:sz="4" w:space="0" w:color="auto"/>
              <w:bottom w:val="nil"/>
              <w:right w:val="nil"/>
            </w:tcBorders>
            <w:hideMark/>
          </w:tcPr>
          <w:p w14:paraId="6DF42326" w14:textId="77777777" w:rsidR="004A5F2C" w:rsidRDefault="004A5F2C">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49F56C87" w14:textId="1F9B1965" w:rsidR="004A5F2C" w:rsidRDefault="005A2DCE">
            <w:pPr>
              <w:pStyle w:val="CRCoverPage"/>
              <w:spacing w:after="0"/>
              <w:ind w:left="100"/>
              <w:rPr>
                <w:noProof/>
                <w:lang w:val="sv-SE"/>
              </w:rPr>
            </w:pPr>
            <w:r>
              <w:rPr>
                <w:noProof/>
                <w:lang w:val="sv-SE"/>
              </w:rPr>
              <w:t>9.2.3</w:t>
            </w:r>
          </w:p>
        </w:tc>
      </w:tr>
      <w:tr w:rsidR="004A5F2C" w14:paraId="4E4F0214" w14:textId="77777777" w:rsidTr="004A5F2C">
        <w:tc>
          <w:tcPr>
            <w:tcW w:w="2694" w:type="dxa"/>
            <w:gridSpan w:val="2"/>
            <w:tcBorders>
              <w:top w:val="nil"/>
              <w:left w:val="single" w:sz="4" w:space="0" w:color="auto"/>
              <w:bottom w:val="nil"/>
              <w:right w:val="nil"/>
            </w:tcBorders>
          </w:tcPr>
          <w:p w14:paraId="377BAA0C"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E3765F4" w14:textId="77777777" w:rsidR="004A5F2C" w:rsidRDefault="004A5F2C">
            <w:pPr>
              <w:pStyle w:val="CRCoverPage"/>
              <w:spacing w:after="0"/>
              <w:rPr>
                <w:noProof/>
                <w:sz w:val="8"/>
                <w:szCs w:val="8"/>
                <w:lang w:val="sv-SE"/>
              </w:rPr>
            </w:pPr>
          </w:p>
        </w:tc>
      </w:tr>
      <w:tr w:rsidR="004A5F2C" w14:paraId="664D32E5" w14:textId="77777777" w:rsidTr="004A5F2C">
        <w:tc>
          <w:tcPr>
            <w:tcW w:w="2694" w:type="dxa"/>
            <w:gridSpan w:val="2"/>
            <w:tcBorders>
              <w:top w:val="nil"/>
              <w:left w:val="single" w:sz="4" w:space="0" w:color="auto"/>
              <w:bottom w:val="nil"/>
              <w:right w:val="nil"/>
            </w:tcBorders>
          </w:tcPr>
          <w:p w14:paraId="480F9B32" w14:textId="77777777" w:rsidR="004A5F2C" w:rsidRDefault="004A5F2C">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19C1B684" w14:textId="77777777" w:rsidR="004A5F2C" w:rsidRDefault="004A5F2C">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4A5F2C" w:rsidRDefault="004A5F2C">
            <w:pPr>
              <w:pStyle w:val="CRCoverPage"/>
              <w:spacing w:after="0"/>
              <w:jc w:val="center"/>
              <w:rPr>
                <w:b/>
                <w:caps/>
                <w:noProof/>
                <w:lang w:val="sv-SE"/>
              </w:rPr>
            </w:pPr>
            <w:r>
              <w:rPr>
                <w:b/>
                <w:caps/>
                <w:noProof/>
                <w:lang w:val="sv-SE"/>
              </w:rPr>
              <w:t>N</w:t>
            </w:r>
          </w:p>
        </w:tc>
        <w:tc>
          <w:tcPr>
            <w:tcW w:w="2977" w:type="dxa"/>
            <w:gridSpan w:val="4"/>
          </w:tcPr>
          <w:p w14:paraId="50DB0907" w14:textId="77777777" w:rsidR="004A5F2C" w:rsidRDefault="004A5F2C">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7DF62097" w14:textId="77777777" w:rsidR="004A5F2C" w:rsidRDefault="004A5F2C">
            <w:pPr>
              <w:pStyle w:val="CRCoverPage"/>
              <w:spacing w:after="0"/>
              <w:ind w:left="99"/>
              <w:rPr>
                <w:noProof/>
                <w:lang w:val="sv-SE"/>
              </w:rPr>
            </w:pPr>
          </w:p>
        </w:tc>
      </w:tr>
      <w:tr w:rsidR="004A5F2C" w14:paraId="61803B67" w14:textId="77777777" w:rsidTr="004A5F2C">
        <w:tc>
          <w:tcPr>
            <w:tcW w:w="2694" w:type="dxa"/>
            <w:gridSpan w:val="2"/>
            <w:tcBorders>
              <w:top w:val="nil"/>
              <w:left w:val="single" w:sz="4" w:space="0" w:color="auto"/>
              <w:bottom w:val="nil"/>
              <w:right w:val="nil"/>
            </w:tcBorders>
            <w:hideMark/>
          </w:tcPr>
          <w:p w14:paraId="3AA666B7" w14:textId="77777777" w:rsidR="004A5F2C" w:rsidRDefault="004A5F2C">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CBF470F" w14:textId="17D87D51" w:rsidR="004A5F2C" w:rsidRDefault="00B97F9A">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674C5D9C" w:rsidR="004A5F2C" w:rsidRDefault="004A5F2C">
            <w:pPr>
              <w:pStyle w:val="CRCoverPage"/>
              <w:spacing w:after="0"/>
              <w:jc w:val="center"/>
              <w:rPr>
                <w:b/>
                <w:caps/>
                <w:noProof/>
                <w:lang w:val="sv-SE"/>
              </w:rPr>
            </w:pPr>
          </w:p>
        </w:tc>
        <w:tc>
          <w:tcPr>
            <w:tcW w:w="2977" w:type="dxa"/>
            <w:gridSpan w:val="4"/>
            <w:hideMark/>
          </w:tcPr>
          <w:p w14:paraId="6DCD149B" w14:textId="77777777" w:rsidR="004A5F2C" w:rsidRDefault="004A5F2C">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6F9C7D4F" w14:textId="5A9CD848" w:rsidR="004A5F2C" w:rsidRDefault="00141B81">
            <w:pPr>
              <w:pStyle w:val="CRCoverPage"/>
              <w:spacing w:after="0"/>
              <w:ind w:left="99"/>
              <w:rPr>
                <w:noProof/>
                <w:lang w:val="sv-SE"/>
              </w:rPr>
            </w:pPr>
            <w:r>
              <w:rPr>
                <w:noProof/>
                <w:lang w:val="sv-SE"/>
              </w:rPr>
              <w:t>TS</w:t>
            </w:r>
            <w:r w:rsidR="00B97F9A">
              <w:rPr>
                <w:noProof/>
                <w:lang w:val="sv-SE"/>
              </w:rPr>
              <w:t xml:space="preserve"> 37.340</w:t>
            </w:r>
            <w:r>
              <w:rPr>
                <w:noProof/>
                <w:lang w:val="sv-SE"/>
              </w:rPr>
              <w:t xml:space="preserve"> CR </w:t>
            </w:r>
            <w:r w:rsidR="00495768">
              <w:rPr>
                <w:noProof/>
                <w:lang w:val="sv-SE"/>
              </w:rPr>
              <w:t>0201</w:t>
            </w:r>
          </w:p>
        </w:tc>
      </w:tr>
      <w:tr w:rsidR="004A5F2C" w14:paraId="1BD12F72" w14:textId="77777777" w:rsidTr="004A5F2C">
        <w:tc>
          <w:tcPr>
            <w:tcW w:w="2694" w:type="dxa"/>
            <w:gridSpan w:val="2"/>
            <w:tcBorders>
              <w:top w:val="nil"/>
              <w:left w:val="single" w:sz="4" w:space="0" w:color="auto"/>
              <w:bottom w:val="nil"/>
              <w:right w:val="nil"/>
            </w:tcBorders>
            <w:hideMark/>
          </w:tcPr>
          <w:p w14:paraId="0F73DA6D" w14:textId="77777777" w:rsidR="004A5F2C" w:rsidRDefault="004A5F2C">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08ACAB44"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61B84159" w14:textId="77777777" w:rsidR="004A5F2C" w:rsidRDefault="004A5F2C">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AFEAD7" w14:textId="77777777" w:rsidR="004A5F2C" w:rsidRDefault="004A5F2C">
            <w:pPr>
              <w:pStyle w:val="CRCoverPage"/>
              <w:spacing w:after="0"/>
              <w:ind w:left="99"/>
              <w:rPr>
                <w:noProof/>
                <w:lang w:val="sv-SE"/>
              </w:rPr>
            </w:pPr>
            <w:r>
              <w:rPr>
                <w:noProof/>
                <w:lang w:val="sv-SE"/>
              </w:rPr>
              <w:t xml:space="preserve">TS/TR ... CR ... </w:t>
            </w:r>
          </w:p>
        </w:tc>
      </w:tr>
      <w:tr w:rsidR="004A5F2C" w14:paraId="7BB89960" w14:textId="77777777" w:rsidTr="004A5F2C">
        <w:tc>
          <w:tcPr>
            <w:tcW w:w="2694" w:type="dxa"/>
            <w:gridSpan w:val="2"/>
            <w:tcBorders>
              <w:top w:val="nil"/>
              <w:left w:val="single" w:sz="4" w:space="0" w:color="auto"/>
              <w:bottom w:val="nil"/>
              <w:right w:val="nil"/>
            </w:tcBorders>
            <w:hideMark/>
          </w:tcPr>
          <w:p w14:paraId="4315ED46" w14:textId="77777777" w:rsidR="004A5F2C" w:rsidRDefault="004A5F2C">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6333093F"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23795619" w14:textId="77777777" w:rsidR="004A5F2C" w:rsidRDefault="004A5F2C">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0E8BD73" w14:textId="77777777" w:rsidR="004A5F2C" w:rsidRDefault="004A5F2C">
            <w:pPr>
              <w:pStyle w:val="CRCoverPage"/>
              <w:spacing w:after="0"/>
              <w:ind w:left="99"/>
              <w:rPr>
                <w:noProof/>
                <w:lang w:val="sv-SE"/>
              </w:rPr>
            </w:pPr>
            <w:r>
              <w:rPr>
                <w:noProof/>
                <w:lang w:val="sv-SE"/>
              </w:rPr>
              <w:t xml:space="preserve">TS/TR ... CR ... </w:t>
            </w:r>
          </w:p>
        </w:tc>
      </w:tr>
      <w:tr w:rsidR="004A5F2C" w14:paraId="34843BF1" w14:textId="77777777" w:rsidTr="004A5F2C">
        <w:tc>
          <w:tcPr>
            <w:tcW w:w="2694" w:type="dxa"/>
            <w:gridSpan w:val="2"/>
            <w:tcBorders>
              <w:top w:val="nil"/>
              <w:left w:val="single" w:sz="4" w:space="0" w:color="auto"/>
              <w:bottom w:val="nil"/>
              <w:right w:val="nil"/>
            </w:tcBorders>
          </w:tcPr>
          <w:p w14:paraId="73E0E558" w14:textId="77777777" w:rsidR="004A5F2C" w:rsidRDefault="004A5F2C">
            <w:pPr>
              <w:pStyle w:val="CRCoverPage"/>
              <w:spacing w:after="0"/>
              <w:rPr>
                <w:b/>
                <w:i/>
                <w:noProof/>
                <w:lang w:val="sv-SE"/>
              </w:rPr>
            </w:pPr>
          </w:p>
        </w:tc>
        <w:tc>
          <w:tcPr>
            <w:tcW w:w="6946" w:type="dxa"/>
            <w:gridSpan w:val="9"/>
            <w:tcBorders>
              <w:top w:val="nil"/>
              <w:left w:val="nil"/>
              <w:bottom w:val="nil"/>
              <w:right w:val="single" w:sz="4" w:space="0" w:color="auto"/>
            </w:tcBorders>
          </w:tcPr>
          <w:p w14:paraId="15CB54E3" w14:textId="77777777" w:rsidR="004A5F2C" w:rsidRDefault="004A5F2C">
            <w:pPr>
              <w:pStyle w:val="CRCoverPage"/>
              <w:spacing w:after="0"/>
              <w:rPr>
                <w:noProof/>
                <w:lang w:val="sv-SE"/>
              </w:rPr>
            </w:pPr>
          </w:p>
        </w:tc>
      </w:tr>
      <w:tr w:rsidR="004A5F2C" w14:paraId="5F39AF4E" w14:textId="77777777" w:rsidTr="004A5F2C">
        <w:tc>
          <w:tcPr>
            <w:tcW w:w="2694" w:type="dxa"/>
            <w:gridSpan w:val="2"/>
            <w:tcBorders>
              <w:top w:val="nil"/>
              <w:left w:val="single" w:sz="4" w:space="0" w:color="auto"/>
              <w:bottom w:val="single" w:sz="4" w:space="0" w:color="auto"/>
              <w:right w:val="nil"/>
            </w:tcBorders>
            <w:hideMark/>
          </w:tcPr>
          <w:p w14:paraId="4FFC5E39" w14:textId="77777777" w:rsidR="004A5F2C" w:rsidRDefault="004A5F2C">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1FB78A19" w14:textId="77777777" w:rsidR="004A5F2C" w:rsidRDefault="004A5F2C">
            <w:pPr>
              <w:pStyle w:val="CRCoverPage"/>
              <w:spacing w:after="0"/>
              <w:ind w:left="100"/>
              <w:rPr>
                <w:noProof/>
                <w:lang w:val="sv-SE"/>
              </w:rPr>
            </w:pPr>
          </w:p>
        </w:tc>
      </w:tr>
      <w:tr w:rsidR="004A5F2C" w14:paraId="6DA5B2C7" w14:textId="77777777" w:rsidTr="004A5F2C">
        <w:tc>
          <w:tcPr>
            <w:tcW w:w="2694" w:type="dxa"/>
            <w:gridSpan w:val="2"/>
            <w:tcBorders>
              <w:top w:val="single" w:sz="4" w:space="0" w:color="auto"/>
              <w:left w:val="nil"/>
              <w:bottom w:val="single" w:sz="4" w:space="0" w:color="auto"/>
              <w:right w:val="nil"/>
            </w:tcBorders>
          </w:tcPr>
          <w:p w14:paraId="43073574" w14:textId="77777777" w:rsidR="004A5F2C" w:rsidRDefault="004A5F2C">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069A6F1F" w14:textId="77777777" w:rsidR="004A5F2C" w:rsidRDefault="004A5F2C">
            <w:pPr>
              <w:pStyle w:val="CRCoverPage"/>
              <w:spacing w:after="0"/>
              <w:ind w:left="100"/>
              <w:rPr>
                <w:noProof/>
                <w:sz w:val="8"/>
                <w:szCs w:val="8"/>
                <w:lang w:val="sv-SE"/>
              </w:rPr>
            </w:pPr>
          </w:p>
        </w:tc>
      </w:tr>
      <w:tr w:rsidR="004A5F2C" w14:paraId="0761B15B" w14:textId="77777777" w:rsidTr="004A5F2C">
        <w:tc>
          <w:tcPr>
            <w:tcW w:w="2694" w:type="dxa"/>
            <w:gridSpan w:val="2"/>
            <w:tcBorders>
              <w:top w:val="single" w:sz="4" w:space="0" w:color="auto"/>
              <w:left w:val="single" w:sz="4" w:space="0" w:color="auto"/>
              <w:bottom w:val="single" w:sz="4" w:space="0" w:color="auto"/>
              <w:right w:val="nil"/>
            </w:tcBorders>
            <w:hideMark/>
          </w:tcPr>
          <w:p w14:paraId="08C8772E" w14:textId="77777777" w:rsidR="004A5F2C" w:rsidRDefault="004A5F2C">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D90CEFE" w14:textId="77777777" w:rsidR="004A5F2C" w:rsidRDefault="004A5F2C">
            <w:pPr>
              <w:pStyle w:val="CRCoverPage"/>
              <w:spacing w:after="0"/>
              <w:ind w:left="100"/>
              <w:rPr>
                <w:noProof/>
                <w:lang w:val="sv-SE"/>
              </w:rPr>
            </w:pPr>
          </w:p>
        </w:tc>
      </w:tr>
    </w:tbl>
    <w:p w14:paraId="49DDA3AF" w14:textId="77777777" w:rsidR="004A5F2C" w:rsidRDefault="004A5F2C" w:rsidP="004A5F2C">
      <w:pPr>
        <w:pStyle w:val="CRCoverPage"/>
        <w:spacing w:after="0"/>
        <w:rPr>
          <w:rFonts w:eastAsia="Times New Roman"/>
          <w:noProof/>
          <w:sz w:val="8"/>
          <w:szCs w:val="8"/>
        </w:rPr>
      </w:pPr>
    </w:p>
    <w:p w14:paraId="31739A58" w14:textId="77777777" w:rsidR="004C6D54" w:rsidRDefault="004C6D54" w:rsidP="004C6D54">
      <w:pPr>
        <w:sectPr w:rsidR="004C6D54">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416" w:right="1133" w:bottom="1133" w:left="1133" w:header="850" w:footer="340" w:gutter="0"/>
          <w:cols w:space="720"/>
          <w:formProt w:val="0"/>
        </w:sectPr>
      </w:pPr>
    </w:p>
    <w:p w14:paraId="536C20A1" w14:textId="3AF4EF12" w:rsidR="004C6D54" w:rsidRDefault="004C6D54" w:rsidP="004C6D54"/>
    <w:p w14:paraId="61845BDB" w14:textId="2B43F5CB" w:rsidR="004C6D54" w:rsidRPr="004C6D54" w:rsidRDefault="004C6D54" w:rsidP="004C6D54">
      <w:pPr>
        <w:pBdr>
          <w:top w:val="single" w:sz="4" w:space="1" w:color="auto"/>
          <w:left w:val="single" w:sz="4" w:space="4" w:color="auto"/>
          <w:bottom w:val="single" w:sz="4" w:space="1" w:color="auto"/>
          <w:right w:val="single" w:sz="4" w:space="4" w:color="auto"/>
        </w:pBdr>
        <w:shd w:val="clear" w:color="auto" w:fill="FFFF00"/>
        <w:jc w:val="center"/>
        <w:rPr>
          <w:i/>
          <w:iCs/>
        </w:rPr>
      </w:pPr>
      <w:r w:rsidRPr="004C6D54">
        <w:rPr>
          <w:i/>
          <w:iCs/>
        </w:rPr>
        <w:t>START OF CHANGES</w:t>
      </w:r>
    </w:p>
    <w:p w14:paraId="099A2070" w14:textId="77777777" w:rsidR="005A2DCE" w:rsidRPr="005A2DCE" w:rsidRDefault="005A2DCE" w:rsidP="005A2DCE">
      <w:pPr>
        <w:keepNext/>
        <w:keepLines/>
        <w:spacing w:before="120"/>
        <w:ind w:left="1134" w:hanging="1134"/>
        <w:outlineLvl w:val="2"/>
        <w:rPr>
          <w:rFonts w:ascii="Arial" w:hAnsi="Arial"/>
          <w:sz w:val="28"/>
        </w:rPr>
      </w:pPr>
      <w:bookmarkStart w:id="8" w:name="_Toc20387980"/>
      <w:bookmarkStart w:id="9" w:name="_Toc29376060"/>
      <w:bookmarkStart w:id="10" w:name="_Toc37231951"/>
      <w:bookmarkEnd w:id="0"/>
      <w:bookmarkEnd w:id="1"/>
      <w:bookmarkEnd w:id="2"/>
      <w:bookmarkEnd w:id="3"/>
      <w:bookmarkEnd w:id="4"/>
      <w:bookmarkEnd w:id="5"/>
      <w:r w:rsidRPr="005A2DCE">
        <w:rPr>
          <w:rFonts w:ascii="Arial" w:hAnsi="Arial"/>
          <w:sz w:val="28"/>
        </w:rPr>
        <w:t>9.2.3</w:t>
      </w:r>
      <w:r w:rsidRPr="005A2DCE">
        <w:rPr>
          <w:rFonts w:ascii="Arial" w:hAnsi="Arial"/>
          <w:sz w:val="28"/>
        </w:rPr>
        <w:tab/>
        <w:t>Mobility in RRC_CONNECTED</w:t>
      </w:r>
      <w:bookmarkEnd w:id="8"/>
      <w:bookmarkEnd w:id="9"/>
      <w:bookmarkEnd w:id="10"/>
    </w:p>
    <w:p w14:paraId="78DB1BEF" w14:textId="77777777" w:rsidR="005A2DCE" w:rsidRPr="005A2DCE" w:rsidRDefault="005A2DCE" w:rsidP="005A2DCE">
      <w:pPr>
        <w:keepNext/>
        <w:keepLines/>
        <w:spacing w:before="120"/>
        <w:ind w:left="1418" w:hanging="1418"/>
        <w:outlineLvl w:val="3"/>
        <w:rPr>
          <w:rFonts w:ascii="Arial" w:hAnsi="Arial"/>
          <w:sz w:val="24"/>
        </w:rPr>
      </w:pPr>
      <w:bookmarkStart w:id="11" w:name="_Toc20387981"/>
      <w:bookmarkStart w:id="12" w:name="_Toc29376061"/>
      <w:bookmarkStart w:id="13" w:name="_Toc37231952"/>
      <w:r w:rsidRPr="005A2DCE">
        <w:rPr>
          <w:rFonts w:ascii="Arial" w:hAnsi="Arial"/>
          <w:sz w:val="24"/>
        </w:rPr>
        <w:t>9.2.3.1</w:t>
      </w:r>
      <w:r w:rsidRPr="005A2DCE">
        <w:rPr>
          <w:rFonts w:ascii="Arial" w:hAnsi="Arial"/>
          <w:sz w:val="24"/>
        </w:rPr>
        <w:tab/>
        <w:t>Overview</w:t>
      </w:r>
      <w:bookmarkEnd w:id="11"/>
      <w:bookmarkEnd w:id="12"/>
      <w:bookmarkEnd w:id="13"/>
    </w:p>
    <w:p w14:paraId="08CBA952" w14:textId="77777777" w:rsidR="005A2DCE" w:rsidRPr="005A2DCE" w:rsidRDefault="005A2DCE" w:rsidP="005A2DCE">
      <w:r w:rsidRPr="005A2DCE">
        <w:t>Network controlled mobility applies to UEs in RRC_CONNECTED and is categorized into two types of mobility: cell level mobility and beam level mobility.</w:t>
      </w:r>
    </w:p>
    <w:p w14:paraId="082B6E42" w14:textId="77777777" w:rsidR="005A2DCE" w:rsidRPr="005A2DCE" w:rsidRDefault="005A2DCE" w:rsidP="005A2DCE">
      <w:r w:rsidRPr="005A2DCE">
        <w:rPr>
          <w:b/>
        </w:rPr>
        <w:t>Cell Level Mobility</w:t>
      </w:r>
      <w:r w:rsidRPr="005A2DCE">
        <w:t xml:space="preserve"> requires explicit RRC signalling to be triggered, i.e. handover. For inter-</w:t>
      </w:r>
      <w:proofErr w:type="spellStart"/>
      <w:r w:rsidRPr="005A2DCE">
        <w:t>gNB</w:t>
      </w:r>
      <w:proofErr w:type="spellEnd"/>
      <w:r w:rsidRPr="005A2DCE">
        <w:t xml:space="preserve"> handover, the signalling procedures consist of at least the following elemental components illustrated in Figure 9.2.3.1-1:</w:t>
      </w:r>
    </w:p>
    <w:p w14:paraId="053187B0" w14:textId="77777777" w:rsidR="005A2DCE" w:rsidRPr="005A2DCE" w:rsidRDefault="002B38C7" w:rsidP="005A2DCE">
      <w:pPr>
        <w:keepNext/>
        <w:keepLines/>
        <w:spacing w:before="60"/>
        <w:jc w:val="center"/>
        <w:rPr>
          <w:rFonts w:ascii="Arial" w:hAnsi="Arial"/>
          <w:b/>
        </w:rPr>
      </w:pPr>
      <w:r w:rsidRPr="0079531A">
        <w:rPr>
          <w:rFonts w:ascii="Arial" w:hAnsi="Arial"/>
          <w:b/>
          <w:noProof/>
        </w:rPr>
        <w:object w:dxaOrig="9360" w:dyaOrig="4140" w14:anchorId="1A0979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1.7pt;height:155.65pt;mso-width-percent:0;mso-height-percent:0;mso-width-percent:0;mso-height-percent:0" o:ole="">
            <v:imagedata r:id="rId20" o:title=""/>
          </v:shape>
          <o:OLEObject Type="Embed" ProgID="Mscgen.Chart" ShapeID="_x0000_i1025" DrawAspect="Content" ObjectID="_1653222332" r:id="rId21"/>
        </w:object>
      </w:r>
    </w:p>
    <w:p w14:paraId="582F16C5" w14:textId="77777777" w:rsidR="005A2DCE" w:rsidRPr="005A2DCE" w:rsidRDefault="005A2DCE" w:rsidP="005A2DCE">
      <w:pPr>
        <w:keepLines/>
        <w:spacing w:after="240"/>
        <w:jc w:val="center"/>
        <w:rPr>
          <w:rFonts w:ascii="Arial" w:hAnsi="Arial"/>
          <w:b/>
        </w:rPr>
      </w:pPr>
      <w:r w:rsidRPr="005A2DCE">
        <w:rPr>
          <w:rFonts w:ascii="Arial" w:hAnsi="Arial"/>
          <w:b/>
        </w:rPr>
        <w:t>Figure 9.2.3.1-1: Inter-</w:t>
      </w:r>
      <w:proofErr w:type="spellStart"/>
      <w:r w:rsidRPr="005A2DCE">
        <w:rPr>
          <w:rFonts w:ascii="Arial" w:hAnsi="Arial"/>
          <w:b/>
        </w:rPr>
        <w:t>gNB</w:t>
      </w:r>
      <w:proofErr w:type="spellEnd"/>
      <w:r w:rsidRPr="005A2DCE">
        <w:rPr>
          <w:rFonts w:ascii="Arial" w:hAnsi="Arial"/>
          <w:b/>
        </w:rPr>
        <w:t xml:space="preserve"> handover procedures</w:t>
      </w:r>
    </w:p>
    <w:p w14:paraId="21896760" w14:textId="77777777" w:rsidR="005A2DCE" w:rsidRPr="005A2DCE" w:rsidRDefault="005A2DCE" w:rsidP="005A2DCE">
      <w:pPr>
        <w:ind w:left="568" w:hanging="284"/>
      </w:pPr>
      <w:r w:rsidRPr="005A2DCE">
        <w:t>1.</w:t>
      </w:r>
      <w:r w:rsidRPr="005A2DCE">
        <w:tab/>
        <w:t xml:space="preserve">The source </w:t>
      </w:r>
      <w:proofErr w:type="spellStart"/>
      <w:r w:rsidRPr="005A2DCE">
        <w:t>gNB</w:t>
      </w:r>
      <w:proofErr w:type="spellEnd"/>
      <w:r w:rsidRPr="005A2DCE">
        <w:t xml:space="preserve"> initiates handover and issues a HANDOVER REQUEST over the </w:t>
      </w:r>
      <w:proofErr w:type="spellStart"/>
      <w:r w:rsidRPr="005A2DCE">
        <w:t>Xn</w:t>
      </w:r>
      <w:proofErr w:type="spellEnd"/>
      <w:r w:rsidRPr="005A2DCE">
        <w:t xml:space="preserve"> interface.</w:t>
      </w:r>
    </w:p>
    <w:p w14:paraId="2F4F7F41" w14:textId="77777777" w:rsidR="005A2DCE" w:rsidRPr="005A2DCE" w:rsidRDefault="005A2DCE" w:rsidP="005A2DCE">
      <w:pPr>
        <w:ind w:left="568" w:hanging="284"/>
      </w:pPr>
      <w:r w:rsidRPr="005A2DCE">
        <w:t>2.</w:t>
      </w:r>
      <w:r w:rsidRPr="005A2DCE">
        <w:tab/>
        <w:t xml:space="preserve">The target </w:t>
      </w:r>
      <w:proofErr w:type="spellStart"/>
      <w:r w:rsidRPr="005A2DCE">
        <w:t>gNB</w:t>
      </w:r>
      <w:proofErr w:type="spellEnd"/>
      <w:r w:rsidRPr="005A2DCE">
        <w:t xml:space="preserve"> performs admission control and provides the new RRC configuration as part of the HANDOVER REQUEST ACKNOWLEDGE.</w:t>
      </w:r>
    </w:p>
    <w:p w14:paraId="17D1AEFE" w14:textId="77777777" w:rsidR="005A2DCE" w:rsidRPr="005A2DCE" w:rsidRDefault="005A2DCE" w:rsidP="005A2DCE">
      <w:pPr>
        <w:ind w:left="568" w:hanging="284"/>
      </w:pPr>
      <w:r w:rsidRPr="005A2DCE">
        <w:t>3.</w:t>
      </w:r>
      <w:r w:rsidRPr="005A2DCE">
        <w:tab/>
        <w:t xml:space="preserve">The source </w:t>
      </w:r>
      <w:proofErr w:type="spellStart"/>
      <w:r w:rsidRPr="005A2DCE">
        <w:t>gNB</w:t>
      </w:r>
      <w:proofErr w:type="spellEnd"/>
      <w:r w:rsidRPr="005A2DCE">
        <w:t xml:space="preserve"> provides the RRC configuration to the UE by forwarding the </w:t>
      </w:r>
      <w:proofErr w:type="spellStart"/>
      <w:r w:rsidRPr="005A2DCE">
        <w:rPr>
          <w:i/>
        </w:rPr>
        <w:t>RRCReconfiguration</w:t>
      </w:r>
      <w:proofErr w:type="spellEnd"/>
      <w:r w:rsidRPr="005A2DCE">
        <w:t xml:space="preserve"> message received in the HANDOVER REQUEST ACKNOWLEDGE. The </w:t>
      </w:r>
      <w:proofErr w:type="spellStart"/>
      <w:r w:rsidRPr="005A2DCE">
        <w:rPr>
          <w:i/>
        </w:rPr>
        <w:t>RRCReconfiguration</w:t>
      </w:r>
      <w:proofErr w:type="spellEnd"/>
      <w:r w:rsidRPr="005A2DCE">
        <w:t xml:space="preserve"> message includes at least cell ID and all information required to access the target cell so that the UE can access the target cell without reading system information. For some cases, the information required for contention-based and contention-free random access can be included in the </w:t>
      </w:r>
      <w:proofErr w:type="spellStart"/>
      <w:r w:rsidRPr="005A2DCE">
        <w:rPr>
          <w:i/>
        </w:rPr>
        <w:t>RRCReconfiguration</w:t>
      </w:r>
      <w:proofErr w:type="spellEnd"/>
      <w:r w:rsidRPr="005A2DCE">
        <w:t xml:space="preserve"> message. The access information to the target cell may include beam specific information, if any.</w:t>
      </w:r>
    </w:p>
    <w:p w14:paraId="6232F999" w14:textId="77777777" w:rsidR="005A2DCE" w:rsidRPr="005A2DCE" w:rsidRDefault="005A2DCE" w:rsidP="005A2DCE">
      <w:pPr>
        <w:ind w:left="568" w:hanging="284"/>
      </w:pPr>
      <w:r w:rsidRPr="005A2DCE">
        <w:t>4.</w:t>
      </w:r>
      <w:r w:rsidRPr="005A2DCE">
        <w:tab/>
        <w:t xml:space="preserve">The UE moves the RRC connection to the target </w:t>
      </w:r>
      <w:proofErr w:type="spellStart"/>
      <w:r w:rsidRPr="005A2DCE">
        <w:t>gNB</w:t>
      </w:r>
      <w:proofErr w:type="spellEnd"/>
      <w:r w:rsidRPr="005A2DCE">
        <w:t xml:space="preserve"> and replies with the </w:t>
      </w:r>
      <w:proofErr w:type="spellStart"/>
      <w:r w:rsidRPr="005A2DCE">
        <w:rPr>
          <w:i/>
        </w:rPr>
        <w:t>RRCReconfigurationComplete</w:t>
      </w:r>
      <w:proofErr w:type="spellEnd"/>
      <w:r w:rsidRPr="005A2DCE">
        <w:t>.</w:t>
      </w:r>
    </w:p>
    <w:p w14:paraId="589E4CAE" w14:textId="77777777" w:rsidR="005A2DCE" w:rsidRPr="005A2DCE" w:rsidRDefault="005A2DCE" w:rsidP="005A2DCE">
      <w:pPr>
        <w:keepLines/>
        <w:ind w:left="1135" w:hanging="851"/>
      </w:pPr>
      <w:r w:rsidRPr="005A2DCE">
        <w:t>NOTE 1:</w:t>
      </w:r>
      <w:r w:rsidRPr="005A2DCE">
        <w:tab/>
        <w:t>User Data can also be sent in step 4 if the grant allows.</w:t>
      </w:r>
    </w:p>
    <w:p w14:paraId="4BF090D8" w14:textId="77777777" w:rsidR="005A2DCE" w:rsidRPr="005A2DCE" w:rsidRDefault="005A2DCE" w:rsidP="005A2DCE">
      <w:r w:rsidRPr="005A2DCE">
        <w:t xml:space="preserve">In case of DAPS handover, the UE continues the downlink user data reception from the source </w:t>
      </w:r>
      <w:proofErr w:type="spellStart"/>
      <w:r w:rsidRPr="005A2DCE">
        <w:t>gNB</w:t>
      </w:r>
      <w:proofErr w:type="spellEnd"/>
      <w:r w:rsidRPr="005A2DCE">
        <w:t xml:space="preserve"> until releasing the source cell and continues the uplink user data transmission to the source </w:t>
      </w:r>
      <w:proofErr w:type="spellStart"/>
      <w:r w:rsidRPr="005A2DCE">
        <w:t>gNB</w:t>
      </w:r>
      <w:proofErr w:type="spellEnd"/>
      <w:r w:rsidRPr="005A2DCE">
        <w:t xml:space="preserve"> until successful </w:t>
      </w:r>
      <w:proofErr w:type="gramStart"/>
      <w:r w:rsidRPr="005A2DCE">
        <w:t>random access</w:t>
      </w:r>
      <w:proofErr w:type="gramEnd"/>
      <w:r w:rsidRPr="005A2DCE">
        <w:t xml:space="preserve"> procedure to the target </w:t>
      </w:r>
      <w:proofErr w:type="spellStart"/>
      <w:r w:rsidRPr="005A2DCE">
        <w:t>gNB</w:t>
      </w:r>
      <w:proofErr w:type="spellEnd"/>
      <w:r w:rsidRPr="005A2DCE">
        <w:t>.</w:t>
      </w:r>
    </w:p>
    <w:p w14:paraId="66F17BF1" w14:textId="77777777" w:rsidR="005A2DCE" w:rsidRPr="005A2DCE" w:rsidRDefault="005A2DCE" w:rsidP="005A2DCE">
      <w:r w:rsidRPr="005A2DCE">
        <w:t>The handover mechanism triggered by RRC requires the UE at least to reset the MAC entity and re-establish RLC, except for DAPS handover, where upon reception of the handover command, the UE:</w:t>
      </w:r>
    </w:p>
    <w:p w14:paraId="592CC5B5" w14:textId="77777777" w:rsidR="005A2DCE" w:rsidRPr="005A2DCE" w:rsidRDefault="005A2DCE" w:rsidP="005A2DCE">
      <w:r w:rsidRPr="005A2DCE">
        <w:t>The handover mechanism triggered by RRC requires the UE at least to reset the MAC entity and re-establish RLC, except for DAPS handover, where upon reception of the handover command, the UE:</w:t>
      </w:r>
    </w:p>
    <w:p w14:paraId="25A9A5F2" w14:textId="77777777" w:rsidR="005A2DCE" w:rsidRPr="005A2DCE" w:rsidRDefault="005A2DCE" w:rsidP="005A2DCE">
      <w:pPr>
        <w:ind w:left="568" w:hanging="284"/>
      </w:pPr>
      <w:r w:rsidRPr="005A2DCE">
        <w:t>-</w:t>
      </w:r>
      <w:r w:rsidRPr="005A2DCE">
        <w:tab/>
        <w:t>Creates a MAC entity for target;</w:t>
      </w:r>
    </w:p>
    <w:p w14:paraId="784FEBAF" w14:textId="77777777" w:rsidR="005A2DCE" w:rsidRPr="005A2DCE" w:rsidRDefault="005A2DCE" w:rsidP="005A2DCE">
      <w:pPr>
        <w:ind w:left="568" w:hanging="284"/>
      </w:pPr>
      <w:r w:rsidRPr="005A2DCE">
        <w:t>-</w:t>
      </w:r>
      <w:r w:rsidRPr="005A2DCE">
        <w:tab/>
        <w:t>Establishes an RLC entity and an associated DTCH logical channel for target for each DRB configured with DAPS;</w:t>
      </w:r>
    </w:p>
    <w:p w14:paraId="2D119050" w14:textId="77777777" w:rsidR="005A2DCE" w:rsidRPr="005A2DCE" w:rsidRDefault="005A2DCE" w:rsidP="005A2DCE">
      <w:pPr>
        <w:ind w:left="568" w:hanging="284"/>
      </w:pPr>
      <w:bookmarkStart w:id="14" w:name="_Hlk22837273"/>
      <w:r w:rsidRPr="005A2DCE">
        <w:lastRenderedPageBreak/>
        <w:t>-</w:t>
      </w:r>
      <w:r w:rsidRPr="005A2DCE">
        <w:tab/>
        <w:t>For the DRB configured with DAPS, reconfigures the PDCP entity with separate security and ROHC functions for source and target and associates them with the RLC entities configured by source and target respectively;</w:t>
      </w:r>
    </w:p>
    <w:bookmarkEnd w:id="14"/>
    <w:p w14:paraId="15DA0ABB" w14:textId="77777777" w:rsidR="005A2DCE" w:rsidRPr="005A2DCE" w:rsidRDefault="005A2DCE" w:rsidP="005A2DCE">
      <w:pPr>
        <w:ind w:left="568" w:hanging="284"/>
      </w:pPr>
      <w:r w:rsidRPr="005A2DCE">
        <w:t>-</w:t>
      </w:r>
      <w:r w:rsidRPr="005A2DCE">
        <w:tab/>
        <w:t>Retains the rest of the source configurations until release of the source.</w:t>
      </w:r>
    </w:p>
    <w:p w14:paraId="68DA6E37" w14:textId="08A3CA93" w:rsidR="005A2DCE" w:rsidRDefault="005A2DCE" w:rsidP="005A2DCE">
      <w:pPr>
        <w:keepLines/>
        <w:ind w:left="1135" w:hanging="851"/>
      </w:pPr>
      <w:r w:rsidRPr="005A2DCE">
        <w:t>NOTE 2:</w:t>
      </w:r>
      <w:r w:rsidRPr="005A2DCE">
        <w:tab/>
        <w:t>The handling on RLC and PDCP for DRBs without DAPS is same as in normal handover.</w:t>
      </w:r>
    </w:p>
    <w:p w14:paraId="0E9F1F47" w14:textId="391C1F4D" w:rsidR="00B74D18" w:rsidRPr="005A2DCE" w:rsidRDefault="00B74D18" w:rsidP="00B74D18">
      <w:pPr>
        <w:keepLines/>
        <w:overflowPunct/>
        <w:autoSpaceDE/>
        <w:autoSpaceDN/>
        <w:adjustRightInd/>
        <w:ind w:left="1135" w:hanging="851"/>
        <w:textAlignment w:val="auto"/>
        <w:rPr>
          <w:lang w:eastAsia="zh-CN"/>
        </w:rPr>
      </w:pPr>
      <w:ins w:id="15" w:author="Ericsson" w:date="2020-06-09T15:35:00Z">
        <w:r w:rsidRPr="00B74D18">
          <w:rPr>
            <w:lang w:eastAsia="en-US"/>
          </w:rPr>
          <w:t>NOTE 3:</w:t>
        </w:r>
        <w:r w:rsidRPr="00B74D18">
          <w:rPr>
            <w:lang w:eastAsia="en-US"/>
          </w:rPr>
          <w:tab/>
          <w:t xml:space="preserve">Only </w:t>
        </w:r>
        <w:proofErr w:type="spellStart"/>
        <w:r w:rsidRPr="00B74D18">
          <w:rPr>
            <w:lang w:eastAsia="en-US"/>
          </w:rPr>
          <w:t>PCell</w:t>
        </w:r>
        <w:proofErr w:type="spellEnd"/>
        <w:r w:rsidRPr="00B74D18">
          <w:rPr>
            <w:lang w:eastAsia="en-US"/>
          </w:rPr>
          <w:t xml:space="preserve"> is kept during DAPS handover</w:t>
        </w:r>
      </w:ins>
      <w:ins w:id="16" w:author="Ericsson" w:date="2020-06-09T15:36:00Z">
        <w:r>
          <w:rPr>
            <w:lang w:eastAsia="en-US"/>
          </w:rPr>
          <w:t xml:space="preserve">. </w:t>
        </w:r>
        <w:r w:rsidRPr="00B74D18">
          <w:rPr>
            <w:lang w:eastAsia="en-US"/>
          </w:rPr>
          <w:t>All other serving cells</w:t>
        </w:r>
      </w:ins>
      <w:ins w:id="17" w:author="Ericsson" w:date="2020-06-09T15:35:00Z">
        <w:r w:rsidRPr="00B74D18">
          <w:rPr>
            <w:lang w:eastAsia="en-US"/>
          </w:rPr>
          <w:t xml:space="preserve"> are released by the network.</w:t>
        </w:r>
      </w:ins>
    </w:p>
    <w:p w14:paraId="1EC31C5C" w14:textId="77777777" w:rsidR="005A2DCE" w:rsidRPr="005A2DCE" w:rsidRDefault="005A2DCE" w:rsidP="005A2DCE">
      <w:r w:rsidRPr="005A2DCE">
        <w:rPr>
          <w:lang w:eastAsia="zh-CN"/>
        </w:rPr>
        <w:t>RRC managed handovers with and without PDCP entity re-establishment are both supported.</w:t>
      </w:r>
      <w:r w:rsidRPr="005A2DCE">
        <w:t xml:space="preserve"> For DRBs using RLC AM mode, PDCP can either be re-established together with a security key change or initiate a data recovery procedure without a key change. For DRBs using RLC UM mode and for SRBs, PDCP can either be re-established together with a security key change or remain as it is without a key change.</w:t>
      </w:r>
    </w:p>
    <w:p w14:paraId="3E23A9DF" w14:textId="77777777" w:rsidR="005A2DCE" w:rsidRPr="005A2DCE" w:rsidRDefault="005A2DCE" w:rsidP="005A2DCE">
      <w:r w:rsidRPr="005A2DCE">
        <w:t xml:space="preserve">Data forwarding, in-sequence delivery and duplication avoidance at handover can be guaranteed when the target </w:t>
      </w:r>
      <w:proofErr w:type="spellStart"/>
      <w:r w:rsidRPr="005A2DCE">
        <w:t>gNB</w:t>
      </w:r>
      <w:proofErr w:type="spellEnd"/>
      <w:r w:rsidRPr="005A2DCE">
        <w:t xml:space="preserve"> uses the same DRB configuration as the source </w:t>
      </w:r>
      <w:proofErr w:type="spellStart"/>
      <w:r w:rsidRPr="005A2DCE">
        <w:t>gNB</w:t>
      </w:r>
      <w:proofErr w:type="spellEnd"/>
      <w:r w:rsidRPr="005A2DCE">
        <w:t>.</w:t>
      </w:r>
    </w:p>
    <w:p w14:paraId="7938AF8B" w14:textId="77777777" w:rsidR="005A2DCE" w:rsidRPr="005A2DCE" w:rsidRDefault="005A2DCE" w:rsidP="005A2DCE">
      <w:pPr>
        <w:rPr>
          <w:lang w:eastAsia="en-GB"/>
        </w:rPr>
      </w:pPr>
      <w:r w:rsidRPr="005A2DCE">
        <w:t>Timer based handover failure procedure is supported in NR. RRC connection re-establishment procedure is used for recovering from handover failure except in certain CHO or DAPS scenarios:</w:t>
      </w:r>
    </w:p>
    <w:p w14:paraId="0EB3580B" w14:textId="77777777" w:rsidR="005A2DCE" w:rsidRPr="005A2DCE" w:rsidRDefault="005A2DCE" w:rsidP="005A2DCE">
      <w:pPr>
        <w:ind w:left="568" w:hanging="284"/>
      </w:pPr>
      <w:r w:rsidRPr="005A2DCE">
        <w:t>-</w:t>
      </w:r>
      <w:r w:rsidRPr="005A2DCE">
        <w:tab/>
        <w:t>When DAPS HO fails, the UE reports DAPS HO failure via the source without triggering RRC connection re-establishment if the source link has not been released.</w:t>
      </w:r>
    </w:p>
    <w:p w14:paraId="11454AE2" w14:textId="77777777" w:rsidR="005A2DCE" w:rsidRPr="005A2DCE" w:rsidRDefault="005A2DCE" w:rsidP="005A2DCE">
      <w:pPr>
        <w:ind w:left="568" w:hanging="284"/>
      </w:pPr>
      <w:r w:rsidRPr="005A2DCE">
        <w:t>-</w:t>
      </w:r>
      <w:r w:rsidRPr="005A2DCE">
        <w:tab/>
        <w:t>When initial CHO execution attempt fails or HO fails, the UE performs cell selection, and if the selected cell is a CHO candidate and if network configured the UE to try CHO after HO/CHO failure, then the UE attempts CHO execution once, otherwise re-establishment is performed.</w:t>
      </w:r>
    </w:p>
    <w:p w14:paraId="2D7C977B" w14:textId="51DC6A98" w:rsidR="005A2DCE" w:rsidRPr="005A2DCE" w:rsidRDefault="005A2DCE" w:rsidP="005A2DCE">
      <w:pPr>
        <w:rPr>
          <w:lang w:eastAsia="zh-CN"/>
        </w:rPr>
      </w:pPr>
      <w:r w:rsidRPr="005A2DCE">
        <w:rPr>
          <w:lang w:eastAsia="zh-CN"/>
        </w:rPr>
        <w:t>DAPS handover for FR2 to FR2 case is not supported in this release of the specification.</w:t>
      </w:r>
    </w:p>
    <w:p w14:paraId="507A7380" w14:textId="77777777" w:rsidR="005A2DCE" w:rsidRPr="005A2DCE" w:rsidRDefault="005A2DCE" w:rsidP="005A2DCE">
      <w:r w:rsidRPr="005A2DCE">
        <w:rPr>
          <w:b/>
        </w:rPr>
        <w:t xml:space="preserve">Beam Level Mobility </w:t>
      </w:r>
      <w:r w:rsidRPr="005A2DCE">
        <w:t xml:space="preserve">does not require explicit RRC signalling to be triggered. The </w:t>
      </w:r>
      <w:proofErr w:type="spellStart"/>
      <w:r w:rsidRPr="005A2DCE">
        <w:t>gNB</w:t>
      </w:r>
      <w:proofErr w:type="spellEnd"/>
      <w:r w:rsidRPr="005A2DCE">
        <w:t xml:space="preserve"> provides via RRC signalling the UE with measurement configuration containing configurations of SSB/CSI resources and resource sets, reports and trigger states for triggering channel and interference measurements and reports. Beam Level Mobility is then dealt with at lower layers by means of physical layer and MAC layer control signalling, and RRC is not required to know which beam is being used at a given point in time.</w:t>
      </w:r>
    </w:p>
    <w:p w14:paraId="04ADC920" w14:textId="77777777" w:rsidR="005A2DCE" w:rsidRPr="005A2DCE" w:rsidRDefault="005A2DCE" w:rsidP="005A2DCE">
      <w:r w:rsidRPr="005A2DCE">
        <w:rPr>
          <w:shd w:val="clear" w:color="auto" w:fill="FFFFFF"/>
        </w:rPr>
        <w:t>SSB-based Beam Level Mobility is based on the SSB associated to the initial DL BWP and can only be configured for the initial DL BWPs and for DL BWPs containing the SSB associated to the initial DL BWP. For other DL BWPs, Beam Level Mobility can only be performed based on CSI-RS.</w:t>
      </w:r>
    </w:p>
    <w:p w14:paraId="1982E104" w14:textId="57B4CF41" w:rsidR="004C6D54" w:rsidRPr="004C6D54" w:rsidRDefault="00D818EF" w:rsidP="004C6D54">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004C6D54" w:rsidRPr="004C6D54">
        <w:rPr>
          <w:i/>
          <w:iCs/>
        </w:rPr>
        <w:t xml:space="preserve"> OF CHANGES</w:t>
      </w:r>
    </w:p>
    <w:p w14:paraId="62174683" w14:textId="77777777" w:rsidR="00AE631B" w:rsidRPr="00F537EB" w:rsidRDefault="00AE631B" w:rsidP="00AE631B">
      <w:pPr>
        <w:rPr>
          <w:iCs/>
        </w:rPr>
      </w:pPr>
    </w:p>
    <w:sectPr w:rsidR="00AE631B" w:rsidRPr="00F537EB" w:rsidSect="00F408FD">
      <w:headerReference w:type="default" r:id="rId22"/>
      <w:footerReference w:type="default" r:id="rId23"/>
      <w:footnotePr>
        <w:numRestart w:val="eachSect"/>
      </w:footnotePr>
      <w:pgSz w:w="11907" w:h="16840" w:code="9"/>
      <w:pgMar w:top="1134" w:right="1134" w:bottom="1418"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4998A" w14:textId="77777777" w:rsidR="002B38C7" w:rsidRDefault="002B38C7">
      <w:pPr>
        <w:spacing w:after="0"/>
      </w:pPr>
      <w:r>
        <w:separator/>
      </w:r>
    </w:p>
  </w:endnote>
  <w:endnote w:type="continuationSeparator" w:id="0">
    <w:p w14:paraId="2EBC3215" w14:textId="77777777" w:rsidR="002B38C7" w:rsidRDefault="002B38C7">
      <w:pPr>
        <w:spacing w:after="0"/>
      </w:pPr>
      <w:r>
        <w:continuationSeparator/>
      </w:r>
    </w:p>
  </w:endnote>
  <w:endnote w:type="continuationNotice" w:id="1">
    <w:p w14:paraId="3F9B3C18" w14:textId="77777777" w:rsidR="002B38C7" w:rsidRDefault="002B38C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Gothic"/>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B5EA7" w14:textId="77777777" w:rsidR="00C26752" w:rsidRDefault="00C26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11997" w14:textId="77777777" w:rsidR="00C26752" w:rsidRDefault="00C267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E6F1D" w14:textId="77777777" w:rsidR="00C26752" w:rsidRDefault="00C267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5843D" w14:textId="77777777" w:rsidR="00C26752" w:rsidRDefault="00C2675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2A3F2" w14:textId="77777777" w:rsidR="002B38C7" w:rsidRDefault="002B38C7">
      <w:pPr>
        <w:spacing w:after="0"/>
      </w:pPr>
      <w:r>
        <w:separator/>
      </w:r>
    </w:p>
  </w:footnote>
  <w:footnote w:type="continuationSeparator" w:id="0">
    <w:p w14:paraId="62223FE7" w14:textId="77777777" w:rsidR="002B38C7" w:rsidRDefault="002B38C7">
      <w:pPr>
        <w:spacing w:after="0"/>
      </w:pPr>
      <w:r>
        <w:continuationSeparator/>
      </w:r>
    </w:p>
  </w:footnote>
  <w:footnote w:type="continuationNotice" w:id="1">
    <w:p w14:paraId="5FB1BC8A" w14:textId="77777777" w:rsidR="002B38C7" w:rsidRDefault="002B38C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15EF3" w14:textId="77777777" w:rsidR="00C26752" w:rsidRDefault="00C26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10A12" w14:textId="3B05F23D" w:rsidR="00C26752" w:rsidRDefault="00C26752" w:rsidP="006D357F">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A2289" w14:textId="77777777" w:rsidR="00C26752" w:rsidRDefault="00C267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11416" w14:textId="6E2ADC15" w:rsidR="00C26752" w:rsidRDefault="00C26752">
    <w:pPr>
      <w:framePr w:h="284" w:hRule="exact" w:wrap="around" w:vAnchor="text" w:hAnchor="margin" w:xAlign="right" w:y="1"/>
      <w:rPr>
        <w:rFonts w:ascii="Arial" w:hAnsi="Arial" w:cs="Arial"/>
        <w:b/>
        <w:sz w:val="18"/>
        <w:szCs w:val="18"/>
      </w:rPr>
    </w:pPr>
  </w:p>
  <w:p w14:paraId="7E4C60FC" w14:textId="77777777" w:rsidR="00C26752" w:rsidRDefault="00C2675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7D4A0E3B" w:rsidR="00C26752" w:rsidRDefault="00C26752">
    <w:pPr>
      <w:framePr w:h="284" w:hRule="exact" w:wrap="around" w:vAnchor="text" w:hAnchor="margin" w:y="7"/>
      <w:rPr>
        <w:rFonts w:ascii="Arial" w:hAnsi="Arial" w:cs="Arial"/>
        <w:b/>
        <w:sz w:val="18"/>
        <w:szCs w:val="18"/>
      </w:rPr>
    </w:pPr>
  </w:p>
  <w:p w14:paraId="346C1704" w14:textId="77777777" w:rsidR="00C26752" w:rsidRDefault="00C26752">
    <w:pPr>
      <w:pStyle w:val="Header"/>
    </w:pPr>
  </w:p>
  <w:p w14:paraId="31BBBCD6" w14:textId="77777777" w:rsidR="00C26752" w:rsidRDefault="00C267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4F0"/>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319"/>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1D"/>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2C9B"/>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D7D"/>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773"/>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3ED"/>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1B81"/>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52A9"/>
    <w:rsid w:val="0017617E"/>
    <w:rsid w:val="001761CA"/>
    <w:rsid w:val="001764C3"/>
    <w:rsid w:val="001771B9"/>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CD3"/>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238"/>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B76"/>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C6"/>
    <w:rsid w:val="00261C6E"/>
    <w:rsid w:val="002623F9"/>
    <w:rsid w:val="002629BE"/>
    <w:rsid w:val="00262F54"/>
    <w:rsid w:val="00263157"/>
    <w:rsid w:val="0026351E"/>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8C7"/>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12C"/>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1AD"/>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6"/>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31D"/>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7E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57ADD"/>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A9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12A"/>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3F"/>
    <w:rsid w:val="004576C2"/>
    <w:rsid w:val="00457755"/>
    <w:rsid w:val="00457BE4"/>
    <w:rsid w:val="00457C24"/>
    <w:rsid w:val="00457C6C"/>
    <w:rsid w:val="00457D20"/>
    <w:rsid w:val="00460047"/>
    <w:rsid w:val="004602FF"/>
    <w:rsid w:val="00460ADE"/>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77D9D"/>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80C"/>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768"/>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3D7"/>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54"/>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DCE"/>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046"/>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1EC"/>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45D"/>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B1"/>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3C2"/>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5E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2F28"/>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793"/>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921"/>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31A"/>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375E"/>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DBA"/>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35B"/>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4CD"/>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5CD"/>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6C63"/>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3FCD"/>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D5A"/>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0F"/>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6E"/>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540"/>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73E"/>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4D84"/>
    <w:rsid w:val="00A6512C"/>
    <w:rsid w:val="00A65F84"/>
    <w:rsid w:val="00A660FC"/>
    <w:rsid w:val="00A6666C"/>
    <w:rsid w:val="00A6687D"/>
    <w:rsid w:val="00A66ABB"/>
    <w:rsid w:val="00A700C6"/>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D5D"/>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4FB5"/>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3B34"/>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58F"/>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058"/>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42"/>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4D18"/>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97F9A"/>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09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129E"/>
    <w:rsid w:val="00BE2115"/>
    <w:rsid w:val="00BE23BA"/>
    <w:rsid w:val="00BE24B3"/>
    <w:rsid w:val="00BE2888"/>
    <w:rsid w:val="00BE2BC2"/>
    <w:rsid w:val="00BE2F36"/>
    <w:rsid w:val="00BE309A"/>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752"/>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6E"/>
    <w:rsid w:val="00C83185"/>
    <w:rsid w:val="00C83188"/>
    <w:rsid w:val="00C8338F"/>
    <w:rsid w:val="00C835D6"/>
    <w:rsid w:val="00C83C24"/>
    <w:rsid w:val="00C83D56"/>
    <w:rsid w:val="00C841C6"/>
    <w:rsid w:val="00C84659"/>
    <w:rsid w:val="00C846E5"/>
    <w:rsid w:val="00C846F2"/>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864"/>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176"/>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8EF"/>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383C"/>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2C9E"/>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E6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B5D"/>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8FD"/>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5F44"/>
    <w:rsid w:val="00F76AC2"/>
    <w:rsid w:val="00F76F87"/>
    <w:rsid w:val="00F771F2"/>
    <w:rsid w:val="00F77C87"/>
    <w:rsid w:val="00F77D16"/>
    <w:rsid w:val="00F80317"/>
    <w:rsid w:val="00F80AFB"/>
    <w:rsid w:val="00F80BEF"/>
    <w:rsid w:val="00F80F1C"/>
    <w:rsid w:val="00F81043"/>
    <w:rsid w:val="00F8179F"/>
    <w:rsid w:val="00F81FD9"/>
    <w:rsid w:val="00F8210C"/>
    <w:rsid w:val="00F82345"/>
    <w:rsid w:val="00F82536"/>
    <w:rsid w:val="00F82637"/>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1BA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1F07"/>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2FDE"/>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qFormat/>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141B81"/>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141B81"/>
    <w:rPr>
      <w:rFonts w:ascii="Arial" w:eastAsia="MS Mincho" w:hAnsi="Arial"/>
      <w:noProof/>
      <w:szCs w:val="24"/>
      <w:lang w:val="en-GB" w:eastAsia="en-GB"/>
    </w:rPr>
  </w:style>
  <w:style w:type="paragraph" w:customStyle="1" w:styleId="Agreement">
    <w:name w:val="Agreement"/>
    <w:basedOn w:val="Normal"/>
    <w:next w:val="Doc-text2"/>
    <w:qFormat/>
    <w:rsid w:val="00141B81"/>
    <w:pPr>
      <w:numPr>
        <w:numId w:val="7"/>
      </w:numPr>
      <w:overflowPunct/>
      <w:autoSpaceDE/>
      <w:autoSpaceDN/>
      <w:adjustRightInd/>
      <w:spacing w:before="60" w:after="0"/>
      <w:textAlignment w:val="auto"/>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2.xml><?xml version="1.0" encoding="utf-8"?>
<ds:datastoreItem xmlns:ds="http://schemas.openxmlformats.org/officeDocument/2006/customXml" ds:itemID="{0C840925-5961-4217-9305-0CB659D0F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C32A4E-F22B-A74C-8432-2F5A07439210}">
  <ds:schemaRefs>
    <ds:schemaRef ds:uri="http://schemas.openxmlformats.org/officeDocument/2006/bibliography"/>
  </ds:schemaRefs>
</ds:datastoreItem>
</file>

<file path=customXml/itemProps4.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C:\Users\korhonen\AppData\Roaming\Microsoft\Word\STARTUP\3gpp_70.dot</Template>
  <TotalTime>77</TotalTime>
  <Pages>3</Pages>
  <Words>1080</Words>
  <Characters>6160</Characters>
  <Application>Microsoft Office Word</Application>
  <DocSecurity>0</DocSecurity>
  <Lines>51</Lines>
  <Paragraphs>14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7226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Ericsson</cp:lastModifiedBy>
  <cp:revision>84</cp:revision>
  <cp:lastPrinted>2017-05-08T10:55:00Z</cp:lastPrinted>
  <dcterms:created xsi:type="dcterms:W3CDTF">2020-04-06T12:38:00Z</dcterms:created>
  <dcterms:modified xsi:type="dcterms:W3CDTF">2020-06-09T12:37:00Z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