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F086" w14:textId="2E639AAF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</w:t>
        </w:r>
        <w:r w:rsidR="00FE2FDE">
          <w:rPr>
            <w:b/>
            <w:noProof/>
            <w:sz w:val="24"/>
          </w:rPr>
          <w:t>10</w:t>
        </w:r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BE309A">
          <w:rPr>
            <w:b/>
            <w:i/>
            <w:noProof/>
            <w:sz w:val="28"/>
          </w:rPr>
          <w:t>R2-20</w:t>
        </w:r>
        <w:r w:rsidR="00BE309A" w:rsidRPr="00BE309A">
          <w:rPr>
            <w:b/>
            <w:i/>
            <w:noProof/>
            <w:sz w:val="28"/>
          </w:rPr>
          <w:t>0</w:t>
        </w:r>
        <w:r w:rsidR="00FE6300" w:rsidRPr="00FE6300">
          <w:rPr>
            <w:b/>
            <w:i/>
            <w:noProof/>
            <w:sz w:val="28"/>
          </w:rPr>
          <w:t>5170</w:t>
        </w:r>
      </w:fldSimple>
    </w:p>
    <w:p w14:paraId="1E2F1AC6" w14:textId="70F5F29F" w:rsidR="004A5F2C" w:rsidRPr="004A5F2C" w:rsidRDefault="004A5F2C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</w:t>
      </w:r>
      <w:r w:rsidR="00C26752">
        <w:rPr>
          <w:rFonts w:cs="Arial"/>
          <w:b/>
          <w:sz w:val="24"/>
          <w:lang w:val="de-DE" w:eastAsia="zh-CN"/>
        </w:rPr>
        <w:t xml:space="preserve"> Meeting</w:t>
      </w:r>
      <w:r>
        <w:rPr>
          <w:rFonts w:cs="Arial"/>
          <w:b/>
          <w:sz w:val="24"/>
          <w:lang w:val="de-DE" w:eastAsia="zh-CN"/>
        </w:rPr>
        <w:t xml:space="preserve">, </w:t>
      </w:r>
      <w:r w:rsidR="00FE2FDE">
        <w:rPr>
          <w:rFonts w:cs="Arial"/>
          <w:b/>
          <w:sz w:val="24"/>
          <w:lang w:val="de-DE" w:eastAsia="zh-CN"/>
        </w:rPr>
        <w:t>1st</w:t>
      </w:r>
      <w:r w:rsidR="00C26752">
        <w:rPr>
          <w:rFonts w:cs="Arial"/>
          <w:b/>
          <w:sz w:val="24"/>
          <w:lang w:val="de-DE" w:eastAsia="zh-CN"/>
        </w:rPr>
        <w:t xml:space="preserve">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FE2FDE">
        <w:rPr>
          <w:rFonts w:cs="Arial"/>
          <w:b/>
          <w:sz w:val="24"/>
          <w:lang w:val="de-DE" w:eastAsia="zh-CN"/>
        </w:rPr>
        <w:t>12</w:t>
      </w:r>
      <w:r w:rsidR="00C26752">
        <w:rPr>
          <w:rFonts w:cs="Arial"/>
          <w:b/>
          <w:sz w:val="24"/>
          <w:lang w:val="de-DE" w:eastAsia="zh-CN"/>
        </w:rPr>
        <w:t>th</w:t>
      </w:r>
      <w:r>
        <w:rPr>
          <w:rFonts w:cs="Arial"/>
          <w:b/>
          <w:sz w:val="24"/>
          <w:lang w:val="de-DE" w:eastAsia="zh-CN"/>
        </w:rPr>
        <w:t xml:space="preserve"> </w:t>
      </w:r>
      <w:r w:rsidR="00FE2FDE">
        <w:rPr>
          <w:rFonts w:cs="Arial"/>
          <w:b/>
          <w:sz w:val="24"/>
          <w:lang w:val="de-DE" w:eastAsia="zh-CN"/>
        </w:rPr>
        <w:t>June</w:t>
      </w:r>
      <w:r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190F5783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</w:t>
            </w:r>
            <w:r w:rsidR="00B55058">
              <w:rPr>
                <w:b/>
                <w:noProof/>
                <w:sz w:val="28"/>
                <w:lang w:val="sv-SE"/>
              </w:rPr>
              <w:t>7.340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6CC84AA3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 w:rsidRPr="00FE6300">
              <w:rPr>
                <w:lang w:val="sv-SE"/>
              </w:rPr>
              <w:fldChar w:fldCharType="begin"/>
            </w:r>
            <w:r w:rsidRPr="00FE6300">
              <w:rPr>
                <w:lang w:val="sv-SE"/>
              </w:rPr>
              <w:instrText xml:space="preserve"> DOCPROPERTY  Cr#  \* MERGEFORMAT </w:instrText>
            </w:r>
            <w:r w:rsidRPr="00FE6300">
              <w:rPr>
                <w:lang w:val="sv-SE"/>
              </w:rPr>
              <w:fldChar w:fldCharType="separate"/>
            </w:r>
            <w:r w:rsidR="00FE6300">
              <w:rPr>
                <w:b/>
                <w:noProof/>
                <w:sz w:val="28"/>
                <w:lang w:val="sv-SE"/>
              </w:rPr>
              <w:t>0201</w:t>
            </w:r>
            <w:r w:rsidRPr="00FE6300"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5EBFD1BE" w:rsidR="004A5F2C" w:rsidRDefault="00AA4D5D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-</w:t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154EA172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</w:t>
            </w:r>
            <w:r w:rsidR="00AA4D5D">
              <w:rPr>
                <w:b/>
                <w:noProof/>
                <w:sz w:val="28"/>
                <w:lang w:val="sv-SE"/>
              </w:rPr>
              <w:t>6</w:t>
            </w:r>
            <w:r>
              <w:rPr>
                <w:b/>
                <w:noProof/>
                <w:sz w:val="28"/>
                <w:lang w:val="sv-SE"/>
              </w:rPr>
              <w:t>.</w:t>
            </w:r>
            <w:r w:rsidR="00AA4D5D">
              <w:rPr>
                <w:b/>
                <w:noProof/>
                <w:sz w:val="28"/>
                <w:lang w:val="sv-SE"/>
              </w:rPr>
              <w:t>1</w:t>
            </w:r>
            <w:r>
              <w:rPr>
                <w:b/>
                <w:noProof/>
                <w:sz w:val="28"/>
                <w:lang w:val="sv-SE"/>
              </w:rPr>
              <w:t>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6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6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0532CF7F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38093197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2E4711A0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proofErr w:type="spellStart"/>
            <w:r w:rsidR="001D6238">
              <w:rPr>
                <w:lang w:val="sv-SE"/>
              </w:rPr>
              <w:t>Clarification</w:t>
            </w:r>
            <w:proofErr w:type="spellEnd"/>
            <w:r w:rsidR="001D6238">
              <w:rPr>
                <w:lang w:val="sv-SE"/>
              </w:rPr>
              <w:t xml:space="preserve"> </w:t>
            </w:r>
            <w:proofErr w:type="spellStart"/>
            <w:r w:rsidR="001D6238">
              <w:rPr>
                <w:lang w:val="sv-SE"/>
              </w:rPr>
              <w:t>of</w:t>
            </w:r>
            <w:proofErr w:type="spellEnd"/>
            <w:r w:rsidR="001D6238">
              <w:rPr>
                <w:lang w:val="sv-SE"/>
              </w:rPr>
              <w:t xml:space="preserve"> DAPS </w:t>
            </w:r>
            <w:proofErr w:type="spellStart"/>
            <w:r w:rsidR="001D6238">
              <w:rPr>
                <w:lang w:val="sv-SE"/>
              </w:rPr>
              <w:t>configuration</w:t>
            </w:r>
            <w:proofErr w:type="spellEnd"/>
            <w:r w:rsidR="001D6238">
              <w:rPr>
                <w:lang w:val="sv-SE"/>
              </w:rPr>
              <w:t xml:space="preserve"> in MR-DC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356E6AED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SourceIfWg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Ericsson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D1D089B" w14:textId="4000DB91" w:rsidR="004A5F2C" w:rsidRDefault="00AA4D5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proofErr w:type="spellStart"/>
            <w:r w:rsidRPr="00AA4D5D">
              <w:rPr>
                <w:lang w:val="sv-SE"/>
              </w:rPr>
              <w:t>LTE_NR_DC_CA_enh-Core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 w:rsidRPr="00AA4D5D">
              <w:rPr>
                <w:lang w:val="sv-SE"/>
              </w:rPr>
              <w:t>NR_Mob_enh-Core</w:t>
            </w:r>
            <w:proofErr w:type="spellEnd"/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409F0344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FE2FDE">
              <w:rPr>
                <w:lang w:val="sv-SE"/>
              </w:rPr>
              <w:t>5</w:t>
            </w:r>
            <w:r>
              <w:rPr>
                <w:lang w:val="sv-SE"/>
              </w:rPr>
              <w:t>-</w:t>
            </w:r>
            <w:r w:rsidR="00FE2FDE">
              <w:rPr>
                <w:lang w:val="sv-SE"/>
              </w:rPr>
              <w:t>21</w:t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1753BD31" w:rsidR="004A5F2C" w:rsidRDefault="004A5F2C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 w:rsidR="00C26752"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5D45F02E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Release  \* MERGEFORMAT </w:instrText>
            </w:r>
            <w:r>
              <w:rPr>
                <w:lang w:val="sv-SE"/>
              </w:rPr>
              <w:fldChar w:fldCharType="separate"/>
            </w:r>
            <w:r w:rsidR="00C26752">
              <w:rPr>
                <w:noProof/>
                <w:lang w:val="sv-SE"/>
              </w:rPr>
              <w:t>Rel-1</w:t>
            </w:r>
            <w:r w:rsidR="00AA4D5D">
              <w:rPr>
                <w:noProof/>
                <w:lang w:val="sv-SE"/>
              </w:rPr>
              <w:t>6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7B44F611" w14:textId="77777777" w:rsidR="004A5F2C" w:rsidRDefault="004A5F2C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7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9A6AC5C" w14:textId="27FC346B" w:rsidR="002D212C" w:rsidRDefault="002D212C" w:rsidP="002D21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According to what has been decided in the Mobility enhancement WI, DAPS handover cannot be configured in case of MR-DC. However, such restriction is not really clear from a UE and network perspective. </w:t>
            </w:r>
          </w:p>
          <w:p w14:paraId="08D0C6D1" w14:textId="0F492F75" w:rsidR="005E6046" w:rsidRDefault="005E6046" w:rsidP="002E31A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5FB42F9" w14:textId="7ACDB72A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Section </w:t>
            </w:r>
            <w:r w:rsidR="00DD2C9E">
              <w:rPr>
                <w:noProof/>
                <w:lang w:val="sv-SE"/>
              </w:rPr>
              <w:t>4.1.1</w:t>
            </w:r>
          </w:p>
          <w:p w14:paraId="0922B692" w14:textId="00BD825A" w:rsidR="00C26752" w:rsidRDefault="00C26752" w:rsidP="000224F0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- </w:t>
            </w:r>
            <w:r w:rsidR="00DD2C9E">
              <w:rPr>
                <w:noProof/>
                <w:lang w:val="sv-SE"/>
              </w:rPr>
              <w:t>In clarified that DAPS handover cannot be configured in case of MR-DC.</w:t>
            </w:r>
            <w:r w:rsidR="00141B81" w:rsidRPr="00141B81">
              <w:rPr>
                <w:noProof/>
                <w:lang w:val="sv-SE"/>
              </w:rPr>
              <w:t xml:space="preserve">  </w:t>
            </w:r>
          </w:p>
          <w:p w14:paraId="7775AA12" w14:textId="13DA07BF" w:rsidR="00C26752" w:rsidRPr="00C26752" w:rsidRDefault="00C26752" w:rsidP="00DD2C9E">
            <w:pPr>
              <w:pStyle w:val="CRCoverPage"/>
              <w:spacing w:after="0"/>
              <w:rPr>
                <w:noProof/>
                <w:u w:val="single"/>
                <w:lang w:val="sv-SE"/>
              </w:rPr>
            </w:pP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5FD2AA81" w:rsidR="004A5F2C" w:rsidRDefault="00C26752" w:rsidP="000E3D7D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If the CR is not approved, </w:t>
            </w:r>
            <w:r w:rsidR="00DD2C9E">
              <w:rPr>
                <w:noProof/>
                <w:lang w:val="sv-SE"/>
              </w:rPr>
              <w:t>the specification will not be clear on whether DAPS handover can be configured in case of MR-DC</w:t>
            </w:r>
            <w:r w:rsidR="00141B81">
              <w:rPr>
                <w:noProof/>
                <w:lang w:val="sv-SE"/>
              </w:rPr>
              <w:t>.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096BF14F" w:rsidR="004A5F2C" w:rsidRDefault="00DD2C9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4.1.1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3E32094F" w:rsidR="004A5F2C" w:rsidRDefault="00FE6300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209BFE75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24B2602E" w:rsidR="004A5F2C" w:rsidRDefault="00141B81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</w:t>
            </w:r>
            <w:r w:rsidR="00FE6300">
              <w:rPr>
                <w:noProof/>
                <w:lang w:val="sv-SE"/>
              </w:rPr>
              <w:t xml:space="preserve"> 38.300</w:t>
            </w:r>
            <w:r>
              <w:rPr>
                <w:noProof/>
                <w:lang w:val="sv-SE"/>
              </w:rPr>
              <w:t xml:space="preserve"> CR </w:t>
            </w:r>
            <w:r w:rsidR="00ED56EA">
              <w:rPr>
                <w:noProof/>
                <w:lang w:val="sv-SE"/>
              </w:rPr>
              <w:t>0236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08ACAB44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333093F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1739A58" w14:textId="77777777" w:rsidR="004C6D54" w:rsidRDefault="004C6D54" w:rsidP="004C6D54">
      <w:pPr>
        <w:sectPr w:rsidR="004C6D5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536C20A1" w14:textId="3AF4EF12" w:rsidR="004C6D54" w:rsidRDefault="004C6D54" w:rsidP="004C6D54"/>
    <w:p w14:paraId="61845BDB" w14:textId="2B43F5CB" w:rsidR="004C6D54" w:rsidRPr="004C6D54" w:rsidRDefault="004C6D54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OF CHANGES</w:t>
      </w:r>
    </w:p>
    <w:p w14:paraId="2F5363E8" w14:textId="77777777" w:rsidR="0048780C" w:rsidRPr="0048780C" w:rsidRDefault="0048780C" w:rsidP="0048780C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8" w:name="_Toc29248312"/>
      <w:bookmarkStart w:id="9" w:name="_Toc37200896"/>
      <w:bookmarkStart w:id="10" w:name="_Toc29248315"/>
      <w:bookmarkStart w:id="11" w:name="_Toc37200899"/>
      <w:bookmarkEnd w:id="0"/>
      <w:bookmarkEnd w:id="1"/>
      <w:bookmarkEnd w:id="2"/>
      <w:bookmarkEnd w:id="3"/>
      <w:bookmarkEnd w:id="4"/>
      <w:bookmarkEnd w:id="5"/>
      <w:r w:rsidRPr="0048780C">
        <w:rPr>
          <w:rFonts w:ascii="Arial" w:hAnsi="Arial"/>
          <w:sz w:val="32"/>
        </w:rPr>
        <w:t>3.2</w:t>
      </w:r>
      <w:r w:rsidRPr="0048780C">
        <w:rPr>
          <w:rFonts w:ascii="Arial" w:hAnsi="Arial"/>
          <w:sz w:val="32"/>
        </w:rPr>
        <w:tab/>
        <w:t>Abbreviations</w:t>
      </w:r>
      <w:bookmarkEnd w:id="8"/>
      <w:bookmarkEnd w:id="9"/>
    </w:p>
    <w:p w14:paraId="2D2C9652" w14:textId="77777777" w:rsidR="0048780C" w:rsidRPr="0048780C" w:rsidRDefault="0048780C" w:rsidP="0048780C">
      <w:pPr>
        <w:keepNext/>
      </w:pPr>
      <w:r w:rsidRPr="0048780C">
        <w:t>For the purposes of the present document, the abbreviations given in TR 21.905 [1] and the following apply. An abbreviation defined in the present document takes precedence over the definition of the same abbreviation, if any, in TR 21.905 [1] and TS 36.300 [2].</w:t>
      </w:r>
    </w:p>
    <w:p w14:paraId="228F95DE" w14:textId="58B35713" w:rsidR="0048780C" w:rsidRDefault="0048780C" w:rsidP="0048780C">
      <w:pPr>
        <w:keepLines/>
        <w:spacing w:after="0"/>
        <w:ind w:left="1702" w:hanging="1418"/>
      </w:pPr>
      <w:r w:rsidRPr="0048780C">
        <w:t>CLI</w:t>
      </w:r>
      <w:r w:rsidRPr="0048780C">
        <w:tab/>
        <w:t>Cross Link Interference</w:t>
      </w:r>
    </w:p>
    <w:p w14:paraId="732055D5" w14:textId="4FDD6200" w:rsidR="0048780C" w:rsidRPr="0048780C" w:rsidRDefault="0026351E" w:rsidP="0026351E">
      <w:pPr>
        <w:keepLines/>
        <w:spacing w:after="0"/>
        <w:ind w:left="1702" w:hanging="1418"/>
      </w:pPr>
      <w:ins w:id="12" w:author="Ericsson" w:date="2020-05-20T17:22:00Z">
        <w:r w:rsidRPr="00653C72">
          <w:t>DAPS</w:t>
        </w:r>
        <w:r w:rsidRPr="00653C72">
          <w:tab/>
          <w:t>Dual Active Protocol Stack</w:t>
        </w:r>
      </w:ins>
    </w:p>
    <w:p w14:paraId="79752376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DC</w:t>
      </w:r>
      <w:r w:rsidRPr="0048780C">
        <w:tab/>
        <w:t>Intra-E-UTRA Dual Connectivity</w:t>
      </w:r>
    </w:p>
    <w:p w14:paraId="1DDE6074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DCP</w:t>
      </w:r>
      <w:r w:rsidRPr="0048780C">
        <w:tab/>
        <w:t>DCI with CRC scrambled by PS-RNTI</w:t>
      </w:r>
    </w:p>
    <w:p w14:paraId="7726FBE8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EN-DC</w:t>
      </w:r>
      <w:r w:rsidRPr="0048780C">
        <w:tab/>
        <w:t>E-UTRA-NR Dual Connectivity</w:t>
      </w:r>
    </w:p>
    <w:p w14:paraId="2D9AF535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IAB</w:t>
      </w:r>
      <w:r w:rsidRPr="0048780C">
        <w:tab/>
        <w:t>Integrated Access and Backhaul</w:t>
      </w:r>
    </w:p>
    <w:p w14:paraId="2CBDCAE5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MCG</w:t>
      </w:r>
      <w:r w:rsidRPr="0048780C">
        <w:tab/>
        <w:t>Master Cell Group</w:t>
      </w:r>
    </w:p>
    <w:p w14:paraId="081D8877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MN</w:t>
      </w:r>
      <w:r w:rsidRPr="0048780C">
        <w:tab/>
        <w:t>Master Node</w:t>
      </w:r>
    </w:p>
    <w:p w14:paraId="7008E577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MR-DC</w:t>
      </w:r>
      <w:r w:rsidRPr="0048780C">
        <w:tab/>
        <w:t>Multi-Radio Dual Connectivity</w:t>
      </w:r>
    </w:p>
    <w:p w14:paraId="2057F4D4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NE-DC</w:t>
      </w:r>
      <w:r w:rsidRPr="0048780C">
        <w:tab/>
        <w:t>NR-E-UTRA Dual Connectivity</w:t>
      </w:r>
    </w:p>
    <w:p w14:paraId="69582063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NGEN-DC</w:t>
      </w:r>
      <w:r w:rsidRPr="0048780C">
        <w:tab/>
        <w:t>NG-RAN E-UTRA-NR Dual Connectivity</w:t>
      </w:r>
    </w:p>
    <w:p w14:paraId="74DF58B8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NR-DC</w:t>
      </w:r>
      <w:r w:rsidRPr="0048780C">
        <w:tab/>
        <w:t>NR-NR Dual Connectivity</w:t>
      </w:r>
    </w:p>
    <w:p w14:paraId="375B741E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SCG</w:t>
      </w:r>
      <w:r w:rsidRPr="0048780C">
        <w:tab/>
        <w:t>Secondary Cell Group</w:t>
      </w:r>
    </w:p>
    <w:p w14:paraId="4A8284AE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SMTC</w:t>
      </w:r>
      <w:r w:rsidRPr="0048780C">
        <w:tab/>
        <w:t>SS/PBCH block Measurement Timing Configuration</w:t>
      </w:r>
    </w:p>
    <w:p w14:paraId="0C28E2A0" w14:textId="77777777" w:rsidR="0048780C" w:rsidRPr="0048780C" w:rsidRDefault="0048780C" w:rsidP="0048780C">
      <w:pPr>
        <w:keepLines/>
        <w:spacing w:after="0"/>
        <w:ind w:left="1702" w:hanging="1418"/>
      </w:pPr>
      <w:r w:rsidRPr="0048780C">
        <w:t>SN</w:t>
      </w:r>
      <w:r w:rsidRPr="0048780C">
        <w:tab/>
        <w:t>Secondary Node</w:t>
      </w:r>
    </w:p>
    <w:p w14:paraId="178ADEAE" w14:textId="77777777" w:rsidR="0048780C" w:rsidRPr="0048780C" w:rsidRDefault="0048780C" w:rsidP="0048780C">
      <w:pPr>
        <w:keepLines/>
        <w:ind w:left="1702" w:hanging="1418"/>
      </w:pPr>
      <w:r w:rsidRPr="0048780C">
        <w:t>V2X</w:t>
      </w:r>
      <w:r w:rsidRPr="0048780C">
        <w:tab/>
        <w:t>Vehicle-to-Everything</w:t>
      </w:r>
    </w:p>
    <w:p w14:paraId="203EAF0D" w14:textId="73C114FC" w:rsidR="00D818EF" w:rsidRPr="004C6D54" w:rsidRDefault="00D818EF" w:rsidP="00D8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4C6D54">
        <w:rPr>
          <w:i/>
          <w:iCs/>
        </w:rPr>
        <w:t xml:space="preserve"> OF CHANGES</w:t>
      </w:r>
    </w:p>
    <w:p w14:paraId="541E73F5" w14:textId="514F0593" w:rsidR="0048780C" w:rsidRDefault="0048780C" w:rsidP="00DD2C9E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</w:p>
    <w:p w14:paraId="0FE6238A" w14:textId="77777777" w:rsidR="00D818EF" w:rsidRPr="004C6D54" w:rsidRDefault="00D818EF" w:rsidP="00D81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OF CHANGES</w:t>
      </w:r>
    </w:p>
    <w:p w14:paraId="6619E4E3" w14:textId="147E80C3" w:rsidR="00DD2C9E" w:rsidRPr="00DD2C9E" w:rsidRDefault="00DD2C9E" w:rsidP="00DD2C9E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 w:rsidRPr="00DD2C9E">
        <w:rPr>
          <w:rFonts w:ascii="Arial" w:hAnsi="Arial"/>
          <w:sz w:val="28"/>
        </w:rPr>
        <w:t>4.1.1</w:t>
      </w:r>
      <w:r w:rsidRPr="00DD2C9E">
        <w:rPr>
          <w:rFonts w:ascii="Arial" w:hAnsi="Arial"/>
          <w:sz w:val="28"/>
        </w:rPr>
        <w:tab/>
        <w:t>Common MR-DC principles</w:t>
      </w:r>
      <w:bookmarkEnd w:id="10"/>
      <w:bookmarkEnd w:id="11"/>
    </w:p>
    <w:p w14:paraId="0A6EC45D" w14:textId="77777777" w:rsidR="00DD2C9E" w:rsidRPr="00DD2C9E" w:rsidRDefault="00DD2C9E" w:rsidP="00DD2C9E">
      <w:r w:rsidRPr="00DD2C9E">
        <w:t xml:space="preserve">Multi-Radio Dual Connectivity (MR-DC) is a generalization of the Intra-E-UTRA Dual Connectivity (DC) described in TS 36.300 [2], where a multiple Rx/Tx capable UE may be configured to utilise resources provided by two different nodes connected via non-ideal backhaul, one providing NR access and the other one providing either E-UTRA or NR access. One node </w:t>
      </w:r>
      <w:proofErr w:type="gramStart"/>
      <w:r w:rsidRPr="00DD2C9E">
        <w:t>acts</w:t>
      </w:r>
      <w:proofErr w:type="gramEnd"/>
      <w:r w:rsidRPr="00DD2C9E">
        <w:t xml:space="preserve"> as the MN and the other as the SN. The MN and SN are connected via a network interface and at least the MN is connected to the core network.</w:t>
      </w:r>
    </w:p>
    <w:p w14:paraId="566FECD7" w14:textId="77777777" w:rsidR="00DD2C9E" w:rsidRPr="00DD2C9E" w:rsidRDefault="00DD2C9E" w:rsidP="00DD2C9E">
      <w:r w:rsidRPr="00DD2C9E">
        <w:t>The MN and/or the SN can be operated with shared spectrum channel access.</w:t>
      </w:r>
    </w:p>
    <w:p w14:paraId="155D3B9C" w14:textId="18BFCBE0" w:rsidR="00C846F2" w:rsidRPr="00DD2C9E" w:rsidRDefault="00DD2C9E" w:rsidP="00DD2C9E">
      <w:r w:rsidRPr="00DD2C9E">
        <w:t>All functions specified for a UE may be used for an IAB-MT unless otherwise stated. Similar as specified for UE, the IAB-MT can access the network using either one network node or using two different nodes with EN-DC and NR-DC architectures. In EN-DC, the backhauling traffic over the E-UTRA radio interface is not supported.</w:t>
      </w:r>
    </w:p>
    <w:p w14:paraId="3EC527FE" w14:textId="77777777" w:rsidR="00DD2C9E" w:rsidRPr="00DD2C9E" w:rsidRDefault="00DD2C9E" w:rsidP="00DD2C9E">
      <w:pPr>
        <w:keepLines/>
        <w:ind w:left="1135" w:hanging="851"/>
      </w:pPr>
      <w:r w:rsidRPr="00DD2C9E">
        <w:t>NOTE 1:</w:t>
      </w:r>
      <w:r w:rsidRPr="00DD2C9E">
        <w:tab/>
        <w:t>MR-DC is designed based on the assumption of non-ideal backhaul between the different nodes but can also be used in case of ideal backhaul.</w:t>
      </w:r>
    </w:p>
    <w:p w14:paraId="2C9C024F" w14:textId="10FCFC83" w:rsidR="00DD2C9E" w:rsidRDefault="00DD2C9E" w:rsidP="00DD2C9E">
      <w:pPr>
        <w:keepLines/>
        <w:ind w:left="1135" w:hanging="851"/>
        <w:rPr>
          <w:ins w:id="13" w:author="Ericsson" w:date="2020-06-09T15:41:00Z"/>
        </w:rPr>
      </w:pPr>
      <w:r w:rsidRPr="00DD2C9E">
        <w:t>NOTE 2:</w:t>
      </w:r>
      <w:r w:rsidRPr="00DD2C9E">
        <w:tab/>
        <w:t>All MR-DC normative text and procedures in this version of the specification show the aggregated node case. The details about non-aggregated node for MR-DC operation are described in TS 38.401 [7].</w:t>
      </w:r>
    </w:p>
    <w:p w14:paraId="546FE08A" w14:textId="6E283BA5" w:rsidR="004A407C" w:rsidRPr="00DD2C9E" w:rsidRDefault="004A407C" w:rsidP="004A407C">
      <w:pPr>
        <w:keepLines/>
        <w:overflowPunct/>
        <w:autoSpaceDE/>
        <w:autoSpaceDN/>
        <w:adjustRightInd/>
        <w:ind w:left="1135" w:hanging="851"/>
        <w:textAlignment w:val="auto"/>
        <w:rPr>
          <w:lang w:eastAsia="zh-CN"/>
        </w:rPr>
      </w:pPr>
      <w:ins w:id="14" w:author="Ericsson" w:date="2020-06-09T15:41:00Z">
        <w:r w:rsidRPr="00B74D18">
          <w:rPr>
            <w:lang w:eastAsia="en-US"/>
          </w:rPr>
          <w:t>NOTE 3:</w:t>
        </w:r>
        <w:r w:rsidRPr="00B74D18">
          <w:rPr>
            <w:lang w:eastAsia="en-US"/>
          </w:rPr>
          <w:tab/>
        </w:r>
        <w:r>
          <w:rPr>
            <w:lang w:eastAsia="en-US"/>
          </w:rPr>
          <w:t>D</w:t>
        </w:r>
        <w:r w:rsidRPr="00B74D18">
          <w:rPr>
            <w:lang w:eastAsia="en-US"/>
          </w:rPr>
          <w:t>uring DAPS handover</w:t>
        </w:r>
        <w:r>
          <w:rPr>
            <w:lang w:eastAsia="en-US"/>
          </w:rPr>
          <w:t xml:space="preserve"> (specified in 38.330 [</w:t>
        </w:r>
      </w:ins>
      <w:ins w:id="15" w:author="Ericsson" w:date="2020-06-09T15:42:00Z">
        <w:r>
          <w:rPr>
            <w:lang w:eastAsia="en-US"/>
          </w:rPr>
          <w:t>3</w:t>
        </w:r>
      </w:ins>
      <w:ins w:id="16" w:author="Ericsson" w:date="2020-06-09T15:41:00Z">
        <w:r>
          <w:rPr>
            <w:lang w:eastAsia="en-US"/>
          </w:rPr>
          <w:t>]</w:t>
        </w:r>
      </w:ins>
      <w:ins w:id="17" w:author="Ericsson" w:date="2020-06-09T15:42:00Z">
        <w:r>
          <w:rPr>
            <w:lang w:eastAsia="en-US"/>
          </w:rPr>
          <w:t>), o</w:t>
        </w:r>
        <w:r w:rsidRPr="00B74D18">
          <w:rPr>
            <w:lang w:eastAsia="en-US"/>
          </w:rPr>
          <w:t xml:space="preserve">nly </w:t>
        </w:r>
        <w:proofErr w:type="spellStart"/>
        <w:r w:rsidRPr="00B74D18">
          <w:rPr>
            <w:lang w:eastAsia="en-US"/>
          </w:rPr>
          <w:t>PCell</w:t>
        </w:r>
        <w:proofErr w:type="spellEnd"/>
        <w:r w:rsidRPr="00B74D18">
          <w:rPr>
            <w:lang w:eastAsia="en-US"/>
          </w:rPr>
          <w:t xml:space="preserve"> is kept</w:t>
        </w:r>
        <w:r>
          <w:rPr>
            <w:lang w:eastAsia="en-US"/>
          </w:rPr>
          <w:t xml:space="preserve"> and</w:t>
        </w:r>
        <w:r w:rsidRPr="00B74D18">
          <w:rPr>
            <w:lang w:eastAsia="en-US"/>
          </w:rPr>
          <w:t xml:space="preserve"> </w:t>
        </w:r>
        <w:r>
          <w:rPr>
            <w:lang w:eastAsia="en-US"/>
          </w:rPr>
          <w:t>a</w:t>
        </w:r>
      </w:ins>
      <w:ins w:id="18" w:author="Ericsson" w:date="2020-06-09T15:41:00Z">
        <w:r w:rsidRPr="00B74D18">
          <w:rPr>
            <w:lang w:eastAsia="en-US"/>
          </w:rPr>
          <w:t>ll other serving cells are released by the network.</w:t>
        </w:r>
      </w:ins>
    </w:p>
    <w:p w14:paraId="1982E104" w14:textId="57B4CF41" w:rsidR="004C6D54" w:rsidRPr="004C6D54" w:rsidRDefault="00D818EF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="004C6D54" w:rsidRPr="004C6D54">
        <w:rPr>
          <w:i/>
          <w:iCs/>
        </w:rPr>
        <w:t xml:space="preserve"> OF CHANGES</w:t>
      </w:r>
    </w:p>
    <w:p w14:paraId="62174683" w14:textId="77777777" w:rsidR="00AE631B" w:rsidRPr="00F537EB" w:rsidRDefault="00AE631B" w:rsidP="00AE631B">
      <w:pPr>
        <w:rPr>
          <w:iCs/>
        </w:rPr>
      </w:pPr>
    </w:p>
    <w:sectPr w:rsidR="00AE631B" w:rsidRPr="00F537EB" w:rsidSect="00F408FD">
      <w:headerReference w:type="default" r:id="rId20"/>
      <w:footerReference w:type="default" r:id="rId21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C5FB4" w14:textId="77777777" w:rsidR="002A2F98" w:rsidRDefault="002A2F98">
      <w:pPr>
        <w:spacing w:after="0"/>
      </w:pPr>
      <w:r>
        <w:separator/>
      </w:r>
    </w:p>
  </w:endnote>
  <w:endnote w:type="continuationSeparator" w:id="0">
    <w:p w14:paraId="37CE6062" w14:textId="77777777" w:rsidR="002A2F98" w:rsidRDefault="002A2F98">
      <w:pPr>
        <w:spacing w:after="0"/>
      </w:pPr>
      <w:r>
        <w:continuationSeparator/>
      </w:r>
    </w:p>
  </w:endnote>
  <w:endnote w:type="continuationNotice" w:id="1">
    <w:p w14:paraId="54EE4D4C" w14:textId="77777777" w:rsidR="002A2F98" w:rsidRDefault="002A2F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5EA7" w14:textId="77777777" w:rsidR="00C26752" w:rsidRDefault="00C2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1997" w14:textId="77777777" w:rsidR="00C26752" w:rsidRDefault="00C26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6F1D" w14:textId="77777777" w:rsidR="00C26752" w:rsidRDefault="00C267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C26752" w:rsidRDefault="00C2675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A56A" w14:textId="77777777" w:rsidR="002A2F98" w:rsidRDefault="002A2F98">
      <w:pPr>
        <w:spacing w:after="0"/>
      </w:pPr>
      <w:r>
        <w:separator/>
      </w:r>
    </w:p>
  </w:footnote>
  <w:footnote w:type="continuationSeparator" w:id="0">
    <w:p w14:paraId="53179B46" w14:textId="77777777" w:rsidR="002A2F98" w:rsidRDefault="002A2F98">
      <w:pPr>
        <w:spacing w:after="0"/>
      </w:pPr>
      <w:r>
        <w:continuationSeparator/>
      </w:r>
    </w:p>
  </w:footnote>
  <w:footnote w:type="continuationNotice" w:id="1">
    <w:p w14:paraId="394578CF" w14:textId="77777777" w:rsidR="002A2F98" w:rsidRDefault="002A2F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5EF3" w14:textId="77777777" w:rsidR="00C26752" w:rsidRDefault="00C2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12" w14:textId="3B05F23D" w:rsidR="00C26752" w:rsidRDefault="00C26752" w:rsidP="006D357F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2289" w14:textId="77777777" w:rsidR="00C26752" w:rsidRDefault="00C26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6E2ADC15" w:rsidR="00C26752" w:rsidRDefault="00C2675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C26752" w:rsidRDefault="00C2675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C26752" w:rsidRDefault="00C2675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C26752" w:rsidRDefault="00C26752">
    <w:pPr>
      <w:pStyle w:val="Header"/>
    </w:pPr>
  </w:p>
  <w:p w14:paraId="31BBBCD6" w14:textId="77777777" w:rsidR="00C26752" w:rsidRDefault="00C26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4F0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319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1D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2C9B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7D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773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3ED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1B81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2A9"/>
    <w:rsid w:val="0017617E"/>
    <w:rsid w:val="001761CA"/>
    <w:rsid w:val="001764C3"/>
    <w:rsid w:val="001771B9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CD3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238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B76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C6"/>
    <w:rsid w:val="00261C6E"/>
    <w:rsid w:val="002623F9"/>
    <w:rsid w:val="002629BE"/>
    <w:rsid w:val="00262F54"/>
    <w:rsid w:val="00263157"/>
    <w:rsid w:val="0026351E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2F98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12C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AD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31D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7E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57ADD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A9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12A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3F"/>
    <w:rsid w:val="004576C2"/>
    <w:rsid w:val="00457755"/>
    <w:rsid w:val="00457BE4"/>
    <w:rsid w:val="00457C24"/>
    <w:rsid w:val="00457C6C"/>
    <w:rsid w:val="00457D20"/>
    <w:rsid w:val="00460047"/>
    <w:rsid w:val="004602FF"/>
    <w:rsid w:val="00460ADE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77D9D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80C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7C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3D7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54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046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1EC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45D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B1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3C2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5E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2F28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793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921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75E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DBA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35B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4CD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C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6C63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3FCD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D5A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0F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6E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540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73E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4D84"/>
    <w:rsid w:val="00A6512C"/>
    <w:rsid w:val="00A65F84"/>
    <w:rsid w:val="00A660FC"/>
    <w:rsid w:val="00A6666C"/>
    <w:rsid w:val="00A6687D"/>
    <w:rsid w:val="00A66ABB"/>
    <w:rsid w:val="00A700C6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D5D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4FB5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B34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58F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058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42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09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9E"/>
    <w:rsid w:val="00BE2115"/>
    <w:rsid w:val="00BE23BA"/>
    <w:rsid w:val="00BE24B3"/>
    <w:rsid w:val="00BE2888"/>
    <w:rsid w:val="00BE2BC2"/>
    <w:rsid w:val="00BE2F36"/>
    <w:rsid w:val="00BE309A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752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6E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6F2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6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176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8EF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383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2C9E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6EA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6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B5D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8FD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5F44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043"/>
    <w:rsid w:val="00F8179F"/>
    <w:rsid w:val="00F81FD9"/>
    <w:rsid w:val="00F8210C"/>
    <w:rsid w:val="00F82345"/>
    <w:rsid w:val="00F82536"/>
    <w:rsid w:val="00F8263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1BA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1F07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FDE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300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qFormat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tle">
    <w:name w:val="Doc-title"/>
    <w:basedOn w:val="Normal"/>
    <w:next w:val="Doc-text2"/>
    <w:link w:val="Doc-titleChar"/>
    <w:qFormat/>
    <w:rsid w:val="00141B81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141B81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141B81"/>
    <w:pPr>
      <w:numPr>
        <w:numId w:val="7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2C32A4E-F22B-A74C-8432-2F5A07439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003C5-B05C-4AED-BE7A-28817DC7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74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4647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</cp:lastModifiedBy>
  <cp:revision>83</cp:revision>
  <cp:lastPrinted>2017-05-08T10:55:00Z</cp:lastPrinted>
  <dcterms:created xsi:type="dcterms:W3CDTF">2020-04-06T12:38:00Z</dcterms:created>
  <dcterms:modified xsi:type="dcterms:W3CDTF">2020-06-09T12:42:00Z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