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w:t>
      </w:r>
      <w:proofErr w:type="spellStart"/>
      <w:r w:rsidRPr="00631C37">
        <w:rPr>
          <w:rFonts w:ascii="Arial" w:eastAsia="MS Mincho" w:hAnsi="Arial"/>
          <w:szCs w:val="24"/>
          <w:lang w:eastAsia="en-GB"/>
        </w:rPr>
        <w:t>and</w:t>
      </w:r>
      <w:proofErr w:type="spellEnd"/>
      <w:r w:rsidRPr="00631C37">
        <w:rPr>
          <w:rFonts w:ascii="Arial" w:eastAsia="MS Mincho" w:hAnsi="Arial"/>
          <w:szCs w:val="24"/>
          <w:lang w:eastAsia="en-GB"/>
        </w:rPr>
        <w:t xml:space="preserve">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2A7E2C"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proofErr w:type="spellStart"/>
      <w:r w:rsidRPr="00631C37">
        <w:rPr>
          <w:b/>
          <w:bCs/>
          <w:i/>
          <w:iCs/>
          <w:sz w:val="22"/>
          <w:lang w:eastAsia="en-GB"/>
        </w:rPr>
        <w:t>carrierFreqNR</w:t>
      </w:r>
      <w:proofErr w:type="spellEnd"/>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Malgun Gothic" w:hAnsi="Arial" w:cs="Arial"/>
                <w:lang w:eastAsia="ko-KR"/>
              </w:rPr>
            </w:pPr>
            <w:ins w:id="34" w:author="Ericsson (Oumer)" w:date="2020-06-05T17:18:00Z">
              <w:r>
                <w:rPr>
                  <w:rFonts w:ascii="Arial" w:eastAsia="Malgun Gothic" w:hAnsi="Arial" w:cs="Arial"/>
                  <w:lang w:eastAsia="ko-KR"/>
                </w:rPr>
                <w:lastRenderedPageBreak/>
                <w:t>E</w:t>
              </w:r>
              <w:r>
                <w:rPr>
                  <w:rFonts w:ascii="Arial" w:eastAsia="Malgun Gothic"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Malgun Gothic" w:hAnsi="Arial" w:cs="Arial"/>
                <w:lang w:eastAsia="ko-KR"/>
              </w:rPr>
            </w:pPr>
            <w:ins w:id="36" w:author="Ericsson (Oumer)" w:date="2020-06-05T17:18:00Z">
              <w:r>
                <w:rPr>
                  <w:rFonts w:ascii="Arial" w:eastAsia="Malgun Gothic" w:hAnsi="Arial" w:cs="Arial"/>
                  <w:lang w:eastAsia="ko-KR"/>
                </w:rPr>
                <w:t>Y</w:t>
              </w:r>
              <w:r>
                <w:rPr>
                  <w:rFonts w:ascii="Arial" w:eastAsia="Malgun Gothic"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Malgun Gothic" w:hAnsi="Arial" w:cs="Arial"/>
                <w:lang w:eastAsia="ko-KR"/>
              </w:rPr>
            </w:pPr>
            <w:ins w:id="38" w:author="Ericsson (Oumer)" w:date="2020-06-05T17:18:00Z">
              <w:r>
                <w:rPr>
                  <w:rFonts w:ascii="Arial" w:eastAsia="Malgun Gothic" w:hAnsi="Arial" w:cs="Arial"/>
                  <w:lang w:eastAsia="ko-KR"/>
                </w:rPr>
                <w:t>Y</w:t>
              </w:r>
              <w:r>
                <w:rPr>
                  <w:rFonts w:ascii="Arial" w:eastAsia="Malgun Gothic" w:hAnsi="Arial"/>
                  <w:lang w:eastAsia="ko-KR"/>
                </w:rPr>
                <w:t xml:space="preserve">es, </w:t>
              </w:r>
            </w:ins>
            <w:ins w:id="39" w:author="Ericsson (Oumer)" w:date="2020-06-05T17:19:00Z">
              <w:r>
                <w:rPr>
                  <w:rFonts w:ascii="Arial" w:eastAsia="Malgun Gothic" w:hAnsi="Arial"/>
                  <w:lang w:eastAsia="ko-KR"/>
                </w:rPr>
                <w:t>there is no reason why not to support it</w:t>
              </w:r>
            </w:ins>
          </w:p>
        </w:tc>
      </w:tr>
      <w:tr w:rsidR="00FD2479" w:rsidRPr="00031ADF" w14:paraId="22E2B578" w14:textId="77777777" w:rsidTr="000453B8">
        <w:trPr>
          <w:trHeight w:val="447"/>
          <w:ins w:id="40"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11C8F16E" w14:textId="6E588892" w:rsidR="00FD2479" w:rsidRDefault="00FD2479" w:rsidP="00CA3A08">
            <w:pPr>
              <w:spacing w:after="0"/>
              <w:rPr>
                <w:ins w:id="41" w:author="MediaTek (Felix)" w:date="2020-06-06T09:56:00Z"/>
                <w:rFonts w:ascii="Arial" w:eastAsia="Malgun Gothic" w:hAnsi="Arial" w:cs="Arial"/>
                <w:lang w:eastAsia="ko-KR"/>
              </w:rPr>
            </w:pPr>
            <w:ins w:id="42"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64E2BBFC" w14:textId="557C29EC" w:rsidR="00FD2479" w:rsidRDefault="00FD2479" w:rsidP="00CA3A08">
            <w:pPr>
              <w:spacing w:after="0"/>
              <w:rPr>
                <w:ins w:id="43" w:author="MediaTek (Felix)" w:date="2020-06-06T09:56:00Z"/>
                <w:rFonts w:ascii="Arial" w:eastAsia="Malgun Gothic" w:hAnsi="Arial" w:cs="Arial"/>
                <w:lang w:eastAsia="ko-KR"/>
              </w:rPr>
            </w:pPr>
            <w:ins w:id="44"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200265C" w14:textId="5F1C6B5A" w:rsidR="00FD2479" w:rsidRDefault="00FD2479" w:rsidP="00CA3A08">
            <w:pPr>
              <w:spacing w:after="0"/>
              <w:rPr>
                <w:ins w:id="45" w:author="MediaTek (Felix)" w:date="2020-06-06T10:04:00Z"/>
                <w:rFonts w:ascii="Arial" w:eastAsia="Malgun Gothic" w:hAnsi="Arial" w:cs="Arial"/>
                <w:lang w:eastAsia="ko-KR"/>
              </w:rPr>
            </w:pPr>
            <w:ins w:id="46" w:author="MediaTek (Felix)" w:date="2020-06-06T10:06:00Z">
              <w:r>
                <w:rPr>
                  <w:rFonts w:ascii="Arial" w:eastAsia="Malgun Gothic" w:hAnsi="Arial" w:cs="Arial"/>
                  <w:lang w:eastAsia="ko-KR"/>
                </w:rPr>
                <w:t xml:space="preserve">If the SSB </w:t>
              </w:r>
            </w:ins>
            <w:ins w:id="47" w:author="MediaTek (Felix)" w:date="2020-06-06T10:07:00Z">
              <w:r>
                <w:rPr>
                  <w:rFonts w:ascii="Arial" w:eastAsia="Malgun Gothic" w:hAnsi="Arial" w:cs="Arial"/>
                  <w:lang w:eastAsia="ko-KR"/>
                </w:rPr>
                <w:t>measurement</w:t>
              </w:r>
            </w:ins>
            <w:ins w:id="48" w:author="MediaTek (Felix)" w:date="2020-06-06T10:06:00Z">
              <w:r>
                <w:rPr>
                  <w:rFonts w:ascii="Arial" w:eastAsia="Malgun Gothic" w:hAnsi="Arial" w:cs="Arial"/>
                  <w:lang w:eastAsia="ko-KR"/>
                </w:rPr>
                <w:t xml:space="preserve"> </w:t>
              </w:r>
            </w:ins>
            <w:ins w:id="49" w:author="MediaTek (Felix)" w:date="2020-06-06T10:07:00Z">
              <w:r w:rsidR="001476DE">
                <w:rPr>
                  <w:rFonts w:ascii="Arial" w:eastAsia="Malgun Gothic" w:hAnsi="Arial" w:cs="Arial"/>
                  <w:lang w:eastAsia="ko-KR"/>
                </w:rPr>
                <w:t xml:space="preserve">in NR-U is the same as SSB </w:t>
              </w:r>
            </w:ins>
            <w:ins w:id="50" w:author="MediaTek (Felix)" w:date="2020-06-06T10:09:00Z">
              <w:r w:rsidR="001476DE">
                <w:rPr>
                  <w:rFonts w:ascii="Arial" w:eastAsia="Malgun Gothic" w:hAnsi="Arial" w:cs="Arial"/>
                  <w:lang w:eastAsia="ko-KR"/>
                </w:rPr>
                <w:t>measurement</w:t>
              </w:r>
            </w:ins>
            <w:ins w:id="51" w:author="MediaTek (Felix)" w:date="2020-06-06T10:07:00Z">
              <w:r w:rsidR="001476DE">
                <w:rPr>
                  <w:rFonts w:ascii="Arial" w:eastAsia="Malgun Gothic" w:hAnsi="Arial" w:cs="Arial"/>
                  <w:lang w:eastAsia="ko-KR"/>
                </w:rPr>
                <w:t xml:space="preserve"> </w:t>
              </w:r>
            </w:ins>
            <w:ins w:id="52" w:author="MediaTek (Felix)" w:date="2020-06-06T10:09:00Z">
              <w:r w:rsidR="001476DE">
                <w:rPr>
                  <w:rFonts w:ascii="Arial" w:eastAsia="Malgun Gothic" w:hAnsi="Arial" w:cs="Arial"/>
                  <w:lang w:eastAsia="ko-KR"/>
                </w:rPr>
                <w:t xml:space="preserve">in IDLE mode of licenced band, it may be fine. However, we understand the </w:t>
              </w:r>
            </w:ins>
            <w:ins w:id="53" w:author="MediaTek (Felix)" w:date="2020-06-06T10:10:00Z">
              <w:r w:rsidR="001476DE">
                <w:rPr>
                  <w:rFonts w:ascii="Arial" w:eastAsia="Malgun Gothic" w:hAnsi="Arial" w:cs="Arial"/>
                  <w:lang w:eastAsia="ko-KR"/>
                </w:rPr>
                <w:t>measurement</w:t>
              </w:r>
            </w:ins>
            <w:ins w:id="54" w:author="MediaTek (Felix)" w:date="2020-06-06T10:09:00Z">
              <w:r w:rsidR="001476DE">
                <w:rPr>
                  <w:rFonts w:ascii="Arial" w:eastAsia="Malgun Gothic" w:hAnsi="Arial" w:cs="Arial"/>
                  <w:lang w:eastAsia="ko-KR"/>
                </w:rPr>
                <w:t xml:space="preserve"> will be different due to the LBT failure in </w:t>
              </w:r>
            </w:ins>
            <w:ins w:id="55" w:author="MediaTek (Felix)" w:date="2020-06-06T10:10:00Z">
              <w:r w:rsidR="001476DE">
                <w:rPr>
                  <w:rFonts w:ascii="Arial" w:eastAsia="Malgun Gothic" w:hAnsi="Arial" w:cs="Arial"/>
                  <w:lang w:eastAsia="ko-KR"/>
                </w:rPr>
                <w:t>NR-U. The LBT may increase the</w:t>
              </w:r>
            </w:ins>
            <w:ins w:id="56" w:author="MediaTek (Felix)" w:date="2020-06-06T10:11:00Z">
              <w:r w:rsidR="001476DE">
                <w:rPr>
                  <w:rFonts w:ascii="Arial" w:eastAsia="Malgun Gothic" w:hAnsi="Arial" w:cs="Arial"/>
                  <w:lang w:eastAsia="ko-KR"/>
                </w:rPr>
                <w:t xml:space="preserve"> measurement </w:t>
              </w:r>
            </w:ins>
            <w:ins w:id="57" w:author="MediaTek (Felix)" w:date="2020-06-06T10:12:00Z">
              <w:r w:rsidR="001476DE">
                <w:rPr>
                  <w:rFonts w:ascii="Arial" w:eastAsia="Malgun Gothic" w:hAnsi="Arial" w:cs="Arial"/>
                  <w:lang w:eastAsia="ko-KR"/>
                </w:rPr>
                <w:t>time and power consumption. We have some doubt to support this for early measurement.</w:t>
              </w:r>
            </w:ins>
            <w:ins w:id="58" w:author="MediaTek (Felix)" w:date="2020-06-06T10:10:00Z">
              <w:r w:rsidR="001476DE">
                <w:rPr>
                  <w:rFonts w:ascii="Arial" w:eastAsia="Malgun Gothic" w:hAnsi="Arial" w:cs="Arial"/>
                  <w:lang w:eastAsia="ko-KR"/>
                </w:rPr>
                <w:t xml:space="preserve"> </w:t>
              </w:r>
            </w:ins>
          </w:p>
          <w:p w14:paraId="0ACC7C47" w14:textId="77777777" w:rsidR="00FD2479" w:rsidRDefault="00FD2479" w:rsidP="00CA3A08">
            <w:pPr>
              <w:spacing w:after="0"/>
              <w:rPr>
                <w:ins w:id="59" w:author="MediaTek (Felix)" w:date="2020-06-06T10:04:00Z"/>
                <w:rFonts w:ascii="Arial" w:eastAsia="Malgun Gothic" w:hAnsi="Arial" w:cs="Arial"/>
                <w:lang w:eastAsia="ko-KR"/>
              </w:rPr>
            </w:pPr>
          </w:p>
          <w:p w14:paraId="6952A722" w14:textId="0D80B1BF" w:rsidR="00FD2479" w:rsidRDefault="00FD2479">
            <w:pPr>
              <w:spacing w:after="0"/>
              <w:rPr>
                <w:ins w:id="60" w:author="MediaTek (Felix)" w:date="2020-06-06T09:56:00Z"/>
                <w:rFonts w:ascii="Arial" w:eastAsia="Malgun Gothic" w:hAnsi="Arial" w:cs="Arial"/>
                <w:lang w:eastAsia="ko-KR"/>
              </w:rPr>
            </w:pPr>
            <w:ins w:id="61" w:author="MediaTek (Felix)" w:date="2020-06-06T10:04:00Z">
              <w:r>
                <w:rPr>
                  <w:rFonts w:ascii="Arial" w:eastAsia="Malgun Gothic" w:hAnsi="Arial" w:cs="Arial"/>
                  <w:lang w:eastAsia="ko-KR"/>
                </w:rPr>
                <w:t xml:space="preserve">The NR-U and early measurement are discussed in different WI. RAN2 has </w:t>
              </w:r>
            </w:ins>
            <w:ins w:id="62" w:author="MediaTek (Felix)" w:date="2020-06-06T10:11:00Z">
              <w:r w:rsidR="001476DE">
                <w:rPr>
                  <w:rFonts w:ascii="Arial" w:eastAsia="Malgun Gothic" w:hAnsi="Arial" w:cs="Arial"/>
                  <w:lang w:eastAsia="ko-KR"/>
                </w:rPr>
                <w:t xml:space="preserve">never </w:t>
              </w:r>
            </w:ins>
            <w:ins w:id="63" w:author="MediaTek (Felix)" w:date="2020-06-06T10:04:00Z">
              <w:r w:rsidR="001476DE">
                <w:rPr>
                  <w:rFonts w:ascii="Arial" w:eastAsia="Malgun Gothic" w:hAnsi="Arial" w:cs="Arial"/>
                  <w:lang w:eastAsia="ko-KR"/>
                </w:rPr>
                <w:t>discuss to combine them</w:t>
              </w:r>
              <w:r>
                <w:rPr>
                  <w:rFonts w:ascii="Arial" w:eastAsia="Malgun Gothic" w:hAnsi="Arial" w:cs="Arial"/>
                  <w:lang w:eastAsia="ko-KR"/>
                </w:rPr>
                <w:t xml:space="preserve"> and it is not a t</w:t>
              </w:r>
              <w:r w:rsidR="001476DE">
                <w:rPr>
                  <w:rFonts w:ascii="Arial" w:eastAsia="Malgun Gothic" w:hAnsi="Arial" w:cs="Arial"/>
                  <w:lang w:eastAsia="ko-KR"/>
                </w:rPr>
                <w:t>rivial work</w:t>
              </w:r>
              <w:r>
                <w:rPr>
                  <w:rFonts w:ascii="Arial" w:eastAsia="Malgun Gothic" w:hAnsi="Arial" w:cs="Arial"/>
                  <w:lang w:eastAsia="ko-KR"/>
                </w:rPr>
                <w:t xml:space="preserve">. It is also not enough </w:t>
              </w:r>
            </w:ins>
            <w:ins w:id="64" w:author="MediaTek (Felix)" w:date="2020-06-06T10:06:00Z">
              <w:r>
                <w:rPr>
                  <w:rFonts w:ascii="Arial" w:eastAsia="Malgun Gothic" w:hAnsi="Arial" w:cs="Arial"/>
                  <w:lang w:eastAsia="ko-KR"/>
                </w:rPr>
                <w:t>justification</w:t>
              </w:r>
            </w:ins>
            <w:ins w:id="65" w:author="MediaTek (Felix)" w:date="2020-06-06T10:04:00Z">
              <w:r>
                <w:rPr>
                  <w:rFonts w:ascii="Arial" w:eastAsia="Malgun Gothic" w:hAnsi="Arial" w:cs="Arial"/>
                  <w:lang w:eastAsia="ko-KR"/>
                </w:rPr>
                <w:t xml:space="preserve"> </w:t>
              </w:r>
            </w:ins>
            <w:ins w:id="66" w:author="MediaTek (Felix)" w:date="2020-06-06T10:06:00Z">
              <w:r>
                <w:rPr>
                  <w:rFonts w:ascii="Arial" w:eastAsia="Malgun Gothic" w:hAnsi="Arial" w:cs="Arial"/>
                  <w:lang w:eastAsia="ko-KR"/>
                </w:rPr>
                <w:t xml:space="preserve">to consider NR-U targets in early measurement. At this stage, we prefer to preclude NR-U targets for early measurement. </w:t>
              </w:r>
            </w:ins>
            <w:ins w:id="67" w:author="MediaTek (Felix)" w:date="2020-06-06T10:04:00Z">
              <w:r>
                <w:rPr>
                  <w:rFonts w:ascii="Arial" w:eastAsia="Malgun Gothic" w:hAnsi="Arial" w:cs="Arial"/>
                  <w:lang w:eastAsia="ko-KR"/>
                </w:rPr>
                <w:t xml:space="preserve"> </w:t>
              </w:r>
            </w:ins>
          </w:p>
        </w:tc>
      </w:tr>
      <w:tr w:rsidR="0030049E" w:rsidRPr="00031ADF" w14:paraId="5B06499C" w14:textId="77777777" w:rsidTr="000453B8">
        <w:trPr>
          <w:trHeight w:val="447"/>
          <w:ins w:id="68" w:author="Qualcomm - Peng Cheng" w:date="2020-06-08T08:55:00Z"/>
        </w:trPr>
        <w:tc>
          <w:tcPr>
            <w:tcW w:w="1874" w:type="dxa"/>
            <w:tcBorders>
              <w:top w:val="single" w:sz="4" w:space="0" w:color="auto"/>
              <w:left w:val="single" w:sz="4" w:space="0" w:color="auto"/>
              <w:bottom w:val="single" w:sz="4" w:space="0" w:color="auto"/>
              <w:right w:val="single" w:sz="4" w:space="0" w:color="auto"/>
            </w:tcBorders>
          </w:tcPr>
          <w:p w14:paraId="3EF704A8" w14:textId="1E461E2D" w:rsidR="0030049E" w:rsidRDefault="0030049E" w:rsidP="0030049E">
            <w:pPr>
              <w:spacing w:after="0"/>
              <w:rPr>
                <w:ins w:id="69" w:author="Qualcomm - Peng Cheng" w:date="2020-06-08T08:55:00Z"/>
                <w:rFonts w:ascii="Arial" w:eastAsia="Malgun Gothic" w:hAnsi="Arial" w:cs="Arial"/>
                <w:lang w:eastAsia="ko-KR"/>
              </w:rPr>
            </w:pPr>
            <w:ins w:id="70" w:author="Qualcomm - Peng Cheng" w:date="2020-06-08T08:55: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257A673E" w14:textId="03007859" w:rsidR="0030049E" w:rsidRDefault="0030049E" w:rsidP="0030049E">
            <w:pPr>
              <w:spacing w:after="0"/>
              <w:rPr>
                <w:ins w:id="71" w:author="Qualcomm - Peng Cheng" w:date="2020-06-08T08:55:00Z"/>
                <w:rFonts w:ascii="Arial" w:eastAsia="Malgun Gothic" w:hAnsi="Arial" w:cs="Arial"/>
                <w:lang w:eastAsia="ko-KR"/>
              </w:rPr>
            </w:pPr>
            <w:ins w:id="72" w:author="Qualcomm - Peng Cheng" w:date="2020-06-08T08:55:00Z">
              <w:r>
                <w:rPr>
                  <w:rFonts w:ascii="Arial" w:eastAsia="Malgun Gothic" w:hAnsi="Arial" w:cs="Arial"/>
                  <w:lang w:eastAsia="ko-KR"/>
                </w:rPr>
                <w:t>Maybe yes for P1 but need further discussion</w:t>
              </w:r>
            </w:ins>
          </w:p>
        </w:tc>
        <w:tc>
          <w:tcPr>
            <w:tcW w:w="6741" w:type="dxa"/>
            <w:tcBorders>
              <w:top w:val="single" w:sz="4" w:space="0" w:color="auto"/>
              <w:left w:val="single" w:sz="4" w:space="0" w:color="auto"/>
              <w:bottom w:val="single" w:sz="4" w:space="0" w:color="auto"/>
              <w:right w:val="single" w:sz="4" w:space="0" w:color="auto"/>
            </w:tcBorders>
          </w:tcPr>
          <w:p w14:paraId="44159332" w14:textId="77777777" w:rsidR="0030049E" w:rsidRDefault="0030049E" w:rsidP="0030049E">
            <w:pPr>
              <w:spacing w:after="0"/>
              <w:rPr>
                <w:ins w:id="73" w:author="Qualcomm - Peng Cheng" w:date="2020-06-08T08:55:00Z"/>
                <w:rFonts w:ascii="Arial" w:eastAsia="Malgun Gothic" w:hAnsi="Arial" w:cs="Arial"/>
                <w:lang w:eastAsia="ko-KR"/>
              </w:rPr>
            </w:pPr>
            <w:ins w:id="74" w:author="Qualcomm - Peng Cheng" w:date="2020-06-08T08:55:00Z">
              <w:r>
                <w:rPr>
                  <w:rFonts w:ascii="Arial" w:eastAsia="Malgun Gothic" w:hAnsi="Arial" w:cs="Arial"/>
                  <w:lang w:eastAsia="ko-KR"/>
                </w:rPr>
                <w:t xml:space="preserve">Supporting RSRP/RSRQ/SINR measurements may be feasible. However, note that RAN2 agreed in this meeting to make </w:t>
              </w:r>
              <w:proofErr w:type="spellStart"/>
              <w:r w:rsidRPr="002C3048">
                <w:rPr>
                  <w:rFonts w:ascii="Arial" w:eastAsia="Malgun Gothic" w:hAnsi="Arial" w:cs="Arial"/>
                  <w:lang w:eastAsia="ko-KR"/>
                </w:rPr>
                <w:t>ssb-PositionQCL</w:t>
              </w:r>
              <w:proofErr w:type="spellEnd"/>
              <w:r>
                <w:rPr>
                  <w:rFonts w:ascii="Arial" w:eastAsia="Malgun Gothic" w:hAnsi="Arial" w:cs="Arial"/>
                  <w:lang w:eastAsia="ko-KR"/>
                </w:rPr>
                <w:t xml:space="preserve"> mandatory for NR-U and thus the UE will need to use this parameter for NR-U measurements. Also note that RAN4 is still working on NR-U measurement requirements in Connected mode and addition of Idle mode can impact their work. Agree with Nokia that the best we can do is to support it as is and even in that case a separate UE capability will be preferable.</w:t>
              </w:r>
            </w:ins>
          </w:p>
          <w:p w14:paraId="63D77091" w14:textId="77777777" w:rsidR="0030049E" w:rsidRDefault="0030049E" w:rsidP="0030049E">
            <w:pPr>
              <w:spacing w:after="0"/>
              <w:rPr>
                <w:ins w:id="75" w:author="Qualcomm - Peng Cheng" w:date="2020-06-08T08:55:00Z"/>
                <w:rFonts w:ascii="Arial" w:eastAsia="Malgun Gothic" w:hAnsi="Arial" w:cs="Arial"/>
                <w:lang w:eastAsia="ko-KR"/>
              </w:rPr>
            </w:pPr>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76" w:author="Windows User" w:date="2020-06-05T11:34:00Z">
                  <w:rPr>
                    <w:rFonts w:ascii="Arial" w:eastAsia="Malgun Gothic" w:hAnsi="Arial" w:cs="Arial"/>
                    <w:lang w:eastAsia="ko-KR"/>
                  </w:rPr>
                </w:rPrChange>
              </w:rPr>
            </w:pPr>
            <w:ins w:id="7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78" w:author="Windows User" w:date="2020-06-05T11:34:00Z">
                  <w:rPr>
                    <w:rFonts w:ascii="Arial" w:eastAsia="Malgun Gothic" w:hAnsi="Arial" w:cs="Arial"/>
                    <w:lang w:eastAsia="ko-KR"/>
                  </w:rPr>
                </w:rPrChange>
              </w:rPr>
            </w:pPr>
            <w:ins w:id="7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80" w:author="Windows User" w:date="2020-06-05T11:34:00Z">
                  <w:rPr>
                    <w:rFonts w:ascii="Arial" w:eastAsia="Malgun Gothic" w:hAnsi="Arial" w:cs="Arial"/>
                    <w:lang w:eastAsia="ko-KR"/>
                  </w:rPr>
                </w:rPrChange>
              </w:rPr>
            </w:pPr>
            <w:ins w:id="81"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82"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83"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84"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85" w:author="Google (Frank Wu)" w:date="2020-06-05T12:01:00Z">
              <w:r>
                <w:rPr>
                  <w:rFonts w:ascii="Arial" w:eastAsia="Malgun Gothic" w:hAnsi="Arial" w:cs="Arial"/>
                  <w:lang w:eastAsia="ko-KR"/>
                </w:rPr>
                <w:t>Even</w:t>
              </w:r>
            </w:ins>
            <w:ins w:id="86" w:author="Google (Frank Wu)" w:date="2020-06-05T11:58:00Z">
              <w:r>
                <w:rPr>
                  <w:rFonts w:ascii="Arial" w:eastAsia="Malgun Gothic" w:hAnsi="Arial" w:cs="Arial"/>
                  <w:lang w:eastAsia="ko-KR"/>
                </w:rPr>
                <w:t xml:space="preserve"> without</w:t>
              </w:r>
            </w:ins>
            <w:ins w:id="87" w:author="Google (Frank Wu)" w:date="2020-06-05T12:00:00Z">
              <w:r>
                <w:rPr>
                  <w:rFonts w:ascii="Arial" w:eastAsia="Malgun Gothic" w:hAnsi="Arial" w:cs="Arial"/>
                  <w:lang w:eastAsia="ko-KR"/>
                </w:rPr>
                <w:t xml:space="preserve"> reporting of</w:t>
              </w:r>
            </w:ins>
            <w:ins w:id="88" w:author="Google (Frank Wu)" w:date="2020-06-05T11:59:00Z">
              <w:r>
                <w:rPr>
                  <w:rFonts w:ascii="Arial" w:eastAsia="Malgun Gothic" w:hAnsi="Arial" w:cs="Arial"/>
                  <w:lang w:eastAsia="ko-KR"/>
                </w:rPr>
                <w:t xml:space="preserve"> RSSI and channel occupancy ratio measurements</w:t>
              </w:r>
            </w:ins>
            <w:ins w:id="89" w:author="Google (Frank Wu)" w:date="2020-06-05T12:01:00Z">
              <w:r>
                <w:rPr>
                  <w:rFonts w:ascii="Arial" w:eastAsia="Malgun Gothic" w:hAnsi="Arial" w:cs="Arial"/>
                  <w:lang w:eastAsia="ko-KR"/>
                </w:rPr>
                <w:t xml:space="preserve">, the MN can still to configure SN </w:t>
              </w:r>
            </w:ins>
            <w:ins w:id="90" w:author="Google (Frank Wu)" w:date="2020-06-05T12:02:00Z">
              <w:r>
                <w:rPr>
                  <w:rFonts w:ascii="Arial" w:eastAsia="Malgun Gothic" w:hAnsi="Arial" w:cs="Arial"/>
                  <w:lang w:eastAsia="ko-KR"/>
                </w:rPr>
                <w:t xml:space="preserve">based on </w:t>
              </w:r>
            </w:ins>
            <w:ins w:id="91" w:author="Google (Frank Wu)" w:date="2020-06-05T12:05:00Z">
              <w:r>
                <w:rPr>
                  <w:rFonts w:ascii="Arial" w:eastAsia="Malgun Gothic" w:hAnsi="Arial" w:cs="Arial"/>
                  <w:lang w:eastAsia="ko-KR"/>
                </w:rPr>
                <w:t>RSRP/RSRQ.</w:t>
              </w:r>
            </w:ins>
            <w:ins w:id="92"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93"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94" w:author="Nokia_Jarkko" w:date="2020-06-05T07:16:00Z"/>
                <w:rFonts w:ascii="Arial" w:eastAsia="Malgun Gothic" w:hAnsi="Arial" w:cs="Arial"/>
                <w:lang w:eastAsia="ko-KR"/>
              </w:rPr>
            </w:pPr>
            <w:ins w:id="95"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96" w:author="Nokia_Jarkko" w:date="2020-06-05T07:16:00Z"/>
                <w:rFonts w:ascii="Arial" w:eastAsia="Malgun Gothic" w:hAnsi="Arial" w:cs="Arial"/>
                <w:lang w:eastAsia="ko-KR"/>
              </w:rPr>
            </w:pPr>
            <w:ins w:id="97"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98" w:author="Nokia_Jarkko" w:date="2020-06-05T07:16:00Z"/>
                <w:rFonts w:ascii="Arial" w:eastAsia="Malgun Gothic" w:hAnsi="Arial" w:cs="Arial"/>
                <w:lang w:eastAsia="ko-KR"/>
              </w:rPr>
            </w:pPr>
            <w:ins w:id="99"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100"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101" w:author="CATT" w:date="2020-06-05T11:48:00Z"/>
                <w:rFonts w:ascii="Arial" w:eastAsia="Malgun Gothic" w:hAnsi="Arial" w:cs="Arial"/>
                <w:lang w:eastAsia="ko-KR"/>
              </w:rPr>
            </w:pPr>
            <w:ins w:id="102"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103" w:author="CATT" w:date="2020-06-05T11:48:00Z"/>
                <w:rFonts w:ascii="Arial" w:eastAsia="Malgun Gothic" w:hAnsi="Arial" w:cs="Arial"/>
                <w:lang w:eastAsia="ko-KR"/>
              </w:rPr>
            </w:pPr>
            <w:ins w:id="104"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105" w:author="CATT" w:date="2020-06-05T11:48:00Z"/>
                <w:rFonts w:ascii="Arial" w:eastAsia="Malgun Gothic" w:hAnsi="Arial" w:cs="Arial"/>
                <w:lang w:eastAsia="ko-KR"/>
              </w:rPr>
            </w:pPr>
            <w:ins w:id="106"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107"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108" w:author="Ericsson (Oumer)" w:date="2020-06-05T17:19:00Z"/>
                <w:rFonts w:ascii="Arial" w:eastAsia="Malgun Gothic" w:hAnsi="Arial" w:cs="Arial"/>
                <w:lang w:eastAsia="ko-KR"/>
              </w:rPr>
            </w:pPr>
            <w:ins w:id="109" w:author="Ericsson (Oumer)" w:date="2020-06-05T17:1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110" w:author="Ericsson (Oumer)" w:date="2020-06-05T17:19:00Z"/>
                <w:rFonts w:ascii="Arial" w:eastAsia="Malgun Gothic" w:hAnsi="Arial" w:cs="Arial"/>
                <w:lang w:eastAsia="ko-KR"/>
              </w:rPr>
            </w:pPr>
            <w:ins w:id="111" w:author="Ericsson (Oumer)" w:date="2020-06-05T17:1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112" w:author="Ericsson (Oumer)" w:date="2020-06-05T17:19:00Z"/>
                <w:rFonts w:ascii="Arial" w:eastAsia="Malgun Gothic" w:hAnsi="Arial" w:cs="Arial"/>
                <w:lang w:eastAsia="ko-KR"/>
              </w:rPr>
            </w:pPr>
            <w:ins w:id="113" w:author="Ericsson (Oumer)" w:date="2020-06-05T17:19:00Z">
              <w:r>
                <w:rPr>
                  <w:rFonts w:ascii="Arial" w:eastAsia="Malgun Gothic" w:hAnsi="Arial" w:cs="Arial"/>
                  <w:lang w:eastAsia="ko-KR"/>
                </w:rPr>
                <w:t>Though it is correct that RSSI/channe</w:t>
              </w:r>
            </w:ins>
            <w:ins w:id="114" w:author="Ericsson (Oumer)" w:date="2020-06-05T17:20:00Z">
              <w:r>
                <w:rPr>
                  <w:rFonts w:ascii="Arial" w:eastAsia="Malgun Gothic" w:hAnsi="Arial" w:cs="Arial"/>
                  <w:lang w:eastAsia="ko-KR"/>
                </w:rPr>
                <w:t xml:space="preserve">l occupancy ratio is not a must to have for NR-U frequencies, they are very useful for a more informed </w:t>
              </w:r>
            </w:ins>
            <w:ins w:id="115" w:author="Ericsson (Oumer)" w:date="2020-06-05T17:21:00Z">
              <w:r>
                <w:rPr>
                  <w:rFonts w:ascii="Arial" w:eastAsia="Malgun Gothic" w:hAnsi="Arial" w:cs="Arial"/>
                  <w:lang w:eastAsia="ko-KR"/>
                </w:rPr>
                <w:t>decision whether the link towards the concerned cell operating in NR-U frequency is worth setting up as a secondary cell, instead of just relying on RSRP and RSRQ.</w:t>
              </w:r>
            </w:ins>
          </w:p>
        </w:tc>
      </w:tr>
      <w:tr w:rsidR="00FD2479" w:rsidRPr="00031ADF" w14:paraId="5CF01E1D" w14:textId="77777777" w:rsidTr="000453B8">
        <w:trPr>
          <w:trHeight w:val="447"/>
          <w:ins w:id="116"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33B0B448" w14:textId="02C0184E" w:rsidR="00FD2479" w:rsidRDefault="00FD2479" w:rsidP="00CA3A08">
            <w:pPr>
              <w:spacing w:after="0"/>
              <w:rPr>
                <w:ins w:id="117" w:author="MediaTek (Felix)" w:date="2020-06-06T09:56:00Z"/>
                <w:rFonts w:ascii="Arial" w:eastAsia="Malgun Gothic" w:hAnsi="Arial" w:cs="Arial"/>
                <w:lang w:eastAsia="ko-KR"/>
              </w:rPr>
            </w:pPr>
            <w:ins w:id="118"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1D00FAF6" w14:textId="1E710CAE" w:rsidR="00FD2479" w:rsidRDefault="00FD2479" w:rsidP="00CA3A08">
            <w:pPr>
              <w:spacing w:after="0"/>
              <w:rPr>
                <w:ins w:id="119" w:author="MediaTek (Felix)" w:date="2020-06-06T09:56:00Z"/>
                <w:rFonts w:ascii="Arial" w:eastAsia="Malgun Gothic" w:hAnsi="Arial" w:cs="Arial"/>
                <w:lang w:eastAsia="ko-KR"/>
              </w:rPr>
            </w:pPr>
            <w:ins w:id="120"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9A869D0" w14:textId="604F3C80" w:rsidR="00FD2479" w:rsidRDefault="001476DE" w:rsidP="00A33904">
            <w:pPr>
              <w:spacing w:after="0"/>
              <w:rPr>
                <w:ins w:id="121" w:author="MediaTek (Felix)" w:date="2020-06-06T09:56:00Z"/>
                <w:rFonts w:ascii="Arial" w:eastAsia="Malgun Gothic" w:hAnsi="Arial" w:cs="Arial"/>
                <w:lang w:eastAsia="ko-KR"/>
              </w:rPr>
            </w:pPr>
            <w:ins w:id="122" w:author="MediaTek (Felix)" w:date="2020-06-06T10:12:00Z">
              <w:r>
                <w:rPr>
                  <w:rFonts w:ascii="Arial" w:eastAsia="Malgun Gothic" w:hAnsi="Arial" w:cs="Arial"/>
                  <w:lang w:eastAsia="ko-KR"/>
                </w:rPr>
                <w:t>See our comment in Q1</w:t>
              </w:r>
            </w:ins>
          </w:p>
        </w:tc>
      </w:tr>
      <w:tr w:rsidR="00AE57C5" w:rsidRPr="00031ADF" w14:paraId="0B6D9A96" w14:textId="77777777" w:rsidTr="000453B8">
        <w:trPr>
          <w:trHeight w:val="447"/>
          <w:ins w:id="123" w:author="Qualcomm - Peng Cheng" w:date="2020-06-08T08:56:00Z"/>
        </w:trPr>
        <w:tc>
          <w:tcPr>
            <w:tcW w:w="1874" w:type="dxa"/>
            <w:tcBorders>
              <w:top w:val="single" w:sz="4" w:space="0" w:color="auto"/>
              <w:left w:val="single" w:sz="4" w:space="0" w:color="auto"/>
              <w:bottom w:val="single" w:sz="4" w:space="0" w:color="auto"/>
              <w:right w:val="single" w:sz="4" w:space="0" w:color="auto"/>
            </w:tcBorders>
          </w:tcPr>
          <w:p w14:paraId="2ABA351D" w14:textId="031C47A4" w:rsidR="00AE57C5" w:rsidRDefault="00AE57C5" w:rsidP="00AE57C5">
            <w:pPr>
              <w:spacing w:after="0"/>
              <w:rPr>
                <w:ins w:id="124" w:author="Qualcomm - Peng Cheng" w:date="2020-06-08T08:56:00Z"/>
                <w:rFonts w:ascii="Arial" w:eastAsia="Malgun Gothic" w:hAnsi="Arial" w:cs="Arial"/>
                <w:lang w:eastAsia="ko-KR"/>
              </w:rPr>
            </w:pPr>
            <w:ins w:id="125" w:author="Qualcomm - Peng Cheng" w:date="2020-06-08T08:56: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449460A4" w14:textId="6EF513D9" w:rsidR="00AE57C5" w:rsidRDefault="00AE57C5" w:rsidP="00AE57C5">
            <w:pPr>
              <w:spacing w:after="0"/>
              <w:rPr>
                <w:ins w:id="126" w:author="Qualcomm - Peng Cheng" w:date="2020-06-08T08:56:00Z"/>
                <w:rFonts w:ascii="Arial" w:eastAsia="Malgun Gothic" w:hAnsi="Arial" w:cs="Arial"/>
                <w:lang w:eastAsia="ko-KR"/>
              </w:rPr>
            </w:pPr>
            <w:ins w:id="127" w:author="Qualcomm - Peng Cheng" w:date="2020-06-08T08: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B0771A8" w14:textId="77777777" w:rsidR="00AE57C5" w:rsidRDefault="00AE57C5" w:rsidP="00AE57C5">
            <w:pPr>
              <w:rPr>
                <w:ins w:id="128" w:author="Qualcomm - Peng Cheng" w:date="2020-06-08T08:56:00Z"/>
                <w:rFonts w:ascii="Arial" w:hAnsi="Arial" w:cs="Arial"/>
              </w:rPr>
            </w:pPr>
            <w:ins w:id="129" w:author="Qualcomm - Peng Cheng" w:date="2020-06-08T08:56:00Z">
              <w:r w:rsidRPr="00163023">
                <w:rPr>
                  <w:rFonts w:ascii="Arial" w:hAnsi="Arial" w:cs="Arial"/>
                </w:rPr>
                <w:t xml:space="preserve">Note that RSSI/CO measurements in Idle mode were discussed extensively in RAN2 </w:t>
              </w:r>
              <w:r>
                <w:rPr>
                  <w:rFonts w:ascii="Arial" w:hAnsi="Arial" w:cs="Arial"/>
                </w:rPr>
                <w:t>but</w:t>
              </w:r>
              <w:r w:rsidRPr="00163023">
                <w:rPr>
                  <w:rFonts w:ascii="Arial" w:hAnsi="Arial" w:cs="Arial"/>
                </w:rPr>
                <w:t xml:space="preserve"> was </w:t>
              </w:r>
              <w:r w:rsidRPr="00AF78C7">
                <w:rPr>
                  <w:rFonts w:ascii="Arial" w:hAnsi="Arial" w:cs="Arial"/>
                  <w:b/>
                  <w:bCs/>
                </w:rPr>
                <w:t>ruled out</w:t>
              </w:r>
              <w:r w:rsidRPr="00163023">
                <w:rPr>
                  <w:rFonts w:ascii="Arial" w:hAnsi="Arial" w:cs="Arial"/>
                </w:rPr>
                <w:t xml:space="preserve">. </w:t>
              </w:r>
              <w:r>
                <w:rPr>
                  <w:rFonts w:ascii="Arial" w:hAnsi="Arial" w:cs="Arial"/>
                </w:rPr>
                <w:t xml:space="preserve">These measurements are only supported for Connected mode and, even in that case, it is an optional UE capability. Based on the RAN2 agreements, </w:t>
              </w:r>
              <w:r w:rsidRPr="00163023">
                <w:rPr>
                  <w:rFonts w:ascii="Arial" w:hAnsi="Arial" w:cs="Arial"/>
                </w:rPr>
                <w:t>RAN4 is also only considering</w:t>
              </w:r>
              <w:r>
                <w:rPr>
                  <w:rFonts w:ascii="Arial" w:hAnsi="Arial" w:cs="Arial"/>
                </w:rPr>
                <w:t xml:space="preserve"> requirements for </w:t>
              </w:r>
              <w:r w:rsidRPr="00163023">
                <w:rPr>
                  <w:rFonts w:ascii="Arial" w:hAnsi="Arial" w:cs="Arial"/>
                </w:rPr>
                <w:t>Connected mode RSSI/CO measurements.</w:t>
              </w:r>
              <w:r>
                <w:rPr>
                  <w:rFonts w:ascii="Arial" w:hAnsi="Arial" w:cs="Arial"/>
                </w:rPr>
                <w:t xml:space="preserve"> Thus, it is not possible to introduce these measurements in Idle mode. </w:t>
              </w:r>
            </w:ins>
          </w:p>
          <w:p w14:paraId="0B4C5BE2" w14:textId="77777777" w:rsidR="00AE57C5" w:rsidRDefault="00AE57C5" w:rsidP="00AE57C5">
            <w:pPr>
              <w:spacing w:after="0"/>
              <w:rPr>
                <w:ins w:id="130" w:author="Qualcomm - Peng Cheng" w:date="2020-06-08T08:56:00Z"/>
                <w:rFonts w:ascii="Arial" w:eastAsia="Malgun Gothic" w:hAnsi="Arial" w:cs="Arial"/>
                <w:lang w:eastAsia="ko-KR"/>
              </w:rPr>
            </w:pPr>
          </w:p>
        </w:tc>
      </w:tr>
    </w:tbl>
    <w:p w14:paraId="7A361B4D" w14:textId="77777777" w:rsidR="00631C37" w:rsidRPr="00631C37" w:rsidRDefault="00631C37" w:rsidP="00631C37"/>
    <w:p w14:paraId="08C253DC" w14:textId="77777777" w:rsidR="00631C37" w:rsidRDefault="002A7E2C"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lastRenderedPageBreak/>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131" w:author="Windows User" w:date="2020-06-05T11:36:00Z">
                  <w:rPr>
                    <w:rFonts w:ascii="Arial" w:eastAsia="Malgun Gothic" w:hAnsi="Arial" w:cs="Arial"/>
                    <w:lang w:eastAsia="ko-KR"/>
                  </w:rPr>
                </w:rPrChange>
              </w:rPr>
            </w:pPr>
            <w:ins w:id="132"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133" w:author="Windows User" w:date="2020-06-05T11:38:00Z">
                  <w:rPr>
                    <w:rFonts w:ascii="Arial" w:eastAsia="Malgun Gothic" w:hAnsi="Arial" w:cs="Arial"/>
                    <w:lang w:eastAsia="ko-KR"/>
                  </w:rPr>
                </w:rPrChange>
              </w:rPr>
            </w:pPr>
            <w:ins w:id="134"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135" w:author="Windows User" w:date="2020-06-05T11:38:00Z">
                  <w:rPr>
                    <w:rFonts w:ascii="Arial" w:eastAsia="Malgun Gothic" w:hAnsi="Arial" w:cs="Arial"/>
                    <w:lang w:eastAsia="ko-KR"/>
                  </w:rPr>
                </w:rPrChange>
              </w:rPr>
            </w:pPr>
            <w:ins w:id="136"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137" w:author="Windows User" w:date="2020-06-05T11:39:00Z">
              <w:r>
                <w:rPr>
                  <w:rFonts w:ascii="Arial" w:eastAsiaTheme="minorEastAsia" w:hAnsi="Arial" w:cs="Arial"/>
                  <w:lang w:eastAsia="zh-CN"/>
                </w:rPr>
                <w:t>1 for PLMN checking</w:t>
              </w:r>
            </w:ins>
            <w:ins w:id="138" w:author="Windows User" w:date="2020-06-05T11:41:00Z">
              <w:r>
                <w:rPr>
                  <w:rFonts w:ascii="Arial" w:eastAsiaTheme="minorEastAsia" w:hAnsi="Arial" w:cs="Arial"/>
                  <w:lang w:eastAsia="zh-CN"/>
                </w:rPr>
                <w:t xml:space="preserve"> during idle measurement period</w:t>
              </w:r>
            </w:ins>
            <w:ins w:id="139" w:author="Windows User" w:date="2020-06-05T11:39:00Z">
              <w:r>
                <w:rPr>
                  <w:rFonts w:ascii="Arial" w:eastAsiaTheme="minorEastAsia" w:hAnsi="Arial" w:cs="Arial"/>
                  <w:lang w:eastAsia="zh-CN"/>
                </w:rPr>
                <w:t xml:space="preserve">? It </w:t>
              </w:r>
            </w:ins>
            <w:ins w:id="140" w:author="Windows User" w:date="2020-06-05T11:41:00Z">
              <w:r>
                <w:rPr>
                  <w:rFonts w:ascii="Arial" w:eastAsiaTheme="minorEastAsia" w:hAnsi="Arial" w:cs="Arial"/>
                  <w:lang w:eastAsia="zh-CN"/>
                </w:rPr>
                <w:t>impacts</w:t>
              </w:r>
            </w:ins>
            <w:ins w:id="141"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142"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143" w:author="Google (Frank Wu)" w:date="2020-06-05T12:07:00Z">
              <w:r>
                <w:rPr>
                  <w:rFonts w:ascii="Arial" w:eastAsia="Malgun Gothic" w:hAnsi="Arial" w:cs="Arial"/>
                  <w:lang w:eastAsia="ko-KR"/>
                </w:rPr>
                <w:t xml:space="preserve">The </w:t>
              </w:r>
              <w:proofErr w:type="spellStart"/>
              <w:r w:rsidRPr="003235D3">
                <w:rPr>
                  <w:rFonts w:ascii="Arial" w:eastAsia="Malgun Gothic" w:hAnsi="Arial" w:cs="Arial"/>
                  <w:i/>
                  <w:lang w:eastAsia="ko-KR"/>
                </w:rPr>
                <w:t>RRCConnectionRelease</w:t>
              </w:r>
              <w:proofErr w:type="spellEnd"/>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144"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145" w:author="Nokia_Jarkko" w:date="2020-06-05T07:17:00Z"/>
                <w:rFonts w:ascii="Arial" w:eastAsia="Malgun Gothic" w:hAnsi="Arial" w:cs="Arial"/>
                <w:lang w:eastAsia="ko-KR"/>
              </w:rPr>
            </w:pPr>
            <w:ins w:id="146"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147" w:author="Nokia_Jarkko" w:date="2020-06-05T07:17:00Z"/>
                <w:rFonts w:ascii="Arial" w:eastAsia="Malgun Gothic" w:hAnsi="Arial" w:cs="Arial"/>
                <w:lang w:eastAsia="ko-KR"/>
              </w:rPr>
            </w:pPr>
            <w:ins w:id="148"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149" w:author="Nokia_Jarkko" w:date="2020-06-05T07:17:00Z"/>
                <w:rFonts w:ascii="Arial" w:eastAsia="Malgun Gothic" w:hAnsi="Arial" w:cs="Arial"/>
                <w:lang w:eastAsia="ko-KR"/>
              </w:rPr>
            </w:pPr>
            <w:ins w:id="150"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151"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52" w:author="CATT" w:date="2020-06-05T11:51:00Z"/>
                <w:rFonts w:ascii="Arial" w:eastAsia="Malgun Gothic" w:hAnsi="Arial" w:cs="Arial"/>
                <w:lang w:eastAsia="ko-KR"/>
              </w:rPr>
            </w:pPr>
            <w:ins w:id="153" w:author="CATT" w:date="2020-06-05T11:51: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54" w:author="CATT" w:date="2020-06-05T11:51:00Z"/>
                <w:rFonts w:ascii="Arial" w:eastAsia="Malgun Gothic" w:hAnsi="Arial" w:cs="Arial"/>
                <w:lang w:eastAsia="ko-KR"/>
              </w:rPr>
            </w:pPr>
            <w:ins w:id="155"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56" w:author="CATT" w:date="2020-06-05T11:51:00Z"/>
                <w:rFonts w:ascii="Arial" w:eastAsia="Malgun Gothic" w:hAnsi="Arial" w:cs="Arial"/>
                <w:lang w:eastAsia="ko-KR"/>
              </w:rPr>
            </w:pPr>
            <w:ins w:id="157" w:author="CATT" w:date="2020-06-05T11:52:00Z">
              <w:r w:rsidRPr="00DE3F27">
                <w:rPr>
                  <w:rFonts w:ascii="Arial" w:eastAsia="Malgun Gothic"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58"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59" w:author="Ericsson (Oumer)" w:date="2020-06-05T17:22:00Z"/>
                <w:rFonts w:ascii="Arial" w:eastAsia="Malgun Gothic" w:hAnsi="Arial" w:cs="Arial"/>
                <w:lang w:eastAsia="ko-KR"/>
              </w:rPr>
            </w:pPr>
            <w:ins w:id="160"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61" w:author="Ericsson (Oumer)" w:date="2020-06-05T17:22:00Z"/>
                <w:rFonts w:ascii="Arial" w:eastAsia="Malgun Gothic" w:hAnsi="Arial" w:cs="Arial"/>
                <w:lang w:eastAsia="ko-KR"/>
              </w:rPr>
            </w:pPr>
            <w:ins w:id="162"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63" w:author="Ericsson (Oumer)" w:date="2020-06-05T17:22:00Z"/>
                <w:rFonts w:ascii="Arial" w:eastAsia="Malgun Gothic" w:hAnsi="Arial" w:cs="Arial"/>
                <w:lang w:eastAsia="ko-KR"/>
              </w:rPr>
            </w:pPr>
            <w:ins w:id="164" w:author="Ericsson (Oumer)" w:date="2020-06-05T17:22:00Z">
              <w:r>
                <w:rPr>
                  <w:rFonts w:ascii="Arial" w:eastAsia="Malgun Gothic" w:hAnsi="Arial" w:cs="Arial"/>
                  <w:lang w:eastAsia="ko-KR"/>
                </w:rPr>
                <w:t>We agree with Nokia and CATT’s comment that such cases can be handled via dedicated signalling.</w:t>
              </w:r>
            </w:ins>
          </w:p>
        </w:tc>
      </w:tr>
      <w:tr w:rsidR="001476DE" w:rsidRPr="00031ADF" w14:paraId="2C26AA7F" w14:textId="77777777" w:rsidTr="000453B8">
        <w:trPr>
          <w:trHeight w:val="447"/>
          <w:ins w:id="165" w:author="MediaTek (Felix)" w:date="2020-06-06T10:12:00Z"/>
        </w:trPr>
        <w:tc>
          <w:tcPr>
            <w:tcW w:w="1874" w:type="dxa"/>
            <w:tcBorders>
              <w:top w:val="single" w:sz="4" w:space="0" w:color="auto"/>
              <w:left w:val="single" w:sz="4" w:space="0" w:color="auto"/>
              <w:bottom w:val="single" w:sz="4" w:space="0" w:color="auto"/>
              <w:right w:val="single" w:sz="4" w:space="0" w:color="auto"/>
            </w:tcBorders>
          </w:tcPr>
          <w:p w14:paraId="55975FDC" w14:textId="626782C8" w:rsidR="001476DE" w:rsidRDefault="001476DE" w:rsidP="00CA3A08">
            <w:pPr>
              <w:spacing w:after="0"/>
              <w:rPr>
                <w:ins w:id="166" w:author="MediaTek (Felix)" w:date="2020-06-06T10:12:00Z"/>
                <w:rFonts w:ascii="Arial" w:eastAsia="Malgun Gothic" w:hAnsi="Arial" w:cs="Arial"/>
                <w:lang w:eastAsia="ko-KR"/>
              </w:rPr>
            </w:pPr>
            <w:ins w:id="167" w:author="MediaTek (Felix)" w:date="2020-06-06T10:12: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2B456F23" w14:textId="381118C9" w:rsidR="001476DE" w:rsidRDefault="001476DE" w:rsidP="00CA3A08">
            <w:pPr>
              <w:spacing w:after="0"/>
              <w:rPr>
                <w:ins w:id="168" w:author="MediaTek (Felix)" w:date="2020-06-06T10:12:00Z"/>
                <w:rFonts w:ascii="Arial" w:eastAsia="Malgun Gothic" w:hAnsi="Arial" w:cs="Arial"/>
                <w:lang w:eastAsia="ko-KR"/>
              </w:rPr>
            </w:pPr>
            <w:ins w:id="169" w:author="MediaTek (Felix)" w:date="2020-06-06T10:1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1C560FE" w14:textId="75AD6C59" w:rsidR="001476DE" w:rsidRDefault="001476DE" w:rsidP="00CA3A08">
            <w:pPr>
              <w:spacing w:after="0"/>
              <w:rPr>
                <w:ins w:id="170" w:author="MediaTek (Felix)" w:date="2020-06-06T10:12:00Z"/>
                <w:rFonts w:ascii="Arial" w:eastAsia="Malgun Gothic" w:hAnsi="Arial" w:cs="Arial"/>
                <w:lang w:eastAsia="ko-KR"/>
              </w:rPr>
            </w:pPr>
            <w:ins w:id="171" w:author="MediaTek (Felix)" w:date="2020-06-06T10:14:00Z">
              <w:r>
                <w:rPr>
                  <w:rFonts w:ascii="Arial" w:eastAsia="Malgun Gothic" w:hAnsi="Arial" w:cs="Arial"/>
                  <w:lang w:eastAsia="ko-KR"/>
                </w:rPr>
                <w:t xml:space="preserve">It seems the problem could be solved </w:t>
              </w:r>
            </w:ins>
            <w:ins w:id="172" w:author="MediaTek (Felix)" w:date="2020-06-06T10:15:00Z">
              <w:r>
                <w:rPr>
                  <w:rFonts w:ascii="Arial" w:eastAsia="Malgun Gothic" w:hAnsi="Arial" w:cs="Arial"/>
                  <w:lang w:eastAsia="ko-KR"/>
                </w:rPr>
                <w:t xml:space="preserve">(at least partially) </w:t>
              </w:r>
            </w:ins>
            <w:ins w:id="173" w:author="MediaTek (Felix)" w:date="2020-06-06T10:14:00Z">
              <w:r>
                <w:rPr>
                  <w:rFonts w:ascii="Arial" w:eastAsia="Malgun Gothic" w:hAnsi="Arial" w:cs="Arial"/>
                  <w:lang w:eastAsia="ko-KR"/>
                </w:rPr>
                <w:t xml:space="preserve">by dedicated </w:t>
              </w:r>
              <w:proofErr w:type="spellStart"/>
              <w:r>
                <w:rPr>
                  <w:rFonts w:ascii="Arial" w:eastAsia="Malgun Gothic" w:hAnsi="Arial" w:cs="Arial"/>
                  <w:lang w:eastAsia="ko-KR"/>
                </w:rPr>
                <w:t>signaling</w:t>
              </w:r>
              <w:proofErr w:type="spellEnd"/>
              <w:r>
                <w:rPr>
                  <w:rFonts w:ascii="Arial" w:eastAsia="Malgun Gothic" w:hAnsi="Arial" w:cs="Arial"/>
                  <w:lang w:eastAsia="ko-KR"/>
                </w:rPr>
                <w:t>. We do not see strong motivation to have this.</w:t>
              </w:r>
            </w:ins>
          </w:p>
        </w:tc>
      </w:tr>
      <w:tr w:rsidR="008315FC" w:rsidRPr="00031ADF" w14:paraId="521C25F5" w14:textId="77777777" w:rsidTr="000453B8">
        <w:trPr>
          <w:trHeight w:val="447"/>
          <w:ins w:id="174"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461D8996" w14:textId="63C5DA79" w:rsidR="008315FC" w:rsidRDefault="008315FC" w:rsidP="008315FC">
            <w:pPr>
              <w:spacing w:after="0"/>
              <w:rPr>
                <w:ins w:id="175" w:author="Qualcomm - Peng Cheng" w:date="2020-06-08T08:57:00Z"/>
                <w:rFonts w:ascii="Arial" w:eastAsia="Malgun Gothic" w:hAnsi="Arial" w:cs="Arial"/>
                <w:lang w:eastAsia="ko-KR"/>
              </w:rPr>
            </w:pPr>
            <w:ins w:id="176" w:author="Qualcomm - Peng Cheng" w:date="2020-06-08T08:57: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6341E93" w14:textId="77777777" w:rsidR="008315FC" w:rsidRDefault="008315FC" w:rsidP="008315FC">
            <w:pPr>
              <w:spacing w:after="0"/>
              <w:rPr>
                <w:ins w:id="177" w:author="Qualcomm - Peng Cheng" w:date="2020-06-08T08:57: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85B4001" w14:textId="77777777" w:rsidR="008315FC" w:rsidRDefault="008315FC" w:rsidP="008315FC">
            <w:pPr>
              <w:spacing w:after="0"/>
              <w:rPr>
                <w:ins w:id="178" w:author="Qualcomm - Peng Cheng" w:date="2020-06-08T08:57:00Z"/>
                <w:rFonts w:ascii="Arial" w:eastAsia="Malgun Gothic" w:hAnsi="Arial" w:cs="Arial"/>
                <w:lang w:eastAsia="ko-KR"/>
              </w:rPr>
            </w:pPr>
            <w:ins w:id="179" w:author="Qualcomm - Peng Cheng" w:date="2020-06-08T08:57:00Z">
              <w:r>
                <w:rPr>
                  <w:rFonts w:ascii="Arial" w:eastAsia="Malgun Gothic" w:hAnsi="Arial" w:cs="Arial"/>
                  <w:lang w:eastAsia="ko-KR"/>
                </w:rPr>
                <w:t xml:space="preserve">We agree that it is worth further discussion, but we can see following issues. If </w:t>
              </w:r>
              <w:r w:rsidRPr="00B179CE">
                <w:rPr>
                  <w:rFonts w:ascii="Arial" w:eastAsia="Malgun Gothic" w:hAnsi="Arial" w:cs="Arial"/>
                  <w:lang w:eastAsia="ko-KR"/>
                </w:rPr>
                <w:t>proponent</w:t>
              </w:r>
              <w:r>
                <w:rPr>
                  <w:rFonts w:ascii="Arial" w:eastAsia="Malgun Gothic" w:hAnsi="Arial" w:cs="Arial"/>
                  <w:lang w:eastAsia="ko-KR"/>
                </w:rPr>
                <w:t xml:space="preserve"> can address well, we are happy to re-consider</w:t>
              </w:r>
            </w:ins>
          </w:p>
          <w:p w14:paraId="1FB33D5B" w14:textId="77777777" w:rsidR="008315FC" w:rsidRDefault="008315FC" w:rsidP="008315FC">
            <w:pPr>
              <w:spacing w:after="0"/>
              <w:rPr>
                <w:ins w:id="180" w:author="Qualcomm - Peng Cheng" w:date="2020-06-08T08:57:00Z"/>
                <w:rFonts w:ascii="Arial" w:eastAsia="Malgun Gothic" w:hAnsi="Arial" w:cs="Arial"/>
                <w:lang w:eastAsia="ko-KR"/>
              </w:rPr>
            </w:pPr>
          </w:p>
          <w:p w14:paraId="61BBCF2F" w14:textId="77777777" w:rsidR="009A5E22" w:rsidRDefault="008315FC" w:rsidP="008315FC">
            <w:pPr>
              <w:numPr>
                <w:ilvl w:val="0"/>
                <w:numId w:val="17"/>
              </w:numPr>
              <w:spacing w:after="0"/>
              <w:rPr>
                <w:ins w:id="181" w:author="Qualcomm - Peng Cheng" w:date="2020-06-08T08:57:00Z"/>
                <w:rFonts w:ascii="Arial" w:eastAsia="Malgun Gothic" w:hAnsi="Arial" w:cs="Arial"/>
                <w:lang w:eastAsia="ko-KR"/>
              </w:rPr>
            </w:pPr>
            <w:ins w:id="182" w:author="Qualcomm - Peng Cheng" w:date="2020-06-08T08:57:00Z">
              <w:r w:rsidRPr="00C55415">
                <w:rPr>
                  <w:rFonts w:ascii="Arial" w:eastAsia="Malgun Gothic" w:hAnsi="Arial" w:cs="Arial"/>
                  <w:lang w:eastAsia="ko-KR"/>
                </w:rPr>
                <w:t xml:space="preserve">SIB4 does not provide PLMN ID, why this SIB11 should provide.  Should SIB4 </w:t>
              </w:r>
              <w:r>
                <w:rPr>
                  <w:rFonts w:ascii="Arial" w:eastAsia="Malgun Gothic" w:hAnsi="Arial" w:cs="Arial"/>
                  <w:lang w:eastAsia="ko-KR"/>
                </w:rPr>
                <w:t xml:space="preserve">also </w:t>
              </w:r>
              <w:r w:rsidRPr="00C55415">
                <w:rPr>
                  <w:rFonts w:ascii="Arial" w:eastAsia="Malgun Gothic" w:hAnsi="Arial" w:cs="Arial"/>
                  <w:lang w:eastAsia="ko-KR"/>
                </w:rPr>
                <w:t>provide for idle</w:t>
              </w:r>
              <w:r>
                <w:rPr>
                  <w:rFonts w:ascii="Arial" w:eastAsia="Malgun Gothic" w:hAnsi="Arial" w:cs="Arial"/>
                  <w:lang w:eastAsia="ko-KR"/>
                </w:rPr>
                <w:t xml:space="preserve"> measurements for cell (re)selection</w:t>
              </w:r>
              <w:r w:rsidRPr="00C55415">
                <w:rPr>
                  <w:rFonts w:ascii="Arial" w:eastAsia="Malgun Gothic" w:hAnsi="Arial" w:cs="Arial"/>
                  <w:lang w:eastAsia="ko-KR"/>
                </w:rPr>
                <w:t>?</w:t>
              </w:r>
            </w:ins>
          </w:p>
          <w:p w14:paraId="4885DA7F" w14:textId="2681EF08" w:rsidR="008315FC" w:rsidRPr="00B27E55" w:rsidRDefault="008315FC" w:rsidP="00B27E55">
            <w:pPr>
              <w:numPr>
                <w:ilvl w:val="0"/>
                <w:numId w:val="17"/>
              </w:numPr>
              <w:spacing w:after="0"/>
              <w:rPr>
                <w:ins w:id="183" w:author="Qualcomm - Peng Cheng" w:date="2020-06-08T08:57:00Z"/>
                <w:rFonts w:ascii="Arial" w:eastAsia="Malgun Gothic" w:hAnsi="Arial" w:cs="Arial"/>
                <w:lang w:eastAsia="ko-KR"/>
              </w:rPr>
            </w:pPr>
            <w:ins w:id="184" w:author="Qualcomm - Peng Cheng" w:date="2020-06-08T08:57:00Z">
              <w:r w:rsidRPr="009A5E22">
                <w:rPr>
                  <w:rFonts w:ascii="Arial" w:eastAsia="Malgun Gothic" w:hAnsi="Arial" w:cs="Arial"/>
                  <w:lang w:eastAsia="ko-KR"/>
                </w:rPr>
                <w:t xml:space="preserve">As claimed in contribution. the main benefit is that dedicated signalling </w:t>
              </w:r>
              <w:r w:rsidRPr="009A5E22">
                <w:rPr>
                  <w:rFonts w:ascii="Arial" w:hAnsi="Arial"/>
                  <w:noProof/>
                </w:rPr>
                <w:t>requires providing a list valid in a wider area, which may prove especially complex when network sharing is used. However, we understand RAN is already aware of the restriction based on the selected PLMN of the UE, i.e. which NR carrier can be configured f</w:t>
              </w:r>
              <w:r w:rsidRPr="00B27E55">
                <w:rPr>
                  <w:rFonts w:ascii="Arial" w:hAnsi="Arial"/>
                  <w:noProof/>
                </w:rPr>
                <w:t xml:space="preserve">or EN-DC for this specific UE. Then because carrier to PLMN mapping usually does not change in a country, dedicated signaling seems to not quite complex. </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2A7E2C"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2A7E2C"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185" w:author="Google (Frank Wu)" w:date="2020-06-05T12:07:00Z">
        <w:r w:rsidR="00D43413">
          <w:rPr>
            <w:b/>
            <w:lang w:eastAsia="zh-CN"/>
          </w:rPr>
          <w:t xml:space="preserve"> and DL NAS </w:t>
        </w:r>
        <w:proofErr w:type="spellStart"/>
        <w:r w:rsidR="00D43413">
          <w:rPr>
            <w:b/>
            <w:lang w:eastAsia="zh-CN"/>
          </w:rPr>
          <w:t>mesages</w:t>
        </w:r>
      </w:ins>
      <w:proofErr w:type="spellEnd"/>
      <w:r>
        <w:rPr>
          <w:b/>
          <w:lang w:eastAsia="zh-CN"/>
        </w:rPr>
        <w:t xml:space="preserve"> on split SRB</w:t>
      </w:r>
      <w:ins w:id="186" w:author="Google (Frank Wu)" w:date="2020-06-05T08:33:00Z">
        <w:r w:rsidR="0002349F">
          <w:rPr>
            <w:b/>
            <w:lang w:eastAsia="zh-CN"/>
          </w:rPr>
          <w:t>2</w:t>
        </w:r>
      </w:ins>
      <w:del w:id="187" w:author="Google (Frank Wu)" w:date="2020-06-05T08:33:00Z">
        <w:r w:rsidDel="0002349F">
          <w:rPr>
            <w:b/>
            <w:lang w:eastAsia="zh-CN"/>
          </w:rPr>
          <w:delText>1</w:delText>
        </w:r>
      </w:del>
      <w:ins w:id="188"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189" w:author="Windows User" w:date="2020-06-05T11:36:00Z">
                  <w:rPr>
                    <w:rFonts w:ascii="Arial" w:eastAsia="Malgun Gothic" w:hAnsi="Arial" w:cs="Arial"/>
                    <w:lang w:eastAsia="ko-KR"/>
                  </w:rPr>
                </w:rPrChange>
              </w:rPr>
            </w:pPr>
            <w:ins w:id="190"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191" w:author="Windows User" w:date="2020-06-05T11:36:00Z">
                  <w:rPr>
                    <w:rFonts w:ascii="Arial" w:eastAsia="Malgun Gothic" w:hAnsi="Arial" w:cs="Arial"/>
                    <w:lang w:eastAsia="ko-KR"/>
                  </w:rPr>
                </w:rPrChange>
              </w:rPr>
            </w:pPr>
            <w:ins w:id="192"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193" w:author="Windows User" w:date="2020-06-05T11:41:00Z">
              <w:r>
                <w:rPr>
                  <w:lang w:eastAsia="zh-CN"/>
                </w:rPr>
                <w:t xml:space="preserve">we do not think it is necessary to deliver the NAS message when MCG failure is ongoing. If there is NAS message is delivered to the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194"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195"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196" w:author="Google (Frank Wu)" w:date="2020-06-05T12:07:00Z"/>
                <w:rFonts w:ascii="Arial" w:eastAsia="Malgun Gothic" w:hAnsi="Arial" w:cs="Arial"/>
                <w:lang w:eastAsia="ko-KR"/>
              </w:rPr>
            </w:pPr>
            <w:ins w:id="197"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198" w:author="Google (Frank Wu)" w:date="2020-06-05T12:09:00Z"/>
                <w:rFonts w:ascii="Arial" w:eastAsia="Malgun Gothic" w:hAnsi="Arial" w:cs="Arial"/>
                <w:lang w:eastAsia="ko-KR"/>
              </w:rPr>
              <w:pPrChange w:id="199"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200" w:author="Google (Frank Wu)" w:date="2020-06-05T12:07:00Z"/>
                <w:rFonts w:ascii="Arial" w:eastAsia="Malgun Gothic" w:hAnsi="Arial" w:cs="Arial"/>
                <w:lang w:eastAsia="ko-KR"/>
              </w:rPr>
            </w:pPr>
            <w:ins w:id="201"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 xml:space="preserve">Similarly, while T316 is running, the network may need to send NAS messages </w:t>
              </w:r>
              <w:r w:rsidRPr="00D43413">
                <w:rPr>
                  <w:rFonts w:ascii="Arial" w:eastAsia="Malgun Gothic" w:hAnsi="Arial" w:cs="Arial"/>
                  <w:lang w:eastAsia="ko-KR"/>
                </w:rPr>
                <w:lastRenderedPageBreak/>
                <w:t>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202"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203" w:author="Google (Frank Wu)" w:date="2020-06-05T12:07:00Z"/>
                <w:rFonts w:ascii="Arial" w:eastAsia="Malgun Gothic" w:hAnsi="Arial" w:cs="Arial"/>
                <w:lang w:eastAsia="ko-KR"/>
              </w:rPr>
            </w:pPr>
            <w:ins w:id="204"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205" w:author="Google (Frank Wu)" w:date="2020-06-05T12:07:00Z"/>
              </w:rPr>
            </w:pPr>
            <w:ins w:id="206" w:author="Google (Frank Wu)" w:date="2020-06-05T12:07:00Z">
              <w:r>
                <w:t>1&gt; if T316 is running (i.e., MCG failure):</w:t>
              </w:r>
            </w:ins>
          </w:p>
          <w:p w14:paraId="0DFF07F5" w14:textId="77777777" w:rsidR="00D43413" w:rsidRPr="00A212BC" w:rsidRDefault="00D43413" w:rsidP="00D43413">
            <w:pPr>
              <w:pStyle w:val="B2"/>
              <w:rPr>
                <w:ins w:id="207" w:author="Google (Frank Wu)" w:date="2020-06-05T12:07:00Z"/>
              </w:rPr>
            </w:pPr>
            <w:ins w:id="208"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209" w:author="Google (Frank Wu)" w:date="2020-06-05T12:09:00Z">
                  <w:rPr>
                    <w:rFonts w:ascii="Arial" w:eastAsia="Malgun Gothic" w:hAnsi="Arial" w:cs="Arial"/>
                    <w:lang w:eastAsia="ko-KR"/>
                  </w:rPr>
                </w:rPrChange>
              </w:rPr>
              <w:pPrChange w:id="210" w:author="Google (Frank Wu)" w:date="2020-06-05T12:09:00Z">
                <w:pPr>
                  <w:spacing w:after="0"/>
                </w:pPr>
              </w:pPrChange>
            </w:pPr>
            <w:ins w:id="211" w:author="Google (Frank Wu)" w:date="2020-06-05T12:07:00Z">
              <w:r>
                <w:t>3</w:t>
              </w:r>
              <w:r w:rsidRPr="00A212BC">
                <w:t>&gt;</w:t>
              </w:r>
              <w:r w:rsidRPr="00A212BC">
                <w:tab/>
                <w:t xml:space="preserve">submit the </w:t>
              </w:r>
              <w:proofErr w:type="spellStart"/>
              <w:r w:rsidRPr="000E4E7F">
                <w:rPr>
                  <w:i/>
                </w:rPr>
                <w:t>ULInformationTransfer</w:t>
              </w:r>
              <w:proofErr w:type="spellEnd"/>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212"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213" w:author="Nokia_Jarkko" w:date="2020-06-05T07:17:00Z"/>
                <w:rFonts w:ascii="Arial" w:eastAsia="Malgun Gothic" w:hAnsi="Arial" w:cs="Arial"/>
                <w:lang w:eastAsia="ko-KR"/>
              </w:rPr>
            </w:pPr>
            <w:ins w:id="214" w:author="Nokia_Jarkko" w:date="2020-06-05T07:17:00Z">
              <w:r w:rsidRPr="2708F97E">
                <w:rPr>
                  <w:rFonts w:ascii="Arial" w:eastAsia="Malgun Gothic" w:hAnsi="Arial" w:cs="Arial"/>
                  <w:lang w:eastAsia="ko-KR"/>
                </w:rPr>
                <w:lastRenderedPageBreak/>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215" w:author="Nokia_Jarkko" w:date="2020-06-05T07:17:00Z"/>
                <w:rFonts w:ascii="Arial" w:eastAsia="Malgun Gothic" w:hAnsi="Arial" w:cs="Arial"/>
                <w:lang w:eastAsia="ko-KR"/>
              </w:rPr>
            </w:pPr>
            <w:ins w:id="216"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217" w:author="Nokia_Jarkko" w:date="2020-06-05T07:17:00Z"/>
                <w:rFonts w:ascii="Arial" w:eastAsia="Malgun Gothic" w:hAnsi="Arial" w:cs="Arial"/>
                <w:lang w:eastAsia="ko-KR"/>
              </w:rPr>
            </w:pPr>
            <w:ins w:id="218"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219"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220" w:author="CATT" w:date="2020-06-05T11:52:00Z"/>
                <w:rFonts w:ascii="Arial" w:eastAsia="Malgun Gothic" w:hAnsi="Arial" w:cs="Arial"/>
                <w:lang w:eastAsia="ko-KR"/>
              </w:rPr>
            </w:pPr>
            <w:ins w:id="221"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222" w:author="CATT" w:date="2020-06-05T11:52:00Z"/>
                <w:rFonts w:ascii="Arial" w:eastAsia="Malgun Gothic" w:hAnsi="Arial" w:cs="Arial"/>
                <w:lang w:eastAsia="ko-KR"/>
              </w:rPr>
            </w:pPr>
            <w:ins w:id="223"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224" w:author="CATT" w:date="2020-06-05T11:52:00Z"/>
                <w:rFonts w:ascii="Arial" w:eastAsia="Malgun Gothic" w:hAnsi="Arial" w:cs="Arial"/>
                <w:lang w:eastAsia="ko-KR"/>
              </w:rPr>
            </w:pPr>
            <w:ins w:id="225" w:author="CATT" w:date="2020-06-05T11:52:00Z">
              <w:r w:rsidRPr="00DE3F27">
                <w:rPr>
                  <w:rFonts w:ascii="Arial" w:eastAsia="Malgun Gothic" w:hAnsi="Arial" w:cs="Arial"/>
                  <w:lang w:eastAsia="ko-KR"/>
                </w:rPr>
                <w:t>We don’t think it is necessary, and it is to</w:t>
              </w:r>
            </w:ins>
            <w:ins w:id="226" w:author="CATT" w:date="2020-06-05T11:53:00Z">
              <w:r>
                <w:rPr>
                  <w:rFonts w:ascii="Arial" w:eastAsia="Malgun Gothic" w:hAnsi="Arial" w:cs="Arial"/>
                  <w:lang w:eastAsia="ko-KR"/>
                </w:rPr>
                <w:t>o</w:t>
              </w:r>
            </w:ins>
            <w:ins w:id="227"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228" w:author="CATT" w:date="2020-06-05T11:53:00Z">
              <w:r>
                <w:rPr>
                  <w:rFonts w:ascii="Arial" w:eastAsia="Malgun Gothic" w:hAnsi="Arial" w:cs="Arial"/>
                  <w:lang w:eastAsia="ko-KR"/>
                </w:rPr>
                <w:t xml:space="preserve"> </w:t>
              </w:r>
            </w:ins>
            <w:ins w:id="229" w:author="CATT" w:date="2020-06-05T11:52:00Z">
              <w:r w:rsidRPr="00DE3F27">
                <w:rPr>
                  <w:rFonts w:ascii="Arial" w:eastAsia="Malgun Gothic" w:hAnsi="Arial" w:cs="Arial"/>
                  <w:lang w:eastAsia="ko-KR"/>
                </w:rPr>
                <w:t>discussion</w:t>
              </w:r>
            </w:ins>
          </w:p>
        </w:tc>
      </w:tr>
      <w:tr w:rsidR="005C2E67" w:rsidRPr="00031ADF" w14:paraId="0A45CA79" w14:textId="77777777" w:rsidTr="000453B8">
        <w:trPr>
          <w:trHeight w:val="447"/>
          <w:ins w:id="230"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231" w:author="Ericsson (Oumer)" w:date="2020-06-05T17:22:00Z"/>
                <w:rFonts w:ascii="Arial" w:eastAsia="Malgun Gothic" w:hAnsi="Arial" w:cs="Arial"/>
                <w:lang w:eastAsia="ko-KR"/>
              </w:rPr>
            </w:pPr>
            <w:ins w:id="232"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233" w:author="Ericsson (Oumer)" w:date="2020-06-05T17:22:00Z"/>
                <w:rFonts w:ascii="Arial" w:eastAsia="Malgun Gothic" w:hAnsi="Arial" w:cs="Arial"/>
                <w:lang w:eastAsia="ko-KR"/>
              </w:rPr>
            </w:pPr>
            <w:ins w:id="234"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235" w:author="Ericsson (Oumer)" w:date="2020-06-05T17:22:00Z"/>
                <w:rFonts w:ascii="Arial" w:eastAsia="Malgun Gothic" w:hAnsi="Arial" w:cs="Arial"/>
                <w:lang w:eastAsia="ko-KR"/>
              </w:rPr>
            </w:pPr>
            <w:ins w:id="236" w:author="Ericsson (Oumer)" w:date="2020-06-05T17:23:00Z">
              <w:r>
                <w:rPr>
                  <w:rFonts w:ascii="Arial" w:eastAsia="Malgun Gothic" w:hAnsi="Arial" w:cs="Arial"/>
                  <w:lang w:eastAsia="ko-KR"/>
                </w:rPr>
                <w:t xml:space="preserve">This is not an important/necessary aspect to </w:t>
              </w:r>
            </w:ins>
            <w:ins w:id="237" w:author="Ericsson (Oumer)" w:date="2020-06-05T17:24:00Z">
              <w:r>
                <w:rPr>
                  <w:rFonts w:ascii="Arial" w:eastAsia="Malgun Gothic" w:hAnsi="Arial" w:cs="Arial"/>
                  <w:lang w:eastAsia="ko-KR"/>
                </w:rPr>
                <w:t xml:space="preserve">discuss at such a </w:t>
              </w:r>
            </w:ins>
            <w:ins w:id="238" w:author="Ericsson (Oumer)" w:date="2020-06-05T17:25:00Z">
              <w:r>
                <w:rPr>
                  <w:rFonts w:ascii="Arial" w:eastAsia="Malgun Gothic" w:hAnsi="Arial" w:cs="Arial"/>
                  <w:lang w:eastAsia="ko-KR"/>
                </w:rPr>
                <w:t>late stage of the WI</w:t>
              </w:r>
            </w:ins>
            <w:ins w:id="239" w:author="Ericsson (Oumer)" w:date="2020-06-05T17:24:00Z">
              <w:r>
                <w:rPr>
                  <w:rFonts w:ascii="Arial" w:eastAsia="Malgun Gothic" w:hAnsi="Arial" w:cs="Arial"/>
                  <w:lang w:eastAsia="ko-KR"/>
                </w:rPr>
                <w:t>.</w:t>
              </w:r>
            </w:ins>
          </w:p>
        </w:tc>
      </w:tr>
      <w:tr w:rsidR="001476DE" w:rsidRPr="00031ADF" w14:paraId="60B9F1F1" w14:textId="77777777" w:rsidTr="000453B8">
        <w:trPr>
          <w:trHeight w:val="447"/>
          <w:ins w:id="240" w:author="MediaTek (Felix)" w:date="2020-06-06T10:17:00Z"/>
        </w:trPr>
        <w:tc>
          <w:tcPr>
            <w:tcW w:w="1874" w:type="dxa"/>
            <w:tcBorders>
              <w:top w:val="single" w:sz="4" w:space="0" w:color="auto"/>
              <w:left w:val="single" w:sz="4" w:space="0" w:color="auto"/>
              <w:bottom w:val="single" w:sz="4" w:space="0" w:color="auto"/>
              <w:right w:val="single" w:sz="4" w:space="0" w:color="auto"/>
            </w:tcBorders>
          </w:tcPr>
          <w:p w14:paraId="15D593E7" w14:textId="5883A61C" w:rsidR="001476DE" w:rsidRDefault="001476DE" w:rsidP="00CA3A08">
            <w:pPr>
              <w:spacing w:after="0"/>
              <w:rPr>
                <w:ins w:id="241" w:author="MediaTek (Felix)" w:date="2020-06-06T10:17:00Z"/>
                <w:rFonts w:ascii="Arial" w:eastAsia="Malgun Gothic" w:hAnsi="Arial" w:cs="Arial"/>
                <w:lang w:eastAsia="ko-KR"/>
              </w:rPr>
            </w:pPr>
            <w:ins w:id="242" w:author="MediaTek (Felix)" w:date="2020-06-06T10:17: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3D97C176" w14:textId="4D885ECE" w:rsidR="001476DE" w:rsidRDefault="001476DE" w:rsidP="00CA3A08">
            <w:pPr>
              <w:spacing w:after="0"/>
              <w:rPr>
                <w:ins w:id="243" w:author="MediaTek (Felix)" w:date="2020-06-06T10:17:00Z"/>
                <w:rFonts w:ascii="Arial" w:eastAsia="Malgun Gothic" w:hAnsi="Arial" w:cs="Arial"/>
                <w:lang w:eastAsia="ko-KR"/>
              </w:rPr>
            </w:pPr>
            <w:ins w:id="244" w:author="MediaTek (Felix)" w:date="2020-06-06T10: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D87CC0A" w14:textId="29535671" w:rsidR="001476DE" w:rsidRDefault="00350F78" w:rsidP="000453B8">
            <w:pPr>
              <w:spacing w:after="0"/>
              <w:rPr>
                <w:ins w:id="245" w:author="MediaTek (Felix)" w:date="2020-06-06T10:22:00Z"/>
                <w:rFonts w:ascii="Arial" w:eastAsia="Malgun Gothic" w:hAnsi="Arial" w:cs="Arial"/>
                <w:lang w:eastAsia="ko-KR"/>
              </w:rPr>
            </w:pPr>
            <w:ins w:id="246" w:author="MediaTek (Felix)" w:date="2020-06-06T10:20:00Z">
              <w:r>
                <w:rPr>
                  <w:rFonts w:ascii="Arial" w:eastAsia="Malgun Gothic" w:hAnsi="Arial" w:cs="Arial"/>
                  <w:lang w:eastAsia="ko-KR"/>
                </w:rPr>
                <w:t xml:space="preserve">We think that period of fast recovery is short as NW will trigger re-sync as soon as </w:t>
              </w:r>
            </w:ins>
            <w:ins w:id="247" w:author="MediaTek (Felix)" w:date="2020-06-06T10:21:00Z">
              <w:r>
                <w:rPr>
                  <w:rFonts w:ascii="Arial" w:eastAsia="Malgun Gothic" w:hAnsi="Arial" w:cs="Arial"/>
                  <w:lang w:eastAsia="ko-KR"/>
                </w:rPr>
                <w:t>possible</w:t>
              </w:r>
            </w:ins>
            <w:ins w:id="248" w:author="MediaTek (Felix)" w:date="2020-06-06T10:20:00Z">
              <w:r>
                <w:rPr>
                  <w:rFonts w:ascii="Arial" w:eastAsia="Malgun Gothic" w:hAnsi="Arial" w:cs="Arial"/>
                  <w:lang w:eastAsia="ko-KR"/>
                </w:rPr>
                <w:t>. T</w:t>
              </w:r>
            </w:ins>
            <w:ins w:id="249" w:author="MediaTek (Felix)" w:date="2020-06-06T10:21:00Z">
              <w:r>
                <w:rPr>
                  <w:rFonts w:ascii="Arial" w:eastAsia="Malgun Gothic" w:hAnsi="Arial" w:cs="Arial"/>
                  <w:lang w:eastAsia="ko-KR"/>
                </w:rPr>
                <w:t xml:space="preserve">here is no need to </w:t>
              </w:r>
            </w:ins>
            <w:ins w:id="250" w:author="MediaTek (Felix)" w:date="2020-06-06T10:22:00Z">
              <w:r>
                <w:rPr>
                  <w:rFonts w:ascii="Arial" w:eastAsia="Malgun Gothic" w:hAnsi="Arial" w:cs="Arial"/>
                  <w:lang w:eastAsia="ko-KR"/>
                </w:rPr>
                <w:t>transmit NAS message at that time. It could just be queued in L2 buffer.</w:t>
              </w:r>
            </w:ins>
          </w:p>
          <w:p w14:paraId="01E59CB8" w14:textId="56DD2957" w:rsidR="00350F78" w:rsidRDefault="00350F78" w:rsidP="000453B8">
            <w:pPr>
              <w:spacing w:after="0"/>
              <w:rPr>
                <w:ins w:id="251" w:author="MediaTek (Felix)" w:date="2020-06-06T10:17:00Z"/>
                <w:rFonts w:ascii="Arial" w:eastAsia="Malgun Gothic" w:hAnsi="Arial" w:cs="Arial"/>
                <w:lang w:eastAsia="ko-KR"/>
              </w:rPr>
            </w:pPr>
          </w:p>
        </w:tc>
      </w:tr>
      <w:tr w:rsidR="00C66E3D" w:rsidRPr="00031ADF" w14:paraId="5D811433" w14:textId="77777777" w:rsidTr="000453B8">
        <w:trPr>
          <w:trHeight w:val="447"/>
          <w:ins w:id="252"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38216200" w14:textId="485AA517" w:rsidR="00C66E3D" w:rsidRDefault="00C66E3D" w:rsidP="00C66E3D">
            <w:pPr>
              <w:spacing w:after="0"/>
              <w:rPr>
                <w:ins w:id="253" w:author="Qualcomm - Peng Cheng" w:date="2020-06-08T08:57:00Z"/>
                <w:rFonts w:ascii="Arial" w:eastAsia="Malgun Gothic" w:hAnsi="Arial" w:cs="Arial"/>
                <w:lang w:eastAsia="ko-KR"/>
              </w:rPr>
            </w:pPr>
            <w:bookmarkStart w:id="254" w:name="_GoBack" w:colFirst="0" w:colLast="2"/>
            <w:ins w:id="255" w:author="Qualcomm - Peng Cheng" w:date="2020-06-08T08:58: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3B95ACF" w14:textId="587C424A" w:rsidR="00C66E3D" w:rsidRDefault="00C66E3D" w:rsidP="00C66E3D">
            <w:pPr>
              <w:spacing w:after="0"/>
              <w:rPr>
                <w:ins w:id="256" w:author="Qualcomm - Peng Cheng" w:date="2020-06-08T08:57:00Z"/>
                <w:rFonts w:ascii="Arial" w:eastAsia="Malgun Gothic" w:hAnsi="Arial" w:cs="Arial"/>
                <w:lang w:eastAsia="ko-KR"/>
              </w:rPr>
            </w:pPr>
            <w:ins w:id="257" w:author="Qualcomm - Peng Cheng" w:date="2020-06-08T08:58: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8DDBBF9" w14:textId="3207F00B" w:rsidR="00C66E3D" w:rsidRDefault="00C66E3D" w:rsidP="00C66E3D">
            <w:pPr>
              <w:spacing w:after="0"/>
              <w:rPr>
                <w:ins w:id="258" w:author="Qualcomm - Peng Cheng" w:date="2020-06-08T08:57:00Z"/>
                <w:rFonts w:ascii="Arial" w:eastAsia="Malgun Gothic" w:hAnsi="Arial" w:cs="Arial"/>
                <w:lang w:eastAsia="ko-KR"/>
              </w:rPr>
            </w:pPr>
            <w:ins w:id="259" w:author="Qualcomm - Peng Cheng" w:date="2020-06-08T08:58:00Z">
              <w:r>
                <w:rPr>
                  <w:rFonts w:ascii="Arial" w:eastAsia="Malgun Gothic" w:hAnsi="Arial" w:cs="Arial"/>
                  <w:lang w:eastAsia="ko-KR"/>
                </w:rPr>
                <w:t>This proposal requires to introduce split SRB2 or SRB3. It seems to have significant spec impact in late Rel-16.</w:t>
              </w:r>
            </w:ins>
          </w:p>
        </w:tc>
      </w:tr>
      <w:bookmarkEnd w:id="254"/>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8D2" w14:textId="77777777" w:rsidR="002A7E2C" w:rsidRDefault="002A7E2C">
      <w:r>
        <w:separator/>
      </w:r>
    </w:p>
  </w:endnote>
  <w:endnote w:type="continuationSeparator" w:id="0">
    <w:p w14:paraId="44F90099" w14:textId="77777777" w:rsidR="002A7E2C" w:rsidRDefault="002A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7B1F" w14:textId="77777777" w:rsidR="002A7E2C" w:rsidRDefault="002A7E2C">
      <w:r>
        <w:separator/>
      </w:r>
    </w:p>
  </w:footnote>
  <w:footnote w:type="continuationSeparator" w:id="0">
    <w:p w14:paraId="13055EA3" w14:textId="77777777" w:rsidR="002A7E2C" w:rsidRDefault="002A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92C"/>
    <w:multiLevelType w:val="hybridMultilevel"/>
    <w:tmpl w:val="08B2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15"/>
  </w:num>
  <w:num w:numId="4">
    <w:abstractNumId w:val="16"/>
  </w:num>
  <w:num w:numId="5">
    <w:abstractNumId w:val="13"/>
  </w:num>
  <w:num w:numId="6">
    <w:abstractNumId w:val="2"/>
  </w:num>
  <w:num w:numId="7">
    <w:abstractNumId w:val="5"/>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4"/>
  </w:num>
  <w:num w:numId="15">
    <w:abstractNumId w:val="0"/>
  </w:num>
  <w:num w:numId="16">
    <w:abstractNumId w:val="6"/>
  </w:num>
  <w:num w:numId="17">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rson w15:author="MediaTek (Felix)">
    <w15:presenceInfo w15:providerId="None" w15:userId="MediaTek (Felix)"/>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6DE"/>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A7E2C"/>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49E"/>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0F78"/>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176"/>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4CD"/>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5FC"/>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CA7"/>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1DAD"/>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E22"/>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7C5"/>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E55"/>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07F24"/>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6E3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4C05"/>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5A69"/>
    <w:rsid w:val="00FC673E"/>
    <w:rsid w:val="00FC6B59"/>
    <w:rsid w:val="00FC6C0B"/>
    <w:rsid w:val="00FC7264"/>
    <w:rsid w:val="00FC7619"/>
    <w:rsid w:val="00FC7ABA"/>
    <w:rsid w:val="00FD03AA"/>
    <w:rsid w:val="00FD0657"/>
    <w:rsid w:val="00FD09D6"/>
    <w:rsid w:val="00FD0C57"/>
    <w:rsid w:val="00FD0C95"/>
    <w:rsid w:val="00FD1578"/>
    <w:rsid w:val="00FD21B2"/>
    <w:rsid w:val="00FD2479"/>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FC0FE-26E7-4F6B-83AE-E3D06326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 Peng Cheng</cp:lastModifiedBy>
  <cp:revision>21</cp:revision>
  <cp:lastPrinted>2009-04-22T13:01:00Z</cp:lastPrinted>
  <dcterms:created xsi:type="dcterms:W3CDTF">2020-06-05T15:17:00Z</dcterms:created>
  <dcterms:modified xsi:type="dcterms:W3CDTF">2020-06-08T00:58:00Z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