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D107C9"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B612B2">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B612B2">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B612B2">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We don’t see why not to support it. The current specification does not 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Malgun Gothic" w:hAnsi="Arial" w:cs="Arial"/>
                <w:lang w:eastAsia="ko-KR"/>
              </w:rPr>
            </w:pPr>
            <w:ins w:id="1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Malgun Gothic" w:hAnsi="Arial" w:cs="Arial"/>
                <w:lang w:eastAsia="ko-KR"/>
              </w:rPr>
            </w:pPr>
            <w:ins w:id="21" w:author="Nokia_Jarkko" w:date="2020-06-05T07:16:00Z">
              <w:r>
                <w:rPr>
                  <w:rFonts w:ascii="Arial" w:eastAsia="Malgun Gothic" w:hAnsi="Arial" w:cs="Arial"/>
                  <w:lang w:eastAsia="ko-KR"/>
                </w:rPr>
                <w:t>Yes</w:t>
              </w:r>
              <w:r w:rsidRPr="125350C0">
                <w:rPr>
                  <w:rFonts w:ascii="Arial" w:eastAsia="Malgun Gothic" w:hAnsi="Arial" w:cs="Arial"/>
                  <w:lang w:eastAsia="ko-KR"/>
                </w:rPr>
                <w:t xml:space="preserve"> for </w:t>
              </w:r>
              <w:r w:rsidRPr="3A42AB7C">
                <w:rPr>
                  <w:rFonts w:ascii="Arial" w:eastAsia="Malgun Gothic"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Malgun Gothic" w:hAnsi="Arial" w:cs="Arial"/>
                <w:lang w:eastAsia="ko-KR"/>
              </w:rPr>
            </w:pPr>
            <w:ins w:id="23" w:author="Nokia_Jarkko" w:date="2020-06-05T07:16:00Z">
              <w:r>
                <w:rPr>
                  <w:rFonts w:ascii="Arial" w:eastAsia="Malgun Gothic"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Malgun Gothic" w:hAnsi="Arial" w:cs="Arial"/>
                <w:lang w:eastAsia="ko-KR"/>
              </w:rPr>
            </w:pPr>
          </w:p>
        </w:tc>
      </w:tr>
      <w:tr w:rsidR="00DE3F27" w:rsidRPr="00031ADF" w14:paraId="72E003CE" w14:textId="77777777" w:rsidTr="000453B8">
        <w:trPr>
          <w:trHeight w:val="447"/>
          <w:ins w:id="25" w:author="CATT" w:date="2020-06-05T11:48:00Z"/>
        </w:trPr>
        <w:tc>
          <w:tcPr>
            <w:tcW w:w="1874" w:type="dxa"/>
            <w:tcBorders>
              <w:top w:val="single" w:sz="4" w:space="0" w:color="auto"/>
              <w:left w:val="single" w:sz="4" w:space="0" w:color="auto"/>
              <w:bottom w:val="single" w:sz="4" w:space="0" w:color="auto"/>
              <w:right w:val="single" w:sz="4" w:space="0" w:color="auto"/>
            </w:tcBorders>
          </w:tcPr>
          <w:p w14:paraId="0D50BF47" w14:textId="16FEF7B1" w:rsidR="00DE3F27" w:rsidRDefault="00DE3F27" w:rsidP="00CA3A08">
            <w:pPr>
              <w:spacing w:after="0"/>
              <w:rPr>
                <w:ins w:id="26" w:author="CATT" w:date="2020-06-05T11:48:00Z"/>
                <w:rFonts w:ascii="Arial" w:eastAsia="Malgun Gothic" w:hAnsi="Arial" w:cs="Arial"/>
                <w:lang w:eastAsia="ko-KR"/>
              </w:rPr>
            </w:pPr>
            <w:ins w:id="27"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DC6CC40" w14:textId="4E70EC89" w:rsidR="00DE3F27" w:rsidRDefault="00DE3F27" w:rsidP="00CA3A08">
            <w:pPr>
              <w:spacing w:after="0"/>
              <w:rPr>
                <w:ins w:id="28" w:author="CATT" w:date="2020-06-05T11:48:00Z"/>
                <w:rFonts w:ascii="Arial" w:eastAsia="Malgun Gothic" w:hAnsi="Arial" w:cs="Arial"/>
                <w:lang w:eastAsia="ko-KR"/>
              </w:rPr>
            </w:pPr>
            <w:ins w:id="29" w:author="CATT" w:date="2020-06-05T11:4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E969BB2" w14:textId="006856C9" w:rsidR="00DE3F27" w:rsidRDefault="00DE3F27" w:rsidP="00CA3A08">
            <w:pPr>
              <w:spacing w:after="0"/>
              <w:rPr>
                <w:ins w:id="30" w:author="CATT" w:date="2020-06-05T11:48:00Z"/>
                <w:rFonts w:ascii="Arial" w:eastAsia="Malgun Gothic" w:hAnsi="Arial" w:cs="Arial"/>
                <w:lang w:eastAsia="ko-KR"/>
              </w:rPr>
            </w:pPr>
            <w:ins w:id="31" w:author="CATT" w:date="2020-06-05T11:48:00Z">
              <w:r w:rsidRPr="00DE3F27">
                <w:rPr>
                  <w:rFonts w:ascii="Arial" w:eastAsia="Malgun Gothic" w:hAnsi="Arial" w:cs="Arial"/>
                  <w:lang w:eastAsia="ko-KR"/>
                </w:rPr>
                <w:t>It seems ok to include the NR-U measurement in early measurement as the current spec includes the NR-U frequency and related measurement</w:t>
              </w:r>
              <w:r>
                <w:rPr>
                  <w:rFonts w:ascii="Arial" w:eastAsia="Malgun Gothic" w:hAnsi="Arial" w:cs="Arial"/>
                  <w:lang w:eastAsia="ko-KR"/>
                </w:rPr>
                <w:t>s</w:t>
              </w:r>
              <w:r w:rsidRPr="00DE3F27">
                <w:rPr>
                  <w:rFonts w:ascii="Arial" w:eastAsia="Malgun Gothic" w:hAnsi="Arial" w:cs="Arial"/>
                  <w:lang w:eastAsia="ko-KR"/>
                </w:rPr>
                <w:t>.</w:t>
              </w:r>
            </w:ins>
          </w:p>
        </w:tc>
      </w:tr>
      <w:tr w:rsidR="00A33904" w:rsidRPr="00031ADF" w14:paraId="183F14BB" w14:textId="77777777" w:rsidTr="000453B8">
        <w:trPr>
          <w:trHeight w:val="447"/>
          <w:ins w:id="32" w:author="Ericsson (Oumer)" w:date="2020-06-05T17:18:00Z"/>
        </w:trPr>
        <w:tc>
          <w:tcPr>
            <w:tcW w:w="1874" w:type="dxa"/>
            <w:tcBorders>
              <w:top w:val="single" w:sz="4" w:space="0" w:color="auto"/>
              <w:left w:val="single" w:sz="4" w:space="0" w:color="auto"/>
              <w:bottom w:val="single" w:sz="4" w:space="0" w:color="auto"/>
              <w:right w:val="single" w:sz="4" w:space="0" w:color="auto"/>
            </w:tcBorders>
          </w:tcPr>
          <w:p w14:paraId="242E2950" w14:textId="43A829A4" w:rsidR="00A33904" w:rsidRDefault="00A33904" w:rsidP="00CA3A08">
            <w:pPr>
              <w:spacing w:after="0"/>
              <w:rPr>
                <w:ins w:id="33" w:author="Ericsson (Oumer)" w:date="2020-06-05T17:18:00Z"/>
                <w:rFonts w:ascii="Arial" w:eastAsia="Malgun Gothic" w:hAnsi="Arial" w:cs="Arial"/>
                <w:lang w:eastAsia="ko-KR"/>
              </w:rPr>
            </w:pPr>
            <w:ins w:id="34" w:author="Ericsson (Oumer)" w:date="2020-06-05T17:18:00Z">
              <w:r>
                <w:rPr>
                  <w:rFonts w:ascii="Arial" w:eastAsia="Malgun Gothic" w:hAnsi="Arial" w:cs="Arial"/>
                  <w:lang w:eastAsia="ko-KR"/>
                </w:rPr>
                <w:lastRenderedPageBreak/>
                <w:t>E</w:t>
              </w:r>
              <w:r>
                <w:rPr>
                  <w:rFonts w:ascii="Arial" w:eastAsia="Malgun Gothic" w:hAnsi="Arial"/>
                  <w:lang w:eastAsia="ko-KR"/>
                </w:rPr>
                <w:t>ricsson</w:t>
              </w:r>
            </w:ins>
          </w:p>
        </w:tc>
        <w:tc>
          <w:tcPr>
            <w:tcW w:w="1752" w:type="dxa"/>
            <w:tcBorders>
              <w:top w:val="single" w:sz="4" w:space="0" w:color="auto"/>
              <w:left w:val="single" w:sz="4" w:space="0" w:color="auto"/>
              <w:bottom w:val="single" w:sz="4" w:space="0" w:color="auto"/>
              <w:right w:val="single" w:sz="4" w:space="0" w:color="auto"/>
            </w:tcBorders>
          </w:tcPr>
          <w:p w14:paraId="19F397F0" w14:textId="04BAD0F9" w:rsidR="00A33904" w:rsidRDefault="00A33904" w:rsidP="00CA3A08">
            <w:pPr>
              <w:spacing w:after="0"/>
              <w:rPr>
                <w:ins w:id="35" w:author="Ericsson (Oumer)" w:date="2020-06-05T17:18:00Z"/>
                <w:rFonts w:ascii="Arial" w:eastAsia="Malgun Gothic" w:hAnsi="Arial" w:cs="Arial"/>
                <w:lang w:eastAsia="ko-KR"/>
              </w:rPr>
            </w:pPr>
            <w:ins w:id="36" w:author="Ericsson (Oumer)" w:date="2020-06-05T17:18:00Z">
              <w:r>
                <w:rPr>
                  <w:rFonts w:ascii="Arial" w:eastAsia="Malgun Gothic" w:hAnsi="Arial" w:cs="Arial"/>
                  <w:lang w:eastAsia="ko-KR"/>
                </w:rPr>
                <w:t>Y</w:t>
              </w:r>
              <w:r>
                <w:rPr>
                  <w:rFonts w:ascii="Arial" w:eastAsia="Malgun Gothic" w:hAnsi="Arial"/>
                  <w:lang w:eastAsia="ko-KR"/>
                </w:rPr>
                <w:t>es</w:t>
              </w:r>
            </w:ins>
          </w:p>
        </w:tc>
        <w:tc>
          <w:tcPr>
            <w:tcW w:w="6741" w:type="dxa"/>
            <w:tcBorders>
              <w:top w:val="single" w:sz="4" w:space="0" w:color="auto"/>
              <w:left w:val="single" w:sz="4" w:space="0" w:color="auto"/>
              <w:bottom w:val="single" w:sz="4" w:space="0" w:color="auto"/>
              <w:right w:val="single" w:sz="4" w:space="0" w:color="auto"/>
            </w:tcBorders>
          </w:tcPr>
          <w:p w14:paraId="31189CAB" w14:textId="25710486" w:rsidR="00A33904" w:rsidRPr="00DE3F27" w:rsidRDefault="00A33904" w:rsidP="00CA3A08">
            <w:pPr>
              <w:spacing w:after="0"/>
              <w:rPr>
                <w:ins w:id="37" w:author="Ericsson (Oumer)" w:date="2020-06-05T17:18:00Z"/>
                <w:rFonts w:ascii="Arial" w:eastAsia="Malgun Gothic" w:hAnsi="Arial" w:cs="Arial"/>
                <w:lang w:eastAsia="ko-KR"/>
              </w:rPr>
            </w:pPr>
            <w:ins w:id="38" w:author="Ericsson (Oumer)" w:date="2020-06-05T17:18:00Z">
              <w:r>
                <w:rPr>
                  <w:rFonts w:ascii="Arial" w:eastAsia="Malgun Gothic" w:hAnsi="Arial" w:cs="Arial"/>
                  <w:lang w:eastAsia="ko-KR"/>
                </w:rPr>
                <w:t>Y</w:t>
              </w:r>
              <w:r>
                <w:rPr>
                  <w:rFonts w:ascii="Arial" w:eastAsia="Malgun Gothic" w:hAnsi="Arial"/>
                  <w:lang w:eastAsia="ko-KR"/>
                </w:rPr>
                <w:t xml:space="preserve">es, </w:t>
              </w:r>
            </w:ins>
            <w:ins w:id="39" w:author="Ericsson (Oumer)" w:date="2020-06-05T17:19:00Z">
              <w:r>
                <w:rPr>
                  <w:rFonts w:ascii="Arial" w:eastAsia="Malgun Gothic" w:hAnsi="Arial"/>
                  <w:lang w:eastAsia="ko-KR"/>
                </w:rPr>
                <w:t>there is no reason why not to support it</w:t>
              </w:r>
            </w:ins>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B612B2">
            <w:pPr>
              <w:spacing w:after="0"/>
              <w:rPr>
                <w:rFonts w:ascii="Arial" w:eastAsiaTheme="minorEastAsia" w:hAnsi="Arial" w:cs="Arial"/>
                <w:lang w:eastAsia="zh-CN"/>
                <w:rPrChange w:id="40" w:author="Windows User" w:date="2020-06-05T11:34:00Z">
                  <w:rPr>
                    <w:rFonts w:ascii="Arial" w:eastAsia="Malgun Gothic" w:hAnsi="Arial" w:cs="Arial"/>
                    <w:lang w:eastAsia="ko-KR"/>
                  </w:rPr>
                </w:rPrChange>
              </w:rPr>
            </w:pPr>
            <w:ins w:id="41"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B612B2">
            <w:pPr>
              <w:spacing w:after="0"/>
              <w:rPr>
                <w:rFonts w:ascii="Arial" w:eastAsiaTheme="minorEastAsia" w:hAnsi="Arial" w:cs="Arial"/>
                <w:lang w:eastAsia="zh-CN"/>
                <w:rPrChange w:id="42" w:author="Windows User" w:date="2020-06-05T11:34:00Z">
                  <w:rPr>
                    <w:rFonts w:ascii="Arial" w:eastAsia="Malgun Gothic" w:hAnsi="Arial" w:cs="Arial"/>
                    <w:lang w:eastAsia="ko-KR"/>
                  </w:rPr>
                </w:rPrChange>
              </w:rPr>
            </w:pPr>
            <w:ins w:id="43"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B612B2">
            <w:pPr>
              <w:spacing w:after="0"/>
              <w:rPr>
                <w:rFonts w:ascii="Arial" w:eastAsiaTheme="minorEastAsia" w:hAnsi="Arial" w:cs="Arial"/>
                <w:lang w:eastAsia="zh-CN"/>
                <w:rPrChange w:id="44" w:author="Windows User" w:date="2020-06-05T11:34:00Z">
                  <w:rPr>
                    <w:rFonts w:ascii="Arial" w:eastAsia="Malgun Gothic" w:hAnsi="Arial" w:cs="Arial"/>
                    <w:lang w:eastAsia="ko-KR"/>
                  </w:rPr>
                </w:rPrChange>
              </w:rPr>
            </w:pPr>
            <w:ins w:id="45"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46"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B612B2">
            <w:pPr>
              <w:spacing w:after="0"/>
              <w:rPr>
                <w:rFonts w:ascii="Arial" w:eastAsia="Malgun Gothic" w:hAnsi="Arial" w:cs="Arial"/>
                <w:lang w:eastAsia="ko-KR"/>
              </w:rPr>
            </w:pPr>
            <w:ins w:id="47"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B612B2">
            <w:pPr>
              <w:spacing w:after="0"/>
              <w:rPr>
                <w:rFonts w:ascii="Arial" w:eastAsia="Malgun Gothic" w:hAnsi="Arial" w:cs="Arial"/>
                <w:lang w:eastAsia="ko-KR"/>
              </w:rPr>
            </w:pPr>
            <w:ins w:id="48"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B612B2">
            <w:pPr>
              <w:spacing w:after="0"/>
              <w:rPr>
                <w:rFonts w:ascii="Arial" w:eastAsia="Malgun Gothic" w:hAnsi="Arial" w:cs="Arial"/>
                <w:lang w:eastAsia="ko-KR"/>
              </w:rPr>
            </w:pPr>
            <w:ins w:id="49" w:author="Google (Frank Wu)" w:date="2020-06-05T12:01:00Z">
              <w:r>
                <w:rPr>
                  <w:rFonts w:ascii="Arial" w:eastAsia="Malgun Gothic" w:hAnsi="Arial" w:cs="Arial"/>
                  <w:lang w:eastAsia="ko-KR"/>
                </w:rPr>
                <w:t>Even</w:t>
              </w:r>
            </w:ins>
            <w:ins w:id="50" w:author="Google (Frank Wu)" w:date="2020-06-05T11:58:00Z">
              <w:r>
                <w:rPr>
                  <w:rFonts w:ascii="Arial" w:eastAsia="Malgun Gothic" w:hAnsi="Arial" w:cs="Arial"/>
                  <w:lang w:eastAsia="ko-KR"/>
                </w:rPr>
                <w:t xml:space="preserve"> without</w:t>
              </w:r>
            </w:ins>
            <w:ins w:id="51" w:author="Google (Frank Wu)" w:date="2020-06-05T12:00:00Z">
              <w:r>
                <w:rPr>
                  <w:rFonts w:ascii="Arial" w:eastAsia="Malgun Gothic" w:hAnsi="Arial" w:cs="Arial"/>
                  <w:lang w:eastAsia="ko-KR"/>
                </w:rPr>
                <w:t xml:space="preserve"> reporting of</w:t>
              </w:r>
            </w:ins>
            <w:ins w:id="52" w:author="Google (Frank Wu)" w:date="2020-06-05T11:59:00Z">
              <w:r>
                <w:rPr>
                  <w:rFonts w:ascii="Arial" w:eastAsia="Malgun Gothic" w:hAnsi="Arial" w:cs="Arial"/>
                  <w:lang w:eastAsia="ko-KR"/>
                </w:rPr>
                <w:t xml:space="preserve"> RSSI and channel occupancy ratio measurements</w:t>
              </w:r>
            </w:ins>
            <w:ins w:id="53" w:author="Google (Frank Wu)" w:date="2020-06-05T12:01:00Z">
              <w:r>
                <w:rPr>
                  <w:rFonts w:ascii="Arial" w:eastAsia="Malgun Gothic" w:hAnsi="Arial" w:cs="Arial"/>
                  <w:lang w:eastAsia="ko-KR"/>
                </w:rPr>
                <w:t xml:space="preserve">, the MN can still to configure SN </w:t>
              </w:r>
            </w:ins>
            <w:ins w:id="54" w:author="Google (Frank Wu)" w:date="2020-06-05T12:02:00Z">
              <w:r>
                <w:rPr>
                  <w:rFonts w:ascii="Arial" w:eastAsia="Malgun Gothic" w:hAnsi="Arial" w:cs="Arial"/>
                  <w:lang w:eastAsia="ko-KR"/>
                </w:rPr>
                <w:t xml:space="preserve">based on </w:t>
              </w:r>
            </w:ins>
            <w:ins w:id="55" w:author="Google (Frank Wu)" w:date="2020-06-05T12:05:00Z">
              <w:r>
                <w:rPr>
                  <w:rFonts w:ascii="Arial" w:eastAsia="Malgun Gothic" w:hAnsi="Arial" w:cs="Arial"/>
                  <w:lang w:eastAsia="ko-KR"/>
                </w:rPr>
                <w:t>RSRP/RSRQ.</w:t>
              </w:r>
            </w:ins>
            <w:ins w:id="56" w:author="Google (Frank Wu)" w:date="2020-06-05T12:06:00Z">
              <w:r>
                <w:rPr>
                  <w:rFonts w:ascii="Arial" w:eastAsia="Malgun Gothic" w:hAnsi="Arial" w:cs="Arial"/>
                  <w:lang w:eastAsia="ko-KR"/>
                </w:rPr>
                <w:t xml:space="preserve"> No strong views on this.</w:t>
              </w:r>
            </w:ins>
          </w:p>
        </w:tc>
      </w:tr>
      <w:tr w:rsidR="000453B8" w:rsidRPr="00031ADF" w14:paraId="0D78C78A" w14:textId="77777777" w:rsidTr="000453B8">
        <w:trPr>
          <w:trHeight w:val="447"/>
          <w:ins w:id="5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58" w:author="Nokia_Jarkko" w:date="2020-06-05T07:16:00Z"/>
                <w:rFonts w:ascii="Arial" w:eastAsia="Malgun Gothic" w:hAnsi="Arial" w:cs="Arial"/>
                <w:lang w:eastAsia="ko-KR"/>
              </w:rPr>
            </w:pPr>
            <w:ins w:id="5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60" w:author="Nokia_Jarkko" w:date="2020-06-05T07:16:00Z"/>
                <w:rFonts w:ascii="Arial" w:eastAsia="Malgun Gothic" w:hAnsi="Arial" w:cs="Arial"/>
                <w:lang w:eastAsia="ko-KR"/>
              </w:rPr>
            </w:pPr>
            <w:ins w:id="61" w:author="Nokia_Jarkko" w:date="2020-06-05T07: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62" w:author="Nokia_Jarkko" w:date="2020-06-05T07:16:00Z"/>
                <w:rFonts w:ascii="Arial" w:eastAsia="Malgun Gothic" w:hAnsi="Arial" w:cs="Arial"/>
                <w:lang w:eastAsia="ko-KR"/>
              </w:rPr>
            </w:pPr>
            <w:ins w:id="63" w:author="Nokia_Jarkko" w:date="2020-06-05T07:16:00Z">
              <w:r>
                <w:rPr>
                  <w:rFonts w:ascii="Arial" w:eastAsia="Malgun Gothic" w:hAnsi="Arial" w:cs="Arial"/>
                  <w:lang w:eastAsia="ko-KR"/>
                </w:rPr>
                <w:t>As said above</w:t>
              </w:r>
            </w:ins>
          </w:p>
        </w:tc>
      </w:tr>
      <w:tr w:rsidR="00DE3F27" w:rsidRPr="00031ADF" w14:paraId="6717AB67" w14:textId="77777777" w:rsidTr="000453B8">
        <w:trPr>
          <w:trHeight w:val="447"/>
          <w:ins w:id="64" w:author="CATT" w:date="2020-06-05T11:48:00Z"/>
        </w:trPr>
        <w:tc>
          <w:tcPr>
            <w:tcW w:w="1874" w:type="dxa"/>
            <w:tcBorders>
              <w:top w:val="single" w:sz="4" w:space="0" w:color="auto"/>
              <w:left w:val="single" w:sz="4" w:space="0" w:color="auto"/>
              <w:bottom w:val="single" w:sz="4" w:space="0" w:color="auto"/>
              <w:right w:val="single" w:sz="4" w:space="0" w:color="auto"/>
            </w:tcBorders>
          </w:tcPr>
          <w:p w14:paraId="2AC7F223" w14:textId="121779F1" w:rsidR="00DE3F27" w:rsidRDefault="00DE3F27" w:rsidP="00CA3A08">
            <w:pPr>
              <w:spacing w:after="0"/>
              <w:rPr>
                <w:ins w:id="65" w:author="CATT" w:date="2020-06-05T11:48:00Z"/>
                <w:rFonts w:ascii="Arial" w:eastAsia="Malgun Gothic" w:hAnsi="Arial" w:cs="Arial"/>
                <w:lang w:eastAsia="ko-KR"/>
              </w:rPr>
            </w:pPr>
            <w:ins w:id="66"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53A0F165" w14:textId="29ADDF21" w:rsidR="00DE3F27" w:rsidRDefault="00DE3F27" w:rsidP="00CA3A08">
            <w:pPr>
              <w:spacing w:after="0"/>
              <w:rPr>
                <w:ins w:id="67" w:author="CATT" w:date="2020-06-05T11:48:00Z"/>
                <w:rFonts w:ascii="Arial" w:eastAsia="Malgun Gothic" w:hAnsi="Arial" w:cs="Arial"/>
                <w:lang w:eastAsia="ko-KR"/>
              </w:rPr>
            </w:pPr>
            <w:ins w:id="68" w:author="CATT" w:date="2020-06-05T11:49:00Z">
              <w:r>
                <w:rPr>
                  <w:rFonts w:ascii="Arial" w:eastAsia="Malgun Gothic" w:hAnsi="Arial" w:cs="Arial"/>
                  <w:lang w:eastAsia="ko-KR"/>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605990DF" w14:textId="37820BA8" w:rsidR="00DE3F27" w:rsidRDefault="00DE3F27" w:rsidP="00DE3F27">
            <w:pPr>
              <w:spacing w:after="0"/>
              <w:rPr>
                <w:ins w:id="69" w:author="CATT" w:date="2020-06-05T11:48:00Z"/>
                <w:rFonts w:ascii="Arial" w:eastAsia="Malgun Gothic" w:hAnsi="Arial" w:cs="Arial"/>
                <w:lang w:eastAsia="ko-KR"/>
              </w:rPr>
            </w:pPr>
            <w:ins w:id="70" w:author="CATT" w:date="2020-06-05T11:49:00Z">
              <w:r w:rsidRPr="00DE3F27">
                <w:rPr>
                  <w:rFonts w:ascii="Arial" w:eastAsia="Malgun Gothic" w:hAnsi="Arial" w:cs="Arial"/>
                  <w:lang w:eastAsia="ko-KR"/>
                </w:rPr>
                <w:t xml:space="preserve">If the NR-U frequency is configured in the early measurement configuration, we consider reporting the RSSI and channel occupancy ratio measurements in early measurement results </w:t>
              </w:r>
            </w:ins>
          </w:p>
        </w:tc>
      </w:tr>
      <w:tr w:rsidR="00A33904" w:rsidRPr="00031ADF" w14:paraId="45F88BB9" w14:textId="77777777" w:rsidTr="000453B8">
        <w:trPr>
          <w:trHeight w:val="447"/>
          <w:ins w:id="71" w:author="Ericsson (Oumer)" w:date="2020-06-05T17:19:00Z"/>
        </w:trPr>
        <w:tc>
          <w:tcPr>
            <w:tcW w:w="1874" w:type="dxa"/>
            <w:tcBorders>
              <w:top w:val="single" w:sz="4" w:space="0" w:color="auto"/>
              <w:left w:val="single" w:sz="4" w:space="0" w:color="auto"/>
              <w:bottom w:val="single" w:sz="4" w:space="0" w:color="auto"/>
              <w:right w:val="single" w:sz="4" w:space="0" w:color="auto"/>
            </w:tcBorders>
          </w:tcPr>
          <w:p w14:paraId="61984845" w14:textId="0AA7E9C3" w:rsidR="00A33904" w:rsidRDefault="00A33904" w:rsidP="00CA3A08">
            <w:pPr>
              <w:spacing w:after="0"/>
              <w:rPr>
                <w:ins w:id="72" w:author="Ericsson (Oumer)" w:date="2020-06-05T17:19:00Z"/>
                <w:rFonts w:ascii="Arial" w:eastAsia="Malgun Gothic" w:hAnsi="Arial" w:cs="Arial"/>
                <w:lang w:eastAsia="ko-KR"/>
              </w:rPr>
            </w:pPr>
            <w:ins w:id="73" w:author="Ericsson (Oumer)" w:date="2020-06-05T17:1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196366" w14:textId="398474C2" w:rsidR="00A33904" w:rsidRDefault="00A33904" w:rsidP="00CA3A08">
            <w:pPr>
              <w:spacing w:after="0"/>
              <w:rPr>
                <w:ins w:id="74" w:author="Ericsson (Oumer)" w:date="2020-06-05T17:19:00Z"/>
                <w:rFonts w:ascii="Arial" w:eastAsia="Malgun Gothic" w:hAnsi="Arial" w:cs="Arial"/>
                <w:lang w:eastAsia="ko-KR"/>
              </w:rPr>
            </w:pPr>
            <w:ins w:id="75" w:author="Ericsson (Oumer)" w:date="2020-06-05T17:19: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B06FBD9" w14:textId="695FED06" w:rsidR="00A33904" w:rsidRPr="00DE3F27" w:rsidRDefault="00A33904" w:rsidP="00A33904">
            <w:pPr>
              <w:spacing w:after="0"/>
              <w:rPr>
                <w:ins w:id="76" w:author="Ericsson (Oumer)" w:date="2020-06-05T17:19:00Z"/>
                <w:rFonts w:ascii="Arial" w:eastAsia="Malgun Gothic" w:hAnsi="Arial" w:cs="Arial"/>
                <w:lang w:eastAsia="ko-KR"/>
              </w:rPr>
            </w:pPr>
            <w:ins w:id="77" w:author="Ericsson (Oumer)" w:date="2020-06-05T17:19:00Z">
              <w:r>
                <w:rPr>
                  <w:rFonts w:ascii="Arial" w:eastAsia="Malgun Gothic" w:hAnsi="Arial" w:cs="Arial"/>
                  <w:lang w:eastAsia="ko-KR"/>
                </w:rPr>
                <w:t>Though it is correct that RSSI/channe</w:t>
              </w:r>
            </w:ins>
            <w:ins w:id="78" w:author="Ericsson (Oumer)" w:date="2020-06-05T17:20:00Z">
              <w:r>
                <w:rPr>
                  <w:rFonts w:ascii="Arial" w:eastAsia="Malgun Gothic" w:hAnsi="Arial" w:cs="Arial"/>
                  <w:lang w:eastAsia="ko-KR"/>
                </w:rPr>
                <w:t xml:space="preserve">l occupancy ratio is not a must to have for NR-U frequencies, they are very useful for a more informed </w:t>
              </w:r>
            </w:ins>
            <w:ins w:id="79" w:author="Ericsson (Oumer)" w:date="2020-06-05T17:21:00Z">
              <w:r>
                <w:rPr>
                  <w:rFonts w:ascii="Arial" w:eastAsia="Malgun Gothic" w:hAnsi="Arial" w:cs="Arial"/>
                  <w:lang w:eastAsia="ko-KR"/>
                </w:rPr>
                <w:t>decision whether the link towards the concerned cell operating in NR-U frequency is worth setting up as a secondary cell, instead of just relying on RSRP and RSRQ.</w:t>
              </w:r>
            </w:ins>
          </w:p>
        </w:tc>
      </w:tr>
    </w:tbl>
    <w:p w14:paraId="7A361B4D" w14:textId="77777777" w:rsidR="00631C37" w:rsidRPr="00631C37" w:rsidRDefault="00631C37" w:rsidP="00631C37"/>
    <w:p w14:paraId="08C253DC" w14:textId="77777777" w:rsidR="00631C37" w:rsidRDefault="00D107C9"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B612B2">
            <w:pPr>
              <w:spacing w:after="0"/>
              <w:rPr>
                <w:rFonts w:ascii="Arial" w:eastAsiaTheme="minorEastAsia" w:hAnsi="Arial" w:cs="Arial"/>
                <w:lang w:eastAsia="zh-CN"/>
                <w:rPrChange w:id="80" w:author="Windows User" w:date="2020-06-05T11:36:00Z">
                  <w:rPr>
                    <w:rFonts w:ascii="Arial" w:eastAsia="Malgun Gothic" w:hAnsi="Arial" w:cs="Arial"/>
                    <w:lang w:eastAsia="ko-KR"/>
                  </w:rPr>
                </w:rPrChange>
              </w:rPr>
            </w:pPr>
            <w:ins w:id="81"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B612B2">
            <w:pPr>
              <w:spacing w:after="0"/>
              <w:rPr>
                <w:rFonts w:ascii="Arial" w:eastAsiaTheme="minorEastAsia" w:hAnsi="Arial" w:cs="Arial"/>
                <w:lang w:eastAsia="zh-CN"/>
                <w:rPrChange w:id="82" w:author="Windows User" w:date="2020-06-05T11:38:00Z">
                  <w:rPr>
                    <w:rFonts w:ascii="Arial" w:eastAsia="Malgun Gothic" w:hAnsi="Arial" w:cs="Arial"/>
                    <w:lang w:eastAsia="ko-KR"/>
                  </w:rPr>
                </w:rPrChange>
              </w:rPr>
            </w:pPr>
            <w:ins w:id="83"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B612B2">
            <w:pPr>
              <w:spacing w:after="0"/>
              <w:rPr>
                <w:rFonts w:ascii="Arial" w:eastAsiaTheme="minorEastAsia" w:hAnsi="Arial" w:cs="Arial"/>
                <w:lang w:eastAsia="zh-CN"/>
                <w:rPrChange w:id="84" w:author="Windows User" w:date="2020-06-05T11:38:00Z">
                  <w:rPr>
                    <w:rFonts w:ascii="Arial" w:eastAsia="Malgun Gothic" w:hAnsi="Arial" w:cs="Arial"/>
                    <w:lang w:eastAsia="ko-KR"/>
                  </w:rPr>
                </w:rPrChange>
              </w:rPr>
            </w:pPr>
            <w:ins w:id="85"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86" w:author="Windows User" w:date="2020-06-05T11:39:00Z">
              <w:r>
                <w:rPr>
                  <w:rFonts w:ascii="Arial" w:eastAsiaTheme="minorEastAsia" w:hAnsi="Arial" w:cs="Arial"/>
                  <w:lang w:eastAsia="zh-CN"/>
                </w:rPr>
                <w:t>1 for PLMN checking</w:t>
              </w:r>
            </w:ins>
            <w:ins w:id="87" w:author="Windows User" w:date="2020-06-05T11:41:00Z">
              <w:r>
                <w:rPr>
                  <w:rFonts w:ascii="Arial" w:eastAsiaTheme="minorEastAsia" w:hAnsi="Arial" w:cs="Arial"/>
                  <w:lang w:eastAsia="zh-CN"/>
                </w:rPr>
                <w:t xml:space="preserve"> during idle measurement period</w:t>
              </w:r>
            </w:ins>
            <w:ins w:id="88" w:author="Windows User" w:date="2020-06-05T11:39:00Z">
              <w:r>
                <w:rPr>
                  <w:rFonts w:ascii="Arial" w:eastAsiaTheme="minorEastAsia" w:hAnsi="Arial" w:cs="Arial"/>
                  <w:lang w:eastAsia="zh-CN"/>
                </w:rPr>
                <w:t xml:space="preserve">? It </w:t>
              </w:r>
            </w:ins>
            <w:ins w:id="89" w:author="Windows User" w:date="2020-06-05T11:41:00Z">
              <w:r>
                <w:rPr>
                  <w:rFonts w:ascii="Arial" w:eastAsiaTheme="minorEastAsia" w:hAnsi="Arial" w:cs="Arial"/>
                  <w:lang w:eastAsia="zh-CN"/>
                </w:rPr>
                <w:t>impacts</w:t>
              </w:r>
            </w:ins>
            <w:ins w:id="90"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91"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92" w:author="Google (Frank Wu)" w:date="2020-06-05T12:07:00Z">
              <w:r>
                <w:rPr>
                  <w:rFonts w:ascii="Arial" w:eastAsia="Malgun Gothic" w:hAnsi="Arial" w:cs="Arial"/>
                  <w:lang w:eastAsia="ko-KR"/>
                </w:rPr>
                <w:t xml:space="preserve">The </w:t>
              </w:r>
              <w:r w:rsidRPr="003235D3">
                <w:rPr>
                  <w:rFonts w:ascii="Arial" w:eastAsia="Malgun Gothic" w:hAnsi="Arial" w:cs="Arial"/>
                  <w:i/>
                  <w:lang w:eastAsia="ko-KR"/>
                </w:rPr>
                <w:t>RRCConnectionRelease</w:t>
              </w:r>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93"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94" w:author="Nokia_Jarkko" w:date="2020-06-05T07:17:00Z"/>
                <w:rFonts w:ascii="Arial" w:eastAsia="Malgun Gothic" w:hAnsi="Arial" w:cs="Arial"/>
                <w:lang w:eastAsia="ko-KR"/>
              </w:rPr>
            </w:pPr>
            <w:ins w:id="95" w:author="Nokia_Jarkko" w:date="2020-06-05T07:17: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96" w:author="Nokia_Jarkko" w:date="2020-06-05T07:17:00Z"/>
                <w:rFonts w:ascii="Arial" w:eastAsia="Malgun Gothic" w:hAnsi="Arial" w:cs="Arial"/>
                <w:lang w:eastAsia="ko-KR"/>
              </w:rPr>
            </w:pPr>
            <w:ins w:id="97" w:author="Nokia_Jarkko" w:date="2020-06-05T07: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98" w:author="Nokia_Jarkko" w:date="2020-06-05T07:17:00Z"/>
                <w:rFonts w:ascii="Arial" w:eastAsia="Malgun Gothic" w:hAnsi="Arial" w:cs="Arial"/>
                <w:lang w:eastAsia="ko-KR"/>
              </w:rPr>
            </w:pPr>
            <w:ins w:id="99" w:author="Nokia_Jarkko" w:date="2020-06-05T07:17:00Z">
              <w:r>
                <w:rPr>
                  <w:rFonts w:ascii="Arial" w:eastAsia="Malgun Gothic" w:hAnsi="Arial" w:cs="Arial"/>
                  <w:lang w:eastAsia="ko-KR"/>
                </w:rPr>
                <w:t>Dedicated signalling handles this sufficiently well</w:t>
              </w:r>
            </w:ins>
          </w:p>
        </w:tc>
      </w:tr>
      <w:tr w:rsidR="00DE3F27" w:rsidRPr="00031ADF" w14:paraId="769B80BF" w14:textId="77777777" w:rsidTr="000453B8">
        <w:trPr>
          <w:trHeight w:val="447"/>
          <w:ins w:id="100" w:author="CATT" w:date="2020-06-05T11:51:00Z"/>
        </w:trPr>
        <w:tc>
          <w:tcPr>
            <w:tcW w:w="1874" w:type="dxa"/>
            <w:tcBorders>
              <w:top w:val="single" w:sz="4" w:space="0" w:color="auto"/>
              <w:left w:val="single" w:sz="4" w:space="0" w:color="auto"/>
              <w:bottom w:val="single" w:sz="4" w:space="0" w:color="auto"/>
              <w:right w:val="single" w:sz="4" w:space="0" w:color="auto"/>
            </w:tcBorders>
          </w:tcPr>
          <w:p w14:paraId="57B5935E" w14:textId="46A717B9" w:rsidR="00DE3F27" w:rsidRDefault="00DE3F27" w:rsidP="00CA3A08">
            <w:pPr>
              <w:spacing w:after="0"/>
              <w:rPr>
                <w:ins w:id="101" w:author="CATT" w:date="2020-06-05T11:51:00Z"/>
                <w:rFonts w:ascii="Arial" w:eastAsia="Malgun Gothic" w:hAnsi="Arial" w:cs="Arial"/>
                <w:lang w:eastAsia="ko-KR"/>
              </w:rPr>
            </w:pPr>
            <w:ins w:id="102" w:author="CATT" w:date="2020-06-05T11:51: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BE37508" w14:textId="1345E31C" w:rsidR="00DE3F27" w:rsidRDefault="00DE3F27" w:rsidP="00CA3A08">
            <w:pPr>
              <w:spacing w:after="0"/>
              <w:rPr>
                <w:ins w:id="103" w:author="CATT" w:date="2020-06-05T11:51:00Z"/>
                <w:rFonts w:ascii="Arial" w:eastAsia="Malgun Gothic" w:hAnsi="Arial" w:cs="Arial"/>
                <w:lang w:eastAsia="ko-KR"/>
              </w:rPr>
            </w:pPr>
            <w:ins w:id="104" w:author="CATT" w:date="2020-06-05T11:5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0DA5BA" w14:textId="5DC6AFF6" w:rsidR="00DE3F27" w:rsidRDefault="00DE3F27" w:rsidP="00CA3A08">
            <w:pPr>
              <w:spacing w:after="0"/>
              <w:rPr>
                <w:ins w:id="105" w:author="CATT" w:date="2020-06-05T11:51:00Z"/>
                <w:rFonts w:ascii="Arial" w:eastAsia="Malgun Gothic" w:hAnsi="Arial" w:cs="Arial"/>
                <w:lang w:eastAsia="ko-KR"/>
              </w:rPr>
            </w:pPr>
            <w:ins w:id="106" w:author="CATT" w:date="2020-06-05T11:52:00Z">
              <w:r w:rsidRPr="00DE3F27">
                <w:rPr>
                  <w:rFonts w:ascii="Arial" w:eastAsia="Malgun Gothic" w:hAnsi="Arial" w:cs="Arial"/>
                  <w:lang w:eastAsia="ko-KR"/>
                </w:rPr>
                <w:t>Dedicated signalling can indicate which NR carriers should be measured, the bitmap looks redundant.</w:t>
              </w:r>
            </w:ins>
          </w:p>
        </w:tc>
      </w:tr>
      <w:tr w:rsidR="005C2E67" w:rsidRPr="00031ADF" w14:paraId="6C819F70" w14:textId="77777777" w:rsidTr="000453B8">
        <w:trPr>
          <w:trHeight w:val="447"/>
          <w:ins w:id="107"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4B369AD3" w14:textId="426DCC8A" w:rsidR="005C2E67" w:rsidRDefault="005C2E67" w:rsidP="00CA3A08">
            <w:pPr>
              <w:spacing w:after="0"/>
              <w:rPr>
                <w:ins w:id="108" w:author="Ericsson (Oumer)" w:date="2020-06-05T17:22:00Z"/>
                <w:rFonts w:ascii="Arial" w:eastAsia="Malgun Gothic" w:hAnsi="Arial" w:cs="Arial"/>
                <w:lang w:eastAsia="ko-KR"/>
              </w:rPr>
            </w:pPr>
            <w:ins w:id="109"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08DE80AD" w14:textId="59167D57" w:rsidR="005C2E67" w:rsidRDefault="005C2E67" w:rsidP="00CA3A08">
            <w:pPr>
              <w:spacing w:after="0"/>
              <w:rPr>
                <w:ins w:id="110" w:author="Ericsson (Oumer)" w:date="2020-06-05T17:22:00Z"/>
                <w:rFonts w:ascii="Arial" w:eastAsia="Malgun Gothic" w:hAnsi="Arial" w:cs="Arial"/>
                <w:lang w:eastAsia="ko-KR"/>
              </w:rPr>
            </w:pPr>
            <w:ins w:id="111"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AFB0F2A" w14:textId="3DB54032" w:rsidR="005C2E67" w:rsidRPr="00DE3F27" w:rsidRDefault="005C2E67" w:rsidP="00CA3A08">
            <w:pPr>
              <w:spacing w:after="0"/>
              <w:rPr>
                <w:ins w:id="112" w:author="Ericsson (Oumer)" w:date="2020-06-05T17:22:00Z"/>
                <w:rFonts w:ascii="Arial" w:eastAsia="Malgun Gothic" w:hAnsi="Arial" w:cs="Arial"/>
                <w:lang w:eastAsia="ko-KR"/>
              </w:rPr>
            </w:pPr>
            <w:ins w:id="113" w:author="Ericsson (Oumer)" w:date="2020-06-05T17:22:00Z">
              <w:r>
                <w:rPr>
                  <w:rFonts w:ascii="Arial" w:eastAsia="Malgun Gothic" w:hAnsi="Arial" w:cs="Arial"/>
                  <w:lang w:eastAsia="ko-KR"/>
                </w:rPr>
                <w:t>We agree with Nokia and CATT’s comment that such cases can be handled via dedicated signalling.</w:t>
              </w:r>
            </w:ins>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D107C9"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D107C9"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114" w:author="Google (Frank Wu)" w:date="2020-06-05T12:07:00Z">
        <w:r w:rsidR="00D43413">
          <w:rPr>
            <w:b/>
            <w:lang w:eastAsia="zh-CN"/>
          </w:rPr>
          <w:t xml:space="preserve"> and DL NAS mesages</w:t>
        </w:r>
      </w:ins>
      <w:r>
        <w:rPr>
          <w:b/>
          <w:lang w:eastAsia="zh-CN"/>
        </w:rPr>
        <w:t xml:space="preserve"> on split SRB</w:t>
      </w:r>
      <w:ins w:id="115" w:author="Google (Frank Wu)" w:date="2020-06-05T08:33:00Z">
        <w:r w:rsidR="0002349F">
          <w:rPr>
            <w:b/>
            <w:lang w:eastAsia="zh-CN"/>
          </w:rPr>
          <w:t>2</w:t>
        </w:r>
      </w:ins>
      <w:del w:id="116" w:author="Google (Frank Wu)" w:date="2020-06-05T08:33:00Z">
        <w:r w:rsidDel="0002349F">
          <w:rPr>
            <w:b/>
            <w:lang w:eastAsia="zh-CN"/>
          </w:rPr>
          <w:delText>1</w:delText>
        </w:r>
      </w:del>
      <w:ins w:id="117"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B612B2">
            <w:pPr>
              <w:spacing w:after="0"/>
              <w:rPr>
                <w:rFonts w:ascii="Arial" w:eastAsiaTheme="minorEastAsia" w:hAnsi="Arial" w:cs="Arial"/>
                <w:lang w:eastAsia="zh-CN"/>
                <w:rPrChange w:id="118" w:author="Windows User" w:date="2020-06-05T11:36:00Z">
                  <w:rPr>
                    <w:rFonts w:ascii="Arial" w:eastAsia="Malgun Gothic" w:hAnsi="Arial" w:cs="Arial"/>
                    <w:lang w:eastAsia="ko-KR"/>
                  </w:rPr>
                </w:rPrChange>
              </w:rPr>
            </w:pPr>
            <w:ins w:id="119"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B612B2">
            <w:pPr>
              <w:spacing w:after="0"/>
              <w:rPr>
                <w:rFonts w:ascii="Arial" w:eastAsiaTheme="minorEastAsia" w:hAnsi="Arial" w:cs="Arial"/>
                <w:lang w:eastAsia="zh-CN"/>
                <w:rPrChange w:id="120" w:author="Windows User" w:date="2020-06-05T11:36:00Z">
                  <w:rPr>
                    <w:rFonts w:ascii="Arial" w:eastAsia="Malgun Gothic" w:hAnsi="Arial" w:cs="Arial"/>
                    <w:lang w:eastAsia="ko-KR"/>
                  </w:rPr>
                </w:rPrChange>
              </w:rPr>
            </w:pPr>
            <w:ins w:id="121"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B612B2">
            <w:pPr>
              <w:spacing w:after="0"/>
              <w:rPr>
                <w:rFonts w:ascii="Arial" w:eastAsia="Malgun Gothic" w:hAnsi="Arial" w:cs="Arial"/>
                <w:lang w:eastAsia="ko-KR"/>
              </w:rPr>
            </w:pPr>
            <w:ins w:id="122" w:author="Windows User" w:date="2020-06-05T11:41:00Z">
              <w:r>
                <w:rPr>
                  <w:lang w:eastAsia="zh-CN"/>
                </w:rPr>
                <w:t>we do not think it is necessary to deliver the NAS message when MCG failure is ongoing. If there is NAS message is delivered to the gNB, the gNB will repose with “</w:t>
              </w:r>
              <w:r>
                <w:rPr>
                  <w:lang w:eastAsia="ja-JP"/>
                </w:rPr>
                <w:t>NAS Non Delivery Indication</w:t>
              </w:r>
              <w:r>
                <w:rPr>
                  <w:lang w:eastAsia="zh-CN"/>
                </w:rPr>
                <w:t>” message.</w:t>
              </w:r>
            </w:ins>
          </w:p>
        </w:tc>
      </w:tr>
      <w:tr w:rsidR="00D43413"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123"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124"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125" w:author="Google (Frank Wu)" w:date="2020-06-05T12:07:00Z"/>
                <w:rFonts w:ascii="Arial" w:eastAsia="Malgun Gothic" w:hAnsi="Arial" w:cs="Arial"/>
                <w:lang w:eastAsia="ko-KR"/>
              </w:rPr>
            </w:pPr>
            <w:ins w:id="126"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pPr>
              <w:spacing w:after="0"/>
              <w:rPr>
                <w:ins w:id="127" w:author="Google (Frank Wu)" w:date="2020-06-05T12:09:00Z"/>
                <w:rFonts w:ascii="Arial" w:eastAsia="Malgun Gothic" w:hAnsi="Arial" w:cs="Arial"/>
                <w:lang w:eastAsia="ko-KR"/>
              </w:rPr>
              <w:pPrChange w:id="128"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129" w:author="Google (Frank Wu)" w:date="2020-06-05T12:07:00Z"/>
                <w:rFonts w:ascii="Arial" w:eastAsia="Malgun Gothic" w:hAnsi="Arial" w:cs="Arial"/>
                <w:lang w:eastAsia="ko-KR"/>
              </w:rPr>
            </w:pPr>
            <w:ins w:id="130"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Malgun Gothic" w:hAnsi="Arial" w:cs="Arial"/>
                  <w:lang w:eastAsia="ko-KR"/>
                </w:rPr>
                <w:t>Similarly, while T316 is running, the network may need to send NAS messages to the UE, e.g., to initiate a voice call with CS fallback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131"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132" w:author="Google (Frank Wu)" w:date="2020-06-05T12:07:00Z"/>
                <w:rFonts w:ascii="Arial" w:eastAsia="Malgun Gothic" w:hAnsi="Arial" w:cs="Arial"/>
                <w:lang w:eastAsia="ko-KR"/>
              </w:rPr>
            </w:pPr>
            <w:ins w:id="133" w:author="Google (Frank Wu)" w:date="2020-06-05T12:07:00Z">
              <w:r>
                <w:rPr>
                  <w:rFonts w:ascii="Arial" w:eastAsia="Malgun Gothic" w:hAnsi="Arial" w:cs="Arial"/>
                  <w:lang w:eastAsia="ko-KR"/>
                </w:rPr>
                <w:t>A typo in changes in section 5.6.2.3 in 36.331 CR in R2-2005616: “SRB1” should be replaced by “SRB2”.</w:t>
              </w:r>
            </w:ins>
          </w:p>
          <w:p w14:paraId="115892A9" w14:textId="77777777" w:rsidR="00D43413" w:rsidRDefault="00D43413" w:rsidP="00D43413">
            <w:pPr>
              <w:pStyle w:val="B1"/>
              <w:rPr>
                <w:ins w:id="134" w:author="Google (Frank Wu)" w:date="2020-06-05T12:07:00Z"/>
              </w:rPr>
            </w:pPr>
            <w:ins w:id="135" w:author="Google (Frank Wu)" w:date="2020-06-05T12:07:00Z">
              <w:r>
                <w:t>1&gt; if T316 is running (i.e., MCG failure):</w:t>
              </w:r>
            </w:ins>
          </w:p>
          <w:p w14:paraId="0DFF07F5" w14:textId="77777777" w:rsidR="00D43413" w:rsidRPr="00A212BC" w:rsidRDefault="00D43413" w:rsidP="00D43413">
            <w:pPr>
              <w:pStyle w:val="B2"/>
              <w:rPr>
                <w:ins w:id="136" w:author="Google (Frank Wu)" w:date="2020-06-05T12:07:00Z"/>
              </w:rPr>
            </w:pPr>
            <w:ins w:id="137"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138" w:author="Google (Frank Wu)" w:date="2020-06-05T12:09:00Z">
                  <w:rPr>
                    <w:rFonts w:ascii="Arial" w:eastAsia="Malgun Gothic" w:hAnsi="Arial" w:cs="Arial"/>
                    <w:lang w:eastAsia="ko-KR"/>
                  </w:rPr>
                </w:rPrChange>
              </w:rPr>
              <w:pPrChange w:id="139" w:author="Google (Frank Wu)" w:date="2020-06-05T12:09:00Z">
                <w:pPr>
                  <w:spacing w:after="0"/>
                </w:pPr>
              </w:pPrChange>
            </w:pPr>
            <w:ins w:id="140" w:author="Google (Frank Wu)" w:date="2020-06-05T12:07:00Z">
              <w:r>
                <w:t>3</w:t>
              </w:r>
              <w:r w:rsidRPr="00A212BC">
                <w:t>&gt;</w:t>
              </w:r>
              <w:r w:rsidRPr="00A212BC">
                <w:tab/>
                <w:t xml:space="preserve">submit the </w:t>
              </w:r>
              <w:r w:rsidRPr="000E4E7F">
                <w:rPr>
                  <w:i/>
                </w:rPr>
                <w:t>ULInformationTransfer</w:t>
              </w:r>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141"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142" w:author="Nokia_Jarkko" w:date="2020-06-05T07:17:00Z"/>
                <w:rFonts w:ascii="Arial" w:eastAsia="Malgun Gothic" w:hAnsi="Arial" w:cs="Arial"/>
                <w:lang w:eastAsia="ko-KR"/>
              </w:rPr>
            </w:pPr>
            <w:ins w:id="143" w:author="Nokia_Jarkko" w:date="2020-06-05T07:17:00Z">
              <w:r w:rsidRPr="2708F97E">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144" w:author="Nokia_Jarkko" w:date="2020-06-05T07:17:00Z"/>
                <w:rFonts w:ascii="Arial" w:eastAsia="Malgun Gothic" w:hAnsi="Arial" w:cs="Arial"/>
                <w:lang w:eastAsia="ko-KR"/>
              </w:rPr>
            </w:pPr>
            <w:ins w:id="145" w:author="Nokia_Jarkko" w:date="2020-06-05T07:17:00Z">
              <w:r w:rsidRPr="54077FB2">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146" w:author="Nokia_Jarkko" w:date="2020-06-05T07:17:00Z"/>
                <w:rFonts w:ascii="Arial" w:eastAsia="Malgun Gothic" w:hAnsi="Arial" w:cs="Arial"/>
                <w:lang w:eastAsia="ko-KR"/>
              </w:rPr>
            </w:pPr>
            <w:ins w:id="147" w:author="Nokia_Jarkko" w:date="2020-06-05T07:17:00Z">
              <w:r w:rsidRPr="54077FB2">
                <w:rPr>
                  <w:rFonts w:ascii="Arial" w:eastAsia="Malgun Gothic" w:hAnsi="Arial" w:cs="Arial"/>
                  <w:lang w:eastAsia="ko-KR"/>
                </w:rPr>
                <w:t>This needs to be understood and checked more generally, not only for SRB3. This requires more discussions.</w:t>
              </w:r>
            </w:ins>
          </w:p>
        </w:tc>
      </w:tr>
      <w:tr w:rsidR="00DE3F27" w:rsidRPr="00031ADF" w14:paraId="34D95737" w14:textId="77777777" w:rsidTr="000453B8">
        <w:trPr>
          <w:trHeight w:val="447"/>
          <w:ins w:id="148" w:author="CATT" w:date="2020-06-05T11:52:00Z"/>
        </w:trPr>
        <w:tc>
          <w:tcPr>
            <w:tcW w:w="1874" w:type="dxa"/>
            <w:tcBorders>
              <w:top w:val="single" w:sz="4" w:space="0" w:color="auto"/>
              <w:left w:val="single" w:sz="4" w:space="0" w:color="auto"/>
              <w:bottom w:val="single" w:sz="4" w:space="0" w:color="auto"/>
              <w:right w:val="single" w:sz="4" w:space="0" w:color="auto"/>
            </w:tcBorders>
          </w:tcPr>
          <w:p w14:paraId="63B17A60" w14:textId="10F39800" w:rsidR="00DE3F27" w:rsidRPr="2708F97E" w:rsidRDefault="00DE3F27" w:rsidP="00CA3A08">
            <w:pPr>
              <w:spacing w:after="0"/>
              <w:rPr>
                <w:ins w:id="149" w:author="CATT" w:date="2020-06-05T11:52:00Z"/>
                <w:rFonts w:ascii="Arial" w:eastAsia="Malgun Gothic" w:hAnsi="Arial" w:cs="Arial"/>
                <w:lang w:eastAsia="ko-KR"/>
              </w:rPr>
            </w:pPr>
            <w:ins w:id="150" w:author="CATT" w:date="2020-06-05T11:52: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2AB0AA5D" w14:textId="6C1AE242" w:rsidR="00DE3F27" w:rsidRPr="54077FB2" w:rsidRDefault="00DE3F27" w:rsidP="00CA3A08">
            <w:pPr>
              <w:spacing w:after="0"/>
              <w:rPr>
                <w:ins w:id="151" w:author="CATT" w:date="2020-06-05T11:52:00Z"/>
                <w:rFonts w:ascii="Arial" w:eastAsia="Malgun Gothic" w:hAnsi="Arial" w:cs="Arial"/>
                <w:lang w:eastAsia="ko-KR"/>
              </w:rPr>
            </w:pPr>
            <w:ins w:id="152" w:author="CATT" w:date="2020-06-05T11:5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684846E" w14:textId="3EE7A936" w:rsidR="00DE3F27" w:rsidRPr="54077FB2" w:rsidRDefault="00DE3F27" w:rsidP="000453B8">
            <w:pPr>
              <w:spacing w:after="0"/>
              <w:rPr>
                <w:ins w:id="153" w:author="CATT" w:date="2020-06-05T11:52:00Z"/>
                <w:rFonts w:ascii="Arial" w:eastAsia="Malgun Gothic" w:hAnsi="Arial" w:cs="Arial"/>
                <w:lang w:eastAsia="ko-KR"/>
              </w:rPr>
            </w:pPr>
            <w:ins w:id="154" w:author="CATT" w:date="2020-06-05T11:52:00Z">
              <w:r w:rsidRPr="00DE3F27">
                <w:rPr>
                  <w:rFonts w:ascii="Arial" w:eastAsia="Malgun Gothic" w:hAnsi="Arial" w:cs="Arial"/>
                  <w:lang w:eastAsia="ko-KR"/>
                </w:rPr>
                <w:t>We don’t think it is necessary, and it is to</w:t>
              </w:r>
            </w:ins>
            <w:ins w:id="155" w:author="CATT" w:date="2020-06-05T11:53:00Z">
              <w:r>
                <w:rPr>
                  <w:rFonts w:ascii="Arial" w:eastAsia="Malgun Gothic" w:hAnsi="Arial" w:cs="Arial"/>
                  <w:lang w:eastAsia="ko-KR"/>
                </w:rPr>
                <w:t>o</w:t>
              </w:r>
            </w:ins>
            <w:ins w:id="156" w:author="CATT" w:date="2020-06-05T11:52:00Z">
              <w:r w:rsidRPr="00DE3F27">
                <w:rPr>
                  <w:rFonts w:ascii="Arial" w:eastAsia="Malgun Gothic" w:hAnsi="Arial" w:cs="Arial"/>
                  <w:lang w:eastAsia="ko-KR"/>
                </w:rPr>
                <w:t xml:space="preserve"> late to introduce such </w:t>
              </w:r>
              <w:r>
                <w:rPr>
                  <w:rFonts w:ascii="Arial" w:eastAsia="Malgun Gothic" w:hAnsi="Arial" w:cs="Arial"/>
                  <w:lang w:eastAsia="ko-KR"/>
                </w:rPr>
                <w:t>a new case without further</w:t>
              </w:r>
            </w:ins>
            <w:ins w:id="157" w:author="CATT" w:date="2020-06-05T11:53:00Z">
              <w:r>
                <w:rPr>
                  <w:rFonts w:ascii="Arial" w:eastAsia="Malgun Gothic" w:hAnsi="Arial" w:cs="Arial"/>
                  <w:lang w:eastAsia="ko-KR"/>
                </w:rPr>
                <w:t xml:space="preserve"> </w:t>
              </w:r>
            </w:ins>
            <w:ins w:id="158" w:author="CATT" w:date="2020-06-05T11:52:00Z">
              <w:r w:rsidRPr="00DE3F27">
                <w:rPr>
                  <w:rFonts w:ascii="Arial" w:eastAsia="Malgun Gothic" w:hAnsi="Arial" w:cs="Arial"/>
                  <w:lang w:eastAsia="ko-KR"/>
                </w:rPr>
                <w:t>discussion</w:t>
              </w:r>
            </w:ins>
          </w:p>
        </w:tc>
      </w:tr>
      <w:tr w:rsidR="005C2E67" w:rsidRPr="00031ADF" w14:paraId="0A45CA79" w14:textId="77777777" w:rsidTr="000453B8">
        <w:trPr>
          <w:trHeight w:val="447"/>
          <w:ins w:id="159"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695CDF1F" w14:textId="417741E5" w:rsidR="005C2E67" w:rsidRDefault="005C2E67" w:rsidP="00CA3A08">
            <w:pPr>
              <w:spacing w:after="0"/>
              <w:rPr>
                <w:ins w:id="160" w:author="Ericsson (Oumer)" w:date="2020-06-05T17:22:00Z"/>
                <w:rFonts w:ascii="Arial" w:eastAsia="Malgun Gothic" w:hAnsi="Arial" w:cs="Arial"/>
                <w:lang w:eastAsia="ko-KR"/>
              </w:rPr>
            </w:pPr>
            <w:ins w:id="161"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E8931C" w14:textId="6C8228F4" w:rsidR="005C2E67" w:rsidRDefault="005C2E67" w:rsidP="00CA3A08">
            <w:pPr>
              <w:spacing w:after="0"/>
              <w:rPr>
                <w:ins w:id="162" w:author="Ericsson (Oumer)" w:date="2020-06-05T17:22:00Z"/>
                <w:rFonts w:ascii="Arial" w:eastAsia="Malgun Gothic" w:hAnsi="Arial" w:cs="Arial"/>
                <w:lang w:eastAsia="ko-KR"/>
              </w:rPr>
            </w:pPr>
            <w:ins w:id="163"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76073C3" w14:textId="696F9472" w:rsidR="005C2E67" w:rsidRPr="00DE3F27" w:rsidRDefault="005C2E67" w:rsidP="000453B8">
            <w:pPr>
              <w:spacing w:after="0"/>
              <w:rPr>
                <w:ins w:id="164" w:author="Ericsson (Oumer)" w:date="2020-06-05T17:22:00Z"/>
                <w:rFonts w:ascii="Arial" w:eastAsia="Malgun Gothic" w:hAnsi="Arial" w:cs="Arial"/>
                <w:lang w:eastAsia="ko-KR"/>
              </w:rPr>
            </w:pPr>
            <w:ins w:id="165" w:author="Ericsson (Oumer)" w:date="2020-06-05T17:23:00Z">
              <w:r>
                <w:rPr>
                  <w:rFonts w:ascii="Arial" w:eastAsia="Malgun Gothic" w:hAnsi="Arial" w:cs="Arial"/>
                  <w:lang w:eastAsia="ko-KR"/>
                </w:rPr>
                <w:t xml:space="preserve">This is not an important/necessary aspect to </w:t>
              </w:r>
            </w:ins>
            <w:ins w:id="166" w:author="Ericsson (Oumer)" w:date="2020-06-05T17:24:00Z">
              <w:r>
                <w:rPr>
                  <w:rFonts w:ascii="Arial" w:eastAsia="Malgun Gothic" w:hAnsi="Arial" w:cs="Arial"/>
                  <w:lang w:eastAsia="ko-KR"/>
                </w:rPr>
                <w:t xml:space="preserve">discuss at such a </w:t>
              </w:r>
            </w:ins>
            <w:ins w:id="167" w:author="Ericsson (Oumer)" w:date="2020-06-05T17:25:00Z">
              <w:r>
                <w:rPr>
                  <w:rFonts w:ascii="Arial" w:eastAsia="Malgun Gothic" w:hAnsi="Arial" w:cs="Arial"/>
                  <w:lang w:eastAsia="ko-KR"/>
                </w:rPr>
                <w:t>late stage of the WI</w:t>
              </w:r>
            </w:ins>
            <w:bookmarkStart w:id="168" w:name="_GoBack"/>
            <w:bookmarkEnd w:id="168"/>
            <w:ins w:id="169" w:author="Ericsson (Oumer)" w:date="2020-06-05T17:24:00Z">
              <w:r>
                <w:rPr>
                  <w:rFonts w:ascii="Arial" w:eastAsia="Malgun Gothic" w:hAnsi="Arial" w:cs="Arial"/>
                  <w:lang w:eastAsia="ko-KR"/>
                </w:rPr>
                <w:t>.</w:t>
              </w:r>
            </w:ins>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322D" w14:textId="77777777" w:rsidR="00D107C9" w:rsidRDefault="00D107C9">
      <w:r>
        <w:separator/>
      </w:r>
    </w:p>
  </w:endnote>
  <w:endnote w:type="continuationSeparator" w:id="0">
    <w:p w14:paraId="10BE2E6D" w14:textId="77777777" w:rsidR="00D107C9" w:rsidRDefault="00D1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8D0C" w14:textId="77777777" w:rsidR="00D107C9" w:rsidRDefault="00D107C9">
      <w:r>
        <w:separator/>
      </w:r>
    </w:p>
  </w:footnote>
  <w:footnote w:type="continuationSeparator" w:id="0">
    <w:p w14:paraId="7BA24EC7" w14:textId="77777777" w:rsidR="00D107C9" w:rsidRDefault="00D1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3"/>
  </w:num>
  <w:num w:numId="2">
    <w:abstractNumId w:val="2"/>
  </w:num>
  <w:num w:numId="3">
    <w:abstractNumId w:val="14"/>
  </w:num>
  <w:num w:numId="4">
    <w:abstractNumId w:val="15"/>
  </w:num>
  <w:num w:numId="5">
    <w:abstractNumId w:val="12"/>
  </w:num>
  <w:num w:numId="6">
    <w:abstractNumId w:val="1"/>
  </w:num>
  <w:num w:numId="7">
    <w:abstractNumId w:val="4"/>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3"/>
  </w:num>
  <w:num w:numId="15">
    <w:abstractNumId w:val="0"/>
  </w:num>
  <w:num w:numId="16">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Nokia_Jarkko">
    <w15:presenceInfo w15:providerId="None" w15:userId="Nokia_Jarkko"/>
  </w15:person>
  <w15:person w15:author="Ericsson (Oumer)">
    <w15:presenceInfo w15:providerId="None" w15:userId="Ericsson (Ou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55C"/>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2E67"/>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A9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76B"/>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0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1CA"/>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7C9"/>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3F27"/>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B5"/>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21B2"/>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docId w15:val="{2587D976-EE43-4583-A6DF-DCCEF60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40FAD-2D6B-4FD0-B901-F4D264ED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Ericsson (Oumer)</cp:lastModifiedBy>
  <cp:revision>4</cp:revision>
  <cp:lastPrinted>2009-04-22T13:01:00Z</cp:lastPrinted>
  <dcterms:created xsi:type="dcterms:W3CDTF">2020-06-05T15:17:00Z</dcterms:created>
  <dcterms:modified xsi:type="dcterms:W3CDTF">2020-06-05T15:25:00Z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