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B5C8C"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16AA5A8D"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20609816" w14:textId="77777777" w:rsidR="006911D3" w:rsidRPr="008013CD" w:rsidRDefault="006911D3" w:rsidP="0037119B">
      <w:pPr>
        <w:pStyle w:val="Footer"/>
        <w:jc w:val="both"/>
        <w:rPr>
          <w:rFonts w:eastAsia="SimSun" w:cs="Arial"/>
          <w:b w:val="0"/>
          <w:i w:val="0"/>
          <w:noProof w:val="0"/>
          <w:sz w:val="24"/>
          <w:lang w:val="en-US" w:eastAsia="zh-CN"/>
        </w:rPr>
      </w:pPr>
    </w:p>
    <w:p w14:paraId="34B734B2"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14:paraId="736D6D0C"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xml:space="preserve">, </w:t>
      </w:r>
      <w:proofErr w:type="spellStart"/>
      <w:r w:rsidRPr="007A0189">
        <w:rPr>
          <w:rFonts w:ascii="Arial" w:hAnsi="Arial" w:cs="Arial"/>
          <w:b/>
          <w:sz w:val="24"/>
          <w:lang w:eastAsia="zh-CN"/>
        </w:rPr>
        <w:t>HiSilicon</w:t>
      </w:r>
      <w:proofErr w:type="spellEnd"/>
    </w:p>
    <w:p w14:paraId="47FD6423"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[AT110-e</w:t>
      </w:r>
      <w:proofErr w:type="gramStart"/>
      <w:r w:rsidR="00631C37">
        <w:rPr>
          <w:rFonts w:ascii="Arial" w:hAnsi="Arial" w:cs="Arial"/>
          <w:b/>
          <w:sz w:val="24"/>
        </w:rPr>
        <w:t>][</w:t>
      </w:r>
      <w:proofErr w:type="gramEnd"/>
      <w:r w:rsidR="00631C37">
        <w:rPr>
          <w:rFonts w:ascii="Arial" w:hAnsi="Arial" w:cs="Arial"/>
          <w:b/>
          <w:sz w:val="24"/>
        </w:rPr>
        <w:t>071</w:t>
      </w:r>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14:paraId="5EF77971"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56FABF03"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6C7EC38F" w14:textId="77777777" w:rsidR="00270CDA" w:rsidRDefault="00270CDA" w:rsidP="00722313">
      <w:pPr>
        <w:rPr>
          <w:lang w:eastAsia="zh-CN"/>
        </w:rPr>
      </w:pPr>
      <w:r>
        <w:rPr>
          <w:lang w:eastAsia="zh-CN"/>
        </w:rPr>
        <w:t>This document is a summary of the following offline discussion:</w:t>
      </w:r>
    </w:p>
    <w:p w14:paraId="56212D40" w14:textId="77777777"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 xml:space="preserve">[AT110-e][071][DCCA] New Cases (Huawei) </w:t>
      </w:r>
    </w:p>
    <w:p w14:paraId="51D1C418" w14:textId="77777777"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w:t>
      </w:r>
      <w:proofErr w:type="spellStart"/>
      <w:r w:rsidRPr="00631C37">
        <w:rPr>
          <w:rFonts w:ascii="Arial" w:eastAsia="MS Mincho" w:hAnsi="Arial"/>
          <w:szCs w:val="24"/>
          <w:lang w:eastAsia="en-GB"/>
        </w:rPr>
        <w:t>and</w:t>
      </w:r>
      <w:proofErr w:type="spellEnd"/>
      <w:r w:rsidRPr="00631C37">
        <w:rPr>
          <w:rFonts w:ascii="Arial" w:eastAsia="MS Mincho" w:hAnsi="Arial"/>
          <w:szCs w:val="24"/>
          <w:lang w:eastAsia="en-GB"/>
        </w:rPr>
        <w:t xml:space="preserve"> make corresponding agreements. </w:t>
      </w:r>
    </w:p>
    <w:p w14:paraId="775CB05F"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14:paraId="39E71CAE"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14:paraId="724415E6"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39091ED4" w14:textId="77777777" w:rsidR="00631C37" w:rsidRDefault="00631C37" w:rsidP="00631C37">
      <w:pPr>
        <w:pStyle w:val="Heading2"/>
      </w:pPr>
      <w:r>
        <w:t>2.1</w:t>
      </w:r>
      <w:r>
        <w:tab/>
        <w:t>Idle/inactive measurements</w:t>
      </w:r>
    </w:p>
    <w:p w14:paraId="2DF071AD" w14:textId="77777777" w:rsidR="00631C37" w:rsidRPr="00631C37" w:rsidRDefault="00631C37" w:rsidP="00631C37">
      <w:pPr>
        <w:rPr>
          <w:lang w:eastAsia="zh-CN"/>
        </w:rPr>
      </w:pPr>
      <w:r>
        <w:rPr>
          <w:lang w:eastAsia="zh-CN"/>
        </w:rPr>
        <w:t>There are the two following proposals.</w:t>
      </w:r>
    </w:p>
    <w:p w14:paraId="7C45B856" w14:textId="77777777" w:rsidR="00631C37" w:rsidRDefault="0070776B" w:rsidP="00631C37">
      <w:pPr>
        <w:spacing w:before="60" w:after="0"/>
        <w:ind w:left="1259" w:hanging="1259"/>
        <w:rPr>
          <w:rFonts w:ascii="Arial" w:eastAsia="MS Mincho" w:hAnsi="Arial"/>
          <w:noProof/>
          <w:szCs w:val="24"/>
          <w:lang w:eastAsia="en-GB"/>
        </w:rPr>
      </w:pPr>
      <w:hyperlink r:id="rId9" w:tooltip="D:Documents3GPPtsg_ranWG2TSGR2_110-eDocsR2-2004573.zip" w:history="1">
        <w:r w:rsidR="00631C37" w:rsidRPr="00631C37">
          <w:rPr>
            <w:rFonts w:ascii="Arial" w:eastAsia="MS Mincho" w:hAnsi="Arial"/>
            <w:noProof/>
            <w:color w:val="0000FF"/>
            <w:szCs w:val="24"/>
            <w:u w:val="single"/>
            <w:lang w:eastAsia="en-GB"/>
          </w:rPr>
          <w:t>R2-2004573</w:t>
        </w:r>
      </w:hyperlink>
      <w:r w:rsidR="00631C37" w:rsidRPr="00631C37">
        <w:rPr>
          <w:rFonts w:ascii="Arial" w:eastAsia="MS Mincho" w:hAnsi="Arial"/>
          <w:noProof/>
          <w:szCs w:val="24"/>
          <w:lang w:eastAsia="en-GB"/>
        </w:rPr>
        <w:tab/>
        <w:t>Discussion on NR-U frequency in early measurement</w:t>
      </w:r>
      <w:r w:rsidR="00631C37" w:rsidRPr="00631C37">
        <w:rPr>
          <w:rFonts w:ascii="Arial" w:eastAsia="MS Mincho" w:hAnsi="Arial"/>
          <w:noProof/>
          <w:szCs w:val="24"/>
          <w:lang w:eastAsia="en-GB"/>
        </w:rPr>
        <w:tab/>
        <w:t>OPPO</w:t>
      </w:r>
      <w:r w:rsidR="00631C37" w:rsidRPr="00631C37">
        <w:rPr>
          <w:rFonts w:ascii="Arial" w:eastAsia="MS Mincho" w:hAnsi="Arial"/>
          <w:noProof/>
          <w:szCs w:val="24"/>
          <w:lang w:eastAsia="en-GB"/>
        </w:rPr>
        <w:tab/>
        <w:t>discussion</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LTE_NR_DC_CA_enh-Core</w:t>
      </w:r>
    </w:p>
    <w:p w14:paraId="19BDA7D1" w14:textId="77777777" w:rsidR="00631C37" w:rsidRDefault="00631C37" w:rsidP="00631C37">
      <w:pPr>
        <w:rPr>
          <w:noProof/>
          <w:lang w:eastAsia="en-GB"/>
        </w:rPr>
      </w:pPr>
    </w:p>
    <w:p w14:paraId="1BDBB80C" w14:textId="77777777" w:rsidR="00631C37" w:rsidRDefault="00631C37" w:rsidP="00631C37">
      <w:pPr>
        <w:rPr>
          <w:noProof/>
          <w:lang w:eastAsia="en-GB"/>
        </w:rPr>
      </w:pPr>
      <w:r>
        <w:rPr>
          <w:noProof/>
          <w:lang w:eastAsia="en-GB"/>
        </w:rPr>
        <w:t>This document is having two proposals:</w:t>
      </w:r>
    </w:p>
    <w:p w14:paraId="573063E6" w14:textId="77777777"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proofErr w:type="spellStart"/>
      <w:r w:rsidRPr="00631C37">
        <w:rPr>
          <w:b/>
          <w:bCs/>
          <w:i/>
          <w:iCs/>
          <w:sz w:val="22"/>
          <w:lang w:eastAsia="en-GB"/>
        </w:rPr>
        <w:t>carrierFreqNR</w:t>
      </w:r>
      <w:proofErr w:type="spellEnd"/>
      <w:r w:rsidRPr="00631C37">
        <w:rPr>
          <w:b/>
          <w:bCs/>
          <w:sz w:val="22"/>
          <w:lang w:eastAsia="en-GB"/>
        </w:rPr>
        <w:t xml:space="preserve"> for SSB frequency in early measurement configuration can be NR-U frequency.</w:t>
      </w:r>
    </w:p>
    <w:p w14:paraId="76754997" w14:textId="77777777"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14:paraId="0C951A4C" w14:textId="77777777" w:rsidR="00631C37" w:rsidRDefault="00631C37" w:rsidP="00631C37">
      <w:pPr>
        <w:rPr>
          <w:noProof/>
          <w:lang w:eastAsia="en-GB"/>
        </w:rPr>
      </w:pPr>
      <w:r>
        <w:rPr>
          <w:noProof/>
          <w:lang w:eastAsia="en-GB"/>
        </w:rPr>
        <w:t>Proposal 1 may not have any impact to current specifications.</w:t>
      </w:r>
    </w:p>
    <w:p w14:paraId="4F1E9393" w14:textId="77777777" w:rsidR="00631C37" w:rsidRDefault="00631C37" w:rsidP="00631C37">
      <w:pPr>
        <w:rPr>
          <w:noProof/>
          <w:lang w:eastAsia="en-GB"/>
        </w:rPr>
      </w:pPr>
      <w:r>
        <w:rPr>
          <w:noProof/>
          <w:lang w:eastAsia="en-GB"/>
        </w:rPr>
        <w:t xml:space="preserve">Proposal 2 is to provide additional </w:t>
      </w:r>
    </w:p>
    <w:p w14:paraId="6310508E" w14:textId="77777777" w:rsidR="00631C37" w:rsidRPr="00031ADF" w:rsidRDefault="00631C37" w:rsidP="00631C37">
      <w:pPr>
        <w:rPr>
          <w:b/>
          <w:lang w:eastAsia="zh-CN"/>
        </w:rPr>
      </w:pPr>
      <w:r w:rsidRPr="00031ADF">
        <w:rPr>
          <w:b/>
          <w:lang w:eastAsia="zh-CN"/>
        </w:rPr>
        <w:t xml:space="preserve">Q1: </w:t>
      </w:r>
      <w:r>
        <w:rPr>
          <w:b/>
          <w:lang w:eastAsia="zh-CN"/>
        </w:rPr>
        <w:t xml:space="preserve">Do companies think that </w:t>
      </w:r>
      <w:proofErr w:type="gramStart"/>
      <w:r>
        <w:rPr>
          <w:b/>
          <w:lang w:eastAsia="zh-CN"/>
        </w:rPr>
        <w:t>idle/inactive measurements of SSB measurements on NR carrier in unlicensed spectrum is</w:t>
      </w:r>
      <w:proofErr w:type="gramEnd"/>
      <w:r>
        <w:rPr>
          <w:b/>
          <w:lang w:eastAsia="zh-CN"/>
        </w:rPr>
        <w:t xml:space="preserve">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642D9D46"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03EF55D8"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FBCF56C"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F1FDB5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281226F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4F76105" w14:textId="107BC5D6" w:rsidR="00631C37" w:rsidRPr="00EF5036" w:rsidRDefault="00EF5036" w:rsidP="00B612B2">
            <w:pPr>
              <w:spacing w:after="0"/>
              <w:rPr>
                <w:rFonts w:ascii="Arial" w:eastAsiaTheme="minorEastAsia" w:hAnsi="Arial" w:cs="Arial"/>
                <w:lang w:eastAsia="zh-CN"/>
                <w:rPrChange w:id="6" w:author="Windows User" w:date="2020-06-05T11:34:00Z">
                  <w:rPr>
                    <w:rFonts w:ascii="Arial" w:eastAsia="Malgun Gothic" w:hAnsi="Arial" w:cs="Arial"/>
                    <w:lang w:eastAsia="ko-KR"/>
                  </w:rPr>
                </w:rPrChange>
              </w:rPr>
            </w:pPr>
            <w:ins w:id="7"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6151C771" w14:textId="41D5A9B8" w:rsidR="00631C37" w:rsidRPr="00EF5036" w:rsidRDefault="00EF5036" w:rsidP="00B612B2">
            <w:pPr>
              <w:spacing w:after="0"/>
              <w:rPr>
                <w:rFonts w:ascii="Arial" w:eastAsiaTheme="minorEastAsia" w:hAnsi="Arial" w:cs="Arial"/>
                <w:lang w:eastAsia="zh-CN"/>
                <w:rPrChange w:id="8" w:author="Windows User" w:date="2020-06-05T11:34:00Z">
                  <w:rPr>
                    <w:rFonts w:ascii="Arial" w:eastAsia="Malgun Gothic" w:hAnsi="Arial" w:cs="Arial"/>
                    <w:lang w:eastAsia="ko-KR"/>
                  </w:rPr>
                </w:rPrChange>
              </w:rPr>
            </w:pPr>
            <w:ins w:id="9"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195D36F5" w14:textId="5128FB2C" w:rsidR="00631C37" w:rsidRPr="00EF5036" w:rsidRDefault="00EF5036" w:rsidP="00B612B2">
            <w:pPr>
              <w:spacing w:after="0"/>
              <w:rPr>
                <w:rFonts w:ascii="Arial" w:eastAsiaTheme="minorEastAsia" w:hAnsi="Arial" w:cs="Arial"/>
                <w:lang w:eastAsia="zh-CN"/>
                <w:rPrChange w:id="10" w:author="Windows User" w:date="2020-06-05T11:34:00Z">
                  <w:rPr>
                    <w:rFonts w:ascii="Arial" w:eastAsia="Malgun Gothic" w:hAnsi="Arial" w:cs="Arial"/>
                    <w:lang w:eastAsia="ko-KR"/>
                  </w:rPr>
                </w:rPrChange>
              </w:rPr>
            </w:pPr>
            <w:ins w:id="11" w:author="Windows User" w:date="2020-06-05T11:34:00Z">
              <w:r>
                <w:rPr>
                  <w:rFonts w:ascii="Arial" w:eastAsiaTheme="minorEastAsia" w:hAnsi="Arial" w:cs="Arial"/>
                  <w:lang w:eastAsia="zh-CN"/>
                </w:rPr>
                <w:t xml:space="preserve">From current spec, NR-U frequency is not excluded. </w:t>
              </w:r>
            </w:ins>
          </w:p>
        </w:tc>
      </w:tr>
      <w:tr w:rsidR="00D43413" w:rsidRPr="00031ADF" w14:paraId="770D1F4B"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6E13B8" w14:textId="56BB515B" w:rsidR="00D43413" w:rsidRPr="00031ADF" w:rsidRDefault="00D43413" w:rsidP="00D43413">
            <w:pPr>
              <w:spacing w:after="0"/>
              <w:rPr>
                <w:rFonts w:ascii="Arial" w:eastAsia="Malgun Gothic" w:hAnsi="Arial" w:cs="Arial"/>
                <w:lang w:eastAsia="ko-KR"/>
              </w:rPr>
            </w:pPr>
            <w:ins w:id="12" w:author="Google (Frank Wu)" w:date="2020-06-05T11:5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28F75DF3" w14:textId="423E0CD6" w:rsidR="00D43413" w:rsidRPr="00031ADF" w:rsidRDefault="00D43413" w:rsidP="00D43413">
            <w:pPr>
              <w:spacing w:after="0"/>
              <w:rPr>
                <w:rFonts w:ascii="Arial" w:eastAsia="Malgun Gothic" w:hAnsi="Arial" w:cs="Arial"/>
                <w:lang w:eastAsia="ko-KR"/>
              </w:rPr>
            </w:pPr>
            <w:ins w:id="13" w:author="Google (Frank Wu)" w:date="2020-06-05T11:5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4DC0088" w14:textId="4DCB2334" w:rsidR="00D43413" w:rsidRPr="00031ADF" w:rsidRDefault="00D43413" w:rsidP="00D43413">
            <w:pPr>
              <w:spacing w:after="0"/>
              <w:rPr>
                <w:rFonts w:ascii="Arial" w:eastAsia="Malgun Gothic" w:hAnsi="Arial" w:cs="Arial"/>
                <w:lang w:eastAsia="ko-KR"/>
              </w:rPr>
            </w:pPr>
            <w:ins w:id="14" w:author="Google (Frank Wu)" w:date="2020-06-05T11:57:00Z">
              <w:r>
                <w:rPr>
                  <w:rFonts w:ascii="Arial" w:eastAsia="Malgun Gothic" w:hAnsi="Arial" w:cs="Arial"/>
                  <w:lang w:eastAsia="ko-KR"/>
                </w:rPr>
                <w:t>We don’t see why not to support it. The current specification does not ex</w:t>
              </w:r>
            </w:ins>
            <w:ins w:id="15" w:author="Google (Frank Wu)" w:date="2020-06-05T11:58:00Z">
              <w:r>
                <w:rPr>
                  <w:rFonts w:ascii="Arial" w:eastAsia="Malgun Gothic" w:hAnsi="Arial" w:cs="Arial"/>
                  <w:lang w:eastAsia="ko-KR"/>
                </w:rPr>
                <w:t>clude</w:t>
              </w:r>
            </w:ins>
            <w:ins w:id="16" w:author="Google (Frank Wu)" w:date="2020-06-05T11:57:00Z">
              <w:r>
                <w:rPr>
                  <w:rFonts w:ascii="Arial" w:eastAsia="Malgun Gothic" w:hAnsi="Arial" w:cs="Arial"/>
                  <w:lang w:eastAsia="ko-KR"/>
                </w:rPr>
                <w:t xml:space="preserve"> it. </w:t>
              </w:r>
            </w:ins>
          </w:p>
        </w:tc>
      </w:tr>
      <w:tr w:rsidR="000453B8" w:rsidRPr="00031ADF" w14:paraId="40A01E16" w14:textId="77777777" w:rsidTr="000453B8">
        <w:trPr>
          <w:trHeight w:val="447"/>
          <w:ins w:id="17"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EF104A9" w14:textId="77777777" w:rsidR="000453B8" w:rsidRPr="00031ADF" w:rsidRDefault="000453B8" w:rsidP="00CA3A08">
            <w:pPr>
              <w:spacing w:after="0"/>
              <w:rPr>
                <w:ins w:id="18" w:author="Nokia_Jarkko" w:date="2020-06-05T07:16:00Z"/>
                <w:rFonts w:ascii="Arial" w:eastAsia="Malgun Gothic" w:hAnsi="Arial" w:cs="Arial"/>
                <w:lang w:eastAsia="ko-KR"/>
              </w:rPr>
            </w:pPr>
            <w:ins w:id="19"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1F4C940C" w14:textId="77777777" w:rsidR="000453B8" w:rsidRPr="00031ADF" w:rsidRDefault="000453B8" w:rsidP="00CA3A08">
            <w:pPr>
              <w:spacing w:after="0"/>
              <w:rPr>
                <w:ins w:id="20" w:author="Nokia_Jarkko" w:date="2020-06-05T07:16:00Z"/>
                <w:rFonts w:ascii="Arial" w:eastAsia="Malgun Gothic" w:hAnsi="Arial" w:cs="Arial"/>
                <w:lang w:eastAsia="ko-KR"/>
              </w:rPr>
            </w:pPr>
            <w:ins w:id="21" w:author="Nokia_Jarkko" w:date="2020-06-05T07:16:00Z">
              <w:r>
                <w:rPr>
                  <w:rFonts w:ascii="Arial" w:eastAsia="Malgun Gothic" w:hAnsi="Arial" w:cs="Arial"/>
                  <w:lang w:eastAsia="ko-KR"/>
                </w:rPr>
                <w:t>Yes</w:t>
              </w:r>
              <w:r w:rsidRPr="125350C0">
                <w:rPr>
                  <w:rFonts w:ascii="Arial" w:eastAsia="Malgun Gothic" w:hAnsi="Arial" w:cs="Arial"/>
                  <w:lang w:eastAsia="ko-KR"/>
                </w:rPr>
                <w:t xml:space="preserve"> for </w:t>
              </w:r>
              <w:r w:rsidRPr="3A42AB7C">
                <w:rPr>
                  <w:rFonts w:ascii="Arial" w:eastAsia="Malgun Gothic" w:hAnsi="Arial" w:cs="Arial"/>
                  <w:lang w:eastAsia="ko-KR"/>
                </w:rPr>
                <w:t>P1</w:t>
              </w:r>
            </w:ins>
          </w:p>
        </w:tc>
        <w:tc>
          <w:tcPr>
            <w:tcW w:w="6741" w:type="dxa"/>
            <w:tcBorders>
              <w:top w:val="single" w:sz="4" w:space="0" w:color="auto"/>
              <w:left w:val="single" w:sz="4" w:space="0" w:color="auto"/>
              <w:bottom w:val="single" w:sz="4" w:space="0" w:color="auto"/>
              <w:right w:val="single" w:sz="4" w:space="0" w:color="auto"/>
            </w:tcBorders>
          </w:tcPr>
          <w:p w14:paraId="57D8633B" w14:textId="77777777" w:rsidR="000453B8" w:rsidRDefault="000453B8" w:rsidP="00CA3A08">
            <w:pPr>
              <w:spacing w:after="0"/>
              <w:rPr>
                <w:ins w:id="22" w:author="Nokia_Jarkko" w:date="2020-06-05T07:16:00Z"/>
                <w:rFonts w:ascii="Arial" w:eastAsia="Malgun Gothic" w:hAnsi="Arial" w:cs="Arial"/>
                <w:lang w:eastAsia="ko-KR"/>
              </w:rPr>
            </w:pPr>
            <w:ins w:id="23" w:author="Nokia_Jarkko" w:date="2020-06-05T07:16:00Z">
              <w:r>
                <w:rPr>
                  <w:rFonts w:ascii="Arial" w:eastAsia="Malgun Gothic" w:hAnsi="Arial" w:cs="Arial"/>
                  <w:lang w:eastAsia="ko-KR"/>
                </w:rPr>
                <w:t>But we do not try to optimize support in anyway. It may be supported as is</w:t>
              </w:r>
            </w:ins>
          </w:p>
          <w:p w14:paraId="2363A43B" w14:textId="77777777" w:rsidR="000453B8" w:rsidRPr="00031ADF" w:rsidRDefault="000453B8" w:rsidP="00CA3A08">
            <w:pPr>
              <w:spacing w:after="0"/>
              <w:rPr>
                <w:ins w:id="24" w:author="Nokia_Jarkko" w:date="2020-06-05T07:16:00Z"/>
                <w:rFonts w:ascii="Arial" w:eastAsia="Malgun Gothic" w:hAnsi="Arial" w:cs="Arial"/>
                <w:lang w:eastAsia="ko-KR"/>
              </w:rPr>
            </w:pPr>
          </w:p>
        </w:tc>
      </w:tr>
      <w:tr w:rsidR="00DE3F27" w:rsidRPr="00031ADF" w14:paraId="72E003CE" w14:textId="77777777" w:rsidTr="000453B8">
        <w:trPr>
          <w:trHeight w:val="447"/>
          <w:ins w:id="25" w:author="CATT" w:date="2020-06-05T11:48:00Z"/>
        </w:trPr>
        <w:tc>
          <w:tcPr>
            <w:tcW w:w="1874" w:type="dxa"/>
            <w:tcBorders>
              <w:top w:val="single" w:sz="4" w:space="0" w:color="auto"/>
              <w:left w:val="single" w:sz="4" w:space="0" w:color="auto"/>
              <w:bottom w:val="single" w:sz="4" w:space="0" w:color="auto"/>
              <w:right w:val="single" w:sz="4" w:space="0" w:color="auto"/>
            </w:tcBorders>
          </w:tcPr>
          <w:p w14:paraId="0D50BF47" w14:textId="16FEF7B1" w:rsidR="00DE3F27" w:rsidRDefault="00DE3F27" w:rsidP="00CA3A08">
            <w:pPr>
              <w:spacing w:after="0"/>
              <w:rPr>
                <w:ins w:id="26" w:author="CATT" w:date="2020-06-05T11:48:00Z"/>
                <w:rFonts w:ascii="Arial" w:eastAsia="Malgun Gothic" w:hAnsi="Arial" w:cs="Arial"/>
                <w:lang w:eastAsia="ko-KR"/>
              </w:rPr>
            </w:pPr>
            <w:ins w:id="27"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DC6CC40" w14:textId="4E70EC89" w:rsidR="00DE3F27" w:rsidRDefault="00DE3F27" w:rsidP="00CA3A08">
            <w:pPr>
              <w:spacing w:after="0"/>
              <w:rPr>
                <w:ins w:id="28" w:author="CATT" w:date="2020-06-05T11:48:00Z"/>
                <w:rFonts w:ascii="Arial" w:eastAsia="Malgun Gothic" w:hAnsi="Arial" w:cs="Arial"/>
                <w:lang w:eastAsia="ko-KR"/>
              </w:rPr>
            </w:pPr>
            <w:ins w:id="29" w:author="CATT" w:date="2020-06-05T11:48: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7E969BB2" w14:textId="006856C9" w:rsidR="00DE3F27" w:rsidRDefault="00DE3F27" w:rsidP="00CA3A08">
            <w:pPr>
              <w:spacing w:after="0"/>
              <w:rPr>
                <w:ins w:id="30" w:author="CATT" w:date="2020-06-05T11:48:00Z"/>
                <w:rFonts w:ascii="Arial" w:eastAsia="Malgun Gothic" w:hAnsi="Arial" w:cs="Arial"/>
                <w:lang w:eastAsia="ko-KR"/>
              </w:rPr>
            </w:pPr>
            <w:ins w:id="31" w:author="CATT" w:date="2020-06-05T11:48:00Z">
              <w:r w:rsidRPr="00DE3F27">
                <w:rPr>
                  <w:rFonts w:ascii="Arial" w:eastAsia="Malgun Gothic" w:hAnsi="Arial" w:cs="Arial"/>
                  <w:lang w:eastAsia="ko-KR"/>
                </w:rPr>
                <w:t>It seems ok to include the NR-U measurement in early measurement as the current spec includes the NR-U frequency and related measurement</w:t>
              </w:r>
              <w:r>
                <w:rPr>
                  <w:rFonts w:ascii="Arial" w:eastAsia="Malgun Gothic" w:hAnsi="Arial" w:cs="Arial"/>
                  <w:lang w:eastAsia="ko-KR"/>
                </w:rPr>
                <w:t>s</w:t>
              </w:r>
              <w:r w:rsidRPr="00DE3F27">
                <w:rPr>
                  <w:rFonts w:ascii="Arial" w:eastAsia="Malgun Gothic" w:hAnsi="Arial" w:cs="Arial"/>
                  <w:lang w:eastAsia="ko-KR"/>
                </w:rPr>
                <w:t>.</w:t>
              </w:r>
            </w:ins>
          </w:p>
        </w:tc>
      </w:tr>
    </w:tbl>
    <w:p w14:paraId="4D7681CC" w14:textId="77777777" w:rsidR="00631C37" w:rsidRDefault="00631C37" w:rsidP="00631C37">
      <w:pPr>
        <w:rPr>
          <w:noProof/>
          <w:lang w:eastAsia="en-GB"/>
        </w:rPr>
      </w:pPr>
    </w:p>
    <w:p w14:paraId="565E4B32" w14:textId="77777777" w:rsidR="00631C37" w:rsidRPr="00031ADF" w:rsidRDefault="00631C37" w:rsidP="00631C37">
      <w:pPr>
        <w:rPr>
          <w:b/>
          <w:lang w:eastAsia="zh-CN"/>
        </w:rPr>
      </w:pPr>
      <w:r>
        <w:rPr>
          <w:b/>
          <w:lang w:eastAsia="zh-CN"/>
        </w:rPr>
        <w:lastRenderedPageBreak/>
        <w:t>Q2</w:t>
      </w:r>
      <w:r w:rsidRPr="00031ADF">
        <w:rPr>
          <w:b/>
          <w:lang w:eastAsia="zh-CN"/>
        </w:rPr>
        <w:t xml:space="preserve">: </w:t>
      </w:r>
      <w:r>
        <w:rPr>
          <w:b/>
          <w:lang w:eastAsia="zh-CN"/>
        </w:rPr>
        <w:t xml:space="preserve">Do companies support introducing </w:t>
      </w:r>
      <w:r w:rsidR="001C3764">
        <w:rPr>
          <w:b/>
          <w:lang w:eastAsia="zh-CN"/>
        </w:rPr>
        <w:t xml:space="preserve">in </w:t>
      </w:r>
      <w:r w:rsidR="00412896">
        <w:rPr>
          <w:b/>
          <w:lang w:eastAsia="zh-CN"/>
        </w:rPr>
        <w:t xml:space="preserve">38.331 </w:t>
      </w:r>
      <w:r w:rsidR="001C3764">
        <w:rPr>
          <w:b/>
          <w:lang w:eastAsia="zh-CN"/>
        </w:rPr>
        <w:t xml:space="preserve">idle/inactive </w:t>
      </w:r>
      <w:proofErr w:type="gramStart"/>
      <w:r w:rsidR="001C3764">
        <w:rPr>
          <w:b/>
          <w:lang w:eastAsia="zh-CN"/>
        </w:rPr>
        <w:t>measurement</w:t>
      </w:r>
      <w:proofErr w:type="gramEnd"/>
      <w:r w:rsidR="001C3764">
        <w:rPr>
          <w:b/>
          <w:lang w:eastAsia="zh-CN"/>
        </w:rPr>
        <w:t xml:space="preserve">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3963BF07"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A77A01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A44A363"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163CE682"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39A7DE1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2A4330E" w14:textId="085E19C5" w:rsidR="00631C37" w:rsidRPr="00EF5036" w:rsidRDefault="00EF5036" w:rsidP="00B612B2">
            <w:pPr>
              <w:spacing w:after="0"/>
              <w:rPr>
                <w:rFonts w:ascii="Arial" w:eastAsiaTheme="minorEastAsia" w:hAnsi="Arial" w:cs="Arial"/>
                <w:lang w:eastAsia="zh-CN"/>
                <w:rPrChange w:id="32" w:author="Windows User" w:date="2020-06-05T11:34:00Z">
                  <w:rPr>
                    <w:rFonts w:ascii="Arial" w:eastAsia="Malgun Gothic" w:hAnsi="Arial" w:cs="Arial"/>
                    <w:lang w:eastAsia="ko-KR"/>
                  </w:rPr>
                </w:rPrChange>
              </w:rPr>
            </w:pPr>
            <w:ins w:id="33"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30476CD0" w14:textId="3B8CEDAB" w:rsidR="00631C37" w:rsidRPr="00EF5036" w:rsidRDefault="00EF5036" w:rsidP="00B612B2">
            <w:pPr>
              <w:spacing w:after="0"/>
              <w:rPr>
                <w:rFonts w:ascii="Arial" w:eastAsiaTheme="minorEastAsia" w:hAnsi="Arial" w:cs="Arial"/>
                <w:lang w:eastAsia="zh-CN"/>
                <w:rPrChange w:id="34" w:author="Windows User" w:date="2020-06-05T11:34:00Z">
                  <w:rPr>
                    <w:rFonts w:ascii="Arial" w:eastAsia="Malgun Gothic" w:hAnsi="Arial" w:cs="Arial"/>
                    <w:lang w:eastAsia="ko-KR"/>
                  </w:rPr>
                </w:rPrChange>
              </w:rPr>
            </w:pPr>
            <w:ins w:id="35"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3F264167" w14:textId="60FD6B26" w:rsidR="00631C37" w:rsidRPr="00EF5036" w:rsidRDefault="00EF5036" w:rsidP="00B612B2">
            <w:pPr>
              <w:spacing w:after="0"/>
              <w:rPr>
                <w:rFonts w:ascii="Arial" w:eastAsiaTheme="minorEastAsia" w:hAnsi="Arial" w:cs="Arial"/>
                <w:lang w:eastAsia="zh-CN"/>
                <w:rPrChange w:id="36" w:author="Windows User" w:date="2020-06-05T11:34:00Z">
                  <w:rPr>
                    <w:rFonts w:ascii="Arial" w:eastAsia="Malgun Gothic" w:hAnsi="Arial" w:cs="Arial"/>
                    <w:lang w:eastAsia="ko-KR"/>
                  </w:rPr>
                </w:rPrChange>
              </w:rPr>
            </w:pPr>
            <w:ins w:id="37" w:author="Windows User" w:date="2020-06-05T11:35:00Z">
              <w:r>
                <w:rPr>
                  <w:rFonts w:ascii="Arial" w:eastAsiaTheme="minorEastAsia" w:hAnsi="Arial" w:cs="Arial"/>
                  <w:lang w:eastAsia="zh-CN"/>
                </w:rPr>
                <w:t xml:space="preserve">For NR-U frequency is configured in the early measurement configuration, it is worth to report </w:t>
              </w:r>
              <w:r w:rsidRPr="00EF5036">
                <w:rPr>
                  <w:rFonts w:ascii="Arial" w:eastAsiaTheme="minorEastAsia" w:hAnsi="Arial" w:cs="Arial"/>
                  <w:lang w:eastAsia="zh-CN"/>
                  <w:rPrChange w:id="38" w:author="Windows User" w:date="2020-06-05T11:35:00Z">
                    <w:rPr>
                      <w:b/>
                      <w:lang w:eastAsia="zh-CN"/>
                    </w:rPr>
                  </w:rPrChange>
                </w:rPr>
                <w:t>RSSI and channel occupancy ratio measurements</w:t>
              </w:r>
              <w:r>
                <w:rPr>
                  <w:rFonts w:ascii="Arial" w:eastAsiaTheme="minorEastAsia" w:hAnsi="Arial" w:cs="Arial"/>
                  <w:lang w:eastAsia="zh-CN"/>
                </w:rPr>
                <w:t>.</w:t>
              </w:r>
            </w:ins>
          </w:p>
        </w:tc>
      </w:tr>
      <w:tr w:rsidR="00631C37" w:rsidRPr="00031ADF" w14:paraId="06D0255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7FFF1BE" w14:textId="34BCB7A0" w:rsidR="00631C37" w:rsidRPr="00031ADF" w:rsidRDefault="00D43413" w:rsidP="00B612B2">
            <w:pPr>
              <w:spacing w:after="0"/>
              <w:rPr>
                <w:rFonts w:ascii="Arial" w:eastAsia="Malgun Gothic" w:hAnsi="Arial" w:cs="Arial"/>
                <w:lang w:eastAsia="ko-KR"/>
              </w:rPr>
            </w:pPr>
            <w:ins w:id="39" w:author="Google (Frank Wu)" w:date="2020-06-05T11:58: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30E9FA9D" w14:textId="3E5C4F7D" w:rsidR="00631C37" w:rsidRPr="00031ADF" w:rsidRDefault="00D43413" w:rsidP="00B612B2">
            <w:pPr>
              <w:spacing w:after="0"/>
              <w:rPr>
                <w:rFonts w:ascii="Arial" w:eastAsia="Malgun Gothic" w:hAnsi="Arial" w:cs="Arial"/>
                <w:lang w:eastAsia="ko-KR"/>
              </w:rPr>
            </w:pPr>
            <w:ins w:id="40" w:author="Google (Frank Wu)" w:date="2020-06-05T11:58:00Z">
              <w:r>
                <w:rPr>
                  <w:rFonts w:ascii="Arial" w:eastAsia="Malgun Gothic" w:hAnsi="Arial" w:cs="Arial"/>
                  <w:lang w:eastAsia="ko-KR"/>
                </w:rPr>
                <w:t>Maybe</w:t>
              </w:r>
            </w:ins>
          </w:p>
        </w:tc>
        <w:tc>
          <w:tcPr>
            <w:tcW w:w="6741" w:type="dxa"/>
            <w:tcBorders>
              <w:top w:val="single" w:sz="4" w:space="0" w:color="auto"/>
              <w:left w:val="single" w:sz="4" w:space="0" w:color="auto"/>
              <w:bottom w:val="single" w:sz="4" w:space="0" w:color="auto"/>
              <w:right w:val="single" w:sz="4" w:space="0" w:color="auto"/>
            </w:tcBorders>
          </w:tcPr>
          <w:p w14:paraId="1B4024CA" w14:textId="24C27683" w:rsidR="00631C37" w:rsidRPr="00031ADF" w:rsidRDefault="00D43413" w:rsidP="00B612B2">
            <w:pPr>
              <w:spacing w:after="0"/>
              <w:rPr>
                <w:rFonts w:ascii="Arial" w:eastAsia="Malgun Gothic" w:hAnsi="Arial" w:cs="Arial"/>
                <w:lang w:eastAsia="ko-KR"/>
              </w:rPr>
            </w:pPr>
            <w:ins w:id="41" w:author="Google (Frank Wu)" w:date="2020-06-05T12:01:00Z">
              <w:r>
                <w:rPr>
                  <w:rFonts w:ascii="Arial" w:eastAsia="Malgun Gothic" w:hAnsi="Arial" w:cs="Arial"/>
                  <w:lang w:eastAsia="ko-KR"/>
                </w:rPr>
                <w:t>Even</w:t>
              </w:r>
            </w:ins>
            <w:ins w:id="42" w:author="Google (Frank Wu)" w:date="2020-06-05T11:58:00Z">
              <w:r>
                <w:rPr>
                  <w:rFonts w:ascii="Arial" w:eastAsia="Malgun Gothic" w:hAnsi="Arial" w:cs="Arial"/>
                  <w:lang w:eastAsia="ko-KR"/>
                </w:rPr>
                <w:t xml:space="preserve"> without</w:t>
              </w:r>
            </w:ins>
            <w:ins w:id="43" w:author="Google (Frank Wu)" w:date="2020-06-05T12:00:00Z">
              <w:r>
                <w:rPr>
                  <w:rFonts w:ascii="Arial" w:eastAsia="Malgun Gothic" w:hAnsi="Arial" w:cs="Arial"/>
                  <w:lang w:eastAsia="ko-KR"/>
                </w:rPr>
                <w:t xml:space="preserve"> reporting of</w:t>
              </w:r>
            </w:ins>
            <w:ins w:id="44" w:author="Google (Frank Wu)" w:date="2020-06-05T11:59:00Z">
              <w:r>
                <w:rPr>
                  <w:rFonts w:ascii="Arial" w:eastAsia="Malgun Gothic" w:hAnsi="Arial" w:cs="Arial"/>
                  <w:lang w:eastAsia="ko-KR"/>
                </w:rPr>
                <w:t xml:space="preserve"> RSSI and channel occupancy ratio measurements</w:t>
              </w:r>
            </w:ins>
            <w:ins w:id="45" w:author="Google (Frank Wu)" w:date="2020-06-05T12:01:00Z">
              <w:r>
                <w:rPr>
                  <w:rFonts w:ascii="Arial" w:eastAsia="Malgun Gothic" w:hAnsi="Arial" w:cs="Arial"/>
                  <w:lang w:eastAsia="ko-KR"/>
                </w:rPr>
                <w:t xml:space="preserve">, the MN can still to configure SN </w:t>
              </w:r>
            </w:ins>
            <w:ins w:id="46" w:author="Google (Frank Wu)" w:date="2020-06-05T12:02:00Z">
              <w:r>
                <w:rPr>
                  <w:rFonts w:ascii="Arial" w:eastAsia="Malgun Gothic" w:hAnsi="Arial" w:cs="Arial"/>
                  <w:lang w:eastAsia="ko-KR"/>
                </w:rPr>
                <w:t xml:space="preserve">based on </w:t>
              </w:r>
            </w:ins>
            <w:ins w:id="47" w:author="Google (Frank Wu)" w:date="2020-06-05T12:05:00Z">
              <w:r>
                <w:rPr>
                  <w:rFonts w:ascii="Arial" w:eastAsia="Malgun Gothic" w:hAnsi="Arial" w:cs="Arial"/>
                  <w:lang w:eastAsia="ko-KR"/>
                </w:rPr>
                <w:t>RSRP/RSRQ.</w:t>
              </w:r>
            </w:ins>
            <w:ins w:id="48" w:author="Google (Frank Wu)" w:date="2020-06-05T12:06:00Z">
              <w:r>
                <w:rPr>
                  <w:rFonts w:ascii="Arial" w:eastAsia="Malgun Gothic" w:hAnsi="Arial" w:cs="Arial"/>
                  <w:lang w:eastAsia="ko-KR"/>
                </w:rPr>
                <w:t xml:space="preserve"> No strong views on this.</w:t>
              </w:r>
            </w:ins>
          </w:p>
        </w:tc>
      </w:tr>
      <w:tr w:rsidR="000453B8" w:rsidRPr="00031ADF" w14:paraId="0D78C78A" w14:textId="77777777" w:rsidTr="000453B8">
        <w:trPr>
          <w:trHeight w:val="447"/>
          <w:ins w:id="49"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6D5ED30" w14:textId="77777777" w:rsidR="000453B8" w:rsidRPr="00031ADF" w:rsidRDefault="000453B8" w:rsidP="00CA3A08">
            <w:pPr>
              <w:spacing w:after="0"/>
              <w:rPr>
                <w:ins w:id="50" w:author="Nokia_Jarkko" w:date="2020-06-05T07:16:00Z"/>
                <w:rFonts w:ascii="Arial" w:eastAsia="Malgun Gothic" w:hAnsi="Arial" w:cs="Arial"/>
                <w:lang w:eastAsia="ko-KR"/>
              </w:rPr>
            </w:pPr>
            <w:ins w:id="51"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7F8FB38" w14:textId="77777777" w:rsidR="000453B8" w:rsidRPr="00031ADF" w:rsidRDefault="000453B8" w:rsidP="00CA3A08">
            <w:pPr>
              <w:spacing w:after="0"/>
              <w:rPr>
                <w:ins w:id="52" w:author="Nokia_Jarkko" w:date="2020-06-05T07:16:00Z"/>
                <w:rFonts w:ascii="Arial" w:eastAsia="Malgun Gothic" w:hAnsi="Arial" w:cs="Arial"/>
                <w:lang w:eastAsia="ko-KR"/>
              </w:rPr>
            </w:pPr>
            <w:ins w:id="53" w:author="Nokia_Jarkko" w:date="2020-06-05T07:1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5CA5057" w14:textId="77777777" w:rsidR="000453B8" w:rsidRPr="00031ADF" w:rsidRDefault="000453B8" w:rsidP="00CA3A08">
            <w:pPr>
              <w:spacing w:after="0"/>
              <w:rPr>
                <w:ins w:id="54" w:author="Nokia_Jarkko" w:date="2020-06-05T07:16:00Z"/>
                <w:rFonts w:ascii="Arial" w:eastAsia="Malgun Gothic" w:hAnsi="Arial" w:cs="Arial"/>
                <w:lang w:eastAsia="ko-KR"/>
              </w:rPr>
            </w:pPr>
            <w:ins w:id="55" w:author="Nokia_Jarkko" w:date="2020-06-05T07:16:00Z">
              <w:r>
                <w:rPr>
                  <w:rFonts w:ascii="Arial" w:eastAsia="Malgun Gothic" w:hAnsi="Arial" w:cs="Arial"/>
                  <w:lang w:eastAsia="ko-KR"/>
                </w:rPr>
                <w:t>As said above</w:t>
              </w:r>
            </w:ins>
          </w:p>
        </w:tc>
      </w:tr>
      <w:tr w:rsidR="00DE3F27" w:rsidRPr="00031ADF" w14:paraId="6717AB67" w14:textId="77777777" w:rsidTr="000453B8">
        <w:trPr>
          <w:trHeight w:val="447"/>
          <w:ins w:id="56" w:author="CATT" w:date="2020-06-05T11:48:00Z"/>
        </w:trPr>
        <w:tc>
          <w:tcPr>
            <w:tcW w:w="1874" w:type="dxa"/>
            <w:tcBorders>
              <w:top w:val="single" w:sz="4" w:space="0" w:color="auto"/>
              <w:left w:val="single" w:sz="4" w:space="0" w:color="auto"/>
              <w:bottom w:val="single" w:sz="4" w:space="0" w:color="auto"/>
              <w:right w:val="single" w:sz="4" w:space="0" w:color="auto"/>
            </w:tcBorders>
          </w:tcPr>
          <w:p w14:paraId="2AC7F223" w14:textId="121779F1" w:rsidR="00DE3F27" w:rsidRDefault="00DE3F27" w:rsidP="00CA3A08">
            <w:pPr>
              <w:spacing w:after="0"/>
              <w:rPr>
                <w:ins w:id="57" w:author="CATT" w:date="2020-06-05T11:48:00Z"/>
                <w:rFonts w:ascii="Arial" w:eastAsia="Malgun Gothic" w:hAnsi="Arial" w:cs="Arial"/>
                <w:lang w:eastAsia="ko-KR"/>
              </w:rPr>
            </w:pPr>
            <w:ins w:id="58"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53A0F165" w14:textId="29ADDF21" w:rsidR="00DE3F27" w:rsidRDefault="00DE3F27" w:rsidP="00CA3A08">
            <w:pPr>
              <w:spacing w:after="0"/>
              <w:rPr>
                <w:ins w:id="59" w:author="CATT" w:date="2020-06-05T11:48:00Z"/>
                <w:rFonts w:ascii="Arial" w:eastAsia="Malgun Gothic" w:hAnsi="Arial" w:cs="Arial"/>
                <w:lang w:eastAsia="ko-KR"/>
              </w:rPr>
            </w:pPr>
            <w:ins w:id="60" w:author="CATT" w:date="2020-06-05T11:49:00Z">
              <w:r>
                <w:rPr>
                  <w:rFonts w:ascii="Arial" w:eastAsia="Malgun Gothic" w:hAnsi="Arial" w:cs="Arial"/>
                  <w:lang w:eastAsia="ko-KR"/>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605990DF" w14:textId="37820BA8" w:rsidR="00DE3F27" w:rsidRDefault="00DE3F27" w:rsidP="00DE3F27">
            <w:pPr>
              <w:spacing w:after="0"/>
              <w:rPr>
                <w:ins w:id="61" w:author="CATT" w:date="2020-06-05T11:48:00Z"/>
                <w:rFonts w:ascii="Arial" w:eastAsia="Malgun Gothic" w:hAnsi="Arial" w:cs="Arial"/>
                <w:lang w:eastAsia="ko-KR"/>
              </w:rPr>
            </w:pPr>
            <w:ins w:id="62" w:author="CATT" w:date="2020-06-05T11:49:00Z">
              <w:r w:rsidRPr="00DE3F27">
                <w:rPr>
                  <w:rFonts w:ascii="Arial" w:eastAsia="Malgun Gothic" w:hAnsi="Arial" w:cs="Arial"/>
                  <w:lang w:eastAsia="ko-KR"/>
                </w:rPr>
                <w:t xml:space="preserve">If the NR-U frequency is configured in the early measurement configuration, we consider reporting the RSSI and channel occupancy ratio measurements in early measurement results </w:t>
              </w:r>
            </w:ins>
          </w:p>
        </w:tc>
      </w:tr>
    </w:tbl>
    <w:p w14:paraId="7A361B4D" w14:textId="77777777" w:rsidR="00631C37" w:rsidRPr="00631C37" w:rsidRDefault="00631C37" w:rsidP="00631C37"/>
    <w:p w14:paraId="08C253DC" w14:textId="77777777" w:rsidR="00631C37" w:rsidRDefault="0070776B" w:rsidP="00631C37">
      <w:pPr>
        <w:spacing w:before="60" w:after="0"/>
        <w:ind w:left="1259" w:hanging="1259"/>
        <w:rPr>
          <w:rFonts w:ascii="Arial" w:eastAsia="MS Mincho" w:hAnsi="Arial"/>
          <w:noProof/>
          <w:szCs w:val="24"/>
          <w:lang w:eastAsia="en-GB"/>
        </w:rPr>
      </w:pPr>
      <w:hyperlink r:id="rId10" w:tooltip="D:Documents3GPPtsg_ranWG2TSGR2_110-eDocsR2-2005239.zip" w:history="1">
        <w:r w:rsidR="00631C37" w:rsidRPr="00631C37">
          <w:rPr>
            <w:rFonts w:ascii="Arial" w:eastAsia="MS Mincho" w:hAnsi="Arial"/>
            <w:noProof/>
            <w:color w:val="0000FF"/>
            <w:szCs w:val="24"/>
            <w:u w:val="single"/>
            <w:lang w:eastAsia="en-GB"/>
          </w:rPr>
          <w:t>R2-2005239</w:t>
        </w:r>
      </w:hyperlink>
      <w:r w:rsidR="00631C37" w:rsidRPr="00631C37">
        <w:rPr>
          <w:rFonts w:ascii="Arial" w:eastAsia="MS Mincho" w:hAnsi="Arial"/>
          <w:noProof/>
          <w:szCs w:val="24"/>
          <w:lang w:eastAsia="en-GB"/>
        </w:rPr>
        <w:tab/>
        <w:t>Using NR early measurements with network sharing</w:t>
      </w:r>
      <w:r w:rsidR="00631C37" w:rsidRPr="00631C37">
        <w:rPr>
          <w:rFonts w:ascii="Arial" w:eastAsia="MS Mincho" w:hAnsi="Arial"/>
          <w:noProof/>
          <w:szCs w:val="24"/>
          <w:lang w:eastAsia="en-GB"/>
        </w:rPr>
        <w:tab/>
        <w:t>Huawei, HiSilicon, BT</w:t>
      </w:r>
      <w:r w:rsidR="00631C37" w:rsidRPr="00631C37">
        <w:rPr>
          <w:rFonts w:ascii="Arial" w:eastAsia="MS Mincho" w:hAnsi="Arial"/>
          <w:noProof/>
          <w:szCs w:val="24"/>
          <w:lang w:eastAsia="en-GB"/>
        </w:rPr>
        <w:tab/>
        <w: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4308</w:t>
      </w:r>
      <w:r w:rsidR="00631C37" w:rsidRPr="00631C37">
        <w:rPr>
          <w:rFonts w:ascii="Arial" w:eastAsia="MS Mincho" w:hAnsi="Arial"/>
          <w:noProof/>
          <w:szCs w:val="24"/>
          <w:lang w:eastAsia="en-GB"/>
        </w:rPr>
        <w:tab/>
        <w:t>-</w:t>
      </w:r>
      <w:r w:rsidR="00631C37" w:rsidRPr="00631C37">
        <w:rPr>
          <w:rFonts w:ascii="Arial" w:eastAsia="MS Mincho" w:hAnsi="Arial"/>
          <w:noProof/>
          <w:szCs w:val="24"/>
          <w:lang w:eastAsia="en-GB"/>
        </w:rPr>
        <w:tab/>
        <w:t>C</w:t>
      </w:r>
      <w:r w:rsidR="00631C37" w:rsidRPr="00631C37">
        <w:rPr>
          <w:rFonts w:ascii="Arial" w:eastAsia="MS Mincho" w:hAnsi="Arial"/>
          <w:noProof/>
          <w:szCs w:val="24"/>
          <w:lang w:eastAsia="en-GB"/>
        </w:rPr>
        <w:tab/>
        <w:t>LTE_NR_DC_CA_enh-Core</w:t>
      </w:r>
    </w:p>
    <w:p w14:paraId="2217CE34" w14:textId="77777777" w:rsidR="00412896" w:rsidRDefault="00412896" w:rsidP="001C3764">
      <w:pPr>
        <w:rPr>
          <w:noProof/>
          <w:lang w:eastAsia="en-GB"/>
        </w:rPr>
      </w:pPr>
    </w:p>
    <w:p w14:paraId="064E6BF9" w14:textId="77777777"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14:paraId="0990E316" w14:textId="77777777" w:rsidR="00DF5885" w:rsidRDefault="003E7BBA" w:rsidP="00412896">
      <w:pPr>
        <w:rPr>
          <w:b/>
          <w:lang w:eastAsia="zh-CN"/>
        </w:rPr>
      </w:pPr>
      <w:r>
        <w:rPr>
          <w:b/>
          <w:lang w:eastAsia="zh-CN"/>
        </w:rPr>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14:paraId="16647C3E" w14:textId="77777777"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14:paraId="1D641628"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FF014F"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CE202AC"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58D6B90"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2896" w:rsidRPr="00031ADF" w14:paraId="59787BB2"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3B2C1C4" w14:textId="733E8357" w:rsidR="00412896" w:rsidRPr="00EF5036" w:rsidRDefault="00EF5036" w:rsidP="00B612B2">
            <w:pPr>
              <w:spacing w:after="0"/>
              <w:rPr>
                <w:rFonts w:ascii="Arial" w:eastAsiaTheme="minorEastAsia" w:hAnsi="Arial" w:cs="Arial"/>
                <w:lang w:eastAsia="zh-CN"/>
                <w:rPrChange w:id="63" w:author="Windows User" w:date="2020-06-05T11:36:00Z">
                  <w:rPr>
                    <w:rFonts w:ascii="Arial" w:eastAsia="Malgun Gothic" w:hAnsi="Arial" w:cs="Arial"/>
                    <w:lang w:eastAsia="ko-KR"/>
                  </w:rPr>
                </w:rPrChange>
              </w:rPr>
            </w:pPr>
            <w:ins w:id="64"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1BC04FC0" w14:textId="0A50F2DD" w:rsidR="00412896" w:rsidRPr="00EF5036" w:rsidRDefault="00EF5036" w:rsidP="00B612B2">
            <w:pPr>
              <w:spacing w:after="0"/>
              <w:rPr>
                <w:rFonts w:ascii="Arial" w:eastAsiaTheme="minorEastAsia" w:hAnsi="Arial" w:cs="Arial"/>
                <w:lang w:eastAsia="zh-CN"/>
                <w:rPrChange w:id="65" w:author="Windows User" w:date="2020-06-05T11:38:00Z">
                  <w:rPr>
                    <w:rFonts w:ascii="Arial" w:eastAsia="Malgun Gothic" w:hAnsi="Arial" w:cs="Arial"/>
                    <w:lang w:eastAsia="ko-KR"/>
                  </w:rPr>
                </w:rPrChange>
              </w:rPr>
            </w:pPr>
            <w:ins w:id="66" w:author="Windows User" w:date="2020-06-05T11:38: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3BC04088" w14:textId="1CD8F7F0" w:rsidR="00412896" w:rsidRPr="00EF5036" w:rsidRDefault="00EF5036" w:rsidP="00B612B2">
            <w:pPr>
              <w:spacing w:after="0"/>
              <w:rPr>
                <w:rFonts w:ascii="Arial" w:eastAsiaTheme="minorEastAsia" w:hAnsi="Arial" w:cs="Arial"/>
                <w:lang w:eastAsia="zh-CN"/>
                <w:rPrChange w:id="67" w:author="Windows User" w:date="2020-06-05T11:38:00Z">
                  <w:rPr>
                    <w:rFonts w:ascii="Arial" w:eastAsia="Malgun Gothic" w:hAnsi="Arial" w:cs="Arial"/>
                    <w:lang w:eastAsia="ko-KR"/>
                  </w:rPr>
                </w:rPrChange>
              </w:rPr>
            </w:pPr>
            <w:ins w:id="68" w:author="Windows User" w:date="2020-06-05T11:38:00Z">
              <w:r>
                <w:rPr>
                  <w:rFonts w:ascii="Arial" w:eastAsiaTheme="minorEastAsia" w:hAnsi="Arial" w:cs="Arial"/>
                  <w:lang w:eastAsia="zh-CN"/>
                </w:rPr>
                <w:t xml:space="preserve">It means that the </w:t>
              </w:r>
              <w:r>
                <w:rPr>
                  <w:rFonts w:ascii="Arial" w:eastAsiaTheme="minorEastAsia" w:hAnsi="Arial" w:cs="Arial" w:hint="eastAsia"/>
                  <w:lang w:eastAsia="zh-CN"/>
                </w:rPr>
                <w:t>U</w:t>
              </w:r>
              <w:r>
                <w:rPr>
                  <w:rFonts w:ascii="Arial" w:eastAsiaTheme="minorEastAsia" w:hAnsi="Arial" w:cs="Arial"/>
                  <w:lang w:eastAsia="zh-CN"/>
                </w:rPr>
                <w:t>E will read the SIB</w:t>
              </w:r>
            </w:ins>
            <w:ins w:id="69" w:author="Windows User" w:date="2020-06-05T11:39:00Z">
              <w:r>
                <w:rPr>
                  <w:rFonts w:ascii="Arial" w:eastAsiaTheme="minorEastAsia" w:hAnsi="Arial" w:cs="Arial"/>
                  <w:lang w:eastAsia="zh-CN"/>
                </w:rPr>
                <w:t>1 for PLMN checking</w:t>
              </w:r>
            </w:ins>
            <w:ins w:id="70" w:author="Windows User" w:date="2020-06-05T11:41:00Z">
              <w:r>
                <w:rPr>
                  <w:rFonts w:ascii="Arial" w:eastAsiaTheme="minorEastAsia" w:hAnsi="Arial" w:cs="Arial"/>
                  <w:lang w:eastAsia="zh-CN"/>
                </w:rPr>
                <w:t xml:space="preserve"> during idle measurement period</w:t>
              </w:r>
            </w:ins>
            <w:ins w:id="71" w:author="Windows User" w:date="2020-06-05T11:39:00Z">
              <w:r>
                <w:rPr>
                  <w:rFonts w:ascii="Arial" w:eastAsiaTheme="minorEastAsia" w:hAnsi="Arial" w:cs="Arial"/>
                  <w:lang w:eastAsia="zh-CN"/>
                </w:rPr>
                <w:t xml:space="preserve">? It </w:t>
              </w:r>
            </w:ins>
            <w:ins w:id="72" w:author="Windows User" w:date="2020-06-05T11:41:00Z">
              <w:r>
                <w:rPr>
                  <w:rFonts w:ascii="Arial" w:eastAsiaTheme="minorEastAsia" w:hAnsi="Arial" w:cs="Arial"/>
                  <w:lang w:eastAsia="zh-CN"/>
                </w:rPr>
                <w:t>impacts</w:t>
              </w:r>
            </w:ins>
            <w:ins w:id="73" w:author="Windows User" w:date="2020-06-05T11:39:00Z">
              <w:r>
                <w:rPr>
                  <w:rFonts w:ascii="Arial" w:eastAsiaTheme="minorEastAsia" w:hAnsi="Arial" w:cs="Arial"/>
                  <w:lang w:eastAsia="zh-CN"/>
                </w:rPr>
                <w:t xml:space="preserve"> the UE idle measurement behaviour a lot.</w:t>
              </w:r>
            </w:ins>
          </w:p>
        </w:tc>
      </w:tr>
      <w:tr w:rsidR="00D43413" w:rsidRPr="00031ADF" w14:paraId="3C6F323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E2E30C7" w14:textId="46C85D6F" w:rsidR="00D43413" w:rsidRPr="00031ADF" w:rsidRDefault="00D43413" w:rsidP="00D43413">
            <w:pPr>
              <w:spacing w:after="0"/>
              <w:rPr>
                <w:rFonts w:ascii="Arial" w:eastAsia="Malgun Gothic" w:hAnsi="Arial" w:cs="Arial"/>
                <w:lang w:eastAsia="ko-KR"/>
              </w:rPr>
            </w:pPr>
            <w:ins w:id="74"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4D124FAF" w14:textId="77777777" w:rsidR="00D43413" w:rsidRPr="00031ADF" w:rsidRDefault="00D43413" w:rsidP="00D4341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7BD1F" w14:textId="6326B748" w:rsidR="00D43413" w:rsidRPr="00031ADF" w:rsidRDefault="00D43413" w:rsidP="00D43413">
            <w:pPr>
              <w:spacing w:after="0"/>
              <w:rPr>
                <w:rFonts w:ascii="Arial" w:eastAsia="Malgun Gothic" w:hAnsi="Arial" w:cs="Arial"/>
                <w:lang w:eastAsia="ko-KR"/>
              </w:rPr>
            </w:pPr>
            <w:ins w:id="75" w:author="Google (Frank Wu)" w:date="2020-06-05T12:07:00Z">
              <w:r>
                <w:rPr>
                  <w:rFonts w:ascii="Arial" w:eastAsia="Malgun Gothic" w:hAnsi="Arial" w:cs="Arial"/>
                  <w:lang w:eastAsia="ko-KR"/>
                </w:rPr>
                <w:t xml:space="preserve">The </w:t>
              </w:r>
              <w:proofErr w:type="spellStart"/>
              <w:r w:rsidRPr="003235D3">
                <w:rPr>
                  <w:rFonts w:ascii="Arial" w:eastAsia="Malgun Gothic" w:hAnsi="Arial" w:cs="Arial"/>
                  <w:i/>
                  <w:lang w:eastAsia="ko-KR"/>
                </w:rPr>
                <w:t>RRCConnectionRelease</w:t>
              </w:r>
              <w:proofErr w:type="spellEnd"/>
              <w:r>
                <w:rPr>
                  <w:rFonts w:ascii="Arial" w:eastAsia="Malgun Gothic" w:hAnsi="Arial" w:cs="Arial"/>
                  <w:lang w:eastAsia="ko-KR"/>
                </w:rPr>
                <w:t xml:space="preserve"> message can exclude the NR carrier frequency not shared by the selected PLMN so that the UE does not measure that NR carrier frequency.  So we wonder why this bitmap is needed.</w:t>
              </w:r>
            </w:ins>
          </w:p>
        </w:tc>
      </w:tr>
      <w:tr w:rsidR="000453B8" w:rsidRPr="00031ADF" w14:paraId="087F4C49" w14:textId="77777777" w:rsidTr="000453B8">
        <w:trPr>
          <w:trHeight w:val="447"/>
          <w:ins w:id="76"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7E9CAC5C" w14:textId="7F3580C8" w:rsidR="000453B8" w:rsidRPr="00031ADF" w:rsidRDefault="000453B8" w:rsidP="00CA3A08">
            <w:pPr>
              <w:spacing w:after="0"/>
              <w:rPr>
                <w:ins w:id="77" w:author="Nokia_Jarkko" w:date="2020-06-05T07:17:00Z"/>
                <w:rFonts w:ascii="Arial" w:eastAsia="Malgun Gothic" w:hAnsi="Arial" w:cs="Arial"/>
                <w:lang w:eastAsia="ko-KR"/>
              </w:rPr>
            </w:pPr>
            <w:ins w:id="78" w:author="Nokia_Jarkko" w:date="2020-06-05T07:17: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5B8D4FF7" w14:textId="77777777" w:rsidR="000453B8" w:rsidRPr="00031ADF" w:rsidRDefault="000453B8" w:rsidP="00CA3A08">
            <w:pPr>
              <w:spacing w:after="0"/>
              <w:rPr>
                <w:ins w:id="79" w:author="Nokia_Jarkko" w:date="2020-06-05T07:17:00Z"/>
                <w:rFonts w:ascii="Arial" w:eastAsia="Malgun Gothic" w:hAnsi="Arial" w:cs="Arial"/>
                <w:lang w:eastAsia="ko-KR"/>
              </w:rPr>
            </w:pPr>
            <w:ins w:id="80" w:author="Nokia_Jarkko" w:date="2020-06-05T07:17: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7418B06" w14:textId="77777777" w:rsidR="000453B8" w:rsidRPr="00031ADF" w:rsidRDefault="000453B8" w:rsidP="00CA3A08">
            <w:pPr>
              <w:spacing w:after="0"/>
              <w:rPr>
                <w:ins w:id="81" w:author="Nokia_Jarkko" w:date="2020-06-05T07:17:00Z"/>
                <w:rFonts w:ascii="Arial" w:eastAsia="Malgun Gothic" w:hAnsi="Arial" w:cs="Arial"/>
                <w:lang w:eastAsia="ko-KR"/>
              </w:rPr>
            </w:pPr>
            <w:ins w:id="82" w:author="Nokia_Jarkko" w:date="2020-06-05T07:17:00Z">
              <w:r>
                <w:rPr>
                  <w:rFonts w:ascii="Arial" w:eastAsia="Malgun Gothic" w:hAnsi="Arial" w:cs="Arial"/>
                  <w:lang w:eastAsia="ko-KR"/>
                </w:rPr>
                <w:t>Dedicated signalling handles this sufficiently well</w:t>
              </w:r>
            </w:ins>
          </w:p>
        </w:tc>
      </w:tr>
      <w:tr w:rsidR="00DE3F27" w:rsidRPr="00031ADF" w14:paraId="769B80BF" w14:textId="77777777" w:rsidTr="000453B8">
        <w:trPr>
          <w:trHeight w:val="447"/>
          <w:ins w:id="83" w:author="CATT" w:date="2020-06-05T11:51:00Z"/>
        </w:trPr>
        <w:tc>
          <w:tcPr>
            <w:tcW w:w="1874" w:type="dxa"/>
            <w:tcBorders>
              <w:top w:val="single" w:sz="4" w:space="0" w:color="auto"/>
              <w:left w:val="single" w:sz="4" w:space="0" w:color="auto"/>
              <w:bottom w:val="single" w:sz="4" w:space="0" w:color="auto"/>
              <w:right w:val="single" w:sz="4" w:space="0" w:color="auto"/>
            </w:tcBorders>
          </w:tcPr>
          <w:p w14:paraId="57B5935E" w14:textId="46A717B9" w:rsidR="00DE3F27" w:rsidRDefault="00DE3F27" w:rsidP="00CA3A08">
            <w:pPr>
              <w:spacing w:after="0"/>
              <w:rPr>
                <w:ins w:id="84" w:author="CATT" w:date="2020-06-05T11:51:00Z"/>
                <w:rFonts w:ascii="Arial" w:eastAsia="Malgun Gothic" w:hAnsi="Arial" w:cs="Arial"/>
                <w:lang w:eastAsia="ko-KR"/>
              </w:rPr>
            </w:pPr>
            <w:ins w:id="85" w:author="CATT" w:date="2020-06-05T11:51: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BE37508" w14:textId="1345E31C" w:rsidR="00DE3F27" w:rsidRDefault="00DE3F27" w:rsidP="00CA3A08">
            <w:pPr>
              <w:spacing w:after="0"/>
              <w:rPr>
                <w:ins w:id="86" w:author="CATT" w:date="2020-06-05T11:51:00Z"/>
                <w:rFonts w:ascii="Arial" w:eastAsia="Malgun Gothic" w:hAnsi="Arial" w:cs="Arial"/>
                <w:lang w:eastAsia="ko-KR"/>
              </w:rPr>
            </w:pPr>
            <w:ins w:id="87" w:author="CATT" w:date="2020-06-05T11:5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00DA5BA" w14:textId="5DC6AFF6" w:rsidR="00DE3F27" w:rsidRDefault="00DE3F27" w:rsidP="00CA3A08">
            <w:pPr>
              <w:spacing w:after="0"/>
              <w:rPr>
                <w:ins w:id="88" w:author="CATT" w:date="2020-06-05T11:51:00Z"/>
                <w:rFonts w:ascii="Arial" w:eastAsia="Malgun Gothic" w:hAnsi="Arial" w:cs="Arial"/>
                <w:lang w:eastAsia="ko-KR"/>
              </w:rPr>
            </w:pPr>
            <w:ins w:id="89" w:author="CATT" w:date="2020-06-05T11:52:00Z">
              <w:r w:rsidRPr="00DE3F27">
                <w:rPr>
                  <w:rFonts w:ascii="Arial" w:eastAsia="Malgun Gothic" w:hAnsi="Arial" w:cs="Arial"/>
                  <w:lang w:eastAsia="ko-KR"/>
                </w:rPr>
                <w:t>Dedicated signalling can indicate which NR carriers should be measured, the bitmap looks redundant.</w:t>
              </w:r>
            </w:ins>
          </w:p>
        </w:tc>
      </w:tr>
    </w:tbl>
    <w:p w14:paraId="10E64DA9" w14:textId="77777777" w:rsidR="00631C37" w:rsidRDefault="00631C37" w:rsidP="00631C37">
      <w:pPr>
        <w:rPr>
          <w:lang w:eastAsia="zh-CN"/>
        </w:rPr>
      </w:pPr>
    </w:p>
    <w:p w14:paraId="6E3E1286" w14:textId="77777777" w:rsidR="00631C37" w:rsidRDefault="00631C37" w:rsidP="00631C37">
      <w:pPr>
        <w:pStyle w:val="Heading2"/>
      </w:pPr>
      <w:r>
        <w:t>2.2</w:t>
      </w:r>
      <w:r>
        <w:tab/>
        <w:t>Fast recovery</w:t>
      </w:r>
    </w:p>
    <w:p w14:paraId="5E599F7B" w14:textId="77777777" w:rsidR="00631C37" w:rsidRPr="00631C37" w:rsidRDefault="0070776B" w:rsidP="00631C37">
      <w:pPr>
        <w:spacing w:before="60" w:after="0"/>
        <w:ind w:left="1259" w:hanging="1259"/>
        <w:rPr>
          <w:rFonts w:ascii="Arial" w:eastAsia="MS Mincho" w:hAnsi="Arial"/>
          <w:noProof/>
          <w:szCs w:val="24"/>
          <w:lang w:eastAsia="en-GB"/>
        </w:rPr>
      </w:pPr>
      <w:hyperlink r:id="rId11" w:tooltip="D:Documents3GPPtsg_ranWG2TSGR2_110-eDocsR2-2005616.zip" w:history="1">
        <w:r w:rsidR="00631C37" w:rsidRPr="00631C37">
          <w:rPr>
            <w:rFonts w:ascii="Arial" w:eastAsia="MS Mincho" w:hAnsi="Arial"/>
            <w:noProof/>
            <w:color w:val="0000FF"/>
            <w:szCs w:val="24"/>
            <w:u w:val="single"/>
            <w:lang w:eastAsia="en-GB"/>
          </w:rPr>
          <w:t>R2-2005616</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2F4814D1" w14:textId="77777777" w:rsidR="00631C37" w:rsidRPr="00631C37" w:rsidRDefault="0070776B" w:rsidP="00631C37">
      <w:pPr>
        <w:spacing w:before="60" w:after="0"/>
        <w:ind w:left="1259" w:hanging="1259"/>
        <w:rPr>
          <w:rFonts w:ascii="Arial" w:eastAsia="MS Mincho" w:hAnsi="Arial"/>
          <w:noProof/>
          <w:szCs w:val="24"/>
          <w:lang w:eastAsia="en-GB"/>
        </w:rPr>
      </w:pPr>
      <w:hyperlink r:id="rId12" w:tooltip="D:Documents3GPPtsg_ranWG2TSGR2_110-eDocsR2-2005629.zip" w:history="1">
        <w:r w:rsidR="00631C37" w:rsidRPr="00631C37">
          <w:rPr>
            <w:rFonts w:ascii="Arial" w:eastAsia="MS Mincho" w:hAnsi="Arial"/>
            <w:noProof/>
            <w:color w:val="0000FF"/>
            <w:szCs w:val="24"/>
            <w:u w:val="single"/>
            <w:lang w:eastAsia="en-GB"/>
          </w:rPr>
          <w:t>R2-2005629</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38.331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7B535550" w14:textId="77777777" w:rsidR="00631C37" w:rsidRDefault="00631C37" w:rsidP="00631C37">
      <w:pPr>
        <w:rPr>
          <w:lang w:eastAsia="zh-CN"/>
        </w:rPr>
      </w:pPr>
    </w:p>
    <w:p w14:paraId="46FCD187" w14:textId="77777777"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14:paraId="6BFEFE6F" w14:textId="2C402D69"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36.331/38.331 the possibility to transmit UL NAS messages</w:t>
      </w:r>
      <w:ins w:id="90" w:author="Google (Frank Wu)" w:date="2020-06-05T12:07:00Z">
        <w:r w:rsidR="00D43413">
          <w:rPr>
            <w:b/>
            <w:lang w:eastAsia="zh-CN"/>
          </w:rPr>
          <w:t xml:space="preserve"> and DL NAS </w:t>
        </w:r>
        <w:proofErr w:type="spellStart"/>
        <w:r w:rsidR="00D43413">
          <w:rPr>
            <w:b/>
            <w:lang w:eastAsia="zh-CN"/>
          </w:rPr>
          <w:t>mesages</w:t>
        </w:r>
      </w:ins>
      <w:proofErr w:type="spellEnd"/>
      <w:r>
        <w:rPr>
          <w:b/>
          <w:lang w:eastAsia="zh-CN"/>
        </w:rPr>
        <w:t xml:space="preserve"> on split SRB</w:t>
      </w:r>
      <w:ins w:id="91" w:author="Google (Frank Wu)" w:date="2020-06-05T08:33:00Z">
        <w:r w:rsidR="0002349F">
          <w:rPr>
            <w:b/>
            <w:lang w:eastAsia="zh-CN"/>
          </w:rPr>
          <w:t>2</w:t>
        </w:r>
      </w:ins>
      <w:del w:id="92" w:author="Google (Frank Wu)" w:date="2020-06-05T08:33:00Z">
        <w:r w:rsidDel="0002349F">
          <w:rPr>
            <w:b/>
            <w:lang w:eastAsia="zh-CN"/>
          </w:rPr>
          <w:delText>1</w:delText>
        </w:r>
      </w:del>
      <w:ins w:id="93" w:author="Google (Frank Wu)" w:date="2020-06-05T08:33:00Z">
        <w:r w:rsidR="0002349F">
          <w:rPr>
            <w:b/>
            <w:lang w:eastAsia="zh-CN"/>
          </w:rPr>
          <w:t xml:space="preserve"> or SRB3</w:t>
        </w:r>
      </w:ins>
      <w:r w:rsidR="00C209CD">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14:paraId="11A0133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73D2B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667DA5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39306BB0"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DF5885" w:rsidRPr="00031ADF" w14:paraId="27E258D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50EA589" w14:textId="5E7CA239" w:rsidR="00DF5885" w:rsidRPr="00EF5036" w:rsidRDefault="00EF5036" w:rsidP="00B612B2">
            <w:pPr>
              <w:spacing w:after="0"/>
              <w:rPr>
                <w:rFonts w:ascii="Arial" w:eastAsiaTheme="minorEastAsia" w:hAnsi="Arial" w:cs="Arial"/>
                <w:lang w:eastAsia="zh-CN"/>
                <w:rPrChange w:id="94" w:author="Windows User" w:date="2020-06-05T11:36:00Z">
                  <w:rPr>
                    <w:rFonts w:ascii="Arial" w:eastAsia="Malgun Gothic" w:hAnsi="Arial" w:cs="Arial"/>
                    <w:lang w:eastAsia="ko-KR"/>
                  </w:rPr>
                </w:rPrChange>
              </w:rPr>
            </w:pPr>
            <w:ins w:id="95"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5DF15036" w14:textId="328477E4" w:rsidR="00DF5885" w:rsidRPr="00EF5036" w:rsidRDefault="00EF5036" w:rsidP="00B612B2">
            <w:pPr>
              <w:spacing w:after="0"/>
              <w:rPr>
                <w:rFonts w:ascii="Arial" w:eastAsiaTheme="minorEastAsia" w:hAnsi="Arial" w:cs="Arial"/>
                <w:lang w:eastAsia="zh-CN"/>
                <w:rPrChange w:id="96" w:author="Windows User" w:date="2020-06-05T11:36:00Z">
                  <w:rPr>
                    <w:rFonts w:ascii="Arial" w:eastAsia="Malgun Gothic" w:hAnsi="Arial" w:cs="Arial"/>
                    <w:lang w:eastAsia="ko-KR"/>
                  </w:rPr>
                </w:rPrChange>
              </w:rPr>
            </w:pPr>
            <w:ins w:id="97" w:author="Windows User" w:date="2020-06-05T11:36: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0D9F007C" w14:textId="376E1514" w:rsidR="00DF5885" w:rsidRPr="00031ADF" w:rsidRDefault="00EF5036" w:rsidP="00B612B2">
            <w:pPr>
              <w:spacing w:after="0"/>
              <w:rPr>
                <w:rFonts w:ascii="Arial" w:eastAsia="Malgun Gothic" w:hAnsi="Arial" w:cs="Arial"/>
                <w:lang w:eastAsia="ko-KR"/>
              </w:rPr>
            </w:pPr>
            <w:proofErr w:type="gramStart"/>
            <w:ins w:id="98" w:author="Windows User" w:date="2020-06-05T11:41:00Z">
              <w:r>
                <w:rPr>
                  <w:lang w:eastAsia="zh-CN"/>
                </w:rPr>
                <w:t>we</w:t>
              </w:r>
              <w:proofErr w:type="gramEnd"/>
              <w:r>
                <w:rPr>
                  <w:lang w:eastAsia="zh-CN"/>
                </w:rPr>
                <w:t xml:space="preserve"> do not think it is necessary to deliver the NAS message when MCG failure is </w:t>
              </w:r>
              <w:proofErr w:type="spellStart"/>
              <w:r>
                <w:rPr>
                  <w:lang w:eastAsia="zh-CN"/>
                </w:rPr>
                <w:t>ongoing</w:t>
              </w:r>
              <w:proofErr w:type="spellEnd"/>
              <w:r>
                <w:rPr>
                  <w:lang w:eastAsia="zh-CN"/>
                </w:rPr>
                <w:t xml:space="preserve">. If there is NAS message is delivered to the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will repose with “</w:t>
              </w:r>
              <w:r>
                <w:rPr>
                  <w:lang w:eastAsia="ja-JP"/>
                </w:rPr>
                <w:t>NAS Non Delivery Indication</w:t>
              </w:r>
              <w:r>
                <w:rPr>
                  <w:lang w:eastAsia="zh-CN"/>
                </w:rPr>
                <w:t>” message.</w:t>
              </w:r>
            </w:ins>
          </w:p>
        </w:tc>
      </w:tr>
      <w:tr w:rsidR="00D43413" w:rsidRPr="00031ADF" w14:paraId="43F6D48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177B229" w14:textId="69E0A32C" w:rsidR="00D43413" w:rsidRPr="00031ADF" w:rsidRDefault="00D43413" w:rsidP="00D43413">
            <w:pPr>
              <w:spacing w:after="0"/>
              <w:rPr>
                <w:rFonts w:ascii="Arial" w:eastAsia="Malgun Gothic" w:hAnsi="Arial" w:cs="Arial"/>
                <w:lang w:eastAsia="ko-KR"/>
              </w:rPr>
            </w:pPr>
            <w:ins w:id="99" w:author="Google (Frank Wu)" w:date="2020-06-05T12:07:00Z">
              <w:r>
                <w:rPr>
                  <w:rFonts w:ascii="Arial" w:eastAsia="Malgun Gothic" w:hAnsi="Arial" w:cs="Arial"/>
                  <w:lang w:eastAsia="ko-KR"/>
                </w:rPr>
                <w:lastRenderedPageBreak/>
                <w:t>Google</w:t>
              </w:r>
            </w:ins>
          </w:p>
        </w:tc>
        <w:tc>
          <w:tcPr>
            <w:tcW w:w="1752" w:type="dxa"/>
            <w:tcBorders>
              <w:top w:val="single" w:sz="4" w:space="0" w:color="auto"/>
              <w:left w:val="single" w:sz="4" w:space="0" w:color="auto"/>
              <w:bottom w:val="single" w:sz="4" w:space="0" w:color="auto"/>
              <w:right w:val="single" w:sz="4" w:space="0" w:color="auto"/>
            </w:tcBorders>
          </w:tcPr>
          <w:p w14:paraId="57FA9840" w14:textId="794AE7E7" w:rsidR="00D43413" w:rsidRPr="00031ADF" w:rsidRDefault="00D43413" w:rsidP="00D43413">
            <w:pPr>
              <w:spacing w:after="0"/>
              <w:rPr>
                <w:rFonts w:ascii="Arial" w:eastAsia="Malgun Gothic" w:hAnsi="Arial" w:cs="Arial"/>
                <w:lang w:eastAsia="ko-KR"/>
              </w:rPr>
            </w:pPr>
            <w:ins w:id="100" w:author="Google (Frank Wu)" w:date="2020-06-05T12:0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49AF8E97" w14:textId="77777777" w:rsidR="00D43413" w:rsidRDefault="00D43413" w:rsidP="00D43413">
            <w:pPr>
              <w:spacing w:after="0"/>
              <w:rPr>
                <w:ins w:id="101" w:author="Google (Frank Wu)" w:date="2020-06-05T12:07:00Z"/>
                <w:rFonts w:ascii="Arial" w:eastAsia="Malgun Gothic" w:hAnsi="Arial" w:cs="Arial"/>
                <w:lang w:eastAsia="ko-KR"/>
              </w:rPr>
            </w:pPr>
            <w:ins w:id="102" w:author="Google (Frank Wu)" w:date="2020-06-05T12:07:00Z">
              <w:r>
                <w:rPr>
                  <w:rFonts w:ascii="Arial" w:eastAsia="Malgun Gothic" w:hAnsi="Arial" w:cs="Arial"/>
                  <w:lang w:eastAsia="ko-KR"/>
                </w:rPr>
                <w:t>We are the proponent company. Here are some clarifications:</w:t>
              </w:r>
            </w:ins>
          </w:p>
          <w:p w14:paraId="252F9A9D" w14:textId="771F32A7" w:rsidR="00D43413" w:rsidRDefault="00D43413">
            <w:pPr>
              <w:spacing w:after="0"/>
              <w:rPr>
                <w:ins w:id="103" w:author="Google (Frank Wu)" w:date="2020-06-05T12:09:00Z"/>
                <w:rFonts w:ascii="Arial" w:eastAsia="Malgun Gothic" w:hAnsi="Arial" w:cs="Arial"/>
                <w:lang w:eastAsia="ko-KR"/>
              </w:rPr>
              <w:pPrChange w:id="104" w:author="Google (Frank Wu)" w:date="2020-06-05T12:10:00Z">
                <w:pPr>
                  <w:numPr>
                    <w:numId w:val="16"/>
                  </w:numPr>
                  <w:spacing w:after="0"/>
                  <w:ind w:left="720" w:hanging="360"/>
                </w:pPr>
              </w:pPrChange>
            </w:pPr>
          </w:p>
          <w:p w14:paraId="51E18CE0" w14:textId="74275D34" w:rsidR="00D43413" w:rsidRPr="00D43413" w:rsidRDefault="00D43413">
            <w:pPr>
              <w:numPr>
                <w:ilvl w:val="0"/>
                <w:numId w:val="16"/>
              </w:numPr>
              <w:spacing w:after="0"/>
              <w:rPr>
                <w:ins w:id="105" w:author="Google (Frank Wu)" w:date="2020-06-05T12:07:00Z"/>
                <w:rFonts w:ascii="Arial" w:eastAsia="Malgun Gothic" w:hAnsi="Arial" w:cs="Arial"/>
                <w:lang w:eastAsia="ko-KR"/>
              </w:rPr>
            </w:pPr>
            <w:ins w:id="106" w:author="Google (Frank Wu)" w:date="2020-06-05T12:07:00Z">
              <w:r>
                <w:rPr>
                  <w:rFonts w:ascii="Arial" w:eastAsia="Malgun Gothic" w:hAnsi="Arial" w:cs="Arial"/>
                  <w:lang w:eastAsia="ko-KR"/>
                </w:rPr>
                <w:t xml:space="preserve">While T316 is running, the UE may need to send NAS messages to establish an emergency PDN connection for an emergency call or make a voice call with CS </w:t>
              </w:r>
              <w:proofErr w:type="spellStart"/>
              <w:r>
                <w:rPr>
                  <w:rFonts w:ascii="Arial" w:eastAsia="Malgun Gothic" w:hAnsi="Arial" w:cs="Arial"/>
                  <w:lang w:eastAsia="ko-KR"/>
                </w:rPr>
                <w:t>fallback</w:t>
              </w:r>
              <w:proofErr w:type="spellEnd"/>
              <w:r>
                <w:rPr>
                  <w:rFonts w:ascii="Arial" w:eastAsia="Malgun Gothic" w:hAnsi="Arial" w:cs="Arial"/>
                  <w:lang w:eastAsia="ko-KR"/>
                </w:rPr>
                <w:t xml:space="preserve"> in EN-DC.  </w:t>
              </w:r>
              <w:r w:rsidRPr="00D43413">
                <w:rPr>
                  <w:rFonts w:ascii="Arial" w:eastAsia="Malgun Gothic" w:hAnsi="Arial" w:cs="Arial"/>
                  <w:lang w:eastAsia="ko-KR"/>
                </w:rPr>
                <w:t xml:space="preserve">Similarly, while T316 is running, the network may need to send NAS messages to the UE, e.g., to initiate a voice call with CS </w:t>
              </w:r>
              <w:proofErr w:type="spellStart"/>
              <w:r w:rsidRPr="00D43413">
                <w:rPr>
                  <w:rFonts w:ascii="Arial" w:eastAsia="Malgun Gothic" w:hAnsi="Arial" w:cs="Arial"/>
                  <w:lang w:eastAsia="ko-KR"/>
                </w:rPr>
                <w:t>fallback</w:t>
              </w:r>
              <w:proofErr w:type="spellEnd"/>
              <w:r w:rsidRPr="00D43413">
                <w:rPr>
                  <w:rFonts w:ascii="Arial" w:eastAsia="Malgun Gothic" w:hAnsi="Arial" w:cs="Arial"/>
                  <w:lang w:eastAsia="ko-KR"/>
                </w:rPr>
                <w:t xml:space="preserve"> for the UE in EN-DC.  Split SRB2 or SRB3 can be configured, so there should be no restriction to exchange NAS messages on split SRB2 or SRB3 while T316 is running.</w:t>
              </w:r>
            </w:ins>
          </w:p>
          <w:p w14:paraId="530B0028" w14:textId="77777777" w:rsidR="00D43413" w:rsidRDefault="00D43413" w:rsidP="00D43413">
            <w:pPr>
              <w:spacing w:after="0"/>
              <w:rPr>
                <w:ins w:id="107" w:author="Google (Frank Wu)" w:date="2020-06-05T12:07:00Z"/>
                <w:rFonts w:ascii="Arial" w:eastAsia="Malgun Gothic" w:hAnsi="Arial" w:cs="Arial"/>
                <w:lang w:eastAsia="ko-KR"/>
              </w:rPr>
            </w:pPr>
          </w:p>
          <w:p w14:paraId="6811E3AF" w14:textId="77777777" w:rsidR="00D43413" w:rsidRDefault="00D43413" w:rsidP="00D43413">
            <w:pPr>
              <w:numPr>
                <w:ilvl w:val="0"/>
                <w:numId w:val="15"/>
              </w:numPr>
              <w:spacing w:after="0"/>
              <w:rPr>
                <w:ins w:id="108" w:author="Google (Frank Wu)" w:date="2020-06-05T12:07:00Z"/>
                <w:rFonts w:ascii="Arial" w:eastAsia="Malgun Gothic" w:hAnsi="Arial" w:cs="Arial"/>
                <w:lang w:eastAsia="ko-KR"/>
              </w:rPr>
            </w:pPr>
            <w:ins w:id="109" w:author="Google (Frank Wu)" w:date="2020-06-05T12:07:00Z">
              <w:r>
                <w:rPr>
                  <w:rFonts w:ascii="Arial" w:eastAsia="Malgun Gothic" w:hAnsi="Arial" w:cs="Arial"/>
                  <w:lang w:eastAsia="ko-KR"/>
                </w:rPr>
                <w:t>A typo in changes in section 5.6.2.3 in 36.331 CR in R2-2005616: “SRB1” should be replaced by “SRB2”.</w:t>
              </w:r>
            </w:ins>
          </w:p>
          <w:p w14:paraId="115892A9" w14:textId="77777777" w:rsidR="00D43413" w:rsidRDefault="00D43413" w:rsidP="00D43413">
            <w:pPr>
              <w:pStyle w:val="B1"/>
              <w:rPr>
                <w:ins w:id="110" w:author="Google (Frank Wu)" w:date="2020-06-05T12:07:00Z"/>
              </w:rPr>
            </w:pPr>
            <w:ins w:id="111" w:author="Google (Frank Wu)" w:date="2020-06-05T12:07:00Z">
              <w:r>
                <w:t>1&gt; if T316 is running (i.e., MCG failure):</w:t>
              </w:r>
            </w:ins>
          </w:p>
          <w:p w14:paraId="0DFF07F5" w14:textId="77777777" w:rsidR="00D43413" w:rsidRPr="00A212BC" w:rsidRDefault="00D43413" w:rsidP="00D43413">
            <w:pPr>
              <w:pStyle w:val="B2"/>
              <w:rPr>
                <w:ins w:id="112" w:author="Google (Frank Wu)" w:date="2020-06-05T12:07:00Z"/>
              </w:rPr>
            </w:pPr>
            <w:ins w:id="113" w:author="Google (Frank Wu)" w:date="2020-06-05T12:07:00Z">
              <w:r>
                <w:t>2</w:t>
              </w:r>
              <w:r w:rsidRPr="00A212BC">
                <w:t xml:space="preserve">&gt; </w:t>
              </w:r>
              <w:r w:rsidRPr="003A35D2">
                <w:t xml:space="preserve">if </w:t>
              </w:r>
              <w:r w:rsidRPr="003235D3">
                <w:rPr>
                  <w:highlight w:val="cyan"/>
                </w:rPr>
                <w:t>SRB2</w:t>
              </w:r>
              <w:r w:rsidRPr="003A35D2">
                <w:t xml:space="preserve"> is configured as split SRB</w:t>
              </w:r>
              <w:r w:rsidRPr="00A212BC">
                <w:t>:</w:t>
              </w:r>
            </w:ins>
          </w:p>
          <w:p w14:paraId="43AFA26C" w14:textId="6A4E88F7" w:rsidR="00D43413" w:rsidRPr="00D43413" w:rsidRDefault="00D43413">
            <w:pPr>
              <w:pStyle w:val="B3"/>
              <w:rPr>
                <w:rPrChange w:id="114" w:author="Google (Frank Wu)" w:date="2020-06-05T12:09:00Z">
                  <w:rPr>
                    <w:rFonts w:ascii="Arial" w:eastAsia="Malgun Gothic" w:hAnsi="Arial" w:cs="Arial"/>
                    <w:lang w:eastAsia="ko-KR"/>
                  </w:rPr>
                </w:rPrChange>
              </w:rPr>
              <w:pPrChange w:id="115" w:author="Google (Frank Wu)" w:date="2020-06-05T12:09:00Z">
                <w:pPr>
                  <w:spacing w:after="0"/>
                </w:pPr>
              </w:pPrChange>
            </w:pPr>
            <w:ins w:id="116" w:author="Google (Frank Wu)" w:date="2020-06-05T12:07:00Z">
              <w:r>
                <w:t>3</w:t>
              </w:r>
              <w:r w:rsidRPr="00A212BC">
                <w:t>&gt;</w:t>
              </w:r>
              <w:r w:rsidRPr="00A212BC">
                <w:tab/>
                <w:t xml:space="preserve">submit the </w:t>
              </w:r>
              <w:proofErr w:type="spellStart"/>
              <w:r w:rsidRPr="000E4E7F">
                <w:rPr>
                  <w:i/>
                </w:rPr>
                <w:t>ULInformationTransfer</w:t>
              </w:r>
              <w:proofErr w:type="spellEnd"/>
              <w:r w:rsidRPr="00A212BC">
                <w:t xml:space="preserve"> message via </w:t>
              </w:r>
              <w:r w:rsidRPr="003235D3">
                <w:rPr>
                  <w:highlight w:val="cyan"/>
                </w:rPr>
                <w:t>SRB2</w:t>
              </w:r>
              <w:r w:rsidRPr="00E61E0C">
                <w:t xml:space="preserve"> </w:t>
              </w:r>
              <w:r w:rsidRPr="00EB701A">
                <w:t>to lower layers for transmission using the new configuration</w:t>
              </w:r>
              <w:r w:rsidRPr="00A212BC">
                <w:t>;</w:t>
              </w:r>
            </w:ins>
          </w:p>
        </w:tc>
      </w:tr>
      <w:tr w:rsidR="000453B8" w:rsidRPr="00031ADF" w14:paraId="633651D5" w14:textId="77777777" w:rsidTr="000453B8">
        <w:trPr>
          <w:trHeight w:val="447"/>
          <w:ins w:id="117"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43EE2C5C" w14:textId="77777777" w:rsidR="000453B8" w:rsidRPr="00031ADF" w:rsidRDefault="000453B8" w:rsidP="00CA3A08">
            <w:pPr>
              <w:spacing w:after="0"/>
              <w:rPr>
                <w:ins w:id="118" w:author="Nokia_Jarkko" w:date="2020-06-05T07:17:00Z"/>
                <w:rFonts w:ascii="Arial" w:eastAsia="Malgun Gothic" w:hAnsi="Arial" w:cs="Arial"/>
                <w:lang w:eastAsia="ko-KR"/>
              </w:rPr>
            </w:pPr>
            <w:ins w:id="119" w:author="Nokia_Jarkko" w:date="2020-06-05T07:17:00Z">
              <w:r w:rsidRPr="2708F97E">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32896CC" w14:textId="77777777" w:rsidR="000453B8" w:rsidRPr="00031ADF" w:rsidRDefault="000453B8" w:rsidP="00CA3A08">
            <w:pPr>
              <w:spacing w:after="0"/>
              <w:rPr>
                <w:ins w:id="120" w:author="Nokia_Jarkko" w:date="2020-06-05T07:17:00Z"/>
                <w:rFonts w:ascii="Arial" w:eastAsia="Malgun Gothic" w:hAnsi="Arial" w:cs="Arial"/>
                <w:lang w:eastAsia="ko-KR"/>
              </w:rPr>
            </w:pPr>
            <w:ins w:id="121" w:author="Nokia_Jarkko" w:date="2020-06-05T07:17:00Z">
              <w:r w:rsidRPr="54077FB2">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672DCDA0" w14:textId="77777777" w:rsidR="000453B8" w:rsidRPr="00031ADF" w:rsidRDefault="000453B8" w:rsidP="000453B8">
            <w:pPr>
              <w:spacing w:after="0"/>
              <w:rPr>
                <w:ins w:id="122" w:author="Nokia_Jarkko" w:date="2020-06-05T07:17:00Z"/>
                <w:rFonts w:ascii="Arial" w:eastAsia="Malgun Gothic" w:hAnsi="Arial" w:cs="Arial"/>
                <w:lang w:eastAsia="ko-KR"/>
              </w:rPr>
            </w:pPr>
            <w:ins w:id="123" w:author="Nokia_Jarkko" w:date="2020-06-05T07:17:00Z">
              <w:r w:rsidRPr="54077FB2">
                <w:rPr>
                  <w:rFonts w:ascii="Arial" w:eastAsia="Malgun Gothic" w:hAnsi="Arial" w:cs="Arial"/>
                  <w:lang w:eastAsia="ko-KR"/>
                </w:rPr>
                <w:t>This needs to be understood and checked more generally, not only for SRB3. This requires more discussions.</w:t>
              </w:r>
            </w:ins>
          </w:p>
        </w:tc>
      </w:tr>
      <w:tr w:rsidR="00DE3F27" w:rsidRPr="00031ADF" w14:paraId="34D95737" w14:textId="77777777" w:rsidTr="000453B8">
        <w:trPr>
          <w:trHeight w:val="447"/>
          <w:ins w:id="124" w:author="CATT" w:date="2020-06-05T11:52:00Z"/>
        </w:trPr>
        <w:tc>
          <w:tcPr>
            <w:tcW w:w="1874" w:type="dxa"/>
            <w:tcBorders>
              <w:top w:val="single" w:sz="4" w:space="0" w:color="auto"/>
              <w:left w:val="single" w:sz="4" w:space="0" w:color="auto"/>
              <w:bottom w:val="single" w:sz="4" w:space="0" w:color="auto"/>
              <w:right w:val="single" w:sz="4" w:space="0" w:color="auto"/>
            </w:tcBorders>
          </w:tcPr>
          <w:p w14:paraId="63B17A60" w14:textId="10F39800" w:rsidR="00DE3F27" w:rsidRPr="2708F97E" w:rsidRDefault="00DE3F27" w:rsidP="00CA3A08">
            <w:pPr>
              <w:spacing w:after="0"/>
              <w:rPr>
                <w:ins w:id="125" w:author="CATT" w:date="2020-06-05T11:52:00Z"/>
                <w:rFonts w:ascii="Arial" w:eastAsia="Malgun Gothic" w:hAnsi="Arial" w:cs="Arial"/>
                <w:lang w:eastAsia="ko-KR"/>
              </w:rPr>
            </w:pPr>
            <w:ins w:id="126" w:author="CATT" w:date="2020-06-05T11:52: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2AB0AA5D" w14:textId="6C1AE242" w:rsidR="00DE3F27" w:rsidRPr="54077FB2" w:rsidRDefault="00DE3F27" w:rsidP="00CA3A08">
            <w:pPr>
              <w:spacing w:after="0"/>
              <w:rPr>
                <w:ins w:id="127" w:author="CATT" w:date="2020-06-05T11:52:00Z"/>
                <w:rFonts w:ascii="Arial" w:eastAsia="Malgun Gothic" w:hAnsi="Arial" w:cs="Arial"/>
                <w:lang w:eastAsia="ko-KR"/>
              </w:rPr>
            </w:pPr>
            <w:ins w:id="128" w:author="CATT" w:date="2020-06-05T11:5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684846E" w14:textId="3EE7A936" w:rsidR="00DE3F27" w:rsidRPr="54077FB2" w:rsidRDefault="00DE3F27" w:rsidP="000453B8">
            <w:pPr>
              <w:spacing w:after="0"/>
              <w:rPr>
                <w:ins w:id="129" w:author="CATT" w:date="2020-06-05T11:52:00Z"/>
                <w:rFonts w:ascii="Arial" w:eastAsia="Malgun Gothic" w:hAnsi="Arial" w:cs="Arial"/>
                <w:lang w:eastAsia="ko-KR"/>
              </w:rPr>
            </w:pPr>
            <w:ins w:id="130" w:author="CATT" w:date="2020-06-05T11:52:00Z">
              <w:r w:rsidRPr="00DE3F27">
                <w:rPr>
                  <w:rFonts w:ascii="Arial" w:eastAsia="Malgun Gothic" w:hAnsi="Arial" w:cs="Arial"/>
                  <w:lang w:eastAsia="ko-KR"/>
                </w:rPr>
                <w:t>We don’t think it is necessary, and it is to</w:t>
              </w:r>
            </w:ins>
            <w:ins w:id="131" w:author="CATT" w:date="2020-06-05T11:53:00Z">
              <w:r>
                <w:rPr>
                  <w:rFonts w:ascii="Arial" w:eastAsia="Malgun Gothic" w:hAnsi="Arial" w:cs="Arial"/>
                  <w:lang w:eastAsia="ko-KR"/>
                </w:rPr>
                <w:t>o</w:t>
              </w:r>
            </w:ins>
            <w:ins w:id="132" w:author="CATT" w:date="2020-06-05T11:52:00Z">
              <w:r w:rsidRPr="00DE3F27">
                <w:rPr>
                  <w:rFonts w:ascii="Arial" w:eastAsia="Malgun Gothic" w:hAnsi="Arial" w:cs="Arial"/>
                  <w:lang w:eastAsia="ko-KR"/>
                </w:rPr>
                <w:t xml:space="preserve"> late to introduce such </w:t>
              </w:r>
              <w:r>
                <w:rPr>
                  <w:rFonts w:ascii="Arial" w:eastAsia="Malgun Gothic" w:hAnsi="Arial" w:cs="Arial"/>
                  <w:lang w:eastAsia="ko-KR"/>
                </w:rPr>
                <w:t>a new case without further</w:t>
              </w:r>
            </w:ins>
            <w:ins w:id="133" w:author="CATT" w:date="2020-06-05T11:53:00Z">
              <w:r>
                <w:rPr>
                  <w:rFonts w:ascii="Arial" w:eastAsia="Malgun Gothic" w:hAnsi="Arial" w:cs="Arial"/>
                  <w:lang w:eastAsia="ko-KR"/>
                </w:rPr>
                <w:t xml:space="preserve"> </w:t>
              </w:r>
            </w:ins>
            <w:ins w:id="134" w:author="CATT" w:date="2020-06-05T11:52:00Z">
              <w:r w:rsidRPr="00DE3F27">
                <w:rPr>
                  <w:rFonts w:ascii="Arial" w:eastAsia="Malgun Gothic" w:hAnsi="Arial" w:cs="Arial"/>
                  <w:lang w:eastAsia="ko-KR"/>
                </w:rPr>
                <w:t>discussion</w:t>
              </w:r>
            </w:ins>
          </w:p>
        </w:tc>
      </w:tr>
    </w:tbl>
    <w:p w14:paraId="6F447AA9" w14:textId="77777777" w:rsidR="00DF5885" w:rsidRDefault="00DF5885" w:rsidP="00631C37">
      <w:pPr>
        <w:rPr>
          <w:lang w:eastAsia="zh-CN"/>
        </w:rPr>
      </w:pPr>
    </w:p>
    <w:p w14:paraId="31229F01" w14:textId="77777777" w:rsidR="00416FEC" w:rsidRDefault="00416FEC" w:rsidP="004303B0">
      <w:pPr>
        <w:spacing w:before="60" w:after="0"/>
        <w:ind w:left="1259" w:hanging="1259"/>
        <w:rPr>
          <w:rFonts w:ascii="Arial" w:eastAsia="MS Mincho" w:hAnsi="Arial"/>
          <w:noProof/>
          <w:szCs w:val="24"/>
          <w:lang w:eastAsia="en-GB"/>
        </w:rPr>
      </w:pPr>
    </w:p>
    <w:p w14:paraId="183ABBB6"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bookmarkStart w:id="135" w:name="_GoBack"/>
      <w:bookmarkEnd w:id="135"/>
    </w:p>
    <w:p w14:paraId="2040007F" w14:textId="77777777" w:rsidR="00717BE8" w:rsidRPr="00717BE8" w:rsidRDefault="00BF4AFD" w:rsidP="00BF4AFD">
      <w:pPr>
        <w:rPr>
          <w:b/>
          <w:lang w:eastAsia="zh-CN"/>
        </w:rPr>
      </w:pPr>
      <w:r>
        <w:rPr>
          <w:lang w:eastAsia="zh-CN"/>
        </w:rPr>
        <w:t>…</w:t>
      </w:r>
    </w:p>
    <w:p w14:paraId="525FD7A3" w14:textId="77777777" w:rsidR="00717BE8" w:rsidRDefault="00717BE8" w:rsidP="00C470C6">
      <w:pPr>
        <w:rPr>
          <w:lang w:eastAsia="zh-CN"/>
        </w:rPr>
      </w:pPr>
    </w:p>
    <w:p w14:paraId="41E05757" w14:textId="77777777" w:rsidR="00031ADF" w:rsidRDefault="00031ADF" w:rsidP="00C470C6">
      <w:pPr>
        <w:rPr>
          <w:lang w:eastAsia="zh-CN"/>
        </w:rPr>
      </w:pPr>
    </w:p>
    <w:bookmarkEnd w:id="4"/>
    <w:bookmarkEnd w:id="5"/>
    <w:p w14:paraId="56837740"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33CEF" w14:textId="77777777" w:rsidR="0070776B" w:rsidRDefault="0070776B">
      <w:r>
        <w:separator/>
      </w:r>
    </w:p>
  </w:endnote>
  <w:endnote w:type="continuationSeparator" w:id="0">
    <w:p w14:paraId="4F759C92" w14:textId="77777777" w:rsidR="0070776B" w:rsidRDefault="0070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0EE2E" w14:textId="77777777" w:rsidR="0070776B" w:rsidRDefault="0070776B">
      <w:r>
        <w:separator/>
      </w:r>
    </w:p>
  </w:footnote>
  <w:footnote w:type="continuationSeparator" w:id="0">
    <w:p w14:paraId="147EF3DE" w14:textId="77777777" w:rsidR="0070776B" w:rsidRDefault="00707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4E3"/>
    <w:multiLevelType w:val="hybridMultilevel"/>
    <w:tmpl w:val="5EA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3">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0227FC"/>
    <w:multiLevelType w:val="hybridMultilevel"/>
    <w:tmpl w:val="5A3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3">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3"/>
  </w:num>
  <w:num w:numId="2">
    <w:abstractNumId w:val="2"/>
  </w:num>
  <w:num w:numId="3">
    <w:abstractNumId w:val="14"/>
  </w:num>
  <w:num w:numId="4">
    <w:abstractNumId w:val="15"/>
  </w:num>
  <w:num w:numId="5">
    <w:abstractNumId w:val="12"/>
  </w:num>
  <w:num w:numId="6">
    <w:abstractNumId w:val="1"/>
  </w:num>
  <w:num w:numId="7">
    <w:abstractNumId w:val="4"/>
  </w:num>
  <w:num w:numId="8">
    <w:abstractNumId w:val="8"/>
  </w:num>
  <w:num w:numId="9">
    <w:abstractNumId w:val="9"/>
  </w:num>
  <w:num w:numId="10">
    <w:abstractNumId w:val="7"/>
  </w:num>
  <w:num w:numId="11">
    <w:abstractNumId w:val="10"/>
  </w:num>
  <w:num w:numId="12">
    <w:abstractNumId w:val="6"/>
  </w:num>
  <w:num w:numId="13">
    <w:abstractNumId w:val="11"/>
  </w:num>
  <w:num w:numId="14">
    <w:abstractNumId w:val="13"/>
  </w:num>
  <w:num w:numId="15">
    <w:abstractNumId w:val="0"/>
  </w:num>
  <w:num w:numId="16">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rson w15:author="Nokia_Jarkko">
    <w15:presenceInfo w15:providerId="None" w15:userId="Nokia_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49F"/>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3B8"/>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A9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4A8D"/>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76B"/>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3F25"/>
    <w:rsid w:val="00764077"/>
    <w:rsid w:val="00764184"/>
    <w:rsid w:val="007645FA"/>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0E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30B"/>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2BA7"/>
    <w:rsid w:val="00C137AF"/>
    <w:rsid w:val="00C138D6"/>
    <w:rsid w:val="00C141DF"/>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13"/>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3F27"/>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036"/>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21B2"/>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4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85"/>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qFormat/>
    <w:rsid w:val="004A1F9C"/>
    <w:pPr>
      <w:ind w:hanging="284"/>
    </w:pPr>
  </w:style>
  <w:style w:type="character" w:customStyle="1" w:styleId="B3Char2">
    <w:name w:val="B3 Char2"/>
    <w:link w:val="B3"/>
    <w:qFormat/>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85"/>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qFormat/>
    <w:rsid w:val="004A1F9C"/>
    <w:pPr>
      <w:ind w:hanging="284"/>
    </w:pPr>
  </w:style>
  <w:style w:type="character" w:customStyle="1" w:styleId="B3Char2">
    <w:name w:val="B3 Char2"/>
    <w:link w:val="B3"/>
    <w:qFormat/>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Documents\3GPP\tsg_ran\WG2\TSGR2_110-e\Docs\R2-2005629.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0-e\Docs\R2-2005616.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D:\Documents\3GPP\tsg_ran\WG2\TSGR2_110-e\Docs\R2-2005239.zip" TargetMode="External"/><Relationship Id="rId4" Type="http://schemas.microsoft.com/office/2007/relationships/stylesWithEffects" Target="stylesWithEffects.xml"/><Relationship Id="rId9" Type="http://schemas.openxmlformats.org/officeDocument/2006/relationships/hyperlink" Target="file:///D:\Documents\3GPP\tsg_ran\WG2\TSGR2_110-e\Docs\R2-2004573.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EF17E-407A-4A2B-807B-41B89E06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CATT</cp:lastModifiedBy>
  <cp:revision>3</cp:revision>
  <cp:lastPrinted>2009-04-22T13:01:00Z</cp:lastPrinted>
  <dcterms:created xsi:type="dcterms:W3CDTF">2020-06-05T10:46:00Z</dcterms:created>
  <dcterms:modified xsi:type="dcterms:W3CDTF">2020-06-05T10:53:00Z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