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Footer"/>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and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Heading2"/>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684A8D"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r w:rsidRPr="00631C37">
        <w:rPr>
          <w:b/>
          <w:bCs/>
          <w:i/>
          <w:iCs/>
          <w:sz w:val="22"/>
          <w:lang w:eastAsia="en-GB"/>
        </w:rPr>
        <w:t>carrierFreqNR</w:t>
      </w:r>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B612B2">
            <w:pPr>
              <w:spacing w:after="0"/>
              <w:rPr>
                <w:rFonts w:ascii="Arial" w:eastAsiaTheme="minorEastAsia" w:hAnsi="Arial" w:cs="Arial"/>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B612B2">
            <w:pPr>
              <w:spacing w:after="0"/>
              <w:rPr>
                <w:rFonts w:ascii="Arial" w:eastAsiaTheme="minorEastAsia" w:hAnsi="Arial" w:cs="Arial"/>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B612B2">
            <w:pPr>
              <w:spacing w:after="0"/>
              <w:rPr>
                <w:rFonts w:ascii="Arial" w:eastAsiaTheme="minorEastAsia" w:hAnsi="Arial" w:cs="Arial"/>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Malgun Gothic" w:hAnsi="Arial" w:cs="Arial"/>
                <w:lang w:eastAsia="ko-KR"/>
              </w:rPr>
            </w:pPr>
            <w:ins w:id="12" w:author="Google (Frank Wu)" w:date="2020-06-05T11:5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Malgun Gothic" w:hAnsi="Arial" w:cs="Arial"/>
                <w:lang w:eastAsia="ko-KR"/>
              </w:rPr>
            </w:pPr>
            <w:ins w:id="13" w:author="Google (Frank Wu)" w:date="2020-06-05T11:5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Malgun Gothic" w:hAnsi="Arial" w:cs="Arial"/>
                <w:lang w:eastAsia="ko-KR"/>
              </w:rPr>
            </w:pPr>
            <w:ins w:id="14" w:author="Google (Frank Wu)" w:date="2020-06-05T11:57:00Z">
              <w:r>
                <w:rPr>
                  <w:rFonts w:ascii="Arial" w:eastAsia="Malgun Gothic" w:hAnsi="Arial" w:cs="Arial"/>
                  <w:lang w:eastAsia="ko-KR"/>
                </w:rPr>
                <w:t xml:space="preserve">We don’t see why not to support it. The current specification does not </w:t>
              </w:r>
              <w:r>
                <w:rPr>
                  <w:rFonts w:ascii="Arial" w:eastAsia="Malgun Gothic" w:hAnsi="Arial" w:cs="Arial"/>
                  <w:lang w:eastAsia="ko-KR"/>
                </w:rPr>
                <w:t>ex</w:t>
              </w:r>
            </w:ins>
            <w:ins w:id="15" w:author="Google (Frank Wu)" w:date="2020-06-05T11:58:00Z">
              <w:r>
                <w:rPr>
                  <w:rFonts w:ascii="Arial" w:eastAsia="Malgun Gothic" w:hAnsi="Arial" w:cs="Arial"/>
                  <w:lang w:eastAsia="ko-KR"/>
                </w:rPr>
                <w:t>clude</w:t>
              </w:r>
            </w:ins>
            <w:ins w:id="16" w:author="Google (Frank Wu)" w:date="2020-06-05T11:57:00Z">
              <w:r>
                <w:rPr>
                  <w:rFonts w:ascii="Arial" w:eastAsia="Malgun Gothic" w:hAnsi="Arial" w:cs="Arial"/>
                  <w:lang w:eastAsia="ko-KR"/>
                </w:rPr>
                <w:t xml:space="preserve"> it. </w:t>
              </w:r>
            </w:ins>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B612B2">
            <w:pPr>
              <w:spacing w:after="0"/>
              <w:rPr>
                <w:rFonts w:ascii="Arial" w:eastAsiaTheme="minorEastAsia" w:hAnsi="Arial" w:cs="Arial"/>
                <w:lang w:eastAsia="zh-CN"/>
                <w:rPrChange w:id="17" w:author="Windows User" w:date="2020-06-05T11:34:00Z">
                  <w:rPr>
                    <w:rFonts w:ascii="Arial" w:eastAsia="Malgun Gothic" w:hAnsi="Arial" w:cs="Arial"/>
                    <w:lang w:eastAsia="ko-KR"/>
                  </w:rPr>
                </w:rPrChange>
              </w:rPr>
            </w:pPr>
            <w:ins w:id="18" w:author="Windows User" w:date="2020-06-05T11:34:00Z">
              <w:r>
                <w:rPr>
                  <w:rFonts w:ascii="Arial" w:eastAsiaTheme="minorEastAsia" w:hAnsi="Arial" w:cs="Arial" w:hint="eastAsia"/>
                  <w:lang w:eastAsia="zh-CN"/>
                </w:rPr>
                <w:lastRenderedPageBreak/>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B612B2">
            <w:pPr>
              <w:spacing w:after="0"/>
              <w:rPr>
                <w:rFonts w:ascii="Arial" w:eastAsiaTheme="minorEastAsia" w:hAnsi="Arial" w:cs="Arial"/>
                <w:lang w:eastAsia="zh-CN"/>
                <w:rPrChange w:id="19" w:author="Windows User" w:date="2020-06-05T11:34:00Z">
                  <w:rPr>
                    <w:rFonts w:ascii="Arial" w:eastAsia="Malgun Gothic" w:hAnsi="Arial" w:cs="Arial"/>
                    <w:lang w:eastAsia="ko-KR"/>
                  </w:rPr>
                </w:rPrChange>
              </w:rPr>
            </w:pPr>
            <w:ins w:id="20"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B612B2">
            <w:pPr>
              <w:spacing w:after="0"/>
              <w:rPr>
                <w:rFonts w:ascii="Arial" w:eastAsiaTheme="minorEastAsia" w:hAnsi="Arial" w:cs="Arial"/>
                <w:lang w:eastAsia="zh-CN"/>
                <w:rPrChange w:id="21" w:author="Windows User" w:date="2020-06-05T11:34:00Z">
                  <w:rPr>
                    <w:rFonts w:ascii="Arial" w:eastAsia="Malgun Gothic" w:hAnsi="Arial" w:cs="Arial"/>
                    <w:lang w:eastAsia="ko-KR"/>
                  </w:rPr>
                </w:rPrChange>
              </w:rPr>
            </w:pPr>
            <w:ins w:id="22"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23"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B612B2">
            <w:pPr>
              <w:spacing w:after="0"/>
              <w:rPr>
                <w:rFonts w:ascii="Arial" w:eastAsia="Malgun Gothic" w:hAnsi="Arial" w:cs="Arial"/>
                <w:lang w:eastAsia="ko-KR"/>
              </w:rPr>
            </w:pPr>
            <w:ins w:id="24" w:author="Google (Frank Wu)" w:date="2020-06-05T11:58: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B612B2">
            <w:pPr>
              <w:spacing w:after="0"/>
              <w:rPr>
                <w:rFonts w:ascii="Arial" w:eastAsia="Malgun Gothic" w:hAnsi="Arial" w:cs="Arial"/>
                <w:lang w:eastAsia="ko-KR"/>
              </w:rPr>
            </w:pPr>
            <w:ins w:id="25" w:author="Google (Frank Wu)" w:date="2020-06-05T11:58:00Z">
              <w:r>
                <w:rPr>
                  <w:rFonts w:ascii="Arial" w:eastAsia="Malgun Gothic"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B612B2">
            <w:pPr>
              <w:spacing w:after="0"/>
              <w:rPr>
                <w:rFonts w:ascii="Arial" w:eastAsia="Malgun Gothic" w:hAnsi="Arial" w:cs="Arial"/>
                <w:lang w:eastAsia="ko-KR"/>
              </w:rPr>
            </w:pPr>
            <w:ins w:id="26" w:author="Google (Frank Wu)" w:date="2020-06-05T12:01:00Z">
              <w:r>
                <w:rPr>
                  <w:rFonts w:ascii="Arial" w:eastAsia="Malgun Gothic" w:hAnsi="Arial" w:cs="Arial"/>
                  <w:lang w:eastAsia="ko-KR"/>
                </w:rPr>
                <w:t>Even</w:t>
              </w:r>
            </w:ins>
            <w:ins w:id="27" w:author="Google (Frank Wu)" w:date="2020-06-05T11:58:00Z">
              <w:r>
                <w:rPr>
                  <w:rFonts w:ascii="Arial" w:eastAsia="Malgun Gothic" w:hAnsi="Arial" w:cs="Arial"/>
                  <w:lang w:eastAsia="ko-KR"/>
                </w:rPr>
                <w:t xml:space="preserve"> without</w:t>
              </w:r>
            </w:ins>
            <w:ins w:id="28" w:author="Google (Frank Wu)" w:date="2020-06-05T12:00:00Z">
              <w:r>
                <w:rPr>
                  <w:rFonts w:ascii="Arial" w:eastAsia="Malgun Gothic" w:hAnsi="Arial" w:cs="Arial"/>
                  <w:lang w:eastAsia="ko-KR"/>
                </w:rPr>
                <w:t xml:space="preserve"> reporting of</w:t>
              </w:r>
            </w:ins>
            <w:ins w:id="29" w:author="Google (Frank Wu)" w:date="2020-06-05T11:59:00Z">
              <w:r>
                <w:rPr>
                  <w:rFonts w:ascii="Arial" w:eastAsia="Malgun Gothic" w:hAnsi="Arial" w:cs="Arial"/>
                  <w:lang w:eastAsia="ko-KR"/>
                </w:rPr>
                <w:t xml:space="preserve"> RSSI and channel occupancy ratio measurements</w:t>
              </w:r>
            </w:ins>
            <w:ins w:id="30" w:author="Google (Frank Wu)" w:date="2020-06-05T12:01:00Z">
              <w:r>
                <w:rPr>
                  <w:rFonts w:ascii="Arial" w:eastAsia="Malgun Gothic" w:hAnsi="Arial" w:cs="Arial"/>
                  <w:lang w:eastAsia="ko-KR"/>
                </w:rPr>
                <w:t xml:space="preserve">, the MN can still to configure SN </w:t>
              </w:r>
            </w:ins>
            <w:ins w:id="31" w:author="Google (Frank Wu)" w:date="2020-06-05T12:02:00Z">
              <w:r>
                <w:rPr>
                  <w:rFonts w:ascii="Arial" w:eastAsia="Malgun Gothic" w:hAnsi="Arial" w:cs="Arial"/>
                  <w:lang w:eastAsia="ko-KR"/>
                </w:rPr>
                <w:t xml:space="preserve">based on </w:t>
              </w:r>
            </w:ins>
            <w:ins w:id="32" w:author="Google (Frank Wu)" w:date="2020-06-05T12:05:00Z">
              <w:r>
                <w:rPr>
                  <w:rFonts w:ascii="Arial" w:eastAsia="Malgun Gothic" w:hAnsi="Arial" w:cs="Arial"/>
                  <w:lang w:eastAsia="ko-KR"/>
                </w:rPr>
                <w:t>RSRP/RSRQ.</w:t>
              </w:r>
            </w:ins>
            <w:ins w:id="33" w:author="Google (Frank Wu)" w:date="2020-06-05T12:06:00Z">
              <w:r>
                <w:rPr>
                  <w:rFonts w:ascii="Arial" w:eastAsia="Malgun Gothic" w:hAnsi="Arial" w:cs="Arial"/>
                  <w:lang w:eastAsia="ko-KR"/>
                </w:rPr>
                <w:t xml:space="preserve"> No strong views on this.</w:t>
              </w:r>
            </w:ins>
          </w:p>
        </w:tc>
      </w:tr>
    </w:tbl>
    <w:p w14:paraId="7A361B4D" w14:textId="77777777" w:rsidR="00631C37" w:rsidRPr="00631C37" w:rsidRDefault="00631C37" w:rsidP="00631C37"/>
    <w:p w14:paraId="08C253DC" w14:textId="77777777" w:rsidR="00631C37" w:rsidRDefault="00684A8D"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B612B2">
            <w:pPr>
              <w:spacing w:after="0"/>
              <w:rPr>
                <w:rFonts w:ascii="Arial" w:eastAsiaTheme="minorEastAsia" w:hAnsi="Arial" w:cs="Arial"/>
                <w:lang w:eastAsia="zh-CN"/>
                <w:rPrChange w:id="34" w:author="Windows User" w:date="2020-06-05T11:36:00Z">
                  <w:rPr>
                    <w:rFonts w:ascii="Arial" w:eastAsia="Malgun Gothic" w:hAnsi="Arial" w:cs="Arial"/>
                    <w:lang w:eastAsia="ko-KR"/>
                  </w:rPr>
                </w:rPrChange>
              </w:rPr>
            </w:pPr>
            <w:ins w:id="35"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B612B2">
            <w:pPr>
              <w:spacing w:after="0"/>
              <w:rPr>
                <w:rFonts w:ascii="Arial" w:eastAsiaTheme="minorEastAsia" w:hAnsi="Arial" w:cs="Arial"/>
                <w:lang w:eastAsia="zh-CN"/>
                <w:rPrChange w:id="36" w:author="Windows User" w:date="2020-06-05T11:38:00Z">
                  <w:rPr>
                    <w:rFonts w:ascii="Arial" w:eastAsia="Malgun Gothic" w:hAnsi="Arial" w:cs="Arial"/>
                    <w:lang w:eastAsia="ko-KR"/>
                  </w:rPr>
                </w:rPrChange>
              </w:rPr>
            </w:pPr>
            <w:ins w:id="37"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B612B2">
            <w:pPr>
              <w:spacing w:after="0"/>
              <w:rPr>
                <w:rFonts w:ascii="Arial" w:eastAsiaTheme="minorEastAsia" w:hAnsi="Arial" w:cs="Arial"/>
                <w:lang w:eastAsia="zh-CN"/>
                <w:rPrChange w:id="38" w:author="Windows User" w:date="2020-06-05T11:38:00Z">
                  <w:rPr>
                    <w:rFonts w:ascii="Arial" w:eastAsia="Malgun Gothic" w:hAnsi="Arial" w:cs="Arial"/>
                    <w:lang w:eastAsia="ko-KR"/>
                  </w:rPr>
                </w:rPrChange>
              </w:rPr>
            </w:pPr>
            <w:ins w:id="39"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40" w:author="Windows User" w:date="2020-06-05T11:39:00Z">
              <w:r>
                <w:rPr>
                  <w:rFonts w:ascii="Arial" w:eastAsiaTheme="minorEastAsia" w:hAnsi="Arial" w:cs="Arial"/>
                  <w:lang w:eastAsia="zh-CN"/>
                </w:rPr>
                <w:t>1 for PLMN checking</w:t>
              </w:r>
            </w:ins>
            <w:ins w:id="41" w:author="Windows User" w:date="2020-06-05T11:41:00Z">
              <w:r>
                <w:rPr>
                  <w:rFonts w:ascii="Arial" w:eastAsiaTheme="minorEastAsia" w:hAnsi="Arial" w:cs="Arial"/>
                  <w:lang w:eastAsia="zh-CN"/>
                </w:rPr>
                <w:t xml:space="preserve"> during idle measurement period</w:t>
              </w:r>
            </w:ins>
            <w:ins w:id="42" w:author="Windows User" w:date="2020-06-05T11:39:00Z">
              <w:r>
                <w:rPr>
                  <w:rFonts w:ascii="Arial" w:eastAsiaTheme="minorEastAsia" w:hAnsi="Arial" w:cs="Arial"/>
                  <w:lang w:eastAsia="zh-CN"/>
                </w:rPr>
                <w:t xml:space="preserve">? It </w:t>
              </w:r>
            </w:ins>
            <w:ins w:id="43" w:author="Windows User" w:date="2020-06-05T11:41:00Z">
              <w:r>
                <w:rPr>
                  <w:rFonts w:ascii="Arial" w:eastAsiaTheme="minorEastAsia" w:hAnsi="Arial" w:cs="Arial"/>
                  <w:lang w:eastAsia="zh-CN"/>
                </w:rPr>
                <w:t>impacts</w:t>
              </w:r>
            </w:ins>
            <w:ins w:id="44"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Malgun Gothic" w:hAnsi="Arial" w:cs="Arial"/>
                <w:lang w:eastAsia="ko-KR"/>
              </w:rPr>
            </w:pPr>
            <w:ins w:id="45"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Malgun Gothic" w:hAnsi="Arial" w:cs="Arial"/>
                <w:lang w:eastAsia="ko-KR"/>
              </w:rPr>
            </w:pPr>
            <w:ins w:id="46" w:author="Google (Frank Wu)" w:date="2020-06-05T12:07:00Z">
              <w:r>
                <w:rPr>
                  <w:rFonts w:ascii="Arial" w:eastAsia="Malgun Gothic" w:hAnsi="Arial" w:cs="Arial"/>
                  <w:lang w:eastAsia="ko-KR"/>
                </w:rPr>
                <w:t xml:space="preserve">The </w:t>
              </w:r>
              <w:r w:rsidRPr="003235D3">
                <w:rPr>
                  <w:rFonts w:ascii="Arial" w:eastAsia="Malgun Gothic" w:hAnsi="Arial" w:cs="Arial"/>
                  <w:i/>
                  <w:lang w:eastAsia="ko-KR"/>
                </w:rPr>
                <w:t>RRCConnectionRelease</w:t>
              </w:r>
              <w:r>
                <w:rPr>
                  <w:rFonts w:ascii="Arial" w:eastAsia="Malgun Gothic" w:hAnsi="Arial" w:cs="Arial"/>
                  <w:lang w:eastAsia="ko-KR"/>
                </w:rPr>
                <w:t xml:space="preserve"> message can exclude the NR carrier frequency not shared by the selected PLMN so that the UE does not measure that NR carrier frequency.  So we wonder why this bitmap is needed.</w:t>
              </w:r>
            </w:ins>
          </w:p>
        </w:tc>
      </w:tr>
    </w:tbl>
    <w:p w14:paraId="10E64DA9" w14:textId="77777777" w:rsidR="00631C37" w:rsidRDefault="00631C37" w:rsidP="00631C37">
      <w:pPr>
        <w:rPr>
          <w:lang w:eastAsia="zh-CN"/>
        </w:rPr>
      </w:pPr>
    </w:p>
    <w:p w14:paraId="6E3E1286" w14:textId="77777777" w:rsidR="00631C37" w:rsidRDefault="00631C37" w:rsidP="00631C37">
      <w:pPr>
        <w:pStyle w:val="Heading2"/>
      </w:pPr>
      <w:r>
        <w:t>2.2</w:t>
      </w:r>
      <w:r>
        <w:tab/>
        <w:t>Fast recovery</w:t>
      </w:r>
    </w:p>
    <w:p w14:paraId="5E599F7B" w14:textId="77777777" w:rsidR="00631C37" w:rsidRPr="00631C37" w:rsidRDefault="00684A8D"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684A8D"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47" w:author="Google (Frank Wu)" w:date="2020-06-05T12:07:00Z">
        <w:r w:rsidR="00D43413">
          <w:rPr>
            <w:b/>
            <w:lang w:eastAsia="zh-CN"/>
          </w:rPr>
          <w:t xml:space="preserve"> and DL NAS mesages</w:t>
        </w:r>
      </w:ins>
      <w:r>
        <w:rPr>
          <w:b/>
          <w:lang w:eastAsia="zh-CN"/>
        </w:rPr>
        <w:t xml:space="preserve"> on split SRB</w:t>
      </w:r>
      <w:ins w:id="48" w:author="Google (Frank Wu)" w:date="2020-06-05T08:33:00Z">
        <w:r w:rsidR="0002349F">
          <w:rPr>
            <w:b/>
            <w:lang w:eastAsia="zh-CN"/>
          </w:rPr>
          <w:t>2</w:t>
        </w:r>
      </w:ins>
      <w:del w:id="49" w:author="Google (Frank Wu)" w:date="2020-06-05T08:33:00Z">
        <w:r w:rsidDel="0002349F">
          <w:rPr>
            <w:b/>
            <w:lang w:eastAsia="zh-CN"/>
          </w:rPr>
          <w:delText>1</w:delText>
        </w:r>
      </w:del>
      <w:ins w:id="50"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B612B2">
            <w:pPr>
              <w:spacing w:after="0"/>
              <w:rPr>
                <w:rFonts w:ascii="Arial" w:eastAsiaTheme="minorEastAsia" w:hAnsi="Arial" w:cs="Arial"/>
                <w:lang w:eastAsia="zh-CN"/>
                <w:rPrChange w:id="51" w:author="Windows User" w:date="2020-06-05T11:36:00Z">
                  <w:rPr>
                    <w:rFonts w:ascii="Arial" w:eastAsia="Malgun Gothic" w:hAnsi="Arial" w:cs="Arial"/>
                    <w:lang w:eastAsia="ko-KR"/>
                  </w:rPr>
                </w:rPrChange>
              </w:rPr>
            </w:pPr>
            <w:ins w:id="52"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B612B2">
            <w:pPr>
              <w:spacing w:after="0"/>
              <w:rPr>
                <w:rFonts w:ascii="Arial" w:eastAsiaTheme="minorEastAsia" w:hAnsi="Arial" w:cs="Arial"/>
                <w:lang w:eastAsia="zh-CN"/>
                <w:rPrChange w:id="53" w:author="Windows User" w:date="2020-06-05T11:36:00Z">
                  <w:rPr>
                    <w:rFonts w:ascii="Arial" w:eastAsia="Malgun Gothic" w:hAnsi="Arial" w:cs="Arial"/>
                    <w:lang w:eastAsia="ko-KR"/>
                  </w:rPr>
                </w:rPrChange>
              </w:rPr>
            </w:pPr>
            <w:ins w:id="54"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B612B2">
            <w:pPr>
              <w:spacing w:after="0"/>
              <w:rPr>
                <w:rFonts w:ascii="Arial" w:eastAsia="Malgun Gothic" w:hAnsi="Arial" w:cs="Arial"/>
                <w:lang w:eastAsia="ko-KR"/>
              </w:rPr>
            </w:pPr>
            <w:ins w:id="55" w:author="Windows User" w:date="2020-06-05T11:41:00Z">
              <w:r>
                <w:rPr>
                  <w:lang w:eastAsia="zh-CN"/>
                </w:rPr>
                <w:t>we do not think it is necessary to deliver the NAS message when MCG failure is ongoing. If there is NAS message is delivered to the gNB, the gNB will repose with “</w:t>
              </w:r>
              <w:r>
                <w:rPr>
                  <w:lang w:eastAsia="ja-JP"/>
                </w:rPr>
                <w:t>NAS Non Delivery Indication</w:t>
              </w:r>
              <w:r>
                <w:rPr>
                  <w:lang w:eastAsia="zh-CN"/>
                </w:rPr>
                <w:t>” message.</w:t>
              </w:r>
            </w:ins>
          </w:p>
        </w:tc>
      </w:tr>
      <w:tr w:rsidR="00D43413"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Malgun Gothic" w:hAnsi="Arial" w:cs="Arial"/>
                <w:lang w:eastAsia="ko-KR"/>
              </w:rPr>
            </w:pPr>
            <w:ins w:id="56"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Malgun Gothic" w:hAnsi="Arial" w:cs="Arial"/>
                <w:lang w:eastAsia="ko-KR"/>
              </w:rPr>
            </w:pPr>
            <w:ins w:id="57" w:author="Google (Frank Wu)" w:date="2020-06-05T12:0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58" w:author="Google (Frank Wu)" w:date="2020-06-05T12:07:00Z"/>
                <w:rFonts w:ascii="Arial" w:eastAsia="Malgun Gothic" w:hAnsi="Arial" w:cs="Arial"/>
                <w:lang w:eastAsia="ko-KR"/>
              </w:rPr>
            </w:pPr>
            <w:ins w:id="59" w:author="Google (Frank Wu)" w:date="2020-06-05T12:07:00Z">
              <w:r>
                <w:rPr>
                  <w:rFonts w:ascii="Arial" w:eastAsia="Malgun Gothic" w:hAnsi="Arial" w:cs="Arial"/>
                  <w:lang w:eastAsia="ko-KR"/>
                </w:rPr>
                <w:t>We are the proponent company. Here are some clarifications:</w:t>
              </w:r>
            </w:ins>
          </w:p>
          <w:p w14:paraId="252F9A9D" w14:textId="771F32A7" w:rsidR="00D43413" w:rsidRDefault="00D43413" w:rsidP="00D43413">
            <w:pPr>
              <w:spacing w:after="0"/>
              <w:rPr>
                <w:ins w:id="60" w:author="Google (Frank Wu)" w:date="2020-06-05T12:09:00Z"/>
                <w:rFonts w:ascii="Arial" w:eastAsia="Malgun Gothic" w:hAnsi="Arial" w:cs="Arial"/>
                <w:lang w:eastAsia="ko-KR"/>
              </w:rPr>
              <w:pPrChange w:id="61" w:author="Google (Frank Wu)" w:date="2020-06-05T12:10:00Z">
                <w:pPr>
                  <w:numPr>
                    <w:numId w:val="16"/>
                  </w:numPr>
                  <w:spacing w:after="0"/>
                  <w:ind w:left="720" w:hanging="360"/>
                </w:pPr>
              </w:pPrChange>
            </w:pPr>
            <w:bookmarkStart w:id="62" w:name="_GoBack"/>
            <w:bookmarkEnd w:id="62"/>
          </w:p>
          <w:p w14:paraId="51E18CE0" w14:textId="74275D34" w:rsidR="00D43413" w:rsidRPr="00D43413" w:rsidRDefault="00D43413" w:rsidP="00D43413">
            <w:pPr>
              <w:numPr>
                <w:ilvl w:val="0"/>
                <w:numId w:val="16"/>
              </w:numPr>
              <w:spacing w:after="0"/>
              <w:rPr>
                <w:ins w:id="63" w:author="Google (Frank Wu)" w:date="2020-06-05T12:07:00Z"/>
                <w:rFonts w:ascii="Arial" w:eastAsia="Malgun Gothic" w:hAnsi="Arial" w:cs="Arial"/>
                <w:lang w:eastAsia="ko-KR"/>
                <w:rPrChange w:id="64" w:author="Google (Frank Wu)" w:date="2020-06-05T12:09:00Z">
                  <w:rPr>
                    <w:ins w:id="65" w:author="Google (Frank Wu)" w:date="2020-06-05T12:07:00Z"/>
                    <w:rFonts w:ascii="Arial" w:eastAsia="Malgun Gothic" w:hAnsi="Arial" w:cs="Arial"/>
                    <w:lang w:eastAsia="ko-KR"/>
                  </w:rPr>
                </w:rPrChange>
              </w:rPr>
              <w:pPrChange w:id="66" w:author="Google (Frank Wu)" w:date="2020-06-05T12:09:00Z">
                <w:pPr>
                  <w:numPr>
                    <w:numId w:val="16"/>
                  </w:numPr>
                  <w:spacing w:after="0"/>
                  <w:ind w:left="720" w:hanging="360"/>
                </w:pPr>
              </w:pPrChange>
            </w:pPr>
            <w:ins w:id="67" w:author="Google (Frank Wu)" w:date="2020-06-05T12:07:00Z">
              <w:r>
                <w:rPr>
                  <w:rFonts w:ascii="Arial" w:eastAsia="Malgun Gothic" w:hAnsi="Arial" w:cs="Arial"/>
                  <w:lang w:eastAsia="ko-KR"/>
                </w:rPr>
                <w:t xml:space="preserve">While T316 is running, the UE may need to send NAS messages to establish an emergency PDN connection for an emergency call or make a voice call with CS fallback in EN-DC.  </w:t>
              </w:r>
              <w:r w:rsidRPr="00D43413">
                <w:rPr>
                  <w:rFonts w:ascii="Arial" w:eastAsia="Malgun Gothic" w:hAnsi="Arial" w:cs="Arial"/>
                  <w:lang w:eastAsia="ko-KR"/>
                  <w:rPrChange w:id="68" w:author="Google (Frank Wu)" w:date="2020-06-05T12:08:00Z">
                    <w:rPr>
                      <w:rFonts w:ascii="Arial" w:eastAsia="Malgun Gothic" w:hAnsi="Arial" w:cs="Arial"/>
                      <w:lang w:eastAsia="ko-KR"/>
                    </w:rPr>
                  </w:rPrChange>
                </w:rPr>
                <w:t>Similarly, while T316 is running, the network may need to send NAS messages to the UE, e.g., to initiate a voice call with CS fallback for the UE 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69" w:author="Google (Frank Wu)" w:date="2020-06-05T12:07:00Z"/>
                <w:rFonts w:ascii="Arial" w:eastAsia="Malgun Gothic" w:hAnsi="Arial" w:cs="Arial"/>
                <w:lang w:eastAsia="ko-KR"/>
              </w:rPr>
            </w:pPr>
          </w:p>
          <w:p w14:paraId="6811E3AF" w14:textId="77777777" w:rsidR="00D43413" w:rsidRDefault="00D43413" w:rsidP="00D43413">
            <w:pPr>
              <w:numPr>
                <w:ilvl w:val="0"/>
                <w:numId w:val="15"/>
              </w:numPr>
              <w:spacing w:after="0"/>
              <w:rPr>
                <w:ins w:id="70" w:author="Google (Frank Wu)" w:date="2020-06-05T12:07:00Z"/>
                <w:rFonts w:ascii="Arial" w:eastAsia="Malgun Gothic" w:hAnsi="Arial" w:cs="Arial"/>
                <w:lang w:eastAsia="ko-KR"/>
              </w:rPr>
            </w:pPr>
            <w:ins w:id="71" w:author="Google (Frank Wu)" w:date="2020-06-05T12:07:00Z">
              <w:r>
                <w:rPr>
                  <w:rFonts w:ascii="Arial" w:eastAsia="Malgun Gothic" w:hAnsi="Arial" w:cs="Arial"/>
                  <w:lang w:eastAsia="ko-KR"/>
                </w:rPr>
                <w:lastRenderedPageBreak/>
                <w:t>A typo in changes in section 5.6.2.3 in 36.331 CR in R2-2005616: “SRB1” should be replaced by “SRB2”.</w:t>
              </w:r>
            </w:ins>
          </w:p>
          <w:p w14:paraId="115892A9" w14:textId="77777777" w:rsidR="00D43413" w:rsidRDefault="00D43413" w:rsidP="00D43413">
            <w:pPr>
              <w:pStyle w:val="B1"/>
              <w:rPr>
                <w:ins w:id="72" w:author="Google (Frank Wu)" w:date="2020-06-05T12:07:00Z"/>
              </w:rPr>
            </w:pPr>
            <w:ins w:id="73" w:author="Google (Frank Wu)" w:date="2020-06-05T12:07:00Z">
              <w:r>
                <w:t>1&gt; if T316 is running (i.e., MCG failure):</w:t>
              </w:r>
            </w:ins>
          </w:p>
          <w:p w14:paraId="0DFF07F5" w14:textId="77777777" w:rsidR="00D43413" w:rsidRPr="00A212BC" w:rsidRDefault="00D43413" w:rsidP="00D43413">
            <w:pPr>
              <w:pStyle w:val="B2"/>
              <w:rPr>
                <w:ins w:id="74" w:author="Google (Frank Wu)" w:date="2020-06-05T12:07:00Z"/>
              </w:rPr>
            </w:pPr>
            <w:ins w:id="75" w:author="Google (Frank Wu)" w:date="2020-06-05T12:07:00Z">
              <w:r>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rsidP="00D43413">
            <w:pPr>
              <w:pStyle w:val="B3"/>
              <w:rPr>
                <w:rPrChange w:id="76" w:author="Google (Frank Wu)" w:date="2020-06-05T12:09:00Z">
                  <w:rPr>
                    <w:rFonts w:ascii="Arial" w:eastAsia="Malgun Gothic" w:hAnsi="Arial" w:cs="Arial"/>
                    <w:lang w:eastAsia="ko-KR"/>
                  </w:rPr>
                </w:rPrChange>
              </w:rPr>
              <w:pPrChange w:id="77" w:author="Google (Frank Wu)" w:date="2020-06-05T12:09:00Z">
                <w:pPr>
                  <w:spacing w:after="0"/>
                </w:pPr>
              </w:pPrChange>
            </w:pPr>
            <w:ins w:id="78" w:author="Google (Frank Wu)" w:date="2020-06-05T12:07:00Z">
              <w:r>
                <w:t>3</w:t>
              </w:r>
              <w:r w:rsidRPr="00A212BC">
                <w:t>&gt;</w:t>
              </w:r>
              <w:r w:rsidRPr="00A212BC">
                <w:tab/>
                <w:t xml:space="preserve">submit the </w:t>
              </w:r>
              <w:r w:rsidRPr="000E4E7F">
                <w:rPr>
                  <w:i/>
                </w:rPr>
                <w:t>ULInformationTransfer</w:t>
              </w:r>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0D8A" w14:textId="77777777" w:rsidR="00684A8D" w:rsidRDefault="00684A8D">
      <w:r>
        <w:separator/>
      </w:r>
    </w:p>
  </w:endnote>
  <w:endnote w:type="continuationSeparator" w:id="0">
    <w:p w14:paraId="0B3FE4B8" w14:textId="77777777" w:rsidR="00684A8D" w:rsidRDefault="0068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925B" w14:textId="77777777" w:rsidR="00684A8D" w:rsidRDefault="00684A8D">
      <w:r>
        <w:separator/>
      </w:r>
    </w:p>
  </w:footnote>
  <w:footnote w:type="continuationSeparator" w:id="0">
    <w:p w14:paraId="5B9C21B3" w14:textId="77777777" w:rsidR="00684A8D" w:rsidRDefault="0068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3"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3"/>
  </w:num>
  <w:num w:numId="2">
    <w:abstractNumId w:val="2"/>
  </w:num>
  <w:num w:numId="3">
    <w:abstractNumId w:val="14"/>
  </w:num>
  <w:num w:numId="4">
    <w:abstractNumId w:val="15"/>
  </w:num>
  <w:num w:numId="5">
    <w:abstractNumId w:val="12"/>
  </w:num>
  <w:num w:numId="6">
    <w:abstractNumId w:val="1"/>
  </w:num>
  <w:num w:numId="7">
    <w:abstractNumId w:val="4"/>
  </w:num>
  <w:num w:numId="8">
    <w:abstractNumId w:val="8"/>
  </w:num>
  <w:num w:numId="9">
    <w:abstractNumId w:val="9"/>
  </w:num>
  <w:num w:numId="10">
    <w:abstractNumId w:val="7"/>
  </w:num>
  <w:num w:numId="11">
    <w:abstractNumId w:val="10"/>
  </w:num>
  <w:num w:numId="12">
    <w:abstractNumId w:val="6"/>
  </w:num>
  <w:num w:numId="13">
    <w:abstractNumId w:val="11"/>
  </w:num>
  <w:num w:numId="14">
    <w:abstractNumId w:val="13"/>
  </w:num>
  <w:num w:numId="15">
    <w:abstractNumId w:val="0"/>
  </w:num>
  <w:num w:numId="16">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63"/>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21B2"/>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6B247-67F2-CF42-A785-7B56DF58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Google (Frank Wu)</cp:lastModifiedBy>
  <cp:revision>3</cp:revision>
  <cp:lastPrinted>2009-04-22T13:01:00Z</cp:lastPrinted>
  <dcterms:created xsi:type="dcterms:W3CDTF">2020-06-05T03:42:00Z</dcterms:created>
  <dcterms:modified xsi:type="dcterms:W3CDTF">2020-06-05T04:10:00Z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