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5C8C" w14:textId="77777777" w:rsidR="00356C1B" w:rsidRPr="003E7EB1" w:rsidRDefault="00356C1B" w:rsidP="00356C1B">
      <w:pPr>
        <w:pStyle w:val="CRCoverPage"/>
        <w:tabs>
          <w:tab w:val="right" w:pos="9639"/>
        </w:tabs>
        <w:spacing w:after="0"/>
        <w:rPr>
          <w:rFonts w:eastAsia="宋体" w:cs="Arial"/>
          <w:b/>
          <w:sz w:val="22"/>
          <w:szCs w:val="24"/>
          <w:lang w:val="en-US"/>
        </w:rPr>
      </w:pPr>
      <w:bookmarkStart w:id="0" w:name="OLE_LINK4"/>
      <w:bookmarkStart w:id="1" w:name="_Toc193024528"/>
      <w:r w:rsidRPr="003E7EB1">
        <w:rPr>
          <w:rFonts w:eastAsia="宋体" w:cs="Arial"/>
          <w:b/>
          <w:sz w:val="22"/>
          <w:szCs w:val="24"/>
          <w:lang w:val="en-US"/>
        </w:rPr>
        <w:t>3GPP TSG-</w:t>
      </w:r>
      <w:r w:rsidRPr="003E7EB1">
        <w:rPr>
          <w:rFonts w:eastAsia="宋体" w:cs="Arial" w:hint="eastAsia"/>
          <w:b/>
          <w:sz w:val="22"/>
          <w:szCs w:val="24"/>
          <w:lang w:val="en-US"/>
        </w:rPr>
        <w:t>RAN WG2</w:t>
      </w:r>
      <w:r w:rsidR="00210127">
        <w:rPr>
          <w:rFonts w:eastAsia="宋体" w:cs="Arial"/>
          <w:b/>
          <w:sz w:val="22"/>
          <w:szCs w:val="24"/>
          <w:lang w:val="en-US"/>
        </w:rPr>
        <w:t xml:space="preserve"> Meeting#110</w:t>
      </w:r>
      <w:r w:rsidR="006D7920">
        <w:rPr>
          <w:rFonts w:eastAsia="宋体" w:cs="Arial"/>
          <w:b/>
          <w:sz w:val="22"/>
          <w:szCs w:val="24"/>
          <w:lang w:val="en-US"/>
        </w:rPr>
        <w:t>-e</w:t>
      </w:r>
      <w:r w:rsidR="006D7920">
        <w:rPr>
          <w:rFonts w:eastAsia="宋体" w:cs="Arial"/>
          <w:b/>
          <w:sz w:val="22"/>
          <w:szCs w:val="24"/>
          <w:lang w:val="en-US"/>
        </w:rPr>
        <w:tab/>
        <w:t>R2-200</w:t>
      </w:r>
      <w:r w:rsidR="00BD6E1A">
        <w:rPr>
          <w:rFonts w:eastAsia="宋体" w:cs="Arial"/>
          <w:b/>
          <w:sz w:val="22"/>
          <w:szCs w:val="24"/>
          <w:lang w:val="en-US"/>
        </w:rPr>
        <w:t>xxxx</w:t>
      </w:r>
    </w:p>
    <w:p w14:paraId="16AA5A8D"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20609816" w14:textId="77777777" w:rsidR="006911D3" w:rsidRPr="008013CD" w:rsidRDefault="006911D3" w:rsidP="0037119B">
      <w:pPr>
        <w:pStyle w:val="ae"/>
        <w:jc w:val="both"/>
        <w:rPr>
          <w:rFonts w:eastAsia="宋体" w:cs="Arial"/>
          <w:b w:val="0"/>
          <w:i w:val="0"/>
          <w:noProof w:val="0"/>
          <w:sz w:val="24"/>
          <w:lang w:val="en-US" w:eastAsia="zh-CN"/>
        </w:rPr>
      </w:pPr>
    </w:p>
    <w:p w14:paraId="34B734B2"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631C37">
        <w:rPr>
          <w:rFonts w:ascii="Arial" w:hAnsi="Arial" w:cs="Arial"/>
          <w:b/>
          <w:sz w:val="24"/>
          <w:lang w:eastAsia="zh-CN"/>
        </w:rPr>
        <w:t>6.10.4.2</w:t>
      </w:r>
    </w:p>
    <w:p w14:paraId="736D6D0C"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xml:space="preserve">, </w:t>
      </w:r>
      <w:proofErr w:type="spellStart"/>
      <w:r w:rsidRPr="007A0189">
        <w:rPr>
          <w:rFonts w:ascii="Arial" w:hAnsi="Arial" w:cs="Arial"/>
          <w:b/>
          <w:sz w:val="24"/>
          <w:lang w:eastAsia="zh-CN"/>
        </w:rPr>
        <w:t>HiSilicon</w:t>
      </w:r>
      <w:proofErr w:type="spellEnd"/>
    </w:p>
    <w:p w14:paraId="47FD6423"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631C37">
        <w:rPr>
          <w:rFonts w:ascii="Arial" w:hAnsi="Arial" w:cs="Arial"/>
          <w:b/>
          <w:sz w:val="24"/>
        </w:rPr>
        <w:t>[AT110-e][</w:t>
      </w:r>
      <w:proofErr w:type="gramStart"/>
      <w:r w:rsidR="00631C37">
        <w:rPr>
          <w:rFonts w:ascii="Arial" w:hAnsi="Arial" w:cs="Arial"/>
          <w:b/>
          <w:sz w:val="24"/>
        </w:rPr>
        <w:t>071</w:t>
      </w:r>
      <w:r w:rsidR="00270CDA" w:rsidRPr="00270CDA">
        <w:rPr>
          <w:rFonts w:ascii="Arial" w:hAnsi="Arial" w:cs="Arial"/>
          <w:b/>
          <w:sz w:val="24"/>
        </w:rPr>
        <w:t>][</w:t>
      </w:r>
      <w:proofErr w:type="gramEnd"/>
      <w:r w:rsidR="00270CDA" w:rsidRPr="00270CDA">
        <w:rPr>
          <w:rFonts w:ascii="Arial" w:hAnsi="Arial" w:cs="Arial"/>
          <w:b/>
          <w:sz w:val="24"/>
        </w:rPr>
        <w:t xml:space="preserve">DCCA] </w:t>
      </w:r>
      <w:r w:rsidR="00631C37">
        <w:rPr>
          <w:rFonts w:ascii="Arial" w:hAnsi="Arial" w:cs="Arial"/>
          <w:b/>
          <w:sz w:val="24"/>
        </w:rPr>
        <w:t>New cases</w:t>
      </w:r>
      <w:r w:rsidR="00270CDA" w:rsidRPr="00270CDA">
        <w:rPr>
          <w:rFonts w:ascii="Arial" w:hAnsi="Arial" w:cs="Arial"/>
          <w:b/>
          <w:sz w:val="24"/>
        </w:rPr>
        <w:t xml:space="preserve"> (Huawei)</w:t>
      </w:r>
    </w:p>
    <w:p w14:paraId="5EF77971"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56FABF03" w14:textId="77777777" w:rsidR="0047187B" w:rsidRPr="007A0189" w:rsidRDefault="002C2545" w:rsidP="0047187B">
      <w:pPr>
        <w:pStyle w:val="10"/>
        <w:rPr>
          <w:rFonts w:eastAsia="宋体"/>
        </w:rPr>
      </w:pPr>
      <w:r>
        <w:rPr>
          <w:rFonts w:eastAsia="宋体"/>
        </w:rPr>
        <w:t>1</w:t>
      </w:r>
      <w:r>
        <w:rPr>
          <w:rFonts w:eastAsia="宋体"/>
        </w:rPr>
        <w:tab/>
      </w:r>
      <w:r w:rsidR="0047187B" w:rsidRPr="007A0189">
        <w:rPr>
          <w:rFonts w:eastAsia="宋体"/>
        </w:rPr>
        <w:t>Introduction</w:t>
      </w:r>
    </w:p>
    <w:p w14:paraId="6C7EC38F" w14:textId="77777777" w:rsidR="00270CDA" w:rsidRDefault="00270CDA" w:rsidP="00722313">
      <w:pPr>
        <w:rPr>
          <w:lang w:eastAsia="zh-CN"/>
        </w:rPr>
      </w:pPr>
      <w:r>
        <w:rPr>
          <w:lang w:eastAsia="zh-CN"/>
        </w:rPr>
        <w:t>This document is a summary of the following offline discussion:</w:t>
      </w:r>
    </w:p>
    <w:p w14:paraId="56212D40" w14:textId="77777777" w:rsidR="00631C37" w:rsidRPr="00631C37" w:rsidRDefault="00631C37" w:rsidP="00631C37">
      <w:pPr>
        <w:tabs>
          <w:tab w:val="num" w:pos="1619"/>
        </w:tabs>
        <w:spacing w:before="40" w:after="0"/>
        <w:ind w:left="1619" w:hanging="360"/>
        <w:rPr>
          <w:rFonts w:ascii="Arial" w:eastAsia="MS Mincho" w:hAnsi="Arial"/>
          <w:b/>
          <w:szCs w:val="24"/>
          <w:lang w:eastAsia="en-GB"/>
        </w:rPr>
      </w:pPr>
      <w:bookmarkStart w:id="4" w:name="OLE_LINK1"/>
      <w:bookmarkStart w:id="5" w:name="OLE_LINK2"/>
      <w:r w:rsidRPr="00631C37">
        <w:rPr>
          <w:rFonts w:ascii="Arial" w:eastAsia="MS Mincho" w:hAnsi="Arial"/>
          <w:b/>
          <w:szCs w:val="24"/>
          <w:lang w:eastAsia="en-GB"/>
        </w:rPr>
        <w:t>[AT110-e][</w:t>
      </w:r>
      <w:proofErr w:type="gramStart"/>
      <w:r w:rsidRPr="00631C37">
        <w:rPr>
          <w:rFonts w:ascii="Arial" w:eastAsia="MS Mincho" w:hAnsi="Arial"/>
          <w:b/>
          <w:szCs w:val="24"/>
          <w:lang w:eastAsia="en-GB"/>
        </w:rPr>
        <w:t>071][</w:t>
      </w:r>
      <w:proofErr w:type="gramEnd"/>
      <w:r w:rsidRPr="00631C37">
        <w:rPr>
          <w:rFonts w:ascii="Arial" w:eastAsia="MS Mincho" w:hAnsi="Arial"/>
          <w:b/>
          <w:szCs w:val="24"/>
          <w:lang w:eastAsia="en-GB"/>
        </w:rPr>
        <w:t xml:space="preserve">DCCA] New Cases (Huawei) </w:t>
      </w:r>
    </w:p>
    <w:p w14:paraId="51D1C418" w14:textId="77777777" w:rsidR="00631C37" w:rsidRPr="00631C37" w:rsidRDefault="00631C37" w:rsidP="00631C37">
      <w:pPr>
        <w:tabs>
          <w:tab w:val="left" w:pos="1622"/>
        </w:tabs>
        <w:spacing w:after="0"/>
        <w:ind w:left="1619"/>
        <w:rPr>
          <w:rFonts w:ascii="Arial" w:eastAsia="MS Mincho" w:hAnsi="Arial"/>
          <w:szCs w:val="24"/>
          <w:lang w:eastAsia="en-GB"/>
        </w:rPr>
      </w:pPr>
      <w:r w:rsidRPr="00631C37">
        <w:rPr>
          <w:rFonts w:ascii="Arial" w:eastAsia="MS Mincho" w:hAnsi="Arial"/>
          <w:szCs w:val="24"/>
          <w:lang w:eastAsia="en-GB"/>
        </w:rPr>
        <w:t xml:space="preserve">Scope: Treat R2-2004573, R2-2005239, R2-2005616, R2-2005629. Determine agreeable parts if any, and </w:t>
      </w:r>
      <w:proofErr w:type="spellStart"/>
      <w:r w:rsidRPr="00631C37">
        <w:rPr>
          <w:rFonts w:ascii="Arial" w:eastAsia="MS Mincho" w:hAnsi="Arial"/>
          <w:szCs w:val="24"/>
          <w:lang w:eastAsia="en-GB"/>
        </w:rPr>
        <w:t>and</w:t>
      </w:r>
      <w:proofErr w:type="spellEnd"/>
      <w:r w:rsidRPr="00631C37">
        <w:rPr>
          <w:rFonts w:ascii="Arial" w:eastAsia="MS Mincho" w:hAnsi="Arial"/>
          <w:szCs w:val="24"/>
          <w:lang w:eastAsia="en-GB"/>
        </w:rPr>
        <w:t xml:space="preserve"> make corresponding agreements. </w:t>
      </w:r>
    </w:p>
    <w:p w14:paraId="775CB05F"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Expected Outcome: Agreements</w:t>
      </w:r>
    </w:p>
    <w:p w14:paraId="39E71CAE"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Deadline: June 5 0700 UTC</w:t>
      </w:r>
    </w:p>
    <w:p w14:paraId="724415E6" w14:textId="77777777" w:rsidR="006B3F1C" w:rsidRDefault="002C2545" w:rsidP="008A57F1">
      <w:pPr>
        <w:pStyle w:val="10"/>
        <w:rPr>
          <w:rFonts w:eastAsia="宋体"/>
        </w:rPr>
      </w:pPr>
      <w:r>
        <w:rPr>
          <w:rFonts w:eastAsia="宋体"/>
        </w:rPr>
        <w:t>2</w:t>
      </w:r>
      <w:r>
        <w:rPr>
          <w:rFonts w:eastAsia="宋体"/>
        </w:rPr>
        <w:tab/>
      </w:r>
      <w:r w:rsidR="006B3F1C">
        <w:rPr>
          <w:rFonts w:eastAsia="宋体"/>
        </w:rPr>
        <w:t>Discussion</w:t>
      </w:r>
    </w:p>
    <w:p w14:paraId="39091ED4" w14:textId="77777777" w:rsidR="00631C37" w:rsidRDefault="00631C37" w:rsidP="00631C37">
      <w:pPr>
        <w:pStyle w:val="21"/>
      </w:pPr>
      <w:r>
        <w:t>2.1</w:t>
      </w:r>
      <w:r>
        <w:tab/>
        <w:t>Idle/inactive measurements</w:t>
      </w:r>
    </w:p>
    <w:p w14:paraId="2DF071AD" w14:textId="77777777" w:rsidR="00631C37" w:rsidRPr="00631C37" w:rsidRDefault="00631C37" w:rsidP="00631C37">
      <w:pPr>
        <w:rPr>
          <w:lang w:eastAsia="zh-CN"/>
        </w:rPr>
      </w:pPr>
      <w:r>
        <w:rPr>
          <w:lang w:eastAsia="zh-CN"/>
        </w:rPr>
        <w:t>There are the two following proposals.</w:t>
      </w:r>
    </w:p>
    <w:p w14:paraId="7C45B856" w14:textId="77777777" w:rsidR="00631C37" w:rsidRDefault="00B0330B" w:rsidP="00631C37">
      <w:pPr>
        <w:spacing w:before="60" w:after="0"/>
        <w:ind w:left="1259" w:hanging="1259"/>
        <w:rPr>
          <w:rFonts w:ascii="Arial" w:eastAsia="MS Mincho" w:hAnsi="Arial"/>
          <w:noProof/>
          <w:szCs w:val="24"/>
          <w:lang w:eastAsia="en-GB"/>
        </w:rPr>
      </w:pPr>
      <w:hyperlink r:id="rId8" w:tooltip="D:Documents3GPPtsg_ranWG2TSGR2_110-eDocsR2-2004573.zip" w:history="1">
        <w:r w:rsidR="00631C37" w:rsidRPr="00631C37">
          <w:rPr>
            <w:rFonts w:ascii="Arial" w:eastAsia="MS Mincho" w:hAnsi="Arial"/>
            <w:noProof/>
            <w:color w:val="0000FF"/>
            <w:szCs w:val="24"/>
            <w:u w:val="single"/>
            <w:lang w:eastAsia="en-GB"/>
          </w:rPr>
          <w:t>R2-2004573</w:t>
        </w:r>
      </w:hyperlink>
      <w:r w:rsidR="00631C37" w:rsidRPr="00631C37">
        <w:rPr>
          <w:rFonts w:ascii="Arial" w:eastAsia="MS Mincho" w:hAnsi="Arial"/>
          <w:noProof/>
          <w:szCs w:val="24"/>
          <w:lang w:eastAsia="en-GB"/>
        </w:rPr>
        <w:tab/>
        <w:t>Discussion on NR-U frequency in early measurement</w:t>
      </w:r>
      <w:r w:rsidR="00631C37" w:rsidRPr="00631C37">
        <w:rPr>
          <w:rFonts w:ascii="Arial" w:eastAsia="MS Mincho" w:hAnsi="Arial"/>
          <w:noProof/>
          <w:szCs w:val="24"/>
          <w:lang w:eastAsia="en-GB"/>
        </w:rPr>
        <w:tab/>
        <w:t>OPPO</w:t>
      </w:r>
      <w:r w:rsidR="00631C37" w:rsidRPr="00631C37">
        <w:rPr>
          <w:rFonts w:ascii="Arial" w:eastAsia="MS Mincho" w:hAnsi="Arial"/>
          <w:noProof/>
          <w:szCs w:val="24"/>
          <w:lang w:eastAsia="en-GB"/>
        </w:rPr>
        <w:tab/>
        <w:t>discussion</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LTE_NR_DC_CA_enh-Core</w:t>
      </w:r>
    </w:p>
    <w:p w14:paraId="19BDA7D1" w14:textId="77777777" w:rsidR="00631C37" w:rsidRDefault="00631C37" w:rsidP="00631C37">
      <w:pPr>
        <w:rPr>
          <w:noProof/>
          <w:lang w:eastAsia="en-GB"/>
        </w:rPr>
      </w:pPr>
    </w:p>
    <w:p w14:paraId="1BDBB80C" w14:textId="77777777" w:rsidR="00631C37" w:rsidRDefault="00631C37" w:rsidP="00631C37">
      <w:pPr>
        <w:rPr>
          <w:noProof/>
          <w:lang w:eastAsia="en-GB"/>
        </w:rPr>
      </w:pPr>
      <w:r>
        <w:rPr>
          <w:noProof/>
          <w:lang w:eastAsia="en-GB"/>
        </w:rPr>
        <w:t>This document is having two proposals:</w:t>
      </w:r>
    </w:p>
    <w:p w14:paraId="573063E6" w14:textId="77777777" w:rsidR="00631C37" w:rsidRPr="00631C37" w:rsidRDefault="00631C37" w:rsidP="00631C37">
      <w:pPr>
        <w:overflowPunct w:val="0"/>
        <w:autoSpaceDE w:val="0"/>
        <w:autoSpaceDN w:val="0"/>
        <w:adjustRightInd w:val="0"/>
        <w:spacing w:after="120" w:line="288" w:lineRule="auto"/>
        <w:jc w:val="both"/>
        <w:textAlignment w:val="baseline"/>
        <w:rPr>
          <w:sz w:val="22"/>
          <w:lang w:eastAsia="en-GB"/>
        </w:rPr>
      </w:pPr>
      <w:r w:rsidRPr="00631C37">
        <w:rPr>
          <w:b/>
          <w:bCs/>
          <w:sz w:val="22"/>
          <w:lang w:eastAsia="zh-CN"/>
        </w:rPr>
        <w:t xml:space="preserve">Proposal 1: RAN2 is kindly asked to confirm the </w:t>
      </w:r>
      <w:proofErr w:type="spellStart"/>
      <w:r w:rsidRPr="00631C37">
        <w:rPr>
          <w:b/>
          <w:bCs/>
          <w:i/>
          <w:iCs/>
          <w:sz w:val="22"/>
          <w:lang w:eastAsia="en-GB"/>
        </w:rPr>
        <w:t>carrierFreqNR</w:t>
      </w:r>
      <w:proofErr w:type="spellEnd"/>
      <w:r w:rsidRPr="00631C37">
        <w:rPr>
          <w:b/>
          <w:bCs/>
          <w:sz w:val="22"/>
          <w:lang w:eastAsia="en-GB"/>
        </w:rPr>
        <w:t xml:space="preserve"> for SSB frequency in early measurement configuration can be NR-U frequency.</w:t>
      </w:r>
    </w:p>
    <w:p w14:paraId="76754997" w14:textId="77777777" w:rsidR="00631C37" w:rsidRPr="00631C37" w:rsidRDefault="00631C37" w:rsidP="00631C37">
      <w:pPr>
        <w:overflowPunct w:val="0"/>
        <w:autoSpaceDE w:val="0"/>
        <w:autoSpaceDN w:val="0"/>
        <w:adjustRightInd w:val="0"/>
        <w:spacing w:after="120" w:line="288" w:lineRule="auto"/>
        <w:jc w:val="both"/>
        <w:textAlignment w:val="baseline"/>
        <w:rPr>
          <w:b/>
          <w:bCs/>
          <w:sz w:val="22"/>
          <w:lang w:eastAsia="en-GB"/>
        </w:rPr>
      </w:pPr>
      <w:r w:rsidRPr="00631C37">
        <w:rPr>
          <w:b/>
          <w:bCs/>
          <w:sz w:val="22"/>
          <w:lang w:eastAsia="zh-CN"/>
        </w:rPr>
        <w:t xml:space="preserve">Proposal 2: </w:t>
      </w:r>
      <w:r w:rsidRPr="00631C37">
        <w:rPr>
          <w:b/>
          <w:bCs/>
          <w:color w:val="000000"/>
          <w:sz w:val="22"/>
          <w:lang w:eastAsia="zh-CN"/>
        </w:rPr>
        <w:t xml:space="preserve">RMTC configuration can be configured for NR-U frequency in early measurement configuration. The RSSI and </w:t>
      </w:r>
      <w:r w:rsidRPr="00631C37">
        <w:rPr>
          <w:b/>
          <w:bCs/>
          <w:sz w:val="22"/>
          <w:lang w:eastAsia="en-GB"/>
        </w:rPr>
        <w:t>channel occupancy ratio measurement results are also included in early measurement results.</w:t>
      </w:r>
    </w:p>
    <w:p w14:paraId="0C951A4C" w14:textId="77777777" w:rsidR="00631C37" w:rsidRDefault="00631C37" w:rsidP="00631C37">
      <w:pPr>
        <w:rPr>
          <w:noProof/>
          <w:lang w:eastAsia="en-GB"/>
        </w:rPr>
      </w:pPr>
      <w:r>
        <w:rPr>
          <w:noProof/>
          <w:lang w:eastAsia="en-GB"/>
        </w:rPr>
        <w:t>Proposal 1 may not have any impact to current specifications.</w:t>
      </w:r>
    </w:p>
    <w:p w14:paraId="4F1E9393" w14:textId="77777777" w:rsidR="00631C37" w:rsidRDefault="00631C37" w:rsidP="00631C37">
      <w:pPr>
        <w:rPr>
          <w:noProof/>
          <w:lang w:eastAsia="en-GB"/>
        </w:rPr>
      </w:pPr>
      <w:r>
        <w:rPr>
          <w:noProof/>
          <w:lang w:eastAsia="en-GB"/>
        </w:rPr>
        <w:t xml:space="preserve">Proposal 2 is to provide additional </w:t>
      </w:r>
    </w:p>
    <w:p w14:paraId="6310508E" w14:textId="77777777" w:rsidR="00631C37" w:rsidRPr="00031ADF" w:rsidRDefault="00631C37" w:rsidP="00631C37">
      <w:pPr>
        <w:rPr>
          <w:b/>
          <w:lang w:eastAsia="zh-CN"/>
        </w:rPr>
      </w:pPr>
      <w:r w:rsidRPr="00031ADF">
        <w:rPr>
          <w:b/>
          <w:lang w:eastAsia="zh-CN"/>
        </w:rPr>
        <w:t xml:space="preserve">Q1: </w:t>
      </w:r>
      <w:r>
        <w:rPr>
          <w:b/>
          <w:lang w:eastAsia="zh-CN"/>
        </w:rPr>
        <w:t>Do companies think that idle/inactive measurements of SSB measurements on NR carrier in unlicensed spectrum is currently supported?</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642D9D46"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03EF55D8"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FBCF56C"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F1FDB5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281226F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4F76105" w14:textId="107BC5D6" w:rsidR="00631C37" w:rsidRPr="00EF5036" w:rsidRDefault="00EF5036" w:rsidP="00B612B2">
            <w:pPr>
              <w:spacing w:after="0"/>
              <w:rPr>
                <w:rFonts w:ascii="Arial" w:eastAsiaTheme="minorEastAsia" w:hAnsi="Arial" w:cs="Arial" w:hint="eastAsia"/>
                <w:lang w:eastAsia="zh-CN"/>
                <w:rPrChange w:id="6" w:author="Windows User" w:date="2020-06-05T11:34:00Z">
                  <w:rPr>
                    <w:rFonts w:ascii="Arial" w:eastAsia="Malgun Gothic" w:hAnsi="Arial" w:cs="Arial"/>
                    <w:lang w:eastAsia="ko-KR"/>
                  </w:rPr>
                </w:rPrChange>
              </w:rPr>
            </w:pPr>
            <w:ins w:id="7"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6151C771" w14:textId="41D5A9B8" w:rsidR="00631C37" w:rsidRPr="00EF5036" w:rsidRDefault="00EF5036" w:rsidP="00B612B2">
            <w:pPr>
              <w:spacing w:after="0"/>
              <w:rPr>
                <w:rFonts w:ascii="Arial" w:eastAsiaTheme="minorEastAsia" w:hAnsi="Arial" w:cs="Arial" w:hint="eastAsia"/>
                <w:lang w:eastAsia="zh-CN"/>
                <w:rPrChange w:id="8" w:author="Windows User" w:date="2020-06-05T11:34:00Z">
                  <w:rPr>
                    <w:rFonts w:ascii="Arial" w:eastAsia="Malgun Gothic" w:hAnsi="Arial" w:cs="Arial"/>
                    <w:lang w:eastAsia="ko-KR"/>
                  </w:rPr>
                </w:rPrChange>
              </w:rPr>
            </w:pPr>
            <w:ins w:id="9"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195D36F5" w14:textId="5128FB2C" w:rsidR="00631C37" w:rsidRPr="00EF5036" w:rsidRDefault="00EF5036" w:rsidP="00B612B2">
            <w:pPr>
              <w:spacing w:after="0"/>
              <w:rPr>
                <w:rFonts w:ascii="Arial" w:eastAsiaTheme="minorEastAsia" w:hAnsi="Arial" w:cs="Arial" w:hint="eastAsia"/>
                <w:lang w:eastAsia="zh-CN"/>
                <w:rPrChange w:id="10" w:author="Windows User" w:date="2020-06-05T11:34:00Z">
                  <w:rPr>
                    <w:rFonts w:ascii="Arial" w:eastAsia="Malgun Gothic" w:hAnsi="Arial" w:cs="Arial"/>
                    <w:lang w:eastAsia="ko-KR"/>
                  </w:rPr>
                </w:rPrChange>
              </w:rPr>
            </w:pPr>
            <w:ins w:id="11" w:author="Windows User" w:date="2020-06-05T11:34:00Z">
              <w:r>
                <w:rPr>
                  <w:rFonts w:ascii="Arial" w:eastAsiaTheme="minorEastAsia" w:hAnsi="Arial" w:cs="Arial"/>
                  <w:lang w:eastAsia="zh-CN"/>
                </w:rPr>
                <w:t xml:space="preserve">From current spec, NR-U frequency is not excluded. </w:t>
              </w:r>
            </w:ins>
          </w:p>
        </w:tc>
      </w:tr>
      <w:tr w:rsidR="00631C37" w:rsidRPr="00031ADF" w14:paraId="770D1F4B"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6E13B8" w14:textId="77777777" w:rsidR="00631C37" w:rsidRPr="00031ADF" w:rsidRDefault="00631C37"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8F75DF3" w14:textId="77777777" w:rsidR="00631C37" w:rsidRPr="00031ADF" w:rsidRDefault="00631C37"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4DC0088" w14:textId="77777777" w:rsidR="00631C37" w:rsidRPr="00031ADF" w:rsidRDefault="00631C37" w:rsidP="00B612B2">
            <w:pPr>
              <w:spacing w:after="0"/>
              <w:rPr>
                <w:rFonts w:ascii="Arial" w:eastAsia="Malgun Gothic" w:hAnsi="Arial" w:cs="Arial"/>
                <w:lang w:eastAsia="ko-KR"/>
              </w:rPr>
            </w:pPr>
          </w:p>
        </w:tc>
      </w:tr>
    </w:tbl>
    <w:p w14:paraId="4D7681CC" w14:textId="77777777" w:rsidR="00631C37" w:rsidRDefault="00631C37" w:rsidP="00631C37">
      <w:pPr>
        <w:rPr>
          <w:noProof/>
          <w:lang w:eastAsia="en-GB"/>
        </w:rPr>
      </w:pPr>
    </w:p>
    <w:p w14:paraId="565E4B32" w14:textId="77777777" w:rsidR="00631C37" w:rsidRPr="00031ADF" w:rsidRDefault="00631C37" w:rsidP="00631C37">
      <w:pPr>
        <w:rPr>
          <w:b/>
          <w:lang w:eastAsia="zh-CN"/>
        </w:rPr>
      </w:pPr>
      <w:r>
        <w:rPr>
          <w:b/>
          <w:lang w:eastAsia="zh-CN"/>
        </w:rPr>
        <w:t>Q2</w:t>
      </w:r>
      <w:r w:rsidRPr="00031ADF">
        <w:rPr>
          <w:b/>
          <w:lang w:eastAsia="zh-CN"/>
        </w:rPr>
        <w:t xml:space="preserve">: </w:t>
      </w:r>
      <w:r>
        <w:rPr>
          <w:b/>
          <w:lang w:eastAsia="zh-CN"/>
        </w:rPr>
        <w:t xml:space="preserve">Do companies support introducing </w:t>
      </w:r>
      <w:r w:rsidR="001C3764">
        <w:rPr>
          <w:b/>
          <w:lang w:eastAsia="zh-CN"/>
        </w:rPr>
        <w:t xml:space="preserve">in </w:t>
      </w:r>
      <w:r w:rsidR="00412896">
        <w:rPr>
          <w:b/>
          <w:lang w:eastAsia="zh-CN"/>
        </w:rPr>
        <w:t xml:space="preserve">38.331 </w:t>
      </w:r>
      <w:r w:rsidR="001C3764">
        <w:rPr>
          <w:b/>
          <w:lang w:eastAsia="zh-CN"/>
        </w:rPr>
        <w:t xml:space="preserve">idle/inactive measurement and reporting of </w:t>
      </w:r>
      <w:r>
        <w:rPr>
          <w:b/>
          <w:lang w:eastAsia="zh-CN"/>
        </w:rPr>
        <w:t>RSSI and channel occupancy ratio measurement</w:t>
      </w:r>
      <w:r w:rsidR="001C3764">
        <w:rPr>
          <w:b/>
          <w:lang w:eastAsia="zh-CN"/>
        </w:rPr>
        <w:t>s</w:t>
      </w:r>
      <w:r>
        <w:rPr>
          <w:b/>
          <w:lang w:eastAsia="zh-CN"/>
        </w:rPr>
        <w:t xml:space="preserve"> </w:t>
      </w:r>
      <w:r w:rsidR="001C3764">
        <w:rPr>
          <w:b/>
          <w:lang w:eastAsia="zh-CN"/>
        </w:rPr>
        <w:t>for NR carriers in unlicensed spectrum?</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3963BF07"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A77A01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A44A363"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163CE682"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39A7DE1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2A4330E" w14:textId="085E19C5" w:rsidR="00631C37" w:rsidRPr="00EF5036" w:rsidRDefault="00EF5036" w:rsidP="00B612B2">
            <w:pPr>
              <w:spacing w:after="0"/>
              <w:rPr>
                <w:rFonts w:ascii="Arial" w:eastAsiaTheme="minorEastAsia" w:hAnsi="Arial" w:cs="Arial" w:hint="eastAsia"/>
                <w:lang w:eastAsia="zh-CN"/>
                <w:rPrChange w:id="12" w:author="Windows User" w:date="2020-06-05T11:34:00Z">
                  <w:rPr>
                    <w:rFonts w:ascii="Arial" w:eastAsia="Malgun Gothic" w:hAnsi="Arial" w:cs="Arial"/>
                    <w:lang w:eastAsia="ko-KR"/>
                  </w:rPr>
                </w:rPrChange>
              </w:rPr>
            </w:pPr>
            <w:ins w:id="13"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30476CD0" w14:textId="3B8CEDAB" w:rsidR="00631C37" w:rsidRPr="00EF5036" w:rsidRDefault="00EF5036" w:rsidP="00B612B2">
            <w:pPr>
              <w:spacing w:after="0"/>
              <w:rPr>
                <w:rFonts w:ascii="Arial" w:eastAsiaTheme="minorEastAsia" w:hAnsi="Arial" w:cs="Arial" w:hint="eastAsia"/>
                <w:lang w:eastAsia="zh-CN"/>
                <w:rPrChange w:id="14" w:author="Windows User" w:date="2020-06-05T11:34:00Z">
                  <w:rPr>
                    <w:rFonts w:ascii="Arial" w:eastAsia="Malgun Gothic" w:hAnsi="Arial" w:cs="Arial"/>
                    <w:lang w:eastAsia="ko-KR"/>
                  </w:rPr>
                </w:rPrChange>
              </w:rPr>
            </w:pPr>
            <w:ins w:id="15"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3F264167" w14:textId="60FD6B26" w:rsidR="00631C37" w:rsidRPr="00EF5036" w:rsidRDefault="00EF5036" w:rsidP="00B612B2">
            <w:pPr>
              <w:spacing w:after="0"/>
              <w:rPr>
                <w:rFonts w:ascii="Arial" w:eastAsiaTheme="minorEastAsia" w:hAnsi="Arial" w:cs="Arial" w:hint="eastAsia"/>
                <w:lang w:eastAsia="zh-CN"/>
                <w:rPrChange w:id="16" w:author="Windows User" w:date="2020-06-05T11:34:00Z">
                  <w:rPr>
                    <w:rFonts w:ascii="Arial" w:eastAsia="Malgun Gothic" w:hAnsi="Arial" w:cs="Arial"/>
                    <w:lang w:eastAsia="ko-KR"/>
                  </w:rPr>
                </w:rPrChange>
              </w:rPr>
            </w:pPr>
            <w:ins w:id="17" w:author="Windows User" w:date="2020-06-05T11:35:00Z">
              <w:r>
                <w:rPr>
                  <w:rFonts w:ascii="Arial" w:eastAsiaTheme="minorEastAsia" w:hAnsi="Arial" w:cs="Arial"/>
                  <w:lang w:eastAsia="zh-CN"/>
                </w:rPr>
                <w:t xml:space="preserve">For NR-U frequency is configured in the early measurement configuration, it is worth to report </w:t>
              </w:r>
              <w:r w:rsidRPr="00EF5036">
                <w:rPr>
                  <w:rFonts w:ascii="Arial" w:eastAsiaTheme="minorEastAsia" w:hAnsi="Arial" w:cs="Arial"/>
                  <w:lang w:eastAsia="zh-CN"/>
                  <w:rPrChange w:id="18" w:author="Windows User" w:date="2020-06-05T11:35:00Z">
                    <w:rPr>
                      <w:b/>
                      <w:lang w:eastAsia="zh-CN"/>
                    </w:rPr>
                  </w:rPrChange>
                </w:rPr>
                <w:t xml:space="preserve">RSSI and channel occupancy ratio </w:t>
              </w:r>
              <w:r w:rsidRPr="00EF5036">
                <w:rPr>
                  <w:rFonts w:ascii="Arial" w:eastAsiaTheme="minorEastAsia" w:hAnsi="Arial" w:cs="Arial"/>
                  <w:lang w:eastAsia="zh-CN"/>
                  <w:rPrChange w:id="19" w:author="Windows User" w:date="2020-06-05T11:35:00Z">
                    <w:rPr>
                      <w:b/>
                      <w:lang w:eastAsia="zh-CN"/>
                    </w:rPr>
                  </w:rPrChange>
                </w:rPr>
                <w:lastRenderedPageBreak/>
                <w:t>measurements</w:t>
              </w:r>
              <w:r>
                <w:rPr>
                  <w:rFonts w:ascii="Arial" w:eastAsiaTheme="minorEastAsia" w:hAnsi="Arial" w:cs="Arial"/>
                  <w:lang w:eastAsia="zh-CN"/>
                </w:rPr>
                <w:t>.</w:t>
              </w:r>
            </w:ins>
          </w:p>
        </w:tc>
      </w:tr>
      <w:tr w:rsidR="00631C37" w:rsidRPr="00031ADF" w14:paraId="06D0255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7FFF1BE" w14:textId="77777777" w:rsidR="00631C37" w:rsidRPr="00031ADF" w:rsidRDefault="00631C37"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0E9FA9D" w14:textId="77777777" w:rsidR="00631C37" w:rsidRPr="00031ADF" w:rsidRDefault="00631C37"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1B4024CA" w14:textId="77777777" w:rsidR="00631C37" w:rsidRPr="00031ADF" w:rsidRDefault="00631C37" w:rsidP="00B612B2">
            <w:pPr>
              <w:spacing w:after="0"/>
              <w:rPr>
                <w:rFonts w:ascii="Arial" w:eastAsia="Malgun Gothic" w:hAnsi="Arial" w:cs="Arial"/>
                <w:lang w:eastAsia="ko-KR"/>
              </w:rPr>
            </w:pPr>
          </w:p>
        </w:tc>
      </w:tr>
    </w:tbl>
    <w:p w14:paraId="7A361B4D" w14:textId="77777777" w:rsidR="00631C37" w:rsidRPr="00631C37" w:rsidRDefault="00631C37" w:rsidP="00631C37"/>
    <w:p w14:paraId="08C253DC" w14:textId="77777777" w:rsidR="00631C37" w:rsidRDefault="00B0330B" w:rsidP="00631C37">
      <w:pPr>
        <w:spacing w:before="60" w:after="0"/>
        <w:ind w:left="1259" w:hanging="1259"/>
        <w:rPr>
          <w:rFonts w:ascii="Arial" w:eastAsia="MS Mincho" w:hAnsi="Arial"/>
          <w:noProof/>
          <w:szCs w:val="24"/>
          <w:lang w:eastAsia="en-GB"/>
        </w:rPr>
      </w:pPr>
      <w:hyperlink r:id="rId9" w:tooltip="D:Documents3GPPtsg_ranWG2TSGR2_110-eDocsR2-2005239.zip" w:history="1">
        <w:r w:rsidR="00631C37" w:rsidRPr="00631C37">
          <w:rPr>
            <w:rFonts w:ascii="Arial" w:eastAsia="MS Mincho" w:hAnsi="Arial"/>
            <w:noProof/>
            <w:color w:val="0000FF"/>
            <w:szCs w:val="24"/>
            <w:u w:val="single"/>
            <w:lang w:eastAsia="en-GB"/>
          </w:rPr>
          <w:t>R2-2005239</w:t>
        </w:r>
      </w:hyperlink>
      <w:r w:rsidR="00631C37" w:rsidRPr="00631C37">
        <w:rPr>
          <w:rFonts w:ascii="Arial" w:eastAsia="MS Mincho" w:hAnsi="Arial"/>
          <w:noProof/>
          <w:szCs w:val="24"/>
          <w:lang w:eastAsia="en-GB"/>
        </w:rPr>
        <w:tab/>
        <w:t>Using NR early measurements with network sharing</w:t>
      </w:r>
      <w:r w:rsidR="00631C37" w:rsidRPr="00631C37">
        <w:rPr>
          <w:rFonts w:ascii="Arial" w:eastAsia="MS Mincho" w:hAnsi="Arial"/>
          <w:noProof/>
          <w:szCs w:val="24"/>
          <w:lang w:eastAsia="en-GB"/>
        </w:rPr>
        <w:tab/>
        <w:t>Huawei, HiSilicon, BT</w:t>
      </w:r>
      <w:r w:rsidR="00631C37" w:rsidRPr="00631C37">
        <w:rPr>
          <w:rFonts w:ascii="Arial" w:eastAsia="MS Mincho" w:hAnsi="Arial"/>
          <w:noProof/>
          <w:szCs w:val="24"/>
          <w:lang w:eastAsia="en-GB"/>
        </w:rPr>
        <w:tab/>
        <w: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4308</w:t>
      </w:r>
      <w:r w:rsidR="00631C37" w:rsidRPr="00631C37">
        <w:rPr>
          <w:rFonts w:ascii="Arial" w:eastAsia="MS Mincho" w:hAnsi="Arial"/>
          <w:noProof/>
          <w:szCs w:val="24"/>
          <w:lang w:eastAsia="en-GB"/>
        </w:rPr>
        <w:tab/>
        <w:t>-</w:t>
      </w:r>
      <w:r w:rsidR="00631C37" w:rsidRPr="00631C37">
        <w:rPr>
          <w:rFonts w:ascii="Arial" w:eastAsia="MS Mincho" w:hAnsi="Arial"/>
          <w:noProof/>
          <w:szCs w:val="24"/>
          <w:lang w:eastAsia="en-GB"/>
        </w:rPr>
        <w:tab/>
        <w:t>C</w:t>
      </w:r>
      <w:r w:rsidR="00631C37" w:rsidRPr="00631C37">
        <w:rPr>
          <w:rFonts w:ascii="Arial" w:eastAsia="MS Mincho" w:hAnsi="Arial"/>
          <w:noProof/>
          <w:szCs w:val="24"/>
          <w:lang w:eastAsia="en-GB"/>
        </w:rPr>
        <w:tab/>
        <w:t>LTE_NR_DC_CA_enh-Core</w:t>
      </w:r>
    </w:p>
    <w:p w14:paraId="2217CE34" w14:textId="77777777" w:rsidR="00412896" w:rsidRDefault="00412896" w:rsidP="001C3764">
      <w:pPr>
        <w:rPr>
          <w:noProof/>
          <w:lang w:eastAsia="en-GB"/>
        </w:rPr>
      </w:pPr>
    </w:p>
    <w:p w14:paraId="064E6BF9" w14:textId="77777777" w:rsidR="00412896" w:rsidRDefault="001C3764" w:rsidP="001C3764">
      <w:pPr>
        <w:rPr>
          <w:noProof/>
          <w:lang w:eastAsia="en-GB"/>
        </w:rPr>
      </w:pPr>
      <w:r>
        <w:rPr>
          <w:noProof/>
          <w:lang w:eastAsia="en-GB"/>
        </w:rPr>
        <w:t xml:space="preserve">This document is </w:t>
      </w:r>
      <w:r w:rsidR="00412896">
        <w:rPr>
          <w:noProof/>
          <w:lang w:eastAsia="en-GB"/>
        </w:rPr>
        <w:t>considering the case of an LTE cell shared between multiple PLMNs, while NR carriers may not shared between the PLMNs. In order that UEs measure NR carriers on which they are allowed, it is proposed to add, for each NR carrier, a bitmap indicating for which of the PLMN indicated in SIB1 it is accessible.</w:t>
      </w:r>
    </w:p>
    <w:p w14:paraId="0990E316" w14:textId="77777777" w:rsidR="00DF5885" w:rsidRDefault="003E7BBA" w:rsidP="00412896">
      <w:pPr>
        <w:rPr>
          <w:b/>
          <w:lang w:eastAsia="zh-CN"/>
        </w:rPr>
      </w:pPr>
      <w:r>
        <w:rPr>
          <w:b/>
          <w:lang w:eastAsia="zh-CN"/>
        </w:rPr>
        <w:t>Q3</w:t>
      </w:r>
      <w:r w:rsidR="00412896" w:rsidRPr="00031ADF">
        <w:rPr>
          <w:b/>
          <w:lang w:eastAsia="zh-CN"/>
        </w:rPr>
        <w:t xml:space="preserve">: </w:t>
      </w:r>
      <w:r w:rsidR="00412896">
        <w:rPr>
          <w:b/>
          <w:lang w:eastAsia="zh-CN"/>
        </w:rPr>
        <w:t xml:space="preserve">Do companies support introducing </w:t>
      </w:r>
      <w:r>
        <w:rPr>
          <w:b/>
          <w:lang w:eastAsia="zh-CN"/>
        </w:rPr>
        <w:t>in 36.331 an indication per NR carrier for idle/inactive me</w:t>
      </w:r>
      <w:r w:rsidR="00DF5885">
        <w:rPr>
          <w:b/>
          <w:lang w:eastAsia="zh-CN"/>
        </w:rPr>
        <w:t>asurement, to indicate its applicability for each of the PLMNs in LTE SIB1, so that the UE only measures NR carriers applicable for the PLMN that it has selected?</w:t>
      </w:r>
    </w:p>
    <w:p w14:paraId="16647C3E" w14:textId="77777777" w:rsidR="00412896" w:rsidRPr="00031ADF" w:rsidRDefault="00412896" w:rsidP="00412896">
      <w:pPr>
        <w:rPr>
          <w:b/>
          <w:lang w:eastAsia="zh-C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2896" w:rsidRPr="00031ADF" w14:paraId="1D641628"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FF014F"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CE202AC"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58D6B90"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2896" w:rsidRPr="00031ADF" w14:paraId="59787BB2"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3B2C1C4" w14:textId="733E8357" w:rsidR="00412896" w:rsidRPr="00EF5036" w:rsidRDefault="00EF5036" w:rsidP="00B612B2">
            <w:pPr>
              <w:spacing w:after="0"/>
              <w:rPr>
                <w:rFonts w:ascii="Arial" w:eastAsiaTheme="minorEastAsia" w:hAnsi="Arial" w:cs="Arial" w:hint="eastAsia"/>
                <w:lang w:eastAsia="zh-CN"/>
                <w:rPrChange w:id="20" w:author="Windows User" w:date="2020-06-05T11:36:00Z">
                  <w:rPr>
                    <w:rFonts w:ascii="Arial" w:eastAsia="Malgun Gothic" w:hAnsi="Arial" w:cs="Arial"/>
                    <w:lang w:eastAsia="ko-KR"/>
                  </w:rPr>
                </w:rPrChange>
              </w:rPr>
            </w:pPr>
            <w:ins w:id="21"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1BC04FC0" w14:textId="0A50F2DD" w:rsidR="00412896" w:rsidRPr="00EF5036" w:rsidRDefault="00EF5036" w:rsidP="00B612B2">
            <w:pPr>
              <w:spacing w:after="0"/>
              <w:rPr>
                <w:rFonts w:ascii="Arial" w:eastAsiaTheme="minorEastAsia" w:hAnsi="Arial" w:cs="Arial" w:hint="eastAsia"/>
                <w:lang w:eastAsia="zh-CN"/>
                <w:rPrChange w:id="22" w:author="Windows User" w:date="2020-06-05T11:38:00Z">
                  <w:rPr>
                    <w:rFonts w:ascii="Arial" w:eastAsia="Malgun Gothic" w:hAnsi="Arial" w:cs="Arial"/>
                    <w:lang w:eastAsia="ko-KR"/>
                  </w:rPr>
                </w:rPrChange>
              </w:rPr>
            </w:pPr>
            <w:ins w:id="23" w:author="Windows User" w:date="2020-06-05T11:38: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3BC04088" w14:textId="1CD8F7F0" w:rsidR="00412896" w:rsidRPr="00EF5036" w:rsidRDefault="00EF5036" w:rsidP="00B612B2">
            <w:pPr>
              <w:spacing w:after="0"/>
              <w:rPr>
                <w:rFonts w:ascii="Arial" w:eastAsiaTheme="minorEastAsia" w:hAnsi="Arial" w:cs="Arial" w:hint="eastAsia"/>
                <w:lang w:eastAsia="zh-CN"/>
                <w:rPrChange w:id="24" w:author="Windows User" w:date="2020-06-05T11:38:00Z">
                  <w:rPr>
                    <w:rFonts w:ascii="Arial" w:eastAsia="Malgun Gothic" w:hAnsi="Arial" w:cs="Arial"/>
                    <w:lang w:eastAsia="ko-KR"/>
                  </w:rPr>
                </w:rPrChange>
              </w:rPr>
            </w:pPr>
            <w:ins w:id="25" w:author="Windows User" w:date="2020-06-05T11:38:00Z">
              <w:r>
                <w:rPr>
                  <w:rFonts w:ascii="Arial" w:eastAsiaTheme="minorEastAsia" w:hAnsi="Arial" w:cs="Arial"/>
                  <w:lang w:eastAsia="zh-CN"/>
                </w:rPr>
                <w:t xml:space="preserve">It means that the </w:t>
              </w:r>
              <w:r>
                <w:rPr>
                  <w:rFonts w:ascii="Arial" w:eastAsiaTheme="minorEastAsia" w:hAnsi="Arial" w:cs="Arial" w:hint="eastAsia"/>
                  <w:lang w:eastAsia="zh-CN"/>
                </w:rPr>
                <w:t>U</w:t>
              </w:r>
              <w:r>
                <w:rPr>
                  <w:rFonts w:ascii="Arial" w:eastAsiaTheme="minorEastAsia" w:hAnsi="Arial" w:cs="Arial"/>
                  <w:lang w:eastAsia="zh-CN"/>
                </w:rPr>
                <w:t>E will read the SIB</w:t>
              </w:r>
            </w:ins>
            <w:ins w:id="26" w:author="Windows User" w:date="2020-06-05T11:39:00Z">
              <w:r>
                <w:rPr>
                  <w:rFonts w:ascii="Arial" w:eastAsiaTheme="minorEastAsia" w:hAnsi="Arial" w:cs="Arial"/>
                  <w:lang w:eastAsia="zh-CN"/>
                </w:rPr>
                <w:t>1 for PLMN checking</w:t>
              </w:r>
            </w:ins>
            <w:ins w:id="27" w:author="Windows User" w:date="2020-06-05T11:41:00Z">
              <w:r>
                <w:rPr>
                  <w:rFonts w:ascii="Arial" w:eastAsiaTheme="minorEastAsia" w:hAnsi="Arial" w:cs="Arial"/>
                  <w:lang w:eastAsia="zh-CN"/>
                </w:rPr>
                <w:t xml:space="preserve"> during idle measurement period</w:t>
              </w:r>
            </w:ins>
            <w:ins w:id="28" w:author="Windows User" w:date="2020-06-05T11:39:00Z">
              <w:r>
                <w:rPr>
                  <w:rFonts w:ascii="Arial" w:eastAsiaTheme="minorEastAsia" w:hAnsi="Arial" w:cs="Arial"/>
                  <w:lang w:eastAsia="zh-CN"/>
                </w:rPr>
                <w:t xml:space="preserve">? It </w:t>
              </w:r>
            </w:ins>
            <w:ins w:id="29" w:author="Windows User" w:date="2020-06-05T11:41:00Z">
              <w:r>
                <w:rPr>
                  <w:rFonts w:ascii="Arial" w:eastAsiaTheme="minorEastAsia" w:hAnsi="Arial" w:cs="Arial"/>
                  <w:lang w:eastAsia="zh-CN"/>
                </w:rPr>
                <w:t>impacts</w:t>
              </w:r>
            </w:ins>
            <w:bookmarkStart w:id="30" w:name="_GoBack"/>
            <w:bookmarkEnd w:id="30"/>
            <w:ins w:id="31" w:author="Windows User" w:date="2020-06-05T11:39:00Z">
              <w:r>
                <w:rPr>
                  <w:rFonts w:ascii="Arial" w:eastAsiaTheme="minorEastAsia" w:hAnsi="Arial" w:cs="Arial"/>
                  <w:lang w:eastAsia="zh-CN"/>
                </w:rPr>
                <w:t xml:space="preserve"> the UE idle measurement behaviour a lot.</w:t>
              </w:r>
            </w:ins>
          </w:p>
        </w:tc>
      </w:tr>
      <w:tr w:rsidR="00412896" w:rsidRPr="00031ADF" w14:paraId="3C6F323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E2E30C7" w14:textId="77777777" w:rsidR="00412896" w:rsidRPr="00031ADF" w:rsidRDefault="00412896"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4D124FAF" w14:textId="77777777" w:rsidR="00412896" w:rsidRPr="00031ADF" w:rsidRDefault="00412896"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287BD1F" w14:textId="77777777" w:rsidR="00412896" w:rsidRPr="00031ADF" w:rsidRDefault="00412896" w:rsidP="00B612B2">
            <w:pPr>
              <w:spacing w:after="0"/>
              <w:rPr>
                <w:rFonts w:ascii="Arial" w:eastAsia="Malgun Gothic" w:hAnsi="Arial" w:cs="Arial"/>
                <w:lang w:eastAsia="ko-KR"/>
              </w:rPr>
            </w:pPr>
          </w:p>
        </w:tc>
      </w:tr>
    </w:tbl>
    <w:p w14:paraId="10E64DA9" w14:textId="77777777" w:rsidR="00631C37" w:rsidRDefault="00631C37" w:rsidP="00631C37">
      <w:pPr>
        <w:rPr>
          <w:lang w:eastAsia="zh-CN"/>
        </w:rPr>
      </w:pPr>
    </w:p>
    <w:p w14:paraId="6E3E1286" w14:textId="77777777" w:rsidR="00631C37" w:rsidRDefault="00631C37" w:rsidP="00631C37">
      <w:pPr>
        <w:pStyle w:val="21"/>
      </w:pPr>
      <w:r>
        <w:t>2.2</w:t>
      </w:r>
      <w:r>
        <w:tab/>
        <w:t>Fast recovery</w:t>
      </w:r>
    </w:p>
    <w:p w14:paraId="5E599F7B" w14:textId="77777777" w:rsidR="00631C37" w:rsidRPr="00631C37" w:rsidRDefault="00B0330B" w:rsidP="00631C37">
      <w:pPr>
        <w:spacing w:before="60" w:after="0"/>
        <w:ind w:left="1259" w:hanging="1259"/>
        <w:rPr>
          <w:rFonts w:ascii="Arial" w:eastAsia="MS Mincho" w:hAnsi="Arial"/>
          <w:noProof/>
          <w:szCs w:val="24"/>
          <w:lang w:eastAsia="en-GB"/>
        </w:rPr>
      </w:pPr>
      <w:hyperlink r:id="rId10" w:tooltip="D:Documents3GPPtsg_ranWG2TSGR2_110-eDocsR2-2005616.zip" w:history="1">
        <w:r w:rsidR="00631C37" w:rsidRPr="00631C37">
          <w:rPr>
            <w:rFonts w:ascii="Arial" w:eastAsia="MS Mincho" w:hAnsi="Arial"/>
            <w:noProof/>
            <w:color w:val="0000FF"/>
            <w:szCs w:val="24"/>
            <w:u w:val="single"/>
            <w:lang w:eastAsia="en-GB"/>
          </w:rPr>
          <w:t>R2-2005616</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2F4814D1" w14:textId="77777777" w:rsidR="00631C37" w:rsidRPr="00631C37" w:rsidRDefault="00B0330B" w:rsidP="00631C37">
      <w:pPr>
        <w:spacing w:before="60" w:after="0"/>
        <w:ind w:left="1259" w:hanging="1259"/>
        <w:rPr>
          <w:rFonts w:ascii="Arial" w:eastAsia="MS Mincho" w:hAnsi="Arial"/>
          <w:noProof/>
          <w:szCs w:val="24"/>
          <w:lang w:eastAsia="en-GB"/>
        </w:rPr>
      </w:pPr>
      <w:hyperlink r:id="rId11" w:tooltip="D:Documents3GPPtsg_ranWG2TSGR2_110-eDocsR2-2005629.zip" w:history="1">
        <w:r w:rsidR="00631C37" w:rsidRPr="00631C37">
          <w:rPr>
            <w:rFonts w:ascii="Arial" w:eastAsia="MS Mincho" w:hAnsi="Arial"/>
            <w:noProof/>
            <w:color w:val="0000FF"/>
            <w:szCs w:val="24"/>
            <w:u w:val="single"/>
            <w:lang w:eastAsia="en-GB"/>
          </w:rPr>
          <w:t>R2-2005629</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38.331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7B535550" w14:textId="77777777" w:rsidR="00631C37" w:rsidRDefault="00631C37" w:rsidP="00631C37">
      <w:pPr>
        <w:rPr>
          <w:lang w:eastAsia="zh-CN"/>
        </w:rPr>
      </w:pPr>
    </w:p>
    <w:p w14:paraId="46FCD187" w14:textId="77777777" w:rsidR="00DF5885" w:rsidRDefault="00DF5885" w:rsidP="00631C37">
      <w:pPr>
        <w:rPr>
          <w:lang w:eastAsia="zh-CN"/>
        </w:rPr>
      </w:pPr>
      <w:r>
        <w:rPr>
          <w:lang w:eastAsia="zh-CN"/>
        </w:rPr>
        <w:t>These documents are proposing to allow transmission of UL NAS messages on split SRB2 or SRB3 while T316 is running (i.e. during fast MCG recovery).</w:t>
      </w:r>
    </w:p>
    <w:p w14:paraId="6BFEFE6F" w14:textId="6A9A7AD7" w:rsidR="00DF5885" w:rsidRPr="00031ADF" w:rsidRDefault="00DF5885" w:rsidP="00DF5885">
      <w:pPr>
        <w:rPr>
          <w:b/>
          <w:lang w:eastAsia="zh-CN"/>
        </w:rPr>
      </w:pPr>
      <w:r>
        <w:rPr>
          <w:lang w:eastAsia="zh-CN"/>
        </w:rPr>
        <w:t xml:space="preserve"> </w:t>
      </w:r>
      <w:r>
        <w:rPr>
          <w:b/>
          <w:lang w:eastAsia="zh-CN"/>
        </w:rPr>
        <w:t>Q4</w:t>
      </w:r>
      <w:r w:rsidRPr="00031ADF">
        <w:rPr>
          <w:b/>
          <w:lang w:eastAsia="zh-CN"/>
        </w:rPr>
        <w:t xml:space="preserve">: </w:t>
      </w:r>
      <w:r>
        <w:rPr>
          <w:b/>
          <w:lang w:eastAsia="zh-CN"/>
        </w:rPr>
        <w:t>Do companies support introducing in 36.331/38.331 the possibility to transmit UL NAS messages on split SRB</w:t>
      </w:r>
      <w:ins w:id="32" w:author="Google (Frank Wu)" w:date="2020-06-05T08:33:00Z">
        <w:r w:rsidR="0002349F">
          <w:rPr>
            <w:b/>
            <w:lang w:eastAsia="zh-CN"/>
          </w:rPr>
          <w:t>2</w:t>
        </w:r>
      </w:ins>
      <w:del w:id="33" w:author="Google (Frank Wu)" w:date="2020-06-05T08:33:00Z">
        <w:r w:rsidDel="0002349F">
          <w:rPr>
            <w:b/>
            <w:lang w:eastAsia="zh-CN"/>
          </w:rPr>
          <w:delText>1</w:delText>
        </w:r>
      </w:del>
      <w:ins w:id="34" w:author="Google (Frank Wu)" w:date="2020-06-05T08:33:00Z">
        <w:r w:rsidR="0002349F">
          <w:rPr>
            <w:b/>
            <w:lang w:eastAsia="zh-CN"/>
          </w:rPr>
          <w:t xml:space="preserve"> or SRB3</w:t>
        </w:r>
      </w:ins>
      <w:r w:rsidR="00C209CD">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DF5885" w:rsidRPr="00031ADF" w14:paraId="11A0133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73D2B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667DA5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39306BB0"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DF5885" w:rsidRPr="00031ADF" w14:paraId="27E258D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50EA589" w14:textId="5E7CA239" w:rsidR="00DF5885" w:rsidRPr="00EF5036" w:rsidRDefault="00EF5036" w:rsidP="00B612B2">
            <w:pPr>
              <w:spacing w:after="0"/>
              <w:rPr>
                <w:rFonts w:ascii="Arial" w:eastAsiaTheme="minorEastAsia" w:hAnsi="Arial" w:cs="Arial" w:hint="eastAsia"/>
                <w:lang w:eastAsia="zh-CN"/>
                <w:rPrChange w:id="35" w:author="Windows User" w:date="2020-06-05T11:36:00Z">
                  <w:rPr>
                    <w:rFonts w:ascii="Arial" w:eastAsia="Malgun Gothic" w:hAnsi="Arial" w:cs="Arial"/>
                    <w:lang w:eastAsia="ko-KR"/>
                  </w:rPr>
                </w:rPrChange>
              </w:rPr>
            </w:pPr>
            <w:ins w:id="36"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5DF15036" w14:textId="328477E4" w:rsidR="00DF5885" w:rsidRPr="00EF5036" w:rsidRDefault="00EF5036" w:rsidP="00B612B2">
            <w:pPr>
              <w:spacing w:after="0"/>
              <w:rPr>
                <w:rFonts w:ascii="Arial" w:eastAsiaTheme="minorEastAsia" w:hAnsi="Arial" w:cs="Arial" w:hint="eastAsia"/>
                <w:lang w:eastAsia="zh-CN"/>
                <w:rPrChange w:id="37" w:author="Windows User" w:date="2020-06-05T11:36:00Z">
                  <w:rPr>
                    <w:rFonts w:ascii="Arial" w:eastAsia="Malgun Gothic" w:hAnsi="Arial" w:cs="Arial"/>
                    <w:lang w:eastAsia="ko-KR"/>
                  </w:rPr>
                </w:rPrChange>
              </w:rPr>
            </w:pPr>
            <w:ins w:id="38" w:author="Windows User" w:date="2020-06-05T11:36: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0D9F007C" w14:textId="376E1514" w:rsidR="00DF5885" w:rsidRPr="00031ADF" w:rsidRDefault="00EF5036" w:rsidP="00B612B2">
            <w:pPr>
              <w:spacing w:after="0"/>
              <w:rPr>
                <w:rFonts w:ascii="Arial" w:eastAsia="Malgun Gothic" w:hAnsi="Arial" w:cs="Arial"/>
                <w:lang w:eastAsia="ko-KR"/>
              </w:rPr>
            </w:pPr>
            <w:ins w:id="39" w:author="Windows User" w:date="2020-06-05T11:41:00Z">
              <w:r>
                <w:rPr>
                  <w:lang w:eastAsia="zh-CN"/>
                </w:rPr>
                <w:t xml:space="preserve">we do not think it is necessary to deliver the NAS message when MCG failure is ongoing. If there is NAS message is delivered to the </w:t>
              </w:r>
              <w:proofErr w:type="spellStart"/>
              <w:r>
                <w:rPr>
                  <w:lang w:eastAsia="zh-CN"/>
                </w:rPr>
                <w:t>gNB</w:t>
              </w:r>
              <w:proofErr w:type="spellEnd"/>
              <w:r>
                <w:rPr>
                  <w:lang w:eastAsia="zh-CN"/>
                </w:rPr>
                <w:t xml:space="preserve">, the </w:t>
              </w:r>
              <w:proofErr w:type="spellStart"/>
              <w:r>
                <w:rPr>
                  <w:lang w:eastAsia="zh-CN"/>
                </w:rPr>
                <w:t>g</w:t>
              </w:r>
              <w:r>
                <w:rPr>
                  <w:lang w:eastAsia="zh-CN"/>
                </w:rPr>
                <w:t>NB</w:t>
              </w:r>
              <w:proofErr w:type="spellEnd"/>
              <w:r>
                <w:rPr>
                  <w:lang w:eastAsia="zh-CN"/>
                </w:rPr>
                <w:t xml:space="preserve"> will repose with “</w:t>
              </w:r>
              <w:r>
                <w:rPr>
                  <w:lang w:eastAsia="ja-JP"/>
                </w:rPr>
                <w:t xml:space="preserve">NAS </w:t>
              </w:r>
              <w:proofErr w:type="gramStart"/>
              <w:r>
                <w:rPr>
                  <w:lang w:eastAsia="ja-JP"/>
                </w:rPr>
                <w:t>Non Delivery</w:t>
              </w:r>
              <w:proofErr w:type="gramEnd"/>
              <w:r>
                <w:rPr>
                  <w:lang w:eastAsia="ja-JP"/>
                </w:rPr>
                <w:t xml:space="preserve"> Indication</w:t>
              </w:r>
              <w:r>
                <w:rPr>
                  <w:lang w:eastAsia="zh-CN"/>
                </w:rPr>
                <w:t>” message.</w:t>
              </w:r>
            </w:ins>
          </w:p>
        </w:tc>
      </w:tr>
      <w:tr w:rsidR="00DF5885" w:rsidRPr="00031ADF" w14:paraId="43F6D48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177B229" w14:textId="77777777" w:rsidR="00DF5885" w:rsidRPr="00031ADF" w:rsidRDefault="00DF5885"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57FA9840" w14:textId="77777777" w:rsidR="00DF5885" w:rsidRPr="00031ADF" w:rsidRDefault="00DF5885"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43AFA26C" w14:textId="77777777" w:rsidR="00DF5885" w:rsidRPr="00031ADF" w:rsidRDefault="00DF5885" w:rsidP="00B612B2">
            <w:pPr>
              <w:spacing w:after="0"/>
              <w:rPr>
                <w:rFonts w:ascii="Arial" w:eastAsia="Malgun Gothic" w:hAnsi="Arial" w:cs="Arial"/>
                <w:lang w:eastAsia="ko-KR"/>
              </w:rPr>
            </w:pPr>
          </w:p>
        </w:tc>
      </w:tr>
    </w:tbl>
    <w:p w14:paraId="6F447AA9" w14:textId="77777777" w:rsidR="00DF5885" w:rsidRDefault="00DF5885" w:rsidP="00631C37">
      <w:pPr>
        <w:rPr>
          <w:lang w:eastAsia="zh-CN"/>
        </w:rPr>
      </w:pPr>
    </w:p>
    <w:p w14:paraId="31229F01" w14:textId="77777777" w:rsidR="00416FEC" w:rsidRDefault="00416FEC" w:rsidP="004303B0">
      <w:pPr>
        <w:spacing w:before="60" w:after="0"/>
        <w:ind w:left="1259" w:hanging="1259"/>
        <w:rPr>
          <w:rFonts w:ascii="Arial" w:eastAsia="MS Mincho" w:hAnsi="Arial"/>
          <w:noProof/>
          <w:szCs w:val="24"/>
          <w:lang w:eastAsia="en-GB"/>
        </w:rPr>
      </w:pPr>
    </w:p>
    <w:p w14:paraId="183ABBB6" w14:textId="77777777" w:rsidR="00031ADF" w:rsidRDefault="00031ADF" w:rsidP="00031ADF">
      <w:pPr>
        <w:pStyle w:val="10"/>
        <w:rPr>
          <w:rFonts w:eastAsia="宋体"/>
        </w:rPr>
      </w:pPr>
      <w:r>
        <w:rPr>
          <w:rFonts w:eastAsia="宋体"/>
        </w:rPr>
        <w:t>3</w:t>
      </w:r>
      <w:r>
        <w:rPr>
          <w:rFonts w:eastAsia="宋体"/>
        </w:rPr>
        <w:tab/>
      </w:r>
      <w:r>
        <w:rPr>
          <w:rFonts w:eastAsia="宋体"/>
        </w:rPr>
        <w:tab/>
        <w:t>Conclusion</w:t>
      </w:r>
    </w:p>
    <w:p w14:paraId="2040007F" w14:textId="77777777" w:rsidR="00717BE8" w:rsidRPr="00717BE8" w:rsidRDefault="00BF4AFD" w:rsidP="00BF4AFD">
      <w:pPr>
        <w:rPr>
          <w:b/>
          <w:lang w:eastAsia="zh-CN"/>
        </w:rPr>
      </w:pPr>
      <w:r>
        <w:rPr>
          <w:lang w:eastAsia="zh-CN"/>
        </w:rPr>
        <w:t>…</w:t>
      </w:r>
    </w:p>
    <w:p w14:paraId="525FD7A3" w14:textId="77777777" w:rsidR="00717BE8" w:rsidRDefault="00717BE8" w:rsidP="00C470C6">
      <w:pPr>
        <w:rPr>
          <w:lang w:eastAsia="zh-CN"/>
        </w:rPr>
      </w:pPr>
    </w:p>
    <w:p w14:paraId="41E05757" w14:textId="77777777" w:rsidR="00031ADF" w:rsidRDefault="00031ADF" w:rsidP="00C470C6">
      <w:pPr>
        <w:rPr>
          <w:lang w:eastAsia="zh-CN"/>
        </w:rPr>
      </w:pPr>
    </w:p>
    <w:bookmarkEnd w:id="4"/>
    <w:bookmarkEnd w:id="5"/>
    <w:p w14:paraId="56837740"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201B5" w14:textId="77777777" w:rsidR="00B0330B" w:rsidRDefault="00B0330B">
      <w:r>
        <w:separator/>
      </w:r>
    </w:p>
  </w:endnote>
  <w:endnote w:type="continuationSeparator" w:id="0">
    <w:p w14:paraId="18B1851A" w14:textId="77777777" w:rsidR="00B0330B" w:rsidRDefault="00B0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996C5" w14:textId="77777777" w:rsidR="00B0330B" w:rsidRDefault="00B0330B">
      <w:r>
        <w:separator/>
      </w:r>
    </w:p>
  </w:footnote>
  <w:footnote w:type="continuationSeparator" w:id="0">
    <w:p w14:paraId="6040FA14" w14:textId="77777777" w:rsidR="00B0330B" w:rsidRDefault="00B03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FC5028C8"/>
    <w:lvl w:ilvl="0">
      <w:start w:val="1"/>
      <w:numFmt w:val="decimal"/>
      <w:suff w:val="nothing"/>
      <w:lvlText w:val="%1  "/>
      <w:lvlJc w:val="left"/>
      <w:pPr>
        <w:ind w:left="4394" w:firstLine="0"/>
      </w:pPr>
      <w:rPr>
        <w:rFonts w:ascii="Arial" w:eastAsia="黑体"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1560" w:firstLine="0"/>
      </w:pPr>
      <w:rPr>
        <w:rFonts w:ascii="Arial" w:eastAsia="黑体"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7"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991E5A"/>
    <w:multiLevelType w:val="hybridMultilevel"/>
    <w:tmpl w:val="1E18D7AE"/>
    <w:lvl w:ilvl="0" w:tplc="0409000F">
      <w:start w:val="1"/>
      <w:numFmt w:val="bullet"/>
      <w:pStyle w:val="a1"/>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1"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2"/>
  </w:num>
  <w:num w:numId="4">
    <w:abstractNumId w:val="13"/>
  </w:num>
  <w:num w:numId="5">
    <w:abstractNumId w:val="10"/>
  </w:num>
  <w:num w:numId="6">
    <w:abstractNumId w:val="0"/>
  </w:num>
  <w:num w:numId="7">
    <w:abstractNumId w:val="3"/>
  </w:num>
  <w:num w:numId="8">
    <w:abstractNumId w:val="6"/>
  </w:num>
  <w:num w:numId="9">
    <w:abstractNumId w:val="7"/>
  </w:num>
  <w:num w:numId="10">
    <w:abstractNumId w:val="5"/>
  </w:num>
  <w:num w:numId="11">
    <w:abstractNumId w:val="8"/>
  </w:num>
  <w:num w:numId="12">
    <w:abstractNumId w:val="4"/>
  </w:num>
  <w:num w:numId="13">
    <w:abstractNumId w:val="9"/>
  </w:num>
  <w:num w:numId="14">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10CA"/>
    <w:rsid w:val="00011519"/>
    <w:rsid w:val="000115BB"/>
    <w:rsid w:val="000118F6"/>
    <w:rsid w:val="00011D5A"/>
    <w:rsid w:val="0001277E"/>
    <w:rsid w:val="00012B3C"/>
    <w:rsid w:val="0001309C"/>
    <w:rsid w:val="000135E6"/>
    <w:rsid w:val="00013CB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49F"/>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839"/>
    <w:rsid w:val="00076E9F"/>
    <w:rsid w:val="00080205"/>
    <w:rsid w:val="000809DE"/>
    <w:rsid w:val="00081C37"/>
    <w:rsid w:val="00083024"/>
    <w:rsid w:val="000832CF"/>
    <w:rsid w:val="0008364E"/>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F6B"/>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5D"/>
    <w:rsid w:val="00113571"/>
    <w:rsid w:val="00113D6F"/>
    <w:rsid w:val="00114485"/>
    <w:rsid w:val="001144F3"/>
    <w:rsid w:val="00114997"/>
    <w:rsid w:val="00114CC4"/>
    <w:rsid w:val="00114EB0"/>
    <w:rsid w:val="00114FC5"/>
    <w:rsid w:val="0011541D"/>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452A"/>
    <w:rsid w:val="001449FB"/>
    <w:rsid w:val="00144AA6"/>
    <w:rsid w:val="0014550C"/>
    <w:rsid w:val="001456A0"/>
    <w:rsid w:val="00145BE4"/>
    <w:rsid w:val="00145E88"/>
    <w:rsid w:val="0014638D"/>
    <w:rsid w:val="001474A9"/>
    <w:rsid w:val="00147857"/>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10DA"/>
    <w:rsid w:val="0019227A"/>
    <w:rsid w:val="001924E7"/>
    <w:rsid w:val="00192877"/>
    <w:rsid w:val="00193578"/>
    <w:rsid w:val="00193704"/>
    <w:rsid w:val="00193718"/>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64"/>
    <w:rsid w:val="001C37F9"/>
    <w:rsid w:val="001C3823"/>
    <w:rsid w:val="001C4A8B"/>
    <w:rsid w:val="001C4B18"/>
    <w:rsid w:val="001C4CF3"/>
    <w:rsid w:val="001C5324"/>
    <w:rsid w:val="001C5F62"/>
    <w:rsid w:val="001C60F5"/>
    <w:rsid w:val="001C61F7"/>
    <w:rsid w:val="001C6243"/>
    <w:rsid w:val="001C6466"/>
    <w:rsid w:val="001C64E6"/>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971"/>
    <w:rsid w:val="00223A6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E0"/>
    <w:rsid w:val="00232D63"/>
    <w:rsid w:val="00232E93"/>
    <w:rsid w:val="002331A5"/>
    <w:rsid w:val="0023360F"/>
    <w:rsid w:val="00233802"/>
    <w:rsid w:val="00233C21"/>
    <w:rsid w:val="002341F8"/>
    <w:rsid w:val="00234633"/>
    <w:rsid w:val="00234668"/>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332"/>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B02"/>
    <w:rsid w:val="002C7BB9"/>
    <w:rsid w:val="002D0223"/>
    <w:rsid w:val="002D05AC"/>
    <w:rsid w:val="002D1AE5"/>
    <w:rsid w:val="002D1D19"/>
    <w:rsid w:val="002D2931"/>
    <w:rsid w:val="002D32AD"/>
    <w:rsid w:val="002D3338"/>
    <w:rsid w:val="002D3393"/>
    <w:rsid w:val="002D3445"/>
    <w:rsid w:val="002D3537"/>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E05FF"/>
    <w:rsid w:val="002E068A"/>
    <w:rsid w:val="002E0A7C"/>
    <w:rsid w:val="002E0E6D"/>
    <w:rsid w:val="002E16EB"/>
    <w:rsid w:val="002E1C8D"/>
    <w:rsid w:val="002E1F22"/>
    <w:rsid w:val="002E2184"/>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EA1"/>
    <w:rsid w:val="00300F8E"/>
    <w:rsid w:val="00301686"/>
    <w:rsid w:val="00301E70"/>
    <w:rsid w:val="00301FDF"/>
    <w:rsid w:val="00302459"/>
    <w:rsid w:val="00302496"/>
    <w:rsid w:val="003028B2"/>
    <w:rsid w:val="00302EAD"/>
    <w:rsid w:val="00303421"/>
    <w:rsid w:val="0030364F"/>
    <w:rsid w:val="00303771"/>
    <w:rsid w:val="00303A54"/>
    <w:rsid w:val="00303DCF"/>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4199"/>
    <w:rsid w:val="00314EAC"/>
    <w:rsid w:val="0031543D"/>
    <w:rsid w:val="003157BB"/>
    <w:rsid w:val="00315F2F"/>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3539"/>
    <w:rsid w:val="003436A3"/>
    <w:rsid w:val="00344E1B"/>
    <w:rsid w:val="003452B6"/>
    <w:rsid w:val="00345437"/>
    <w:rsid w:val="00345ED0"/>
    <w:rsid w:val="00345F1A"/>
    <w:rsid w:val="00346ABC"/>
    <w:rsid w:val="00347361"/>
    <w:rsid w:val="00347443"/>
    <w:rsid w:val="0035028A"/>
    <w:rsid w:val="0035052F"/>
    <w:rsid w:val="00350876"/>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BBA"/>
    <w:rsid w:val="003E7C00"/>
    <w:rsid w:val="003E7DAA"/>
    <w:rsid w:val="003E7F9C"/>
    <w:rsid w:val="003F1A60"/>
    <w:rsid w:val="003F1A72"/>
    <w:rsid w:val="003F1DA4"/>
    <w:rsid w:val="003F1E03"/>
    <w:rsid w:val="003F1EE1"/>
    <w:rsid w:val="003F21A6"/>
    <w:rsid w:val="003F2306"/>
    <w:rsid w:val="003F232E"/>
    <w:rsid w:val="003F27D5"/>
    <w:rsid w:val="003F2910"/>
    <w:rsid w:val="003F2930"/>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2896"/>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156A"/>
    <w:rsid w:val="00421DF7"/>
    <w:rsid w:val="00421EAB"/>
    <w:rsid w:val="004224AB"/>
    <w:rsid w:val="00423811"/>
    <w:rsid w:val="004252C3"/>
    <w:rsid w:val="00425960"/>
    <w:rsid w:val="00425A18"/>
    <w:rsid w:val="0042678C"/>
    <w:rsid w:val="00426F9B"/>
    <w:rsid w:val="0042735E"/>
    <w:rsid w:val="004303B0"/>
    <w:rsid w:val="004314CD"/>
    <w:rsid w:val="0043184B"/>
    <w:rsid w:val="0043221D"/>
    <w:rsid w:val="00432413"/>
    <w:rsid w:val="00432D9E"/>
    <w:rsid w:val="004335E0"/>
    <w:rsid w:val="00433AD5"/>
    <w:rsid w:val="00433B01"/>
    <w:rsid w:val="00433E63"/>
    <w:rsid w:val="004341A8"/>
    <w:rsid w:val="004346F8"/>
    <w:rsid w:val="004347AA"/>
    <w:rsid w:val="004348EF"/>
    <w:rsid w:val="00434BE2"/>
    <w:rsid w:val="00434FC3"/>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920"/>
    <w:rsid w:val="004E6FF2"/>
    <w:rsid w:val="004E75FC"/>
    <w:rsid w:val="004E7EAF"/>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B3"/>
    <w:rsid w:val="005704B4"/>
    <w:rsid w:val="0057216E"/>
    <w:rsid w:val="005721BE"/>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8E1"/>
    <w:rsid w:val="00580EA2"/>
    <w:rsid w:val="0058100F"/>
    <w:rsid w:val="0058102B"/>
    <w:rsid w:val="00581967"/>
    <w:rsid w:val="005819CD"/>
    <w:rsid w:val="00581B31"/>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6A"/>
    <w:rsid w:val="00594C57"/>
    <w:rsid w:val="00595312"/>
    <w:rsid w:val="00595379"/>
    <w:rsid w:val="0059559E"/>
    <w:rsid w:val="005955AB"/>
    <w:rsid w:val="00595B0A"/>
    <w:rsid w:val="00595C03"/>
    <w:rsid w:val="00595E67"/>
    <w:rsid w:val="0059611C"/>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51DE"/>
    <w:rsid w:val="005A5317"/>
    <w:rsid w:val="005A5935"/>
    <w:rsid w:val="005A5B67"/>
    <w:rsid w:val="005A5C92"/>
    <w:rsid w:val="005A6606"/>
    <w:rsid w:val="005A6686"/>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EA0"/>
    <w:rsid w:val="005C406D"/>
    <w:rsid w:val="005C43C4"/>
    <w:rsid w:val="005C46F2"/>
    <w:rsid w:val="005C5903"/>
    <w:rsid w:val="005C5E1E"/>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C37"/>
    <w:rsid w:val="00631E29"/>
    <w:rsid w:val="006320C3"/>
    <w:rsid w:val="006323D6"/>
    <w:rsid w:val="00632D28"/>
    <w:rsid w:val="0063381B"/>
    <w:rsid w:val="00634144"/>
    <w:rsid w:val="006346C3"/>
    <w:rsid w:val="00634784"/>
    <w:rsid w:val="00634C72"/>
    <w:rsid w:val="00634C82"/>
    <w:rsid w:val="00634F09"/>
    <w:rsid w:val="00635D14"/>
    <w:rsid w:val="00636267"/>
    <w:rsid w:val="0063688E"/>
    <w:rsid w:val="006369A5"/>
    <w:rsid w:val="00637A3B"/>
    <w:rsid w:val="006404CD"/>
    <w:rsid w:val="006405B4"/>
    <w:rsid w:val="006407A8"/>
    <w:rsid w:val="00641134"/>
    <w:rsid w:val="006418C7"/>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51F3"/>
    <w:rsid w:val="00655E4B"/>
    <w:rsid w:val="006561B9"/>
    <w:rsid w:val="00656298"/>
    <w:rsid w:val="0065672B"/>
    <w:rsid w:val="00656A01"/>
    <w:rsid w:val="00656ABD"/>
    <w:rsid w:val="00656CC4"/>
    <w:rsid w:val="00656E90"/>
    <w:rsid w:val="0065737A"/>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B49"/>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1322"/>
    <w:rsid w:val="006E177F"/>
    <w:rsid w:val="006E1A07"/>
    <w:rsid w:val="006E1B7A"/>
    <w:rsid w:val="006E208E"/>
    <w:rsid w:val="006E21DF"/>
    <w:rsid w:val="006E21E4"/>
    <w:rsid w:val="006E2389"/>
    <w:rsid w:val="006E263F"/>
    <w:rsid w:val="006E3A1C"/>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3F25"/>
    <w:rsid w:val="00764077"/>
    <w:rsid w:val="00764184"/>
    <w:rsid w:val="007645FA"/>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5D6"/>
    <w:rsid w:val="007778F6"/>
    <w:rsid w:val="00777EB4"/>
    <w:rsid w:val="007804DA"/>
    <w:rsid w:val="007806CB"/>
    <w:rsid w:val="00780B3C"/>
    <w:rsid w:val="00780C02"/>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F2A"/>
    <w:rsid w:val="00886F3E"/>
    <w:rsid w:val="0088747A"/>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693"/>
    <w:rsid w:val="008D1CC6"/>
    <w:rsid w:val="008D1E71"/>
    <w:rsid w:val="008D2C81"/>
    <w:rsid w:val="008D31B8"/>
    <w:rsid w:val="008D37C6"/>
    <w:rsid w:val="008D3805"/>
    <w:rsid w:val="008D3827"/>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48DB"/>
    <w:rsid w:val="008E4CD6"/>
    <w:rsid w:val="008E51A8"/>
    <w:rsid w:val="008E5623"/>
    <w:rsid w:val="008E5CF9"/>
    <w:rsid w:val="008E5DC4"/>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DEA"/>
    <w:rsid w:val="009650A4"/>
    <w:rsid w:val="00965651"/>
    <w:rsid w:val="00965EAF"/>
    <w:rsid w:val="00966206"/>
    <w:rsid w:val="009665C0"/>
    <w:rsid w:val="00966BC2"/>
    <w:rsid w:val="00966E9C"/>
    <w:rsid w:val="00967109"/>
    <w:rsid w:val="00967479"/>
    <w:rsid w:val="009677FD"/>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70B"/>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0E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211A9"/>
    <w:rsid w:val="00A21B1D"/>
    <w:rsid w:val="00A21B43"/>
    <w:rsid w:val="00A21FB9"/>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111F"/>
    <w:rsid w:val="00A81368"/>
    <w:rsid w:val="00A81C95"/>
    <w:rsid w:val="00A8205B"/>
    <w:rsid w:val="00A82255"/>
    <w:rsid w:val="00A82547"/>
    <w:rsid w:val="00A8255B"/>
    <w:rsid w:val="00A82733"/>
    <w:rsid w:val="00A82FB5"/>
    <w:rsid w:val="00A83254"/>
    <w:rsid w:val="00A83501"/>
    <w:rsid w:val="00A8354B"/>
    <w:rsid w:val="00A835AF"/>
    <w:rsid w:val="00A839C1"/>
    <w:rsid w:val="00A83E7D"/>
    <w:rsid w:val="00A83ED4"/>
    <w:rsid w:val="00A84D2A"/>
    <w:rsid w:val="00A863EE"/>
    <w:rsid w:val="00A879FD"/>
    <w:rsid w:val="00A87CB9"/>
    <w:rsid w:val="00A87F92"/>
    <w:rsid w:val="00A900BA"/>
    <w:rsid w:val="00A907B1"/>
    <w:rsid w:val="00A90884"/>
    <w:rsid w:val="00A911D3"/>
    <w:rsid w:val="00A9163F"/>
    <w:rsid w:val="00A91688"/>
    <w:rsid w:val="00A92587"/>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4DA"/>
    <w:rsid w:val="00AE2CC3"/>
    <w:rsid w:val="00AE2DDF"/>
    <w:rsid w:val="00AE30CF"/>
    <w:rsid w:val="00AE3493"/>
    <w:rsid w:val="00AE4202"/>
    <w:rsid w:val="00AE4372"/>
    <w:rsid w:val="00AE4B2C"/>
    <w:rsid w:val="00AE4BD3"/>
    <w:rsid w:val="00AE5327"/>
    <w:rsid w:val="00AE5600"/>
    <w:rsid w:val="00AE58F2"/>
    <w:rsid w:val="00AE5E1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683"/>
    <w:rsid w:val="00B02856"/>
    <w:rsid w:val="00B02858"/>
    <w:rsid w:val="00B028CC"/>
    <w:rsid w:val="00B02E14"/>
    <w:rsid w:val="00B02EBF"/>
    <w:rsid w:val="00B03051"/>
    <w:rsid w:val="00B0330B"/>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FA9"/>
    <w:rsid w:val="00B26070"/>
    <w:rsid w:val="00B260CC"/>
    <w:rsid w:val="00B26195"/>
    <w:rsid w:val="00B26748"/>
    <w:rsid w:val="00B26E9D"/>
    <w:rsid w:val="00B27B6A"/>
    <w:rsid w:val="00B27C79"/>
    <w:rsid w:val="00B27F94"/>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18B"/>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D64"/>
    <w:rsid w:val="00BA7645"/>
    <w:rsid w:val="00BA7E3A"/>
    <w:rsid w:val="00BB0869"/>
    <w:rsid w:val="00BB0E81"/>
    <w:rsid w:val="00BB0FC2"/>
    <w:rsid w:val="00BB1785"/>
    <w:rsid w:val="00BB1E27"/>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B0F"/>
    <w:rsid w:val="00BD7E0E"/>
    <w:rsid w:val="00BE016F"/>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1E2"/>
    <w:rsid w:val="00C02FD6"/>
    <w:rsid w:val="00C0318B"/>
    <w:rsid w:val="00C033FC"/>
    <w:rsid w:val="00C03AC7"/>
    <w:rsid w:val="00C03F15"/>
    <w:rsid w:val="00C03FC8"/>
    <w:rsid w:val="00C04139"/>
    <w:rsid w:val="00C04163"/>
    <w:rsid w:val="00C042AF"/>
    <w:rsid w:val="00C045E6"/>
    <w:rsid w:val="00C04A1F"/>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2BA7"/>
    <w:rsid w:val="00C137AF"/>
    <w:rsid w:val="00C138D6"/>
    <w:rsid w:val="00C141DF"/>
    <w:rsid w:val="00C14465"/>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9CD"/>
    <w:rsid w:val="00C20F4E"/>
    <w:rsid w:val="00C21905"/>
    <w:rsid w:val="00C2254D"/>
    <w:rsid w:val="00C22AF9"/>
    <w:rsid w:val="00C23202"/>
    <w:rsid w:val="00C23447"/>
    <w:rsid w:val="00C2346A"/>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690D"/>
    <w:rsid w:val="00C673DC"/>
    <w:rsid w:val="00C67452"/>
    <w:rsid w:val="00C67B92"/>
    <w:rsid w:val="00C67FBB"/>
    <w:rsid w:val="00C70796"/>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4D48"/>
    <w:rsid w:val="00CD5EEA"/>
    <w:rsid w:val="00CD60AC"/>
    <w:rsid w:val="00CD69CD"/>
    <w:rsid w:val="00CD6B8D"/>
    <w:rsid w:val="00CD6E6A"/>
    <w:rsid w:val="00CD6ED2"/>
    <w:rsid w:val="00CD7B1E"/>
    <w:rsid w:val="00CE0A18"/>
    <w:rsid w:val="00CE0BC3"/>
    <w:rsid w:val="00CE0D41"/>
    <w:rsid w:val="00CE0F4B"/>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40B"/>
    <w:rsid w:val="00D01759"/>
    <w:rsid w:val="00D01978"/>
    <w:rsid w:val="00D01E4C"/>
    <w:rsid w:val="00D020D2"/>
    <w:rsid w:val="00D027CB"/>
    <w:rsid w:val="00D0291E"/>
    <w:rsid w:val="00D0298C"/>
    <w:rsid w:val="00D02BA2"/>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423F"/>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F6"/>
    <w:rsid w:val="00DA446F"/>
    <w:rsid w:val="00DA4DE1"/>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C80"/>
    <w:rsid w:val="00DF4EE5"/>
    <w:rsid w:val="00DF53CB"/>
    <w:rsid w:val="00DF555C"/>
    <w:rsid w:val="00DF56AE"/>
    <w:rsid w:val="00DF5885"/>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40B6E"/>
    <w:rsid w:val="00E40BBE"/>
    <w:rsid w:val="00E4114B"/>
    <w:rsid w:val="00E413B8"/>
    <w:rsid w:val="00E41CD1"/>
    <w:rsid w:val="00E420D7"/>
    <w:rsid w:val="00E4280D"/>
    <w:rsid w:val="00E42AC9"/>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C3"/>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036"/>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8EA"/>
    <w:rsid w:val="00F0378D"/>
    <w:rsid w:val="00F03A25"/>
    <w:rsid w:val="00F03FB5"/>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725B"/>
    <w:rsid w:val="00F77268"/>
    <w:rsid w:val="00F775C3"/>
    <w:rsid w:val="00F7786F"/>
    <w:rsid w:val="00F80140"/>
    <w:rsid w:val="00F80276"/>
    <w:rsid w:val="00F8072B"/>
    <w:rsid w:val="00F80DBD"/>
    <w:rsid w:val="00F8121E"/>
    <w:rsid w:val="00F81236"/>
    <w:rsid w:val="00F81360"/>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21B2"/>
    <w:rsid w:val="00FD2A85"/>
    <w:rsid w:val="00FD2B43"/>
    <w:rsid w:val="00FD2E85"/>
    <w:rsid w:val="00FD2EF1"/>
    <w:rsid w:val="00FD3114"/>
    <w:rsid w:val="00FD337D"/>
    <w:rsid w:val="00FD356A"/>
    <w:rsid w:val="00FD41F9"/>
    <w:rsid w:val="00FD46A2"/>
    <w:rsid w:val="00FD481C"/>
    <w:rsid w:val="00FD4BB8"/>
    <w:rsid w:val="00FD55DF"/>
    <w:rsid w:val="00FD6165"/>
    <w:rsid w:val="00FD722D"/>
    <w:rsid w:val="00FE0311"/>
    <w:rsid w:val="00FE0418"/>
    <w:rsid w:val="00FE0AD6"/>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2E4E"/>
    <w:rsid w:val="00FF2F17"/>
    <w:rsid w:val="00FF3959"/>
    <w:rsid w:val="00FF3A7C"/>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24F15F"/>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2">
    <w:name w:val="Normal"/>
    <w:qFormat/>
    <w:rsid w:val="00DF5885"/>
    <w:pPr>
      <w:spacing w:after="180"/>
    </w:pPr>
    <w:rPr>
      <w:rFonts w:eastAsia="宋体"/>
      <w:lang w:val="en-GB" w:eastAsia="en-US"/>
    </w:rPr>
  </w:style>
  <w:style w:type="paragraph" w:styleId="10">
    <w:name w:val="heading 1"/>
    <w:next w:val="a2"/>
    <w:link w:val="11"/>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CN"/>
    </w:rPr>
  </w:style>
  <w:style w:type="paragraph" w:styleId="21">
    <w:name w:val="heading 2"/>
    <w:basedOn w:val="10"/>
    <w:next w:val="a2"/>
    <w:link w:val="22"/>
    <w:qFormat/>
    <w:rsid w:val="003B3DFB"/>
    <w:pPr>
      <w:pBdr>
        <w:top w:val="none" w:sz="0" w:space="0" w:color="auto"/>
      </w:pBdr>
      <w:spacing w:before="180"/>
      <w:outlineLvl w:val="1"/>
    </w:pPr>
    <w:rPr>
      <w:sz w:val="32"/>
    </w:rPr>
  </w:style>
  <w:style w:type="paragraph" w:styleId="3">
    <w:name w:val="heading 3"/>
    <w:basedOn w:val="21"/>
    <w:next w:val="a2"/>
    <w:qFormat/>
    <w:rsid w:val="003B3DFB"/>
    <w:pPr>
      <w:spacing w:before="120"/>
      <w:outlineLvl w:val="2"/>
    </w:pPr>
    <w:rPr>
      <w:sz w:val="28"/>
    </w:rPr>
  </w:style>
  <w:style w:type="paragraph" w:styleId="41">
    <w:name w:val="heading 4"/>
    <w:basedOn w:val="3"/>
    <w:next w:val="a2"/>
    <w:link w:val="42"/>
    <w:qFormat/>
    <w:rsid w:val="003B3DFB"/>
    <w:pPr>
      <w:ind w:left="1418" w:hanging="1418"/>
      <w:outlineLvl w:val="3"/>
    </w:pPr>
    <w:rPr>
      <w:sz w:val="24"/>
    </w:rPr>
  </w:style>
  <w:style w:type="paragraph" w:styleId="5">
    <w:name w:val="heading 5"/>
    <w:basedOn w:val="41"/>
    <w:next w:val="a2"/>
    <w:qFormat/>
    <w:rsid w:val="003B3DFB"/>
    <w:pPr>
      <w:ind w:left="1701" w:hanging="1701"/>
      <w:outlineLvl w:val="4"/>
    </w:pPr>
    <w:rPr>
      <w:sz w:val="22"/>
    </w:rPr>
  </w:style>
  <w:style w:type="paragraph" w:styleId="6">
    <w:name w:val="heading 6"/>
    <w:basedOn w:val="H6"/>
    <w:next w:val="a2"/>
    <w:qFormat/>
    <w:rsid w:val="003B3DFB"/>
    <w:pPr>
      <w:outlineLvl w:val="5"/>
    </w:pPr>
  </w:style>
  <w:style w:type="paragraph" w:styleId="7">
    <w:name w:val="heading 7"/>
    <w:basedOn w:val="H6"/>
    <w:next w:val="a2"/>
    <w:qFormat/>
    <w:rsid w:val="003B3DFB"/>
    <w:pPr>
      <w:outlineLvl w:val="6"/>
    </w:pPr>
  </w:style>
  <w:style w:type="paragraph" w:styleId="8">
    <w:name w:val="heading 8"/>
    <w:basedOn w:val="10"/>
    <w:next w:val="a2"/>
    <w:qFormat/>
    <w:rsid w:val="003B3DFB"/>
    <w:pPr>
      <w:ind w:left="0" w:firstLine="0"/>
      <w:outlineLvl w:val="7"/>
    </w:pPr>
  </w:style>
  <w:style w:type="paragraph" w:styleId="9">
    <w:name w:val="heading 9"/>
    <w:basedOn w:val="8"/>
    <w:next w:val="a2"/>
    <w:qFormat/>
    <w:rsid w:val="003B3DFB"/>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23">
    <w:name w:val="index 2"/>
    <w:basedOn w:val="12"/>
    <w:semiHidden/>
    <w:rsid w:val="00BE5B98"/>
    <w:pPr>
      <w:ind w:left="284"/>
    </w:pPr>
  </w:style>
  <w:style w:type="paragraph" w:styleId="12">
    <w:name w:val="index 1"/>
    <w:basedOn w:val="a2"/>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11">
    <w:name w:val="标题 1 字符"/>
    <w:link w:val="10"/>
    <w:rsid w:val="00326166"/>
    <w:rPr>
      <w:rFonts w:ascii="Arial" w:eastAsia="Times New Roman" w:hAnsi="Arial"/>
      <w:sz w:val="36"/>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a7"/>
    <w:rsid w:val="00670E91"/>
    <w:pPr>
      <w:ind w:left="704" w:hanging="420"/>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
    <w:link w:val="a9"/>
    <w:uiPriority w:val="99"/>
    <w:rsid w:val="00BE5B98"/>
    <w:pPr>
      <w:widowControl w:val="0"/>
    </w:pPr>
    <w:rPr>
      <w:rFonts w:ascii="Arial" w:hAnsi="Arial"/>
      <w:b/>
      <w:noProof/>
      <w:sz w:val="18"/>
      <w:lang w:val="en-GB" w:eastAsia="en-US"/>
    </w:rPr>
  </w:style>
  <w:style w:type="character" w:styleId="aa">
    <w:name w:val="footnote reference"/>
    <w:semiHidden/>
    <w:rsid w:val="00BE5B98"/>
    <w:rPr>
      <w:b/>
      <w:position w:val="6"/>
      <w:sz w:val="16"/>
    </w:rPr>
  </w:style>
  <w:style w:type="paragraph" w:styleId="ab">
    <w:name w:val="footnote text"/>
    <w:basedOn w:val="a2"/>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a2"/>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a2"/>
    <w:link w:val="THChar"/>
    <w:rsid w:val="00BE5B98"/>
    <w:pPr>
      <w:keepNext/>
      <w:keepLines/>
      <w:spacing w:before="60"/>
      <w:jc w:val="center"/>
    </w:pPr>
    <w:rPr>
      <w:rFonts w:ascii="Arial" w:hAnsi="Arial"/>
      <w:b/>
    </w:rPr>
  </w:style>
  <w:style w:type="paragraph" w:customStyle="1" w:styleId="NO">
    <w:name w:val="NO"/>
    <w:basedOn w:val="a2"/>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a2"/>
    <w:rsid w:val="00BE5B98"/>
    <w:pPr>
      <w:keepLines/>
      <w:ind w:left="1702" w:hanging="1418"/>
    </w:pPr>
  </w:style>
  <w:style w:type="paragraph" w:customStyle="1" w:styleId="FP">
    <w:name w:val="FP"/>
    <w:basedOn w:val="a2"/>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a2"/>
    <w:semiHidden/>
    <w:rsid w:val="00BE5B98"/>
    <w:pPr>
      <w:ind w:left="1985" w:hanging="1985"/>
    </w:pPr>
  </w:style>
  <w:style w:type="paragraph" w:styleId="TOC7">
    <w:name w:val="toc 7"/>
    <w:basedOn w:val="TOC6"/>
    <w:next w:val="a2"/>
    <w:semiHidden/>
    <w:rsid w:val="00BE5B98"/>
    <w:pPr>
      <w:ind w:left="2268" w:hanging="2268"/>
    </w:pPr>
  </w:style>
  <w:style w:type="paragraph" w:customStyle="1" w:styleId="20">
    <w:name w:val="编号2"/>
    <w:basedOn w:val="a2"/>
    <w:rsid w:val="009D69DE"/>
    <w:pPr>
      <w:numPr>
        <w:numId w:val="8"/>
      </w:numPr>
      <w:tabs>
        <w:tab w:val="clear" w:pos="840"/>
        <w:tab w:val="num" w:pos="704"/>
      </w:tabs>
      <w:ind w:left="704" w:hanging="420"/>
    </w:pPr>
    <w:rPr>
      <w:lang w:eastAsia="zh-CN"/>
    </w:rPr>
  </w:style>
  <w:style w:type="paragraph" w:styleId="ac">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2"/>
    <w:next w:val="a2"/>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24">
    <w:name w:val="List 2"/>
    <w:basedOn w:val="a6"/>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30">
    <w:name w:val="List 3"/>
    <w:basedOn w:val="24"/>
    <w:rsid w:val="00BE5B98"/>
    <w:pPr>
      <w:ind w:left="1135"/>
    </w:pPr>
  </w:style>
  <w:style w:type="paragraph" w:styleId="43">
    <w:name w:val="List 4"/>
    <w:basedOn w:val="30"/>
    <w:rsid w:val="00BE5B98"/>
    <w:pPr>
      <w:ind w:left="1418"/>
    </w:pPr>
  </w:style>
  <w:style w:type="paragraph" w:styleId="50">
    <w:name w:val="List 5"/>
    <w:basedOn w:val="43"/>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40">
    <w:name w:val="List Bullet 4"/>
    <w:basedOn w:val="a2"/>
    <w:rsid w:val="00D8495E"/>
    <w:pPr>
      <w:numPr>
        <w:numId w:val="7"/>
      </w:numPr>
      <w:tabs>
        <w:tab w:val="clear" w:pos="1418"/>
        <w:tab w:val="num" w:pos="1600"/>
      </w:tabs>
      <w:ind w:left="1543"/>
    </w:pPr>
  </w:style>
  <w:style w:type="character" w:customStyle="1" w:styleId="ad">
    <w:name w:val="样式 宋体 蓝色"/>
    <w:rsid w:val="009421CA"/>
    <w:rPr>
      <w:rFonts w:ascii="Times New Roman" w:eastAsia="宋体" w:hAnsi="Times New Roman"/>
      <w:color w:val="0000FF"/>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a7">
    <w:name w:val="列表 字符"/>
    <w:link w:val="a6"/>
    <w:rsid w:val="00670E91"/>
    <w:rPr>
      <w:rFonts w:eastAsia="宋体"/>
      <w:lang w:val="en-GB" w:eastAsia="en-US" w:bidi="ar-SA"/>
    </w:rPr>
  </w:style>
  <w:style w:type="character" w:customStyle="1" w:styleId="MSMinchoChar">
    <w:name w:val="样式 列表 + (西文) MS Mincho Char"/>
    <w:link w:val="MSMincho"/>
    <w:rsid w:val="00141333"/>
    <w:rPr>
      <w:rFonts w:eastAsia="宋体"/>
      <w:lang w:val="en-GB" w:eastAsia="en-US" w:bidi="ar-SA"/>
    </w:rPr>
  </w:style>
  <w:style w:type="paragraph" w:customStyle="1" w:styleId="B4">
    <w:name w:val="B4"/>
    <w:basedOn w:val="43"/>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50"/>
    <w:rsid w:val="00BE5B98"/>
  </w:style>
  <w:style w:type="paragraph" w:styleId="ae">
    <w:name w:val="footer"/>
    <w:basedOn w:val="a8"/>
    <w:link w:val="af"/>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af0">
    <w:name w:val="Hyperlink"/>
    <w:uiPriority w:val="99"/>
    <w:qFormat/>
    <w:rsid w:val="00BE5B98"/>
    <w:rPr>
      <w:color w:val="0000FF"/>
      <w:u w:val="single"/>
    </w:rPr>
  </w:style>
  <w:style w:type="character" w:styleId="af1">
    <w:name w:val="annotation reference"/>
    <w:rsid w:val="00BE5B98"/>
    <w:rPr>
      <w:sz w:val="16"/>
    </w:rPr>
  </w:style>
  <w:style w:type="paragraph" w:styleId="af2">
    <w:name w:val="annotation text"/>
    <w:basedOn w:val="a2"/>
    <w:link w:val="af3"/>
    <w:rsid w:val="00BE5B98"/>
    <w:rPr>
      <w:rFonts w:eastAsia="MS Mincho"/>
    </w:rPr>
  </w:style>
  <w:style w:type="character" w:styleId="af4">
    <w:name w:val="FollowedHyperlink"/>
    <w:rsid w:val="00BE5B98"/>
    <w:rPr>
      <w:color w:val="800080"/>
      <w:u w:val="single"/>
    </w:rPr>
  </w:style>
  <w:style w:type="paragraph" w:styleId="af5">
    <w:name w:val="Balloon Text"/>
    <w:basedOn w:val="a2"/>
    <w:semiHidden/>
    <w:rsid w:val="00BE5B98"/>
    <w:rPr>
      <w:rFonts w:ascii="Tahoma" w:hAnsi="Tahoma" w:cs="Tahoma"/>
      <w:sz w:val="16"/>
      <w:szCs w:val="16"/>
    </w:rPr>
  </w:style>
  <w:style w:type="paragraph" w:styleId="af6">
    <w:name w:val="annotation subject"/>
    <w:basedOn w:val="af2"/>
    <w:next w:val="af2"/>
    <w:semiHidden/>
    <w:rsid w:val="00BE5B98"/>
    <w:rPr>
      <w:b/>
      <w:bCs/>
    </w:rPr>
  </w:style>
  <w:style w:type="paragraph" w:styleId="af7">
    <w:name w:val="Document Map"/>
    <w:basedOn w:val="a2"/>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af8">
    <w:name w:val="Table Grid"/>
    <w:basedOn w:val="a4"/>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2"/>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f9">
    <w:name w:val="样式 图表标题 + (中文) 宋体"/>
    <w:basedOn w:val="afa"/>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a2"/>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CharCharChar">
    <w:name w:val="Char Char Char"/>
    <w:basedOn w:val="a2"/>
    <w:semiHidden/>
    <w:rsid w:val="008525BE"/>
    <w:pPr>
      <w:spacing w:after="160" w:line="240" w:lineRule="exact"/>
    </w:pPr>
    <w:rPr>
      <w:rFonts w:ascii="Arial" w:hAnsi="Arial" w:cs="Arial"/>
      <w:color w:val="0000FF"/>
      <w:kern w:val="2"/>
      <w:lang w:val="en-US" w:eastAsia="zh-CN"/>
    </w:rPr>
  </w:style>
  <w:style w:type="paragraph" w:styleId="afb">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6"/>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c">
    <w:name w:val="首标题"/>
    <w:rsid w:val="00491F4A"/>
    <w:rPr>
      <w:rFonts w:ascii="Arial" w:eastAsia="宋体" w:hAnsi="Arial"/>
      <w:sz w:val="24"/>
    </w:rPr>
  </w:style>
  <w:style w:type="paragraph" w:customStyle="1" w:styleId="4">
    <w:name w:val="标题4"/>
    <w:basedOn w:val="a2"/>
    <w:rsid w:val="001D6F72"/>
    <w:pPr>
      <w:numPr>
        <w:numId w:val="1"/>
      </w:numPr>
    </w:pPr>
  </w:style>
  <w:style w:type="paragraph" w:customStyle="1" w:styleId="afa">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2"/>
    <w:rsid w:val="00AE6F49"/>
  </w:style>
  <w:style w:type="character" w:customStyle="1" w:styleId="22">
    <w:name w:val="标题 2 字符"/>
    <w:link w:val="21"/>
    <w:rsid w:val="006670CF"/>
    <w:rPr>
      <w:rFonts w:ascii="Arial" w:eastAsia="Times New Roman" w:hAnsi="Arial"/>
      <w:sz w:val="32"/>
    </w:rPr>
  </w:style>
  <w:style w:type="paragraph" w:customStyle="1" w:styleId="CharChar1CharCharCharChar1CharCharCharChar">
    <w:name w:val="Char Char1 Char Char Char Char1 Char Char Char Char"/>
    <w:basedOn w:val="a2"/>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7"/>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3"/>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afd">
    <w:name w:val="List Paragraph"/>
    <w:basedOn w:val="a2"/>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a2"/>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a3"/>
    <w:rsid w:val="00657F56"/>
  </w:style>
  <w:style w:type="paragraph" w:styleId="afe">
    <w:name w:val="Revision"/>
    <w:hidden/>
    <w:uiPriority w:val="99"/>
    <w:semiHidden/>
    <w:rsid w:val="00C55D36"/>
    <w:rPr>
      <w:rFonts w:eastAsia="宋体"/>
      <w:lang w:val="en-GB" w:eastAsia="en-US"/>
    </w:rPr>
  </w:style>
  <w:style w:type="character" w:customStyle="1" w:styleId="st1">
    <w:name w:val="st1"/>
    <w:basedOn w:val="a3"/>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af3">
    <w:name w:val="批注文字 字符"/>
    <w:link w:val="af2"/>
    <w:rsid w:val="005663A7"/>
    <w:rPr>
      <w:lang w:val="en-GB" w:eastAsia="en-US"/>
    </w:rPr>
  </w:style>
  <w:style w:type="paragraph" w:customStyle="1" w:styleId="Proposal">
    <w:name w:val="Proposal"/>
    <w:basedOn w:val="a2"/>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30"/>
    <w:link w:val="B3Char2"/>
    <w:rsid w:val="004A1F9C"/>
    <w:pPr>
      <w:ind w:hanging="284"/>
    </w:pPr>
  </w:style>
  <w:style w:type="character" w:customStyle="1" w:styleId="B3Char2">
    <w:name w:val="B3 Char2"/>
    <w:link w:val="B3"/>
    <w:rsid w:val="004A1F9C"/>
    <w:rPr>
      <w:rFonts w:eastAsia="宋体"/>
      <w:lang w:val="en-GB" w:eastAsia="en-US"/>
    </w:rPr>
  </w:style>
  <w:style w:type="character" w:customStyle="1" w:styleId="TFZchn">
    <w:name w:val="TF Zchn"/>
    <w:link w:val="TF"/>
    <w:locked/>
    <w:rsid w:val="000D118B"/>
    <w:rPr>
      <w:rFonts w:ascii="Arial" w:eastAsia="宋体" w:hAnsi="Arial"/>
      <w:b/>
      <w:lang w:val="en-GB" w:eastAsia="en-US"/>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8"/>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a4"/>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Table Grid 6"/>
    <w:basedOn w:val="a4"/>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1">
    <w:name w:val="Table Grid 5"/>
    <w:basedOn w:val="a4"/>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4">
    <w:name w:val="Table Simple 1"/>
    <w:basedOn w:val="a4"/>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2"/>
    <w:rsid w:val="00B6262D"/>
    <w:pPr>
      <w:numPr>
        <w:numId w:val="12"/>
      </w:numPr>
      <w:autoSpaceDE w:val="0"/>
      <w:autoSpaceDN w:val="0"/>
      <w:snapToGrid w:val="0"/>
      <w:spacing w:after="60"/>
      <w:jc w:val="both"/>
    </w:pPr>
    <w:rPr>
      <w:szCs w:val="16"/>
      <w:lang w:val="en-US"/>
    </w:rPr>
  </w:style>
  <w:style w:type="character" w:customStyle="1" w:styleId="af">
    <w:name w:val="页脚 字符"/>
    <w:link w:val="ae"/>
    <w:rsid w:val="00E87DE4"/>
    <w:rPr>
      <w:rFonts w:ascii="Arial" w:hAnsi="Arial"/>
      <w:b/>
      <w:i/>
      <w:noProof/>
      <w:sz w:val="18"/>
      <w:lang w:val="en-GB" w:eastAsia="en-US"/>
    </w:rPr>
  </w:style>
  <w:style w:type="character" w:customStyle="1" w:styleId="opdicttext22">
    <w:name w:val="op_dict_text22"/>
    <w:basedOn w:val="a3"/>
    <w:rsid w:val="00462596"/>
  </w:style>
  <w:style w:type="paragraph" w:customStyle="1" w:styleId="EmailDiscussion2">
    <w:name w:val="EmailDiscussion2"/>
    <w:basedOn w:val="Doc-text2"/>
    <w:qFormat/>
    <w:rsid w:val="00733E48"/>
  </w:style>
  <w:style w:type="paragraph" w:customStyle="1" w:styleId="3GPPHeader">
    <w:name w:val="3GPP_Header"/>
    <w:basedOn w:val="a2"/>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a2"/>
    <w:next w:val="aff"/>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aff">
    <w:name w:val="Body Text"/>
    <w:basedOn w:val="a2"/>
    <w:link w:val="aff0"/>
    <w:semiHidden/>
    <w:unhideWhenUsed/>
    <w:rsid w:val="002A2F7C"/>
    <w:pPr>
      <w:spacing w:after="120"/>
    </w:pPr>
  </w:style>
  <w:style w:type="character" w:customStyle="1" w:styleId="aff0">
    <w:name w:val="正文文本 字符"/>
    <w:link w:val="aff"/>
    <w:semiHidden/>
    <w:rsid w:val="002A2F7C"/>
    <w:rPr>
      <w:rFonts w:eastAsia="宋体"/>
      <w:lang w:val="en-GB" w:eastAsia="en-US"/>
    </w:rPr>
  </w:style>
  <w:style w:type="paragraph" w:customStyle="1" w:styleId="Guidance">
    <w:name w:val="Guidance"/>
    <w:basedOn w:val="a2"/>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24"/>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42">
    <w:name w:val="标题 4 字符"/>
    <w:link w:val="41"/>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a2"/>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a2"/>
    <w:next w:val="a2"/>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573.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629.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616.zip" TargetMode="External"/><Relationship Id="rId4" Type="http://schemas.openxmlformats.org/officeDocument/2006/relationships/settings" Target="settings.xml"/><Relationship Id="rId9" Type="http://schemas.openxmlformats.org/officeDocument/2006/relationships/hyperlink" Target="file:///D:\Documents\3GPP\tsg_ran\WG2\TSGR2_110-e\Docs\R2-2005239.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D76F0-79AF-48DD-AAF0-2E0F4FF8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Windows User</cp:lastModifiedBy>
  <cp:revision>2</cp:revision>
  <cp:lastPrinted>2009-04-22T13:01:00Z</cp:lastPrinted>
  <dcterms:created xsi:type="dcterms:W3CDTF">2020-06-05T03:42:00Z</dcterms:created>
  <dcterms:modified xsi:type="dcterms:W3CDTF">2020-06-05T03:42:00Z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