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72C6" w14:textId="4CCF7D8F" w:rsidR="008546AD" w:rsidRDefault="008546AD">
      <w:pPr>
        <w:pStyle w:val="CRCoverPage"/>
        <w:tabs>
          <w:tab w:val="right" w:pos="9639"/>
        </w:tabs>
        <w:spacing w:after="0"/>
        <w:rPr>
          <w:b/>
          <w:i/>
          <w:noProof/>
          <w:sz w:val="28"/>
        </w:rPr>
      </w:pPr>
      <w:r>
        <w:rPr>
          <w:b/>
          <w:noProof/>
          <w:sz w:val="24"/>
        </w:rPr>
        <w:t>3GPP TSG-</w:t>
      </w:r>
      <w:r w:rsidR="008E0911">
        <w:fldChar w:fldCharType="begin"/>
      </w:r>
      <w:r w:rsidR="008E0911">
        <w:instrText xml:space="preserve"> DOCPROPERTY  TSG/WGRef  \* MERGEFORMAT </w:instrText>
      </w:r>
      <w:r w:rsidR="008E0911">
        <w:fldChar w:fldCharType="separate"/>
      </w:r>
      <w:r>
        <w:rPr>
          <w:b/>
          <w:noProof/>
          <w:sz w:val="24"/>
        </w:rPr>
        <w:t>RAN2</w:t>
      </w:r>
      <w:r w:rsidR="008E0911">
        <w:rPr>
          <w:b/>
          <w:noProof/>
          <w:sz w:val="24"/>
        </w:rPr>
        <w:fldChar w:fldCharType="end"/>
      </w:r>
      <w:r>
        <w:rPr>
          <w:b/>
          <w:noProof/>
          <w:sz w:val="24"/>
        </w:rPr>
        <w:t xml:space="preserve"> Meeting #</w:t>
      </w:r>
      <w:r w:rsidR="008E0911">
        <w:fldChar w:fldCharType="begin"/>
      </w:r>
      <w:r w:rsidR="008E0911">
        <w:instrText xml:space="preserve"> DOCPROPERTY  MtgSeq  \* MERGEFORMAT </w:instrText>
      </w:r>
      <w:r w:rsidR="008E0911">
        <w:fldChar w:fldCharType="separate"/>
      </w:r>
      <w:r w:rsidRPr="00EB09B7">
        <w:rPr>
          <w:b/>
          <w:noProof/>
          <w:sz w:val="24"/>
        </w:rPr>
        <w:t>110</w:t>
      </w:r>
      <w:r w:rsidR="008E0911">
        <w:rPr>
          <w:b/>
          <w:noProof/>
          <w:sz w:val="24"/>
        </w:rPr>
        <w:fldChar w:fldCharType="end"/>
      </w:r>
      <w:r w:rsidR="008E0911">
        <w:fldChar w:fldCharType="begin"/>
      </w:r>
      <w:r w:rsidR="008E0911">
        <w:instrText xml:space="preserve"> DOCPROPERTY  MtgTitle  \* MERGEFORMAT </w:instrText>
      </w:r>
      <w:r w:rsidR="008E0911">
        <w:fldChar w:fldCharType="separate"/>
      </w:r>
      <w:r>
        <w:rPr>
          <w:b/>
          <w:noProof/>
          <w:sz w:val="24"/>
        </w:rPr>
        <w:t>-e</w:t>
      </w:r>
      <w:r w:rsidR="008E0911">
        <w:rPr>
          <w:b/>
          <w:noProof/>
          <w:sz w:val="24"/>
        </w:rPr>
        <w:fldChar w:fldCharType="end"/>
      </w:r>
      <w:r>
        <w:rPr>
          <w:b/>
          <w:i/>
          <w:noProof/>
          <w:sz w:val="28"/>
        </w:rPr>
        <w:tab/>
      </w:r>
      <w:fldSimple w:instr=" DOCPROPERTY  Tdoc#  \* MERGEFORMAT ">
        <w:r w:rsidRPr="00E13F3D">
          <w:rPr>
            <w:b/>
            <w:i/>
            <w:noProof/>
            <w:sz w:val="28"/>
          </w:rPr>
          <w:t>R2-200</w:t>
        </w:r>
        <w:r w:rsidR="00693F88">
          <w:rPr>
            <w:b/>
            <w:i/>
            <w:noProof/>
            <w:sz w:val="28"/>
          </w:rPr>
          <w:t>xxxx</w:t>
        </w:r>
      </w:fldSimple>
    </w:p>
    <w:p w14:paraId="774A18E7" w14:textId="77777777" w:rsidR="008546AD" w:rsidRDefault="008E0911" w:rsidP="005E2C44">
      <w:pPr>
        <w:pStyle w:val="CRCoverPage"/>
        <w:outlineLvl w:val="0"/>
        <w:rPr>
          <w:b/>
          <w:noProof/>
          <w:sz w:val="24"/>
        </w:rPr>
      </w:pPr>
      <w:r>
        <w:fldChar w:fldCharType="begin"/>
      </w:r>
      <w:r>
        <w:instrText xml:space="preserve"> DOCPROPERTY  Location  \* MERGEFORMAT </w:instrText>
      </w:r>
      <w:r>
        <w:fldChar w:fldCharType="separate"/>
      </w:r>
      <w:r w:rsidR="008546AD" w:rsidRPr="00BA51D9">
        <w:rPr>
          <w:b/>
          <w:noProof/>
          <w:sz w:val="24"/>
        </w:rPr>
        <w:t>Online</w:t>
      </w:r>
      <w:r>
        <w:rPr>
          <w:b/>
          <w:noProof/>
          <w:sz w:val="24"/>
        </w:rPr>
        <w:fldChar w:fldCharType="end"/>
      </w:r>
      <w:r w:rsidR="008546AD">
        <w:rPr>
          <w:b/>
          <w:noProof/>
          <w:sz w:val="24"/>
        </w:rPr>
        <w:t xml:space="preserve">, </w:t>
      </w:r>
      <w:r w:rsidR="00531D79">
        <w:fldChar w:fldCharType="begin"/>
      </w:r>
      <w:r w:rsidR="00531D79">
        <w:instrText xml:space="preserve"> DOCPROPERTY  Country  \* MERGEFORMAT </w:instrText>
      </w:r>
      <w:r w:rsidR="00531D79">
        <w:fldChar w:fldCharType="end"/>
      </w:r>
      <w:r w:rsidR="008546AD">
        <w:rPr>
          <w:b/>
          <w:noProof/>
          <w:sz w:val="24"/>
        </w:rPr>
        <w:t xml:space="preserve">, </w:t>
      </w:r>
      <w:r>
        <w:fldChar w:fldCharType="begin"/>
      </w:r>
      <w:r>
        <w:instrText xml:space="preserve"> DOCPROPERTY  StartDate  \* MERGEFORMAT </w:instrText>
      </w:r>
      <w:r>
        <w:fldChar w:fldCharType="separate"/>
      </w:r>
      <w:r w:rsidR="008546AD" w:rsidRPr="00BA51D9">
        <w:rPr>
          <w:b/>
          <w:noProof/>
          <w:sz w:val="24"/>
        </w:rPr>
        <w:t>1st Jun 2020</w:t>
      </w:r>
      <w:r>
        <w:rPr>
          <w:b/>
          <w:noProof/>
          <w:sz w:val="24"/>
        </w:rPr>
        <w:fldChar w:fldCharType="end"/>
      </w:r>
      <w:r w:rsidR="008546AD">
        <w:rPr>
          <w:b/>
          <w:noProof/>
          <w:sz w:val="24"/>
        </w:rPr>
        <w:t xml:space="preserve"> - </w:t>
      </w:r>
      <w:r>
        <w:fldChar w:fldCharType="begin"/>
      </w:r>
      <w:r>
        <w:instrText xml:space="preserve"> DOCPROPERTY  EndDate  \* MERGEFORMAT </w:instrText>
      </w:r>
      <w:r>
        <w:fldChar w:fldCharType="separate"/>
      </w:r>
      <w:r w:rsidR="008546AD"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46AD" w14:paraId="4EE25599" w14:textId="77777777" w:rsidTr="00547111">
        <w:tc>
          <w:tcPr>
            <w:tcW w:w="9641" w:type="dxa"/>
            <w:gridSpan w:val="9"/>
            <w:tcBorders>
              <w:top w:val="single" w:sz="4" w:space="0" w:color="auto"/>
              <w:left w:val="single" w:sz="4" w:space="0" w:color="auto"/>
              <w:right w:val="single" w:sz="4" w:space="0" w:color="auto"/>
            </w:tcBorders>
          </w:tcPr>
          <w:p w14:paraId="70AA433C" w14:textId="77777777" w:rsidR="008546AD" w:rsidRDefault="008546AD" w:rsidP="00E34898">
            <w:pPr>
              <w:pStyle w:val="CRCoverPage"/>
              <w:spacing w:after="0"/>
              <w:jc w:val="right"/>
              <w:rPr>
                <w:i/>
                <w:noProof/>
              </w:rPr>
            </w:pPr>
            <w:r>
              <w:rPr>
                <w:i/>
                <w:noProof/>
                <w:sz w:val="14"/>
              </w:rPr>
              <w:t>CR-Form-v12.0</w:t>
            </w:r>
          </w:p>
        </w:tc>
      </w:tr>
      <w:tr w:rsidR="008546AD" w14:paraId="3B8078DF" w14:textId="77777777" w:rsidTr="00547111">
        <w:tc>
          <w:tcPr>
            <w:tcW w:w="9641" w:type="dxa"/>
            <w:gridSpan w:val="9"/>
            <w:tcBorders>
              <w:left w:val="single" w:sz="4" w:space="0" w:color="auto"/>
              <w:right w:val="single" w:sz="4" w:space="0" w:color="auto"/>
            </w:tcBorders>
          </w:tcPr>
          <w:p w14:paraId="5BFAB1B6" w14:textId="77777777" w:rsidR="008546AD" w:rsidRDefault="008546AD">
            <w:pPr>
              <w:pStyle w:val="CRCoverPage"/>
              <w:spacing w:after="0"/>
              <w:jc w:val="center"/>
              <w:rPr>
                <w:noProof/>
              </w:rPr>
            </w:pPr>
            <w:r>
              <w:rPr>
                <w:b/>
                <w:noProof/>
                <w:sz w:val="32"/>
              </w:rPr>
              <w:t>CHANGE REQUEST</w:t>
            </w:r>
          </w:p>
        </w:tc>
      </w:tr>
      <w:tr w:rsidR="008546AD" w14:paraId="6FA1BEDA" w14:textId="77777777" w:rsidTr="00547111">
        <w:tc>
          <w:tcPr>
            <w:tcW w:w="9641" w:type="dxa"/>
            <w:gridSpan w:val="9"/>
            <w:tcBorders>
              <w:left w:val="single" w:sz="4" w:space="0" w:color="auto"/>
              <w:right w:val="single" w:sz="4" w:space="0" w:color="auto"/>
            </w:tcBorders>
          </w:tcPr>
          <w:p w14:paraId="4AA9D01D" w14:textId="77777777" w:rsidR="008546AD" w:rsidRDefault="008546AD">
            <w:pPr>
              <w:pStyle w:val="CRCoverPage"/>
              <w:spacing w:after="0"/>
              <w:rPr>
                <w:noProof/>
                <w:sz w:val="8"/>
                <w:szCs w:val="8"/>
              </w:rPr>
            </w:pPr>
          </w:p>
        </w:tc>
      </w:tr>
      <w:tr w:rsidR="008546AD" w14:paraId="68D8B55E" w14:textId="77777777" w:rsidTr="00547111">
        <w:tc>
          <w:tcPr>
            <w:tcW w:w="142" w:type="dxa"/>
            <w:tcBorders>
              <w:left w:val="single" w:sz="4" w:space="0" w:color="auto"/>
            </w:tcBorders>
          </w:tcPr>
          <w:p w14:paraId="2B2394A0" w14:textId="77777777" w:rsidR="008546AD" w:rsidRDefault="008546AD">
            <w:pPr>
              <w:pStyle w:val="CRCoverPage"/>
              <w:spacing w:after="0"/>
              <w:jc w:val="right"/>
              <w:rPr>
                <w:noProof/>
              </w:rPr>
            </w:pPr>
          </w:p>
        </w:tc>
        <w:tc>
          <w:tcPr>
            <w:tcW w:w="1559" w:type="dxa"/>
            <w:shd w:val="pct30" w:color="FFFF00" w:fill="auto"/>
          </w:tcPr>
          <w:p w14:paraId="0F099977" w14:textId="77777777" w:rsidR="008546AD" w:rsidRPr="00410371" w:rsidRDefault="008E0911" w:rsidP="00E13F3D">
            <w:pPr>
              <w:pStyle w:val="CRCoverPage"/>
              <w:spacing w:after="0"/>
              <w:jc w:val="right"/>
              <w:rPr>
                <w:b/>
                <w:noProof/>
                <w:sz w:val="28"/>
              </w:rPr>
            </w:pPr>
            <w:r>
              <w:fldChar w:fldCharType="begin"/>
            </w:r>
            <w:r>
              <w:instrText xml:space="preserve"> DOCPROPERTY  Spec#  \* MERGEFORMAT </w:instrText>
            </w:r>
            <w:r>
              <w:fldChar w:fldCharType="separate"/>
            </w:r>
            <w:r w:rsidR="008546AD" w:rsidRPr="00410371">
              <w:rPr>
                <w:b/>
                <w:noProof/>
                <w:sz w:val="28"/>
              </w:rPr>
              <w:t>38.331</w:t>
            </w:r>
            <w:r>
              <w:rPr>
                <w:b/>
                <w:noProof/>
                <w:sz w:val="28"/>
              </w:rPr>
              <w:fldChar w:fldCharType="end"/>
            </w:r>
          </w:p>
        </w:tc>
        <w:tc>
          <w:tcPr>
            <w:tcW w:w="709" w:type="dxa"/>
          </w:tcPr>
          <w:p w14:paraId="7E512DD0" w14:textId="77777777" w:rsidR="008546AD" w:rsidRDefault="008546AD">
            <w:pPr>
              <w:pStyle w:val="CRCoverPage"/>
              <w:spacing w:after="0"/>
              <w:jc w:val="center"/>
              <w:rPr>
                <w:noProof/>
              </w:rPr>
            </w:pPr>
            <w:r>
              <w:rPr>
                <w:b/>
                <w:noProof/>
                <w:sz w:val="28"/>
              </w:rPr>
              <w:t>CR</w:t>
            </w:r>
          </w:p>
        </w:tc>
        <w:tc>
          <w:tcPr>
            <w:tcW w:w="1276" w:type="dxa"/>
            <w:shd w:val="pct30" w:color="FFFF00" w:fill="auto"/>
          </w:tcPr>
          <w:p w14:paraId="0B577EA0" w14:textId="77777777" w:rsidR="008546AD" w:rsidRPr="00410371" w:rsidRDefault="008E0911" w:rsidP="00547111">
            <w:pPr>
              <w:pStyle w:val="CRCoverPage"/>
              <w:spacing w:after="0"/>
              <w:rPr>
                <w:noProof/>
              </w:rPr>
            </w:pPr>
            <w:r>
              <w:fldChar w:fldCharType="begin"/>
            </w:r>
            <w:r>
              <w:instrText xml:space="preserve"> DOCPROPERTY  Cr#  \* MERGEFORMAT </w:instrText>
            </w:r>
            <w:r>
              <w:fldChar w:fldCharType="separate"/>
            </w:r>
            <w:r w:rsidR="008546AD" w:rsidRPr="00410371">
              <w:rPr>
                <w:b/>
                <w:noProof/>
                <w:sz w:val="28"/>
              </w:rPr>
              <w:t>1451</w:t>
            </w:r>
            <w:r>
              <w:rPr>
                <w:b/>
                <w:noProof/>
                <w:sz w:val="28"/>
              </w:rPr>
              <w:fldChar w:fldCharType="end"/>
            </w:r>
          </w:p>
        </w:tc>
        <w:tc>
          <w:tcPr>
            <w:tcW w:w="709" w:type="dxa"/>
          </w:tcPr>
          <w:p w14:paraId="36A16F8E" w14:textId="77777777" w:rsidR="008546AD" w:rsidRDefault="008546A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417399" w14:textId="5A03AD48" w:rsidR="008546AD" w:rsidRPr="00410371" w:rsidRDefault="00D47423" w:rsidP="00E13F3D">
            <w:pPr>
              <w:pStyle w:val="CRCoverPage"/>
              <w:spacing w:after="0"/>
              <w:jc w:val="center"/>
              <w:rPr>
                <w:b/>
                <w:noProof/>
              </w:rPr>
            </w:pPr>
            <w:r>
              <w:rPr>
                <w:b/>
                <w:noProof/>
                <w:sz w:val="28"/>
              </w:rPr>
              <w:t>3</w:t>
            </w:r>
          </w:p>
        </w:tc>
        <w:tc>
          <w:tcPr>
            <w:tcW w:w="2410" w:type="dxa"/>
          </w:tcPr>
          <w:p w14:paraId="6BFCACB1" w14:textId="77777777" w:rsidR="008546AD" w:rsidRDefault="008546A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9E2A8" w14:textId="77777777" w:rsidR="008546AD" w:rsidRPr="00410371" w:rsidRDefault="008E0911">
            <w:pPr>
              <w:pStyle w:val="CRCoverPage"/>
              <w:spacing w:after="0"/>
              <w:jc w:val="center"/>
              <w:rPr>
                <w:noProof/>
                <w:sz w:val="28"/>
              </w:rPr>
            </w:pPr>
            <w:r>
              <w:fldChar w:fldCharType="begin"/>
            </w:r>
            <w:r>
              <w:instrText xml:space="preserve"> DOCPROPERTY  Version  \* MERGEFORMAT </w:instrText>
            </w:r>
            <w:r>
              <w:fldChar w:fldCharType="separate"/>
            </w:r>
            <w:r w:rsidR="008546AD" w:rsidRPr="00410371">
              <w:rPr>
                <w:b/>
                <w:noProof/>
                <w:sz w:val="28"/>
              </w:rPr>
              <w:t>16.0.0</w:t>
            </w:r>
            <w:r>
              <w:rPr>
                <w:b/>
                <w:noProof/>
                <w:sz w:val="28"/>
              </w:rPr>
              <w:fldChar w:fldCharType="end"/>
            </w:r>
          </w:p>
        </w:tc>
        <w:tc>
          <w:tcPr>
            <w:tcW w:w="143" w:type="dxa"/>
            <w:tcBorders>
              <w:right w:val="single" w:sz="4" w:space="0" w:color="auto"/>
            </w:tcBorders>
          </w:tcPr>
          <w:p w14:paraId="79F937A5" w14:textId="77777777" w:rsidR="008546AD" w:rsidRDefault="008546AD">
            <w:pPr>
              <w:pStyle w:val="CRCoverPage"/>
              <w:spacing w:after="0"/>
              <w:rPr>
                <w:noProof/>
              </w:rPr>
            </w:pPr>
          </w:p>
        </w:tc>
      </w:tr>
      <w:tr w:rsidR="008546AD" w14:paraId="502B1556" w14:textId="77777777" w:rsidTr="00547111">
        <w:tc>
          <w:tcPr>
            <w:tcW w:w="9641" w:type="dxa"/>
            <w:gridSpan w:val="9"/>
            <w:tcBorders>
              <w:left w:val="single" w:sz="4" w:space="0" w:color="auto"/>
              <w:right w:val="single" w:sz="4" w:space="0" w:color="auto"/>
            </w:tcBorders>
          </w:tcPr>
          <w:p w14:paraId="5CB2BDE0" w14:textId="77777777" w:rsidR="008546AD" w:rsidRDefault="008546AD">
            <w:pPr>
              <w:pStyle w:val="CRCoverPage"/>
              <w:spacing w:after="0"/>
              <w:rPr>
                <w:noProof/>
              </w:rPr>
            </w:pPr>
          </w:p>
        </w:tc>
      </w:tr>
      <w:tr w:rsidR="008546AD" w14:paraId="33BD3B6B" w14:textId="77777777" w:rsidTr="00547111">
        <w:tc>
          <w:tcPr>
            <w:tcW w:w="9641" w:type="dxa"/>
            <w:gridSpan w:val="9"/>
            <w:tcBorders>
              <w:top w:val="single" w:sz="4" w:space="0" w:color="auto"/>
            </w:tcBorders>
          </w:tcPr>
          <w:p w14:paraId="1FDE71B7" w14:textId="77777777" w:rsidR="008546AD" w:rsidRPr="00F25D98" w:rsidRDefault="008546AD">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8546AD" w14:paraId="166E8F23" w14:textId="77777777" w:rsidTr="00547111">
        <w:tc>
          <w:tcPr>
            <w:tcW w:w="9641" w:type="dxa"/>
            <w:gridSpan w:val="9"/>
          </w:tcPr>
          <w:p w14:paraId="7D9D4BB6" w14:textId="77777777" w:rsidR="008546AD" w:rsidRDefault="008546AD">
            <w:pPr>
              <w:pStyle w:val="CRCoverPage"/>
              <w:spacing w:after="0"/>
              <w:rPr>
                <w:noProof/>
                <w:sz w:val="8"/>
                <w:szCs w:val="8"/>
              </w:rPr>
            </w:pPr>
          </w:p>
        </w:tc>
      </w:tr>
    </w:tbl>
    <w:p w14:paraId="2A75FBAC" w14:textId="77777777" w:rsidR="008546AD" w:rsidRDefault="008546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46AD" w14:paraId="3BD01CC7" w14:textId="77777777" w:rsidTr="00A7671C">
        <w:tc>
          <w:tcPr>
            <w:tcW w:w="2835" w:type="dxa"/>
          </w:tcPr>
          <w:p w14:paraId="0B44B3AE" w14:textId="77777777" w:rsidR="008546AD" w:rsidRDefault="008546AD" w:rsidP="001E41F3">
            <w:pPr>
              <w:pStyle w:val="CRCoverPage"/>
              <w:tabs>
                <w:tab w:val="right" w:pos="2751"/>
              </w:tabs>
              <w:spacing w:after="0"/>
              <w:rPr>
                <w:b/>
                <w:i/>
                <w:noProof/>
              </w:rPr>
            </w:pPr>
            <w:r>
              <w:rPr>
                <w:b/>
                <w:i/>
                <w:noProof/>
              </w:rPr>
              <w:t>Proposed change affects:</w:t>
            </w:r>
          </w:p>
        </w:tc>
        <w:tc>
          <w:tcPr>
            <w:tcW w:w="1418" w:type="dxa"/>
          </w:tcPr>
          <w:p w14:paraId="65ADC48B" w14:textId="77777777" w:rsidR="008546AD" w:rsidRDefault="008546A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59FA63" w14:textId="77777777" w:rsidR="008546AD" w:rsidRDefault="008546AD" w:rsidP="001E41F3">
            <w:pPr>
              <w:pStyle w:val="CRCoverPage"/>
              <w:spacing w:after="0"/>
              <w:jc w:val="center"/>
              <w:rPr>
                <w:b/>
                <w:caps/>
                <w:noProof/>
              </w:rPr>
            </w:pPr>
          </w:p>
        </w:tc>
        <w:tc>
          <w:tcPr>
            <w:tcW w:w="709" w:type="dxa"/>
            <w:tcBorders>
              <w:left w:val="single" w:sz="4" w:space="0" w:color="auto"/>
            </w:tcBorders>
          </w:tcPr>
          <w:p w14:paraId="54E78566" w14:textId="77777777" w:rsidR="008546AD" w:rsidRDefault="008546A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F5874D" w14:textId="199CAA36"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126" w:type="dxa"/>
          </w:tcPr>
          <w:p w14:paraId="7654685D" w14:textId="77777777" w:rsidR="008546AD" w:rsidRDefault="008546A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4BE5C" w14:textId="20247FB5"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1418" w:type="dxa"/>
            <w:tcBorders>
              <w:left w:val="nil"/>
            </w:tcBorders>
          </w:tcPr>
          <w:p w14:paraId="45778B97" w14:textId="77777777" w:rsidR="008546AD" w:rsidRDefault="008546A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32F43A" w14:textId="77777777" w:rsidR="008546AD" w:rsidRDefault="008546AD" w:rsidP="001E41F3">
            <w:pPr>
              <w:pStyle w:val="CRCoverPage"/>
              <w:spacing w:after="0"/>
              <w:jc w:val="center"/>
              <w:rPr>
                <w:b/>
                <w:bCs/>
                <w:caps/>
                <w:noProof/>
              </w:rPr>
            </w:pPr>
          </w:p>
        </w:tc>
      </w:tr>
    </w:tbl>
    <w:p w14:paraId="39ECD19D" w14:textId="77777777" w:rsidR="008546AD" w:rsidRDefault="008546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46AD" w14:paraId="1DCB5D15" w14:textId="77777777" w:rsidTr="00547111">
        <w:tc>
          <w:tcPr>
            <w:tcW w:w="9640" w:type="dxa"/>
            <w:gridSpan w:val="11"/>
          </w:tcPr>
          <w:p w14:paraId="4D324D46" w14:textId="77777777" w:rsidR="008546AD" w:rsidRDefault="008546AD">
            <w:pPr>
              <w:pStyle w:val="CRCoverPage"/>
              <w:spacing w:after="0"/>
              <w:rPr>
                <w:noProof/>
                <w:sz w:val="8"/>
                <w:szCs w:val="8"/>
              </w:rPr>
            </w:pPr>
          </w:p>
        </w:tc>
      </w:tr>
      <w:tr w:rsidR="008546AD" w14:paraId="5AB4479F" w14:textId="77777777" w:rsidTr="00547111">
        <w:tc>
          <w:tcPr>
            <w:tcW w:w="1843" w:type="dxa"/>
            <w:tcBorders>
              <w:top w:val="single" w:sz="4" w:space="0" w:color="auto"/>
              <w:left w:val="single" w:sz="4" w:space="0" w:color="auto"/>
            </w:tcBorders>
          </w:tcPr>
          <w:p w14:paraId="1DBEC2A0" w14:textId="77777777" w:rsidR="008546AD" w:rsidRDefault="008546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3D3F5B" w14:textId="77777777" w:rsidR="008546AD" w:rsidRDefault="008E0911">
            <w:pPr>
              <w:pStyle w:val="CRCoverPage"/>
              <w:spacing w:after="0"/>
              <w:ind w:left="100"/>
              <w:rPr>
                <w:noProof/>
              </w:rPr>
            </w:pPr>
            <w:r>
              <w:fldChar w:fldCharType="begin"/>
            </w:r>
            <w:r>
              <w:instrText xml:space="preserve"> DOCPROPERTY  CrTitle  \* MERGEFORMAT </w:instrText>
            </w:r>
            <w:r>
              <w:fldChar w:fldCharType="separate"/>
            </w:r>
            <w:r w:rsidR="008546AD">
              <w:t>Extension of CSI-RS capabilities per codebook type</w:t>
            </w:r>
            <w:r>
              <w:fldChar w:fldCharType="end"/>
            </w:r>
          </w:p>
        </w:tc>
      </w:tr>
      <w:tr w:rsidR="008546AD" w14:paraId="2C9B4966" w14:textId="77777777" w:rsidTr="00547111">
        <w:tc>
          <w:tcPr>
            <w:tcW w:w="1843" w:type="dxa"/>
            <w:tcBorders>
              <w:left w:val="single" w:sz="4" w:space="0" w:color="auto"/>
            </w:tcBorders>
          </w:tcPr>
          <w:p w14:paraId="512C7621"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31BCA1E3" w14:textId="77777777" w:rsidR="008546AD" w:rsidRDefault="008546AD">
            <w:pPr>
              <w:pStyle w:val="CRCoverPage"/>
              <w:spacing w:after="0"/>
              <w:rPr>
                <w:noProof/>
                <w:sz w:val="8"/>
                <w:szCs w:val="8"/>
              </w:rPr>
            </w:pPr>
          </w:p>
        </w:tc>
      </w:tr>
      <w:tr w:rsidR="008546AD" w14:paraId="699613A9" w14:textId="77777777" w:rsidTr="00547111">
        <w:tc>
          <w:tcPr>
            <w:tcW w:w="1843" w:type="dxa"/>
            <w:tcBorders>
              <w:left w:val="single" w:sz="4" w:space="0" w:color="auto"/>
            </w:tcBorders>
          </w:tcPr>
          <w:p w14:paraId="5C5B8FEA" w14:textId="77777777" w:rsidR="008546AD" w:rsidRDefault="008546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FACF73F" w14:textId="202A1C39" w:rsidR="008546AD" w:rsidRDefault="008E0911">
            <w:pPr>
              <w:pStyle w:val="CRCoverPage"/>
              <w:spacing w:after="0"/>
              <w:ind w:left="100"/>
              <w:rPr>
                <w:noProof/>
              </w:rPr>
            </w:pPr>
            <w:r>
              <w:fldChar w:fldCharType="begin"/>
            </w:r>
            <w:r>
              <w:instrText xml:space="preserve"> DOCPROPERTY  SourceIfWg  \* MERGEFORMAT </w:instrText>
            </w:r>
            <w:r>
              <w:fldChar w:fldCharType="separate"/>
            </w:r>
            <w:r w:rsidR="008546AD">
              <w:rPr>
                <w:noProof/>
              </w:rPr>
              <w:t>NTT DOCOMO, INC.</w:t>
            </w:r>
            <w:r>
              <w:rPr>
                <w:noProof/>
              </w:rPr>
              <w:fldChar w:fldCharType="end"/>
            </w:r>
            <w:ins w:id="1" w:author="NTT DOCOMO, INC." w:date="2020-06-05T16:22:00Z">
              <w:r w:rsidR="002C6DD8">
                <w:rPr>
                  <w:noProof/>
                </w:rPr>
                <w:t>, Qualcomm Incorporated</w:t>
              </w:r>
            </w:ins>
          </w:p>
        </w:tc>
      </w:tr>
      <w:tr w:rsidR="008546AD" w14:paraId="7054EDF2" w14:textId="77777777" w:rsidTr="00547111">
        <w:tc>
          <w:tcPr>
            <w:tcW w:w="1843" w:type="dxa"/>
            <w:tcBorders>
              <w:left w:val="single" w:sz="4" w:space="0" w:color="auto"/>
            </w:tcBorders>
          </w:tcPr>
          <w:p w14:paraId="3D7D2A30" w14:textId="77777777" w:rsidR="008546AD" w:rsidRDefault="008546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C84D95" w14:textId="4732B202" w:rsidR="008546AD" w:rsidRDefault="00066A74" w:rsidP="00547111">
            <w:pPr>
              <w:pStyle w:val="CRCoverPage"/>
              <w:spacing w:after="0"/>
              <w:ind w:left="100"/>
              <w:rPr>
                <w:noProof/>
              </w:rPr>
            </w:pPr>
            <w:r>
              <w:t>R2</w:t>
            </w:r>
            <w:r w:rsidR="00531D79">
              <w:fldChar w:fldCharType="begin"/>
            </w:r>
            <w:r w:rsidR="00531D79">
              <w:instrText xml:space="preserve"> DOCPROPERTY  SourceIfTsg  \* MERGEFORMAT </w:instrText>
            </w:r>
            <w:r w:rsidR="00531D79">
              <w:fldChar w:fldCharType="end"/>
            </w:r>
          </w:p>
        </w:tc>
      </w:tr>
      <w:tr w:rsidR="008546AD" w14:paraId="7ED93401" w14:textId="77777777" w:rsidTr="00547111">
        <w:tc>
          <w:tcPr>
            <w:tcW w:w="1843" w:type="dxa"/>
            <w:tcBorders>
              <w:left w:val="single" w:sz="4" w:space="0" w:color="auto"/>
            </w:tcBorders>
          </w:tcPr>
          <w:p w14:paraId="05394C30"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022C76E0" w14:textId="77777777" w:rsidR="008546AD" w:rsidRDefault="008546AD">
            <w:pPr>
              <w:pStyle w:val="CRCoverPage"/>
              <w:spacing w:after="0"/>
              <w:rPr>
                <w:noProof/>
                <w:sz w:val="8"/>
                <w:szCs w:val="8"/>
              </w:rPr>
            </w:pPr>
          </w:p>
        </w:tc>
      </w:tr>
      <w:tr w:rsidR="008546AD" w14:paraId="5E590977" w14:textId="77777777" w:rsidTr="00547111">
        <w:tc>
          <w:tcPr>
            <w:tcW w:w="1843" w:type="dxa"/>
            <w:tcBorders>
              <w:left w:val="single" w:sz="4" w:space="0" w:color="auto"/>
            </w:tcBorders>
          </w:tcPr>
          <w:p w14:paraId="6DAD1940" w14:textId="77777777" w:rsidR="008546AD" w:rsidRDefault="008546AD">
            <w:pPr>
              <w:pStyle w:val="CRCoverPage"/>
              <w:tabs>
                <w:tab w:val="right" w:pos="1759"/>
              </w:tabs>
              <w:spacing w:after="0"/>
              <w:rPr>
                <w:b/>
                <w:i/>
                <w:noProof/>
              </w:rPr>
            </w:pPr>
            <w:r>
              <w:rPr>
                <w:b/>
                <w:i/>
                <w:noProof/>
              </w:rPr>
              <w:t>Work item code:</w:t>
            </w:r>
          </w:p>
        </w:tc>
        <w:tc>
          <w:tcPr>
            <w:tcW w:w="3686" w:type="dxa"/>
            <w:gridSpan w:val="5"/>
            <w:shd w:val="pct30" w:color="FFFF00" w:fill="auto"/>
          </w:tcPr>
          <w:p w14:paraId="24AEAC01" w14:textId="77777777" w:rsidR="008546AD" w:rsidRDefault="008E0911">
            <w:pPr>
              <w:pStyle w:val="CRCoverPage"/>
              <w:spacing w:after="0"/>
              <w:ind w:left="100"/>
              <w:rPr>
                <w:noProof/>
              </w:rPr>
            </w:pPr>
            <w:r>
              <w:fldChar w:fldCharType="begin"/>
            </w:r>
            <w:r>
              <w:instrText xml:space="preserve"> DOCPROPERTY  RelatedWis  \* MERGEFORMAT </w:instrText>
            </w:r>
            <w:r>
              <w:fldChar w:fldCharType="separate"/>
            </w:r>
            <w:r w:rsidR="008546AD">
              <w:rPr>
                <w:noProof/>
              </w:rPr>
              <w:t>NR_newRAT-Core, TEI16</w:t>
            </w:r>
            <w:r>
              <w:rPr>
                <w:noProof/>
              </w:rPr>
              <w:fldChar w:fldCharType="end"/>
            </w:r>
          </w:p>
        </w:tc>
        <w:tc>
          <w:tcPr>
            <w:tcW w:w="567" w:type="dxa"/>
            <w:tcBorders>
              <w:left w:val="nil"/>
            </w:tcBorders>
          </w:tcPr>
          <w:p w14:paraId="5C0970A9" w14:textId="77777777" w:rsidR="008546AD" w:rsidRDefault="008546AD">
            <w:pPr>
              <w:pStyle w:val="CRCoverPage"/>
              <w:spacing w:after="0"/>
              <w:ind w:right="100"/>
              <w:rPr>
                <w:noProof/>
              </w:rPr>
            </w:pPr>
          </w:p>
        </w:tc>
        <w:tc>
          <w:tcPr>
            <w:tcW w:w="1417" w:type="dxa"/>
            <w:gridSpan w:val="3"/>
            <w:tcBorders>
              <w:left w:val="nil"/>
            </w:tcBorders>
          </w:tcPr>
          <w:p w14:paraId="7133FC7A" w14:textId="77777777" w:rsidR="008546AD" w:rsidRDefault="008546A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9C289" w14:textId="77777777" w:rsidR="008546AD" w:rsidRDefault="008E0911">
            <w:pPr>
              <w:pStyle w:val="CRCoverPage"/>
              <w:spacing w:after="0"/>
              <w:ind w:left="100"/>
              <w:rPr>
                <w:noProof/>
              </w:rPr>
            </w:pPr>
            <w:r>
              <w:fldChar w:fldCharType="begin"/>
            </w:r>
            <w:r>
              <w:instrText xml:space="preserve"> DOCPROPERTY  ResDate  \* MERGEFORMAT </w:instrText>
            </w:r>
            <w:r>
              <w:fldChar w:fldCharType="separate"/>
            </w:r>
            <w:r w:rsidR="008546AD">
              <w:rPr>
                <w:noProof/>
              </w:rPr>
              <w:t>2020-05-21</w:t>
            </w:r>
            <w:r>
              <w:rPr>
                <w:noProof/>
              </w:rPr>
              <w:fldChar w:fldCharType="end"/>
            </w:r>
          </w:p>
        </w:tc>
      </w:tr>
      <w:tr w:rsidR="008546AD" w14:paraId="02FCDBEB" w14:textId="77777777" w:rsidTr="00547111">
        <w:tc>
          <w:tcPr>
            <w:tcW w:w="1843" w:type="dxa"/>
            <w:tcBorders>
              <w:left w:val="single" w:sz="4" w:space="0" w:color="auto"/>
            </w:tcBorders>
          </w:tcPr>
          <w:p w14:paraId="18CCF246" w14:textId="77777777" w:rsidR="008546AD" w:rsidRDefault="008546AD">
            <w:pPr>
              <w:pStyle w:val="CRCoverPage"/>
              <w:spacing w:after="0"/>
              <w:rPr>
                <w:b/>
                <w:i/>
                <w:noProof/>
                <w:sz w:val="8"/>
                <w:szCs w:val="8"/>
              </w:rPr>
            </w:pPr>
          </w:p>
        </w:tc>
        <w:tc>
          <w:tcPr>
            <w:tcW w:w="1986" w:type="dxa"/>
            <w:gridSpan w:val="4"/>
          </w:tcPr>
          <w:p w14:paraId="09772B52" w14:textId="77777777" w:rsidR="008546AD" w:rsidRDefault="008546AD">
            <w:pPr>
              <w:pStyle w:val="CRCoverPage"/>
              <w:spacing w:after="0"/>
              <w:rPr>
                <w:noProof/>
                <w:sz w:val="8"/>
                <w:szCs w:val="8"/>
              </w:rPr>
            </w:pPr>
          </w:p>
        </w:tc>
        <w:tc>
          <w:tcPr>
            <w:tcW w:w="2267" w:type="dxa"/>
            <w:gridSpan w:val="2"/>
          </w:tcPr>
          <w:p w14:paraId="3BC58BA2" w14:textId="77777777" w:rsidR="008546AD" w:rsidRDefault="008546AD">
            <w:pPr>
              <w:pStyle w:val="CRCoverPage"/>
              <w:spacing w:after="0"/>
              <w:rPr>
                <w:noProof/>
                <w:sz w:val="8"/>
                <w:szCs w:val="8"/>
              </w:rPr>
            </w:pPr>
          </w:p>
        </w:tc>
        <w:tc>
          <w:tcPr>
            <w:tcW w:w="1417" w:type="dxa"/>
            <w:gridSpan w:val="3"/>
          </w:tcPr>
          <w:p w14:paraId="248A8B16" w14:textId="77777777" w:rsidR="008546AD" w:rsidRDefault="008546AD">
            <w:pPr>
              <w:pStyle w:val="CRCoverPage"/>
              <w:spacing w:after="0"/>
              <w:rPr>
                <w:noProof/>
                <w:sz w:val="8"/>
                <w:szCs w:val="8"/>
              </w:rPr>
            </w:pPr>
          </w:p>
        </w:tc>
        <w:tc>
          <w:tcPr>
            <w:tcW w:w="2127" w:type="dxa"/>
            <w:tcBorders>
              <w:right w:val="single" w:sz="4" w:space="0" w:color="auto"/>
            </w:tcBorders>
          </w:tcPr>
          <w:p w14:paraId="72069E89" w14:textId="77777777" w:rsidR="008546AD" w:rsidRDefault="008546AD">
            <w:pPr>
              <w:pStyle w:val="CRCoverPage"/>
              <w:spacing w:after="0"/>
              <w:rPr>
                <w:noProof/>
                <w:sz w:val="8"/>
                <w:szCs w:val="8"/>
              </w:rPr>
            </w:pPr>
          </w:p>
        </w:tc>
      </w:tr>
      <w:tr w:rsidR="008546AD" w14:paraId="2D056467" w14:textId="77777777" w:rsidTr="00547111">
        <w:trPr>
          <w:cantSplit/>
        </w:trPr>
        <w:tc>
          <w:tcPr>
            <w:tcW w:w="1843" w:type="dxa"/>
            <w:tcBorders>
              <w:left w:val="single" w:sz="4" w:space="0" w:color="auto"/>
            </w:tcBorders>
          </w:tcPr>
          <w:p w14:paraId="398D7A72" w14:textId="77777777" w:rsidR="008546AD" w:rsidRDefault="008546AD">
            <w:pPr>
              <w:pStyle w:val="CRCoverPage"/>
              <w:tabs>
                <w:tab w:val="right" w:pos="1759"/>
              </w:tabs>
              <w:spacing w:after="0"/>
              <w:rPr>
                <w:b/>
                <w:i/>
                <w:noProof/>
              </w:rPr>
            </w:pPr>
            <w:r>
              <w:rPr>
                <w:b/>
                <w:i/>
                <w:noProof/>
              </w:rPr>
              <w:t>Category:</w:t>
            </w:r>
          </w:p>
        </w:tc>
        <w:tc>
          <w:tcPr>
            <w:tcW w:w="851" w:type="dxa"/>
            <w:shd w:val="pct30" w:color="FFFF00" w:fill="auto"/>
          </w:tcPr>
          <w:p w14:paraId="039F4A7A" w14:textId="77777777" w:rsidR="008546AD" w:rsidRDefault="008E0911" w:rsidP="00D24991">
            <w:pPr>
              <w:pStyle w:val="CRCoverPage"/>
              <w:spacing w:after="0"/>
              <w:ind w:left="100" w:right="-609"/>
              <w:rPr>
                <w:b/>
                <w:noProof/>
              </w:rPr>
            </w:pPr>
            <w:r>
              <w:fldChar w:fldCharType="begin"/>
            </w:r>
            <w:r>
              <w:instrText xml:space="preserve"> DOCPROPERTY  Cat  \* MERGEFORMAT </w:instrText>
            </w:r>
            <w:r>
              <w:fldChar w:fldCharType="separate"/>
            </w:r>
            <w:r w:rsidR="008546AD">
              <w:rPr>
                <w:b/>
                <w:noProof/>
              </w:rPr>
              <w:t>C</w:t>
            </w:r>
            <w:r>
              <w:rPr>
                <w:b/>
                <w:noProof/>
              </w:rPr>
              <w:fldChar w:fldCharType="end"/>
            </w:r>
          </w:p>
        </w:tc>
        <w:tc>
          <w:tcPr>
            <w:tcW w:w="3402" w:type="dxa"/>
            <w:gridSpan w:val="5"/>
            <w:tcBorders>
              <w:left w:val="nil"/>
            </w:tcBorders>
          </w:tcPr>
          <w:p w14:paraId="10F8D362" w14:textId="77777777" w:rsidR="008546AD" w:rsidRDefault="008546AD">
            <w:pPr>
              <w:pStyle w:val="CRCoverPage"/>
              <w:spacing w:after="0"/>
              <w:rPr>
                <w:noProof/>
              </w:rPr>
            </w:pPr>
          </w:p>
        </w:tc>
        <w:tc>
          <w:tcPr>
            <w:tcW w:w="1417" w:type="dxa"/>
            <w:gridSpan w:val="3"/>
            <w:tcBorders>
              <w:left w:val="nil"/>
            </w:tcBorders>
          </w:tcPr>
          <w:p w14:paraId="34D21EC2" w14:textId="77777777" w:rsidR="008546AD" w:rsidRDefault="008546A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F2CF3D" w14:textId="77777777" w:rsidR="008546AD" w:rsidRDefault="008E0911">
            <w:pPr>
              <w:pStyle w:val="CRCoverPage"/>
              <w:spacing w:after="0"/>
              <w:ind w:left="100"/>
              <w:rPr>
                <w:noProof/>
              </w:rPr>
            </w:pPr>
            <w:r>
              <w:fldChar w:fldCharType="begin"/>
            </w:r>
            <w:r>
              <w:instrText xml:space="preserve"> DOCPROPERTY  Release  \* MERGEFORMAT </w:instrText>
            </w:r>
            <w:r>
              <w:fldChar w:fldCharType="separate"/>
            </w:r>
            <w:r w:rsidR="008546AD">
              <w:rPr>
                <w:noProof/>
              </w:rPr>
              <w:t>Rel-16</w:t>
            </w:r>
            <w:r>
              <w:rPr>
                <w:noProof/>
              </w:rPr>
              <w:fldChar w:fldCharType="end"/>
            </w:r>
          </w:p>
        </w:tc>
      </w:tr>
      <w:tr w:rsidR="008546AD" w14:paraId="31CE7358" w14:textId="77777777" w:rsidTr="00547111">
        <w:tc>
          <w:tcPr>
            <w:tcW w:w="1843" w:type="dxa"/>
            <w:tcBorders>
              <w:left w:val="single" w:sz="4" w:space="0" w:color="auto"/>
              <w:bottom w:val="single" w:sz="4" w:space="0" w:color="auto"/>
            </w:tcBorders>
          </w:tcPr>
          <w:p w14:paraId="42E98608" w14:textId="77777777" w:rsidR="008546AD" w:rsidRDefault="008546AD">
            <w:pPr>
              <w:pStyle w:val="CRCoverPage"/>
              <w:spacing w:after="0"/>
              <w:rPr>
                <w:b/>
                <w:i/>
                <w:noProof/>
              </w:rPr>
            </w:pPr>
          </w:p>
        </w:tc>
        <w:tc>
          <w:tcPr>
            <w:tcW w:w="4677" w:type="dxa"/>
            <w:gridSpan w:val="8"/>
            <w:tcBorders>
              <w:bottom w:val="single" w:sz="4" w:space="0" w:color="auto"/>
            </w:tcBorders>
          </w:tcPr>
          <w:p w14:paraId="13C7A6BE" w14:textId="77777777" w:rsidR="008546AD" w:rsidRDefault="008546A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48596" w14:textId="77777777" w:rsidR="008546AD" w:rsidRDefault="008546AD">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E95BF08" w14:textId="77777777" w:rsidR="008546AD" w:rsidRPr="007C2097" w:rsidRDefault="008546A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546AD" w14:paraId="433EAC10" w14:textId="77777777" w:rsidTr="00547111">
        <w:tc>
          <w:tcPr>
            <w:tcW w:w="1843" w:type="dxa"/>
          </w:tcPr>
          <w:p w14:paraId="582BBDDA" w14:textId="77777777" w:rsidR="008546AD" w:rsidRDefault="008546AD">
            <w:pPr>
              <w:pStyle w:val="CRCoverPage"/>
              <w:spacing w:after="0"/>
              <w:rPr>
                <w:b/>
                <w:i/>
                <w:noProof/>
                <w:sz w:val="8"/>
                <w:szCs w:val="8"/>
              </w:rPr>
            </w:pPr>
          </w:p>
        </w:tc>
        <w:tc>
          <w:tcPr>
            <w:tcW w:w="7797" w:type="dxa"/>
            <w:gridSpan w:val="10"/>
          </w:tcPr>
          <w:p w14:paraId="211F2798" w14:textId="77777777" w:rsidR="008546AD" w:rsidRDefault="008546AD">
            <w:pPr>
              <w:pStyle w:val="CRCoverPage"/>
              <w:spacing w:after="0"/>
              <w:rPr>
                <w:noProof/>
                <w:sz w:val="8"/>
                <w:szCs w:val="8"/>
              </w:rPr>
            </w:pPr>
          </w:p>
        </w:tc>
      </w:tr>
      <w:tr w:rsidR="008546AD" w14:paraId="19E62951" w14:textId="77777777" w:rsidTr="00547111">
        <w:tc>
          <w:tcPr>
            <w:tcW w:w="2694" w:type="dxa"/>
            <w:gridSpan w:val="2"/>
            <w:tcBorders>
              <w:top w:val="single" w:sz="4" w:space="0" w:color="auto"/>
              <w:left w:val="single" w:sz="4" w:space="0" w:color="auto"/>
            </w:tcBorders>
          </w:tcPr>
          <w:p w14:paraId="565BC458" w14:textId="77777777" w:rsidR="008546AD" w:rsidRDefault="008546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883857" w14:textId="11C5B74E" w:rsidR="008546AD" w:rsidRPr="00592105" w:rsidRDefault="00592105">
            <w:pPr>
              <w:pStyle w:val="CRCoverPage"/>
              <w:spacing w:after="0"/>
              <w:ind w:left="100"/>
              <w:rPr>
                <w:rFonts w:eastAsiaTheme="minorEastAsia"/>
                <w:noProof/>
                <w:lang w:eastAsia="ja-JP"/>
              </w:rPr>
            </w:pPr>
            <w:r>
              <w:rPr>
                <w:rFonts w:eastAsiaTheme="minorEastAsia" w:hint="eastAsia"/>
                <w:noProof/>
                <w:lang w:eastAsia="ja-JP"/>
              </w:rPr>
              <w:t>RA</w:t>
            </w:r>
            <w:r>
              <w:rPr>
                <w:rFonts w:eastAsiaTheme="minorEastAsia"/>
                <w:noProof/>
                <w:lang w:eastAsia="ja-JP"/>
              </w:rPr>
              <w:t>N1 recently observed</w:t>
            </w:r>
            <w:r w:rsidR="00A97F03">
              <w:rPr>
                <w:rFonts w:eastAsiaTheme="minorEastAsia"/>
                <w:noProof/>
                <w:lang w:eastAsia="ja-JP"/>
              </w:rPr>
              <w:t xml:space="preserve"> the limitation of CSI-RS capabilities that might result in reporting the conservative values in some scenarios, as explained in </w:t>
            </w:r>
            <w:hyperlink r:id="rId11" w:history="1">
              <w:r w:rsidR="002D4BC9" w:rsidRPr="006272FB">
                <w:rPr>
                  <w:rStyle w:val="Hyperlink"/>
                  <w:rFonts w:eastAsiaTheme="minorEastAsia"/>
                  <w:noProof/>
                  <w:lang w:eastAsia="ja-JP"/>
                </w:rPr>
                <w:t>R2-1916482</w:t>
              </w:r>
            </w:hyperlink>
            <w:r w:rsidR="002D4BC9">
              <w:rPr>
                <w:rFonts w:eastAsiaTheme="minorEastAsia"/>
                <w:noProof/>
                <w:lang w:eastAsia="ja-JP"/>
              </w:rPr>
              <w:t xml:space="preserve"> and </w:t>
            </w:r>
            <w:hyperlink r:id="rId12" w:history="1">
              <w:r w:rsidR="002D4BC9" w:rsidRPr="006272FB">
                <w:rPr>
                  <w:rStyle w:val="Hyperlink"/>
                  <w:rFonts w:eastAsiaTheme="minorEastAsia"/>
                  <w:noProof/>
                  <w:lang w:eastAsia="ja-JP"/>
                </w:rPr>
                <w:t>R2-2004253</w:t>
              </w:r>
            </w:hyperlink>
            <w:r w:rsidR="002D4BC9">
              <w:rPr>
                <w:rFonts w:eastAsiaTheme="minorEastAsia"/>
                <w:noProof/>
                <w:lang w:eastAsia="ja-JP"/>
              </w:rPr>
              <w:t xml:space="preserve">. </w:t>
            </w:r>
            <w:r w:rsidR="00A1442A">
              <w:rPr>
                <w:rFonts w:eastAsiaTheme="minorEastAsia"/>
                <w:noProof/>
                <w:lang w:eastAsia="ja-JP"/>
              </w:rPr>
              <w:t>RAN2 is asked to extend the capability signalling so that the UE can report the higher value of CSI-RS capabilities than the legacy one for the concerning case.</w:t>
            </w:r>
          </w:p>
        </w:tc>
      </w:tr>
      <w:tr w:rsidR="008546AD" w14:paraId="6EEFA3C1" w14:textId="77777777" w:rsidTr="00547111">
        <w:tc>
          <w:tcPr>
            <w:tcW w:w="2694" w:type="dxa"/>
            <w:gridSpan w:val="2"/>
            <w:tcBorders>
              <w:left w:val="single" w:sz="4" w:space="0" w:color="auto"/>
            </w:tcBorders>
          </w:tcPr>
          <w:p w14:paraId="2DCBB562"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7AFA49D6" w14:textId="77777777" w:rsidR="008546AD" w:rsidRDefault="008546AD">
            <w:pPr>
              <w:pStyle w:val="CRCoverPage"/>
              <w:spacing w:after="0"/>
              <w:rPr>
                <w:noProof/>
                <w:sz w:val="8"/>
                <w:szCs w:val="8"/>
              </w:rPr>
            </w:pPr>
          </w:p>
        </w:tc>
      </w:tr>
      <w:tr w:rsidR="008546AD" w14:paraId="00C784BB" w14:textId="77777777" w:rsidTr="00547111">
        <w:tc>
          <w:tcPr>
            <w:tcW w:w="2694" w:type="dxa"/>
            <w:gridSpan w:val="2"/>
            <w:tcBorders>
              <w:left w:val="single" w:sz="4" w:space="0" w:color="auto"/>
            </w:tcBorders>
          </w:tcPr>
          <w:p w14:paraId="7A6A1D9E" w14:textId="77777777" w:rsidR="008546AD" w:rsidRDefault="008546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0EAACD" w14:textId="7A8061DF" w:rsidR="00FD33B8" w:rsidRDefault="00FD33B8" w:rsidP="00FD33B8">
            <w:pPr>
              <w:pStyle w:val="CRCoverPage"/>
              <w:numPr>
                <w:ilvl w:val="0"/>
                <w:numId w:val="7"/>
              </w:numPr>
              <w:spacing w:after="0"/>
              <w:rPr>
                <w:rFonts w:eastAsiaTheme="minorEastAsia"/>
                <w:noProof/>
                <w:lang w:eastAsia="ja-JP"/>
              </w:rPr>
            </w:pPr>
            <w:r w:rsidRPr="00FD33B8">
              <w:rPr>
                <w:rFonts w:eastAsiaTheme="minorEastAsia"/>
                <w:noProof/>
                <w:lang w:eastAsia="ja-JP"/>
              </w:rPr>
              <w:t xml:space="preserve">For each </w:t>
            </w:r>
            <w:r w:rsidR="004A49EF">
              <w:rPr>
                <w:rFonts w:eastAsiaTheme="minorEastAsia"/>
                <w:noProof/>
                <w:lang w:eastAsia="ja-JP"/>
              </w:rPr>
              <w:t>codebook type, another list of s</w:t>
            </w:r>
            <w:r w:rsidRPr="00FD33B8">
              <w:rPr>
                <w:rFonts w:eastAsiaTheme="minorEastAsia"/>
                <w:noProof/>
                <w:lang w:eastAsia="ja-JP"/>
              </w:rPr>
              <w:t>upported</w:t>
            </w:r>
            <w:r w:rsidR="004A49EF">
              <w:rPr>
                <w:rFonts w:eastAsiaTheme="minorEastAsia"/>
                <w:noProof/>
                <w:lang w:eastAsia="ja-JP"/>
              </w:rPr>
              <w:t xml:space="preserve"> CSI-RS </w:t>
            </w:r>
            <w:r w:rsidRPr="00FD33B8">
              <w:rPr>
                <w:rFonts w:eastAsiaTheme="minorEastAsia"/>
                <w:noProof/>
                <w:lang w:eastAsia="ja-JP"/>
              </w:rPr>
              <w:t xml:space="preserve">Resource </w:t>
            </w:r>
            <w:r w:rsidR="004A49EF">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141016C" w14:textId="77777777" w:rsidR="00FD33B8" w:rsidRDefault="004A49EF" w:rsidP="00FD33B8">
            <w:pPr>
              <w:pStyle w:val="CRCoverPage"/>
              <w:numPr>
                <w:ilvl w:val="0"/>
                <w:numId w:val="7"/>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3FF3600" w14:textId="246137CB" w:rsidR="004A49EF" w:rsidRPr="00FD33B8" w:rsidRDefault="004A49EF" w:rsidP="004A49EF">
            <w:pPr>
              <w:pStyle w:val="CRCoverPage"/>
              <w:numPr>
                <w:ilvl w:val="0"/>
                <w:numId w:val="7"/>
              </w:numPr>
              <w:spacing w:after="0"/>
              <w:rPr>
                <w:rFonts w:eastAsiaTheme="minorEastAsia"/>
                <w:noProof/>
                <w:lang w:eastAsia="ja-JP"/>
              </w:rPr>
            </w:pPr>
            <w:r>
              <w:rPr>
                <w:rFonts w:eastAsiaTheme="minorEastAsia"/>
                <w:noProof/>
                <w:lang w:eastAsia="ja-JP"/>
              </w:rPr>
              <w:lastRenderedPageBreak/>
              <w:t>A</w:t>
            </w:r>
            <w:r w:rsidRPr="004A49EF">
              <w:rPr>
                <w:rFonts w:eastAsiaTheme="minorEastAsia"/>
                <w:noProof/>
                <w:lang w:eastAsia="ja-JP"/>
              </w:rPr>
              <w:t xml:space="preserve"> UE reports the </w:t>
            </w:r>
            <w:r>
              <w:rPr>
                <w:rFonts w:eastAsiaTheme="minorEastAsia"/>
                <w:noProof/>
                <w:lang w:eastAsia="ja-JP"/>
              </w:rPr>
              <w:t xml:space="preserve">alternative </w:t>
            </w:r>
            <w:r w:rsidRPr="004A49EF">
              <w:rPr>
                <w:rFonts w:eastAsiaTheme="minorEastAsia"/>
                <w:noProof/>
                <w:lang w:eastAsia="ja-JP"/>
              </w:rPr>
              <w:t>CSI-RS capabilities for the codebook types requested by NW</w:t>
            </w:r>
          </w:p>
        </w:tc>
      </w:tr>
      <w:tr w:rsidR="008546AD" w14:paraId="412D792D" w14:textId="77777777" w:rsidTr="00547111">
        <w:tc>
          <w:tcPr>
            <w:tcW w:w="2694" w:type="dxa"/>
            <w:gridSpan w:val="2"/>
            <w:tcBorders>
              <w:left w:val="single" w:sz="4" w:space="0" w:color="auto"/>
            </w:tcBorders>
          </w:tcPr>
          <w:p w14:paraId="013BAE8A"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69A384E0" w14:textId="77777777" w:rsidR="008546AD" w:rsidRDefault="008546AD">
            <w:pPr>
              <w:pStyle w:val="CRCoverPage"/>
              <w:spacing w:after="0"/>
              <w:rPr>
                <w:noProof/>
                <w:sz w:val="8"/>
                <w:szCs w:val="8"/>
              </w:rPr>
            </w:pPr>
          </w:p>
        </w:tc>
      </w:tr>
      <w:tr w:rsidR="008546AD" w14:paraId="4C44D672" w14:textId="77777777" w:rsidTr="00547111">
        <w:tc>
          <w:tcPr>
            <w:tcW w:w="2694" w:type="dxa"/>
            <w:gridSpan w:val="2"/>
            <w:tcBorders>
              <w:left w:val="single" w:sz="4" w:space="0" w:color="auto"/>
              <w:bottom w:val="single" w:sz="4" w:space="0" w:color="auto"/>
            </w:tcBorders>
          </w:tcPr>
          <w:p w14:paraId="088E7EE1" w14:textId="77777777" w:rsidR="008546AD" w:rsidRDefault="008546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A634CF" w14:textId="0EA0EF75" w:rsidR="008546AD" w:rsidRDefault="00C155D9">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3" w:history="1">
              <w:r w:rsidRPr="006272FB">
                <w:rPr>
                  <w:rStyle w:val="Hyperlink"/>
                  <w:rFonts w:eastAsiaTheme="minorEastAsia"/>
                  <w:noProof/>
                  <w:lang w:eastAsia="ja-JP"/>
                </w:rPr>
                <w:t>R2-1916482</w:t>
              </w:r>
            </w:hyperlink>
            <w:r>
              <w:rPr>
                <w:rFonts w:eastAsiaTheme="minorEastAsia"/>
                <w:noProof/>
                <w:lang w:eastAsia="ja-JP"/>
              </w:rPr>
              <w:t xml:space="preserve"> and </w:t>
            </w:r>
            <w:hyperlink r:id="rId14" w:history="1">
              <w:r w:rsidRPr="006272FB">
                <w:rPr>
                  <w:rStyle w:val="Hyperlink"/>
                  <w:rFonts w:eastAsiaTheme="minorEastAsia"/>
                  <w:noProof/>
                  <w:lang w:eastAsia="ja-JP"/>
                </w:rPr>
                <w:t>R2-2004253</w:t>
              </w:r>
            </w:hyperlink>
            <w:r>
              <w:rPr>
                <w:rFonts w:eastAsiaTheme="minorEastAsia"/>
                <w:noProof/>
                <w:lang w:eastAsia="ja-JP"/>
              </w:rPr>
              <w:t>.</w:t>
            </w:r>
          </w:p>
        </w:tc>
      </w:tr>
      <w:tr w:rsidR="008546AD" w14:paraId="1B57FF51" w14:textId="77777777" w:rsidTr="00547111">
        <w:tc>
          <w:tcPr>
            <w:tcW w:w="2694" w:type="dxa"/>
            <w:gridSpan w:val="2"/>
          </w:tcPr>
          <w:p w14:paraId="07E3A6D0" w14:textId="77777777" w:rsidR="008546AD" w:rsidRDefault="008546AD">
            <w:pPr>
              <w:pStyle w:val="CRCoverPage"/>
              <w:spacing w:after="0"/>
              <w:rPr>
                <w:b/>
                <w:i/>
                <w:noProof/>
                <w:sz w:val="8"/>
                <w:szCs w:val="8"/>
              </w:rPr>
            </w:pPr>
          </w:p>
        </w:tc>
        <w:tc>
          <w:tcPr>
            <w:tcW w:w="6946" w:type="dxa"/>
            <w:gridSpan w:val="9"/>
          </w:tcPr>
          <w:p w14:paraId="43833368" w14:textId="77777777" w:rsidR="008546AD" w:rsidRDefault="008546AD">
            <w:pPr>
              <w:pStyle w:val="CRCoverPage"/>
              <w:spacing w:after="0"/>
              <w:rPr>
                <w:noProof/>
                <w:sz w:val="8"/>
                <w:szCs w:val="8"/>
              </w:rPr>
            </w:pPr>
          </w:p>
        </w:tc>
      </w:tr>
      <w:tr w:rsidR="008546AD" w14:paraId="4F329C3A" w14:textId="77777777" w:rsidTr="00547111">
        <w:tc>
          <w:tcPr>
            <w:tcW w:w="2694" w:type="dxa"/>
            <w:gridSpan w:val="2"/>
            <w:tcBorders>
              <w:top w:val="single" w:sz="4" w:space="0" w:color="auto"/>
              <w:left w:val="single" w:sz="4" w:space="0" w:color="auto"/>
            </w:tcBorders>
          </w:tcPr>
          <w:p w14:paraId="19EA746F" w14:textId="77777777" w:rsidR="008546AD" w:rsidRDefault="008546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818E08" w14:textId="19C61D6F" w:rsidR="008546AD" w:rsidRPr="00D40C21" w:rsidRDefault="00D40C21">
            <w:pPr>
              <w:pStyle w:val="CRCoverPage"/>
              <w:spacing w:after="0"/>
              <w:ind w:left="100"/>
              <w:rPr>
                <w:rFonts w:eastAsiaTheme="minorEastAsia"/>
                <w:noProof/>
                <w:lang w:eastAsia="ja-JP"/>
              </w:rPr>
            </w:pPr>
            <w:r>
              <w:rPr>
                <w:rFonts w:eastAsiaTheme="minorEastAsia" w:hint="eastAsia"/>
                <w:noProof/>
                <w:lang w:eastAsia="ja-JP"/>
              </w:rPr>
              <w:t xml:space="preserve">6.3.3, </w:t>
            </w:r>
            <w:r w:rsidR="00254276">
              <w:rPr>
                <w:rFonts w:eastAsiaTheme="minorEastAsia"/>
                <w:noProof/>
                <w:lang w:eastAsia="ja-JP"/>
              </w:rPr>
              <w:t>6.4</w:t>
            </w:r>
          </w:p>
        </w:tc>
      </w:tr>
      <w:tr w:rsidR="008546AD" w14:paraId="69CD5FB0" w14:textId="77777777" w:rsidTr="00547111">
        <w:tc>
          <w:tcPr>
            <w:tcW w:w="2694" w:type="dxa"/>
            <w:gridSpan w:val="2"/>
            <w:tcBorders>
              <w:left w:val="single" w:sz="4" w:space="0" w:color="auto"/>
            </w:tcBorders>
          </w:tcPr>
          <w:p w14:paraId="63A0364F"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14505B5B" w14:textId="77777777" w:rsidR="008546AD" w:rsidRDefault="008546AD">
            <w:pPr>
              <w:pStyle w:val="CRCoverPage"/>
              <w:spacing w:after="0"/>
              <w:rPr>
                <w:noProof/>
                <w:sz w:val="8"/>
                <w:szCs w:val="8"/>
              </w:rPr>
            </w:pPr>
          </w:p>
        </w:tc>
      </w:tr>
      <w:tr w:rsidR="008546AD" w14:paraId="4F3E9686" w14:textId="77777777" w:rsidTr="00547111">
        <w:tc>
          <w:tcPr>
            <w:tcW w:w="2694" w:type="dxa"/>
            <w:gridSpan w:val="2"/>
            <w:tcBorders>
              <w:left w:val="single" w:sz="4" w:space="0" w:color="auto"/>
            </w:tcBorders>
          </w:tcPr>
          <w:p w14:paraId="06DCD488" w14:textId="77777777" w:rsidR="008546AD" w:rsidRDefault="008546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D226F8" w14:textId="77777777" w:rsidR="008546AD" w:rsidRDefault="008546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DCF75" w14:textId="77777777" w:rsidR="008546AD" w:rsidRDefault="008546AD">
            <w:pPr>
              <w:pStyle w:val="CRCoverPage"/>
              <w:spacing w:after="0"/>
              <w:jc w:val="center"/>
              <w:rPr>
                <w:b/>
                <w:caps/>
                <w:noProof/>
              </w:rPr>
            </w:pPr>
            <w:r>
              <w:rPr>
                <w:b/>
                <w:caps/>
                <w:noProof/>
              </w:rPr>
              <w:t>N</w:t>
            </w:r>
          </w:p>
        </w:tc>
        <w:tc>
          <w:tcPr>
            <w:tcW w:w="2977" w:type="dxa"/>
            <w:gridSpan w:val="4"/>
          </w:tcPr>
          <w:p w14:paraId="6D7CB3C3" w14:textId="77777777" w:rsidR="008546AD" w:rsidRDefault="008546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092E35" w14:textId="77777777" w:rsidR="008546AD" w:rsidRDefault="008546AD">
            <w:pPr>
              <w:pStyle w:val="CRCoverPage"/>
              <w:spacing w:after="0"/>
              <w:ind w:left="99"/>
              <w:rPr>
                <w:noProof/>
              </w:rPr>
            </w:pPr>
          </w:p>
        </w:tc>
      </w:tr>
      <w:tr w:rsidR="008546AD" w14:paraId="647AAFA2" w14:textId="77777777" w:rsidTr="00547111">
        <w:tc>
          <w:tcPr>
            <w:tcW w:w="2694" w:type="dxa"/>
            <w:gridSpan w:val="2"/>
            <w:tcBorders>
              <w:left w:val="single" w:sz="4" w:space="0" w:color="auto"/>
            </w:tcBorders>
          </w:tcPr>
          <w:p w14:paraId="2F216268" w14:textId="77777777" w:rsidR="008546AD" w:rsidRDefault="008546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8ED73" w14:textId="260DEB02"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A1B0F" w14:textId="77777777" w:rsidR="008546AD" w:rsidRDefault="008546AD">
            <w:pPr>
              <w:pStyle w:val="CRCoverPage"/>
              <w:spacing w:after="0"/>
              <w:jc w:val="center"/>
              <w:rPr>
                <w:b/>
                <w:caps/>
                <w:noProof/>
              </w:rPr>
            </w:pPr>
          </w:p>
        </w:tc>
        <w:tc>
          <w:tcPr>
            <w:tcW w:w="2977" w:type="dxa"/>
            <w:gridSpan w:val="4"/>
          </w:tcPr>
          <w:p w14:paraId="4EFCF6D3" w14:textId="77777777" w:rsidR="008546AD" w:rsidRDefault="008546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95D78A" w14:textId="789B5767" w:rsidR="008546AD" w:rsidRDefault="004A58D5" w:rsidP="004A58D5">
            <w:pPr>
              <w:pStyle w:val="CRCoverPage"/>
              <w:spacing w:after="0"/>
              <w:ind w:left="99"/>
              <w:rPr>
                <w:noProof/>
              </w:rPr>
            </w:pPr>
            <w:r>
              <w:rPr>
                <w:noProof/>
              </w:rPr>
              <w:t>TS</w:t>
            </w:r>
            <w:r w:rsidR="008546AD">
              <w:rPr>
                <w:noProof/>
              </w:rPr>
              <w:t xml:space="preserve"> </w:t>
            </w:r>
            <w:r>
              <w:rPr>
                <w:noProof/>
              </w:rPr>
              <w:t>38.306</w:t>
            </w:r>
            <w:r w:rsidR="008546AD">
              <w:rPr>
                <w:noProof/>
              </w:rPr>
              <w:t xml:space="preserve"> CR </w:t>
            </w:r>
            <w:r w:rsidR="005E26EA">
              <w:rPr>
                <w:noProof/>
              </w:rPr>
              <w:t>0237</w:t>
            </w:r>
          </w:p>
        </w:tc>
      </w:tr>
      <w:tr w:rsidR="008546AD" w14:paraId="78471CA9" w14:textId="77777777" w:rsidTr="00547111">
        <w:tc>
          <w:tcPr>
            <w:tcW w:w="2694" w:type="dxa"/>
            <w:gridSpan w:val="2"/>
            <w:tcBorders>
              <w:left w:val="single" w:sz="4" w:space="0" w:color="auto"/>
            </w:tcBorders>
          </w:tcPr>
          <w:p w14:paraId="51B0C646" w14:textId="77777777" w:rsidR="008546AD" w:rsidRDefault="008546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B33EE7"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0E4BB" w14:textId="7EFD620C"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13D3B859" w14:textId="77777777" w:rsidR="008546AD" w:rsidRDefault="008546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53DCB7" w14:textId="77777777" w:rsidR="008546AD" w:rsidRDefault="008546AD">
            <w:pPr>
              <w:pStyle w:val="CRCoverPage"/>
              <w:spacing w:after="0"/>
              <w:ind w:left="99"/>
              <w:rPr>
                <w:noProof/>
              </w:rPr>
            </w:pPr>
            <w:r>
              <w:rPr>
                <w:noProof/>
              </w:rPr>
              <w:t xml:space="preserve">TS/TR ... CR ... </w:t>
            </w:r>
          </w:p>
        </w:tc>
      </w:tr>
      <w:tr w:rsidR="008546AD" w14:paraId="54777CFC" w14:textId="77777777" w:rsidTr="00547111">
        <w:tc>
          <w:tcPr>
            <w:tcW w:w="2694" w:type="dxa"/>
            <w:gridSpan w:val="2"/>
            <w:tcBorders>
              <w:left w:val="single" w:sz="4" w:space="0" w:color="auto"/>
            </w:tcBorders>
          </w:tcPr>
          <w:p w14:paraId="5B238AD6" w14:textId="77777777" w:rsidR="008546AD" w:rsidRDefault="008546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920EED"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539C79" w14:textId="59A75AA6"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0DA6A9E6" w14:textId="77777777" w:rsidR="008546AD" w:rsidRDefault="008546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D08B29" w14:textId="77777777" w:rsidR="008546AD" w:rsidRDefault="008546AD">
            <w:pPr>
              <w:pStyle w:val="CRCoverPage"/>
              <w:spacing w:after="0"/>
              <w:ind w:left="99"/>
              <w:rPr>
                <w:noProof/>
              </w:rPr>
            </w:pPr>
            <w:r>
              <w:rPr>
                <w:noProof/>
              </w:rPr>
              <w:t xml:space="preserve">TS/TR ... CR ... </w:t>
            </w:r>
          </w:p>
        </w:tc>
      </w:tr>
      <w:tr w:rsidR="008546AD" w14:paraId="27B66E3F" w14:textId="77777777" w:rsidTr="008863B9">
        <w:tc>
          <w:tcPr>
            <w:tcW w:w="2694" w:type="dxa"/>
            <w:gridSpan w:val="2"/>
            <w:tcBorders>
              <w:left w:val="single" w:sz="4" w:space="0" w:color="auto"/>
            </w:tcBorders>
          </w:tcPr>
          <w:p w14:paraId="0702A844" w14:textId="77777777" w:rsidR="008546AD" w:rsidRDefault="008546AD">
            <w:pPr>
              <w:pStyle w:val="CRCoverPage"/>
              <w:spacing w:after="0"/>
              <w:rPr>
                <w:b/>
                <w:i/>
                <w:noProof/>
              </w:rPr>
            </w:pPr>
          </w:p>
        </w:tc>
        <w:tc>
          <w:tcPr>
            <w:tcW w:w="6946" w:type="dxa"/>
            <w:gridSpan w:val="9"/>
            <w:tcBorders>
              <w:right w:val="single" w:sz="4" w:space="0" w:color="auto"/>
            </w:tcBorders>
          </w:tcPr>
          <w:p w14:paraId="0BFDEE94" w14:textId="77777777" w:rsidR="008546AD" w:rsidRDefault="008546AD">
            <w:pPr>
              <w:pStyle w:val="CRCoverPage"/>
              <w:spacing w:after="0"/>
              <w:rPr>
                <w:noProof/>
              </w:rPr>
            </w:pPr>
          </w:p>
        </w:tc>
      </w:tr>
      <w:tr w:rsidR="008546AD" w14:paraId="55838E0F" w14:textId="77777777" w:rsidTr="008863B9">
        <w:tc>
          <w:tcPr>
            <w:tcW w:w="2694" w:type="dxa"/>
            <w:gridSpan w:val="2"/>
            <w:tcBorders>
              <w:left w:val="single" w:sz="4" w:space="0" w:color="auto"/>
              <w:bottom w:val="single" w:sz="4" w:space="0" w:color="auto"/>
            </w:tcBorders>
          </w:tcPr>
          <w:p w14:paraId="1CB02F7F" w14:textId="77777777" w:rsidR="008546AD" w:rsidRDefault="008546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1ACEFD" w14:textId="77777777" w:rsidR="008546AD" w:rsidRDefault="008546AD">
            <w:pPr>
              <w:pStyle w:val="CRCoverPage"/>
              <w:spacing w:after="0"/>
              <w:ind w:left="100"/>
              <w:rPr>
                <w:noProof/>
              </w:rPr>
            </w:pPr>
          </w:p>
        </w:tc>
      </w:tr>
      <w:tr w:rsidR="008546AD" w:rsidRPr="008863B9" w14:paraId="089C5CB9" w14:textId="77777777" w:rsidTr="008863B9">
        <w:tc>
          <w:tcPr>
            <w:tcW w:w="2694" w:type="dxa"/>
            <w:gridSpan w:val="2"/>
            <w:tcBorders>
              <w:top w:val="single" w:sz="4" w:space="0" w:color="auto"/>
              <w:bottom w:val="single" w:sz="4" w:space="0" w:color="auto"/>
            </w:tcBorders>
          </w:tcPr>
          <w:p w14:paraId="32EDC099" w14:textId="77777777" w:rsidR="008546AD" w:rsidRPr="008863B9" w:rsidRDefault="008546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027DAE" w14:textId="77777777" w:rsidR="008546AD" w:rsidRPr="008863B9" w:rsidRDefault="008546AD">
            <w:pPr>
              <w:pStyle w:val="CRCoverPage"/>
              <w:spacing w:after="0"/>
              <w:ind w:left="100"/>
              <w:rPr>
                <w:noProof/>
                <w:sz w:val="8"/>
                <w:szCs w:val="8"/>
              </w:rPr>
            </w:pPr>
          </w:p>
        </w:tc>
      </w:tr>
      <w:tr w:rsidR="008546AD" w14:paraId="52B3F40D" w14:textId="77777777" w:rsidTr="008863B9">
        <w:tc>
          <w:tcPr>
            <w:tcW w:w="2694" w:type="dxa"/>
            <w:gridSpan w:val="2"/>
            <w:tcBorders>
              <w:top w:val="single" w:sz="4" w:space="0" w:color="auto"/>
              <w:left w:val="single" w:sz="4" w:space="0" w:color="auto"/>
              <w:bottom w:val="single" w:sz="4" w:space="0" w:color="auto"/>
            </w:tcBorders>
          </w:tcPr>
          <w:p w14:paraId="719DD6E2" w14:textId="77777777" w:rsidR="008546AD" w:rsidRDefault="008546A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4864D8" w14:textId="77777777" w:rsidR="00EE32DD" w:rsidRPr="00204E6A" w:rsidRDefault="00EE32DD" w:rsidP="00EE32DD">
            <w:pPr>
              <w:pStyle w:val="CRCoverPage"/>
              <w:spacing w:after="0"/>
              <w:ind w:left="100"/>
              <w:rPr>
                <w:noProof/>
                <w:u w:val="single"/>
                <w:lang w:eastAsia="ja-JP"/>
              </w:rPr>
            </w:pPr>
            <w:r w:rsidRPr="00204E6A">
              <w:rPr>
                <w:rFonts w:hint="eastAsia"/>
                <w:noProof/>
                <w:u w:val="single"/>
                <w:lang w:eastAsia="ja-JP"/>
              </w:rPr>
              <w:t>Rev.1:</w:t>
            </w:r>
          </w:p>
          <w:p w14:paraId="3C51AABB" w14:textId="77777777" w:rsidR="00EE32D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103C3784" w14:textId="77777777" w:rsidR="008546A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0BAFE9D4" w14:textId="77777777" w:rsidR="00EE32DD" w:rsidRDefault="00EE32DD" w:rsidP="00EE32DD">
            <w:pPr>
              <w:pStyle w:val="CRCoverPage"/>
              <w:spacing w:after="0"/>
              <w:ind w:left="100"/>
              <w:rPr>
                <w:noProof/>
                <w:lang w:eastAsia="ja-JP"/>
              </w:rPr>
            </w:pPr>
          </w:p>
          <w:p w14:paraId="6A062FC2" w14:textId="77777777" w:rsidR="00EE32DD" w:rsidRPr="000C33EE" w:rsidRDefault="00EE32DD" w:rsidP="00EE32DD">
            <w:pPr>
              <w:pStyle w:val="CRCoverPage"/>
              <w:spacing w:after="0"/>
              <w:ind w:left="100"/>
              <w:rPr>
                <w:noProof/>
                <w:u w:val="single"/>
                <w:lang w:eastAsia="ja-JP"/>
              </w:rPr>
            </w:pPr>
            <w:r w:rsidRPr="000C33EE">
              <w:rPr>
                <w:noProof/>
                <w:u w:val="single"/>
                <w:lang w:eastAsia="ja-JP"/>
              </w:rPr>
              <w:t>Rev.2:</w:t>
            </w:r>
          </w:p>
          <w:p w14:paraId="25D00BE1" w14:textId="77777777" w:rsidR="00EE32DD" w:rsidRDefault="003C0A2C" w:rsidP="00EE32DD">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5ECF74AF" w14:textId="77777777" w:rsidR="00C55A98" w:rsidRDefault="00C55A98" w:rsidP="00EE32DD">
            <w:pPr>
              <w:pStyle w:val="CRCoverPage"/>
              <w:spacing w:after="0"/>
              <w:ind w:left="100"/>
              <w:rPr>
                <w:noProof/>
                <w:lang w:eastAsia="ja-JP"/>
              </w:rPr>
            </w:pPr>
          </w:p>
          <w:p w14:paraId="5930BEAA" w14:textId="77777777" w:rsidR="00C55A98" w:rsidRPr="00C55A98" w:rsidRDefault="00C55A98" w:rsidP="00EE32DD">
            <w:pPr>
              <w:pStyle w:val="CRCoverPage"/>
              <w:spacing w:after="0"/>
              <w:ind w:left="100"/>
              <w:rPr>
                <w:noProof/>
                <w:u w:val="single"/>
                <w:lang w:eastAsia="ja-JP"/>
              </w:rPr>
            </w:pPr>
            <w:r w:rsidRPr="00C55A98">
              <w:rPr>
                <w:noProof/>
                <w:u w:val="single"/>
                <w:lang w:eastAsia="ja-JP"/>
              </w:rPr>
              <w:t>Rev.3:</w:t>
            </w:r>
          </w:p>
          <w:p w14:paraId="4F498659" w14:textId="6F8C656D" w:rsidR="00C55A98" w:rsidRDefault="00C55A98" w:rsidP="00EE32DD">
            <w:pPr>
              <w:pStyle w:val="CRCoverPage"/>
              <w:spacing w:after="0"/>
              <w:ind w:left="100"/>
              <w:rPr>
                <w:noProof/>
              </w:rPr>
            </w:pPr>
            <w:r>
              <w:rPr>
                <w:noProof/>
                <w:lang w:eastAsia="ja-JP"/>
              </w:rPr>
              <w:t>-</w:t>
            </w:r>
            <w:r>
              <w:rPr>
                <w:noProof/>
                <w:lang w:eastAsia="ja-JP"/>
              </w:rPr>
              <w:tab/>
            </w:r>
          </w:p>
        </w:tc>
      </w:tr>
    </w:tbl>
    <w:p w14:paraId="5CA669E4" w14:textId="77777777" w:rsidR="008546AD" w:rsidRDefault="008546AD">
      <w:pPr>
        <w:pStyle w:val="CRCoverPage"/>
        <w:spacing w:after="0"/>
        <w:rPr>
          <w:noProof/>
          <w:sz w:val="8"/>
          <w:szCs w:val="8"/>
        </w:rPr>
      </w:pPr>
    </w:p>
    <w:p w14:paraId="7739417E" w14:textId="77777777" w:rsidR="008546AD" w:rsidRDefault="008546AD">
      <w:pPr>
        <w:rPr>
          <w:noProof/>
        </w:rPr>
        <w:sectPr w:rsidR="008546AD" w:rsidSect="00D260BD">
          <w:headerReference w:type="even" r:id="rId15"/>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Heading3"/>
      </w:pPr>
      <w:bookmarkStart w:id="3" w:name="_Toc20426144"/>
      <w:bookmarkStart w:id="4" w:name="_Toc29321541"/>
      <w:bookmarkStart w:id="5" w:name="_Toc36757332"/>
      <w:bookmarkStart w:id="6" w:name="_Toc36836873"/>
      <w:bookmarkStart w:id="7" w:name="_Toc36843850"/>
      <w:bookmarkStart w:id="8" w:name="_Toc37068139"/>
      <w:r w:rsidRPr="00F537EB">
        <w:lastRenderedPageBreak/>
        <w:t>6.3.3</w:t>
      </w:r>
      <w:r w:rsidRPr="00F537EB">
        <w:tab/>
        <w:t>UE capability information elements</w:t>
      </w:r>
      <w:bookmarkEnd w:id="3"/>
      <w:bookmarkEnd w:id="4"/>
      <w:bookmarkEnd w:id="5"/>
      <w:bookmarkEnd w:id="6"/>
      <w:bookmarkEnd w:id="7"/>
      <w:bookmarkEnd w:id="8"/>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r w:rsidRPr="00F537EB">
        <w:rPr>
          <w:i/>
        </w:rPr>
        <w:t>AccessStratumRelease</w:t>
      </w:r>
      <w:bookmarkEnd w:id="9"/>
      <w:bookmarkEnd w:id="10"/>
      <w:bookmarkEnd w:id="11"/>
      <w:bookmarkEnd w:id="12"/>
      <w:bookmarkEnd w:id="13"/>
      <w:bookmarkEnd w:id="14"/>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521CC07F"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ins w:id="23" w:author="NTT DOCOMO, INC." w:date="2020-05-25T16:12:00Z">
        <w:r w:rsidR="0084186E">
          <w:t>,</w:t>
        </w:r>
      </w:ins>
    </w:p>
    <w:p w14:paraId="7A16C7BA" w14:textId="3DF74D33" w:rsidR="0084186E" w:rsidRDefault="0084186E" w:rsidP="003B6316">
      <w:pPr>
        <w:pStyle w:val="PL"/>
        <w:rPr>
          <w:ins w:id="24" w:author="NTT DOCOMO, INC." w:date="2020-05-25T16:12:00Z"/>
        </w:rPr>
      </w:pPr>
      <w:ins w:id="25" w:author="NTT DOCOMO, INC." w:date="2020-05-25T16:12:00Z">
        <w:r>
          <w:tab/>
        </w:r>
        <w:r w:rsidRPr="0084186E">
          <w:t>ca-ParametersNR-v16xy</w:t>
        </w:r>
        <w:r>
          <w:tab/>
        </w:r>
        <w:r>
          <w:tab/>
        </w:r>
        <w:r>
          <w:tab/>
        </w:r>
        <w:r>
          <w:tab/>
        </w:r>
        <w:r w:rsidRPr="0084186E">
          <w:t>CA-ParametersNR-v16xy</w:t>
        </w:r>
        <w:r>
          <w:tab/>
        </w:r>
        <w:r>
          <w:tab/>
        </w:r>
        <w:r>
          <w:tab/>
        </w:r>
        <w:r>
          <w:tab/>
        </w:r>
        <w:r>
          <w:tab/>
        </w:r>
        <w:r>
          <w:tab/>
        </w:r>
        <w:r w:rsidRPr="0084186E">
          <w:t>OPTIONAL</w:t>
        </w:r>
      </w:ins>
    </w:p>
    <w:p w14:paraId="2E526969" w14:textId="704DF75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6" w:name="_Toc20426147"/>
      <w:bookmarkStart w:id="27" w:name="_Toc29321544"/>
      <w:bookmarkStart w:id="28" w:name="_Toc36757335"/>
      <w:bookmarkStart w:id="29" w:name="_Toc36836876"/>
      <w:bookmarkStart w:id="30" w:name="_Toc36843853"/>
      <w:bookmarkStart w:id="31" w:name="_Toc37068142"/>
      <w:r w:rsidRPr="00F537EB">
        <w:t>–</w:t>
      </w:r>
      <w:r w:rsidRPr="00F537EB">
        <w:tab/>
      </w:r>
      <w:r w:rsidRPr="00F537EB">
        <w:rPr>
          <w:i/>
          <w:noProof/>
        </w:rPr>
        <w:t>CA-BandwidthClassEUTRA</w:t>
      </w:r>
      <w:bookmarkEnd w:id="26"/>
      <w:bookmarkEnd w:id="27"/>
      <w:bookmarkEnd w:id="28"/>
      <w:bookmarkEnd w:id="29"/>
      <w:bookmarkEnd w:id="30"/>
      <w:bookmarkEnd w:id="31"/>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32" w:name="_Toc20426148"/>
      <w:bookmarkStart w:id="33" w:name="_Toc29321545"/>
      <w:bookmarkStart w:id="34" w:name="_Toc36757336"/>
      <w:bookmarkStart w:id="35" w:name="_Toc36836877"/>
      <w:bookmarkStart w:id="36" w:name="_Toc36843854"/>
      <w:bookmarkStart w:id="37" w:name="_Toc37068143"/>
      <w:r w:rsidRPr="00F537EB">
        <w:t>–</w:t>
      </w:r>
      <w:r w:rsidRPr="00F537EB">
        <w:tab/>
      </w:r>
      <w:r w:rsidRPr="00F537EB">
        <w:rPr>
          <w:i/>
          <w:noProof/>
        </w:rPr>
        <w:t>CA-BandwidthClassNR</w:t>
      </w:r>
      <w:bookmarkEnd w:id="32"/>
      <w:bookmarkEnd w:id="33"/>
      <w:bookmarkEnd w:id="34"/>
      <w:bookmarkEnd w:id="35"/>
      <w:bookmarkEnd w:id="36"/>
      <w:bookmarkEnd w:id="37"/>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38" w:name="_Toc20426149"/>
      <w:bookmarkStart w:id="39" w:name="_Toc29321546"/>
      <w:bookmarkStart w:id="40" w:name="_Toc36757337"/>
      <w:bookmarkStart w:id="41" w:name="_Toc36836878"/>
      <w:bookmarkStart w:id="42" w:name="_Toc36843855"/>
      <w:bookmarkStart w:id="43" w:name="_Toc37068144"/>
      <w:r w:rsidRPr="00F537EB">
        <w:t>–</w:t>
      </w:r>
      <w:r w:rsidRPr="00F537EB">
        <w:tab/>
      </w:r>
      <w:r w:rsidRPr="00F537EB">
        <w:rPr>
          <w:i/>
          <w:noProof/>
        </w:rPr>
        <w:t>CA-ParametersEUTRA</w:t>
      </w:r>
      <w:bookmarkEnd w:id="38"/>
      <w:bookmarkEnd w:id="39"/>
      <w:bookmarkEnd w:id="40"/>
      <w:bookmarkEnd w:id="41"/>
      <w:bookmarkEnd w:id="42"/>
      <w:bookmarkEnd w:id="43"/>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4" w:name="_Toc20426150"/>
      <w:bookmarkStart w:id="45" w:name="_Toc29321547"/>
      <w:bookmarkStart w:id="46" w:name="_Toc36757338"/>
      <w:bookmarkStart w:id="47" w:name="_Toc36836879"/>
      <w:bookmarkStart w:id="48" w:name="_Toc36843856"/>
      <w:bookmarkStart w:id="49" w:name="_Toc37068145"/>
      <w:r w:rsidRPr="00F537EB">
        <w:t>–</w:t>
      </w:r>
      <w:r w:rsidRPr="00F537EB">
        <w:tab/>
      </w:r>
      <w:r w:rsidRPr="00F537EB">
        <w:rPr>
          <w:i/>
        </w:rPr>
        <w:t>CA-ParametersNR</w:t>
      </w:r>
      <w:bookmarkEnd w:id="44"/>
      <w:bookmarkEnd w:id="45"/>
      <w:bookmarkEnd w:id="46"/>
      <w:bookmarkEnd w:id="47"/>
      <w:bookmarkEnd w:id="48"/>
      <w:bookmarkEnd w:id="49"/>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0" w:name="_Hlk2994945"/>
      <w:r w:rsidRPr="00F537EB">
        <w:t xml:space="preserve">    </w:t>
      </w:r>
      <w:r w:rsidR="00451C19" w:rsidRPr="00F537EB">
        <w:t>dummy</w:t>
      </w:r>
      <w:bookmarkEnd w:id="50"/>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5506B5E" w14:textId="77777777" w:rsidR="00C77E0B" w:rsidRDefault="00C77E0B" w:rsidP="00C77E0B">
      <w:pPr>
        <w:pStyle w:val="PL"/>
        <w:rPr>
          <w:ins w:id="51" w:author="NTT DOCOMO, INC." w:date="2020-05-25T16:13:00Z"/>
        </w:rPr>
      </w:pPr>
    </w:p>
    <w:p w14:paraId="3933D1E9" w14:textId="26CB1FED" w:rsidR="00C77E0B" w:rsidRDefault="00C77E0B" w:rsidP="00C77E0B">
      <w:pPr>
        <w:pStyle w:val="PL"/>
        <w:rPr>
          <w:ins w:id="52" w:author="NTT DOCOMO, INC." w:date="2020-05-25T16:13:00Z"/>
        </w:rPr>
      </w:pPr>
      <w:ins w:id="53" w:author="NTT DOCOMO, INC." w:date="2020-05-25T16:13:00Z">
        <w:r>
          <w:t>CA-ParametersNR-v16xy ::=</w:t>
        </w:r>
        <w:r>
          <w:tab/>
        </w:r>
        <w:r>
          <w:tab/>
        </w:r>
        <w:r>
          <w:tab/>
          <w:t>SEQUENCE {</w:t>
        </w:r>
      </w:ins>
    </w:p>
    <w:p w14:paraId="1408AC8B" w14:textId="6D146EDB" w:rsidR="00C77E0B" w:rsidRDefault="00C77E0B" w:rsidP="00C77E0B">
      <w:pPr>
        <w:pStyle w:val="PL"/>
        <w:rPr>
          <w:ins w:id="54" w:author="NTT DOCOMO, INC." w:date="2020-05-25T16:13:00Z"/>
        </w:rPr>
      </w:pPr>
      <w:ins w:id="55" w:author="NTT DOCOMO, INC." w:date="2020-05-25T16:13:00Z">
        <w:r>
          <w:tab/>
          <w:t>codebookParametersPerBC-r16</w:t>
        </w:r>
        <w:r>
          <w:tab/>
        </w:r>
      </w:ins>
      <w:ins w:id="56" w:author="NTT DOCOMO, INC." w:date="2020-05-25T16:14:00Z">
        <w:r>
          <w:tab/>
        </w:r>
        <w:r>
          <w:tab/>
        </w:r>
      </w:ins>
      <w:ins w:id="57" w:author="NTT DOCOMO, INC." w:date="2020-05-25T16:13:00Z">
        <w:r>
          <w:t>CodebookParameters-v16xy</w:t>
        </w:r>
      </w:ins>
      <w:ins w:id="58" w:author="NTT DOCOMO, INC." w:date="2020-05-25T16:14:00Z">
        <w:r>
          <w:tab/>
        </w:r>
        <w:r>
          <w:tab/>
        </w:r>
        <w:r>
          <w:tab/>
        </w:r>
        <w:r>
          <w:tab/>
        </w:r>
        <w:r>
          <w:tab/>
        </w:r>
      </w:ins>
      <w:ins w:id="59" w:author="NTT DOCOMO, INC." w:date="2020-05-25T16:13:00Z">
        <w:r>
          <w:t>OPTIONAL</w:t>
        </w:r>
      </w:ins>
    </w:p>
    <w:p w14:paraId="18BC9002" w14:textId="12B9A2CE" w:rsidR="00551D21" w:rsidRDefault="00C77E0B" w:rsidP="00C77E0B">
      <w:pPr>
        <w:pStyle w:val="PL"/>
        <w:rPr>
          <w:ins w:id="60" w:author="NTT DOCOMO, INC." w:date="2020-05-25T16:13:00Z"/>
        </w:rPr>
      </w:pPr>
      <w:ins w:id="61" w:author="NTT DOCOMO, INC." w:date="2020-05-25T16:13:00Z">
        <w:r>
          <w:t>}</w:t>
        </w:r>
      </w:ins>
    </w:p>
    <w:p w14:paraId="76A77779" w14:textId="77777777" w:rsidR="00C77E0B" w:rsidRPr="00F537EB" w:rsidRDefault="00C77E0B" w:rsidP="00C77E0B">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62" w:name="_Toc20426151"/>
      <w:bookmarkStart w:id="63" w:name="_Toc29321548"/>
      <w:bookmarkStart w:id="64" w:name="_Toc36757339"/>
      <w:bookmarkStart w:id="65" w:name="_Toc36836880"/>
      <w:bookmarkStart w:id="66" w:name="_Toc36843857"/>
      <w:bookmarkStart w:id="67" w:name="_Toc37068146"/>
      <w:r w:rsidRPr="00F537EB">
        <w:t>–</w:t>
      </w:r>
      <w:r w:rsidRPr="00F537EB">
        <w:tab/>
      </w:r>
      <w:bookmarkStart w:id="68" w:name="_Hlk9949516"/>
      <w:r w:rsidRPr="00F537EB">
        <w:rPr>
          <w:i/>
          <w:iCs/>
        </w:rPr>
        <w:t>CA-ParametersNRDC</w:t>
      </w:r>
      <w:bookmarkEnd w:id="62"/>
      <w:bookmarkEnd w:id="63"/>
      <w:bookmarkEnd w:id="64"/>
      <w:bookmarkEnd w:id="65"/>
      <w:bookmarkEnd w:id="66"/>
      <w:bookmarkEnd w:id="67"/>
      <w:bookmarkEnd w:id="68"/>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lastRenderedPageBreak/>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69" w:name="_Toc20426152"/>
      <w:bookmarkStart w:id="70" w:name="_Toc29321549"/>
      <w:bookmarkStart w:id="71" w:name="_Toc36757340"/>
      <w:bookmarkStart w:id="72" w:name="_Toc36836881"/>
      <w:bookmarkStart w:id="73" w:name="_Toc36843858"/>
      <w:bookmarkStart w:id="74" w:name="_Toc37068147"/>
      <w:r w:rsidRPr="00F537EB">
        <w:t>–</w:t>
      </w:r>
      <w:r w:rsidRPr="00F537EB">
        <w:tab/>
      </w:r>
      <w:r w:rsidRPr="00F537EB">
        <w:rPr>
          <w:i/>
        </w:rPr>
        <w:t>CodebookParameters</w:t>
      </w:r>
      <w:bookmarkEnd w:id="69"/>
      <w:bookmarkEnd w:id="70"/>
      <w:bookmarkEnd w:id="71"/>
      <w:bookmarkEnd w:id="72"/>
      <w:bookmarkEnd w:id="73"/>
      <w:bookmarkEnd w:id="74"/>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lastRenderedPageBreak/>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9CFFE2B" w14:textId="4446A69B" w:rsidR="00F16E59" w:rsidRDefault="00F16E59" w:rsidP="00F16E59">
      <w:pPr>
        <w:pStyle w:val="PL"/>
        <w:rPr>
          <w:ins w:id="75" w:author="NTT DOCOMO, INC." w:date="2020-05-25T16:22:00Z"/>
        </w:rPr>
      </w:pPr>
    </w:p>
    <w:p w14:paraId="4B5684F2" w14:textId="7A27891B" w:rsidR="00F16E59" w:rsidRDefault="00F16E59" w:rsidP="00F16E59">
      <w:pPr>
        <w:pStyle w:val="PL"/>
        <w:rPr>
          <w:ins w:id="76" w:author="NTT DOCOMO, INC." w:date="2020-05-25T16:14:00Z"/>
        </w:rPr>
      </w:pPr>
      <w:ins w:id="77" w:author="NTT DOCOMO, INC." w:date="2020-05-25T16:14:00Z">
        <w:r>
          <w:t>CodebookParameters-v16xy ::=</w:t>
        </w:r>
      </w:ins>
      <w:ins w:id="78" w:author="NTT DOCOMO, INC." w:date="2020-05-25T16:15:00Z">
        <w:r w:rsidR="007A6E52">
          <w:tab/>
        </w:r>
        <w:r w:rsidR="007A6E52">
          <w:tab/>
        </w:r>
      </w:ins>
      <w:ins w:id="79" w:author="NTT DOCOMO, INC." w:date="2020-05-25T16:14:00Z">
        <w:r>
          <w:t>SEQUENCE {</w:t>
        </w:r>
      </w:ins>
    </w:p>
    <w:p w14:paraId="51372323" w14:textId="0AA5111C" w:rsidR="00F16E59" w:rsidRDefault="007A6E52" w:rsidP="00F16E59">
      <w:pPr>
        <w:pStyle w:val="PL"/>
        <w:rPr>
          <w:ins w:id="80" w:author="NTT DOCOMO, INC." w:date="2020-05-25T16:14:00Z"/>
        </w:rPr>
      </w:pPr>
      <w:ins w:id="81" w:author="NTT DOCOMO, INC." w:date="2020-05-25T16:15:00Z">
        <w:r>
          <w:tab/>
        </w:r>
      </w:ins>
      <w:ins w:id="82" w:author="NTT DOCOMO, INC." w:date="2020-05-25T16:14:00Z">
        <w:r w:rsidR="00F16E59">
          <w:t>supportedCSI-RS-ResourceListAlt-r16</w:t>
        </w:r>
      </w:ins>
      <w:ins w:id="83" w:author="NTT DOCOMO, INC." w:date="2020-05-25T16:16:00Z">
        <w:r w:rsidR="00EE041B">
          <w:tab/>
        </w:r>
      </w:ins>
      <w:ins w:id="84" w:author="NTT DOCOMO, INC." w:date="2020-05-25T16:14:00Z">
        <w:r w:rsidR="00F16E59">
          <w:t>SEQUENCE {</w:t>
        </w:r>
      </w:ins>
    </w:p>
    <w:p w14:paraId="4B4BCCC8" w14:textId="533F1499" w:rsidR="00F16E59" w:rsidRDefault="007A6E52" w:rsidP="00F16E59">
      <w:pPr>
        <w:pStyle w:val="PL"/>
        <w:rPr>
          <w:ins w:id="85" w:author="NTT DOCOMO, INC." w:date="2020-05-25T16:14:00Z"/>
        </w:rPr>
      </w:pPr>
      <w:ins w:id="86" w:author="NTT DOCOMO, INC." w:date="2020-05-25T16:15:00Z">
        <w:r>
          <w:tab/>
        </w:r>
        <w:r>
          <w:tab/>
        </w:r>
      </w:ins>
      <w:ins w:id="87" w:author="NTT DOCOMO, INC." w:date="2020-05-25T16:14:00Z">
        <w:r w:rsidR="00F16E59">
          <w:t>type1-SinglePanel-r16</w:t>
        </w:r>
      </w:ins>
      <w:ins w:id="88" w:author="NTT DOCOMO, INC." w:date="2020-05-25T16:16:00Z">
        <w:r w:rsidR="00EE041B">
          <w:tab/>
        </w:r>
        <w:r w:rsidR="00EE041B">
          <w:tab/>
        </w:r>
        <w:r w:rsidR="00EE041B">
          <w:tab/>
        </w:r>
        <w:r w:rsidR="00EE041B">
          <w:tab/>
        </w:r>
      </w:ins>
      <w:ins w:id="89" w:author="NTT DOCOMO, INC." w:date="2020-05-25T16:14:00Z">
        <w:r w:rsidR="002026C0">
          <w:t>SEQUENCE (SIZE (1..</w:t>
        </w:r>
        <w:r w:rsidR="00F16E59">
          <w:t xml:space="preserve">maxNrofCSI-RS-Resources)) OF </w:t>
        </w:r>
      </w:ins>
      <w:ins w:id="90" w:author="NTT DOCOMO, INC." w:date="2020-05-25T16:42:00Z">
        <w:r w:rsidR="00452A92">
          <w:t>INTEGER (0..</w:t>
        </w:r>
      </w:ins>
      <w:ins w:id="91" w:author="NTT DOCOMO, INC." w:date="2020-06-03T01:40:00Z">
        <w:r w:rsidR="002026C0" w:rsidRPr="002026C0">
          <w:t>maxNrofCSI-RS-ResourcesAlt-1-r16</w:t>
        </w:r>
      </w:ins>
      <w:ins w:id="92" w:author="NTT DOCOMO, INC." w:date="2020-05-25T16:42:00Z">
        <w:r w:rsidR="00452A92">
          <w:t>)</w:t>
        </w:r>
      </w:ins>
      <w:ins w:id="93" w:author="NTT DOCOMO, INC." w:date="2020-06-03T01:41:00Z">
        <w:r w:rsidR="002026C0">
          <w:tab/>
        </w:r>
      </w:ins>
      <w:ins w:id="94" w:author="NTT DOCOMO, INC." w:date="2020-05-25T16:14:00Z">
        <w:r w:rsidR="00F16E59">
          <w:t>OPTIONAL,</w:t>
        </w:r>
      </w:ins>
    </w:p>
    <w:p w14:paraId="35FBF10B" w14:textId="46603367" w:rsidR="00F16E59" w:rsidRDefault="007A6E52" w:rsidP="00F16E59">
      <w:pPr>
        <w:pStyle w:val="PL"/>
        <w:rPr>
          <w:ins w:id="95" w:author="NTT DOCOMO, INC." w:date="2020-05-25T16:14:00Z"/>
        </w:rPr>
      </w:pPr>
      <w:ins w:id="96" w:author="NTT DOCOMO, INC." w:date="2020-05-25T16:15:00Z">
        <w:r>
          <w:tab/>
        </w:r>
        <w:r>
          <w:tab/>
        </w:r>
      </w:ins>
      <w:ins w:id="97" w:author="NTT DOCOMO, INC." w:date="2020-05-25T16:14:00Z">
        <w:r w:rsidR="00F16E59">
          <w:t>type1-MultiPanel-r16</w:t>
        </w:r>
      </w:ins>
      <w:ins w:id="98" w:author="NTT DOCOMO, INC." w:date="2020-05-25T16:16:00Z">
        <w:r w:rsidR="00EE041B">
          <w:tab/>
        </w:r>
        <w:r w:rsidR="00EE041B">
          <w:tab/>
        </w:r>
        <w:r w:rsidR="00EE041B">
          <w:tab/>
        </w:r>
        <w:r w:rsidR="00EE041B">
          <w:tab/>
        </w:r>
      </w:ins>
      <w:ins w:id="99" w:author="NTT DOCOMO, INC." w:date="2020-05-25T16:14:00Z">
        <w:r w:rsidR="002026C0">
          <w:t>SEQUENCE (SIZE (1..</w:t>
        </w:r>
        <w:r w:rsidR="00F16E59">
          <w:t xml:space="preserve">maxNrofCSI-RS-Resources)) OF </w:t>
        </w:r>
      </w:ins>
      <w:ins w:id="100" w:author="NTT DOCOMO, INC." w:date="2020-05-25T16:43:00Z">
        <w:r w:rsidR="00452A92" w:rsidRPr="00452A92">
          <w:t>INTEGER (0..</w:t>
        </w:r>
      </w:ins>
      <w:ins w:id="101" w:author="NTT DOCOMO, INC." w:date="2020-06-03T01:42:00Z">
        <w:r w:rsidR="00473443" w:rsidRPr="00473443">
          <w:t>maxNrofCSI-RS-ResourcesAlt-1-r16</w:t>
        </w:r>
      </w:ins>
      <w:ins w:id="102" w:author="NTT DOCOMO, INC." w:date="2020-05-25T16:43:00Z">
        <w:r w:rsidR="00452A92" w:rsidRPr="00452A92">
          <w:t>)</w:t>
        </w:r>
      </w:ins>
      <w:ins w:id="103" w:author="NTT DOCOMO, INC." w:date="2020-05-25T16:17:00Z">
        <w:r w:rsidR="00EE041B">
          <w:tab/>
        </w:r>
      </w:ins>
      <w:ins w:id="104" w:author="NTT DOCOMO, INC." w:date="2020-05-25T16:14:00Z">
        <w:r w:rsidR="00F16E59">
          <w:t>OPTIONAL,</w:t>
        </w:r>
      </w:ins>
    </w:p>
    <w:p w14:paraId="1D5B0B6A" w14:textId="3D832EC6" w:rsidR="00F16E59" w:rsidRDefault="007A6E52" w:rsidP="00F16E59">
      <w:pPr>
        <w:pStyle w:val="PL"/>
        <w:rPr>
          <w:ins w:id="105" w:author="NTT DOCOMO, INC." w:date="2020-05-25T16:14:00Z"/>
        </w:rPr>
      </w:pPr>
      <w:ins w:id="106" w:author="NTT DOCOMO, INC." w:date="2020-05-25T16:15:00Z">
        <w:r>
          <w:tab/>
        </w:r>
        <w:r>
          <w:tab/>
        </w:r>
      </w:ins>
      <w:ins w:id="107" w:author="NTT DOCOMO, INC." w:date="2020-05-25T16:14:00Z">
        <w:r w:rsidR="00F16E59">
          <w:t>type2-r16</w:t>
        </w:r>
      </w:ins>
      <w:ins w:id="108" w:author="NTT DOCOMO, INC." w:date="2020-05-25T16:16:00Z">
        <w:r w:rsidR="00EE041B">
          <w:tab/>
        </w:r>
        <w:r w:rsidR="00EE041B">
          <w:tab/>
        </w:r>
        <w:r w:rsidR="00EE041B">
          <w:tab/>
        </w:r>
        <w:r w:rsidR="00EE041B">
          <w:tab/>
        </w:r>
        <w:r w:rsidR="00EE041B">
          <w:tab/>
        </w:r>
        <w:r w:rsidR="00EE041B">
          <w:tab/>
        </w:r>
        <w:r w:rsidR="00EE041B">
          <w:tab/>
        </w:r>
      </w:ins>
      <w:ins w:id="109" w:author="NTT DOCOMO, INC." w:date="2020-05-25T16:14:00Z">
        <w:r w:rsidR="002026C0">
          <w:t>SEQUENCE (SIZE (1..</w:t>
        </w:r>
        <w:r w:rsidR="00F16E59">
          <w:t xml:space="preserve">maxNrofCSI-RS-Resources)) OF </w:t>
        </w:r>
      </w:ins>
      <w:ins w:id="110" w:author="NTT DOCOMO, INC." w:date="2020-05-25T16:43:00Z">
        <w:r w:rsidR="00452A92" w:rsidRPr="00452A92">
          <w:t>INTEGER (0..</w:t>
        </w:r>
      </w:ins>
      <w:ins w:id="111" w:author="NTT DOCOMO, INC." w:date="2020-06-03T01:42:00Z">
        <w:r w:rsidR="00473443" w:rsidRPr="00473443">
          <w:t>maxNrofCSI-RS-ResourcesAlt-1-r16</w:t>
        </w:r>
      </w:ins>
      <w:ins w:id="112" w:author="NTT DOCOMO, INC." w:date="2020-05-25T16:43:00Z">
        <w:r w:rsidR="00452A92" w:rsidRPr="00452A92">
          <w:t>)</w:t>
        </w:r>
      </w:ins>
      <w:ins w:id="113" w:author="NTT DOCOMO, INC." w:date="2020-05-25T16:17:00Z">
        <w:r w:rsidR="00EE041B">
          <w:tab/>
        </w:r>
      </w:ins>
      <w:ins w:id="114" w:author="NTT DOCOMO, INC." w:date="2020-05-25T16:14:00Z">
        <w:r w:rsidR="00F16E59">
          <w:t>OPTIONAL,</w:t>
        </w:r>
      </w:ins>
    </w:p>
    <w:p w14:paraId="48D1A1DF" w14:textId="78272115" w:rsidR="00F16E59" w:rsidRDefault="007A6E52" w:rsidP="00F16E59">
      <w:pPr>
        <w:pStyle w:val="PL"/>
        <w:rPr>
          <w:ins w:id="115" w:author="NTT DOCOMO, INC." w:date="2020-05-25T16:14:00Z"/>
        </w:rPr>
      </w:pPr>
      <w:ins w:id="116" w:author="NTT DOCOMO, INC." w:date="2020-05-25T16:15:00Z">
        <w:r>
          <w:tab/>
        </w:r>
        <w:r>
          <w:tab/>
        </w:r>
      </w:ins>
      <w:ins w:id="117" w:author="NTT DOCOMO, INC." w:date="2020-05-25T16:14:00Z">
        <w:r w:rsidR="00F16E59">
          <w:t>type2-PortSelection-r16</w:t>
        </w:r>
      </w:ins>
      <w:ins w:id="118" w:author="NTT DOCOMO, INC." w:date="2020-05-25T16:16:00Z">
        <w:r w:rsidR="00EE041B">
          <w:tab/>
        </w:r>
        <w:r w:rsidR="00EE041B">
          <w:tab/>
        </w:r>
        <w:r w:rsidR="00EE041B">
          <w:tab/>
        </w:r>
        <w:r w:rsidR="00EE041B">
          <w:tab/>
        </w:r>
      </w:ins>
      <w:ins w:id="119" w:author="NTT DOCOMO, INC." w:date="2020-05-25T16:14:00Z">
        <w:r w:rsidR="002026C0">
          <w:t>SEQUENCE (SIZE (1..</w:t>
        </w:r>
        <w:r w:rsidR="00F16E59">
          <w:t xml:space="preserve">maxNrofCSI-RS-Resources)) OF </w:t>
        </w:r>
      </w:ins>
      <w:ins w:id="120" w:author="NTT DOCOMO, INC." w:date="2020-05-25T16:44:00Z">
        <w:r w:rsidR="00452A92" w:rsidRPr="00452A92">
          <w:t>INTEGER (0..</w:t>
        </w:r>
      </w:ins>
      <w:ins w:id="121" w:author="NTT DOCOMO, INC." w:date="2020-06-03T01:43:00Z">
        <w:r w:rsidR="00473443" w:rsidRPr="00473443">
          <w:t>maxNrofCSI-RS-ResourcesAlt-1-r16</w:t>
        </w:r>
      </w:ins>
      <w:ins w:id="122" w:author="NTT DOCOMO, INC." w:date="2020-05-25T16:44:00Z">
        <w:r w:rsidR="00452A92" w:rsidRPr="00452A92">
          <w:t>)</w:t>
        </w:r>
      </w:ins>
      <w:ins w:id="123" w:author="NTT DOCOMO, INC." w:date="2020-05-25T16:17:00Z">
        <w:r w:rsidR="00EE041B">
          <w:tab/>
        </w:r>
      </w:ins>
      <w:ins w:id="124" w:author="NTT DOCOMO, INC." w:date="2020-05-25T16:14:00Z">
        <w:r w:rsidR="00F16E59">
          <w:t>OPTIONAL</w:t>
        </w:r>
      </w:ins>
    </w:p>
    <w:p w14:paraId="2D3BC2FA" w14:textId="18296BD2" w:rsidR="00F16E59" w:rsidRDefault="007A6E52" w:rsidP="00F16E59">
      <w:pPr>
        <w:pStyle w:val="PL"/>
        <w:rPr>
          <w:ins w:id="125" w:author="NTT DOCOMO, INC." w:date="2020-05-25T16:14:00Z"/>
        </w:rPr>
      </w:pPr>
      <w:ins w:id="126" w:author="NTT DOCOMO, INC." w:date="2020-05-25T16:16:00Z">
        <w:r>
          <w:tab/>
        </w:r>
      </w:ins>
      <w:ins w:id="127" w:author="NTT DOCOMO, INC." w:date="2020-05-25T16:14:00Z">
        <w:r w:rsidR="00F16E59">
          <w:t>}</w:t>
        </w:r>
      </w:ins>
      <w:ins w:id="128" w:author="NTT DOCOMO, INC." w:date="2020-05-25T16:17:00Z">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ins>
      <w:ins w:id="129" w:author="NTT DOCOMO, INC." w:date="2020-05-25T16:14:00Z">
        <w:r w:rsidR="00F16E59">
          <w:t>OPTIONAL</w:t>
        </w:r>
      </w:ins>
    </w:p>
    <w:p w14:paraId="4FD80531" w14:textId="32C59BBF" w:rsidR="00C931B9" w:rsidRDefault="00F16E59" w:rsidP="00F16E59">
      <w:pPr>
        <w:pStyle w:val="PL"/>
        <w:rPr>
          <w:ins w:id="130" w:author="NTT DOCOMO, INC." w:date="2020-05-25T16:15:00Z"/>
        </w:rPr>
      </w:pPr>
      <w:ins w:id="131" w:author="NTT DOCOMO, INC." w:date="2020-05-25T16:14:00Z">
        <w:r>
          <w:t>}</w:t>
        </w:r>
      </w:ins>
    </w:p>
    <w:p w14:paraId="6A9EAB52" w14:textId="77777777" w:rsidR="000D7507" w:rsidRDefault="000D7507" w:rsidP="000D7507">
      <w:pPr>
        <w:pStyle w:val="PL"/>
        <w:rPr>
          <w:ins w:id="132" w:author="NTT DOCOMO, INC." w:date="2020-05-25T16:39:00Z"/>
        </w:rPr>
      </w:pPr>
    </w:p>
    <w:p w14:paraId="4FD70711" w14:textId="0EB41501" w:rsidR="000D7507" w:rsidRDefault="000D7507" w:rsidP="000D7507">
      <w:pPr>
        <w:pStyle w:val="PL"/>
        <w:rPr>
          <w:ins w:id="133" w:author="NTT DOCOMO, INC." w:date="2020-05-25T16:39:00Z"/>
        </w:rPr>
      </w:pPr>
      <w:ins w:id="134" w:author="NTT DOCOMO, INC." w:date="2020-05-25T16:39:00Z">
        <w:r>
          <w:t>Codebook</w:t>
        </w:r>
      </w:ins>
      <w:ins w:id="135" w:author="NTT DOCOMO, INC." w:date="2020-05-25T16:40:00Z">
        <w:r>
          <w:t>VariantsList-r16</w:t>
        </w:r>
      </w:ins>
      <w:ins w:id="136" w:author="NTT DOCOMO, INC." w:date="2020-05-25T16:39:00Z">
        <w:r w:rsidR="002026C0">
          <w:t xml:space="preserve"> ::=</w:t>
        </w:r>
        <w:r w:rsidR="002026C0">
          <w:tab/>
          <w:t>SEQUENCE (SIZE (1..</w:t>
        </w:r>
        <w:r>
          <w:t>maxNrofCSI-RS-ResourcesAlt-r16)) OF SupportedCSI-RS-Resource</w:t>
        </w:r>
      </w:ins>
    </w:p>
    <w:p w14:paraId="61F4C1A1" w14:textId="77777777" w:rsidR="00F16E59" w:rsidRPr="00F537EB" w:rsidRDefault="00F16E59" w:rsidP="00F16E59">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008D2BA2" w:rsidR="00C931B9" w:rsidRDefault="00C931B9" w:rsidP="00C1597C">
      <w:pPr>
        <w:rPr>
          <w:ins w:id="137" w:author="NTT DOCOMO, INC." w:date="2020-05-25T17:37:00Z"/>
          <w:rFonts w:eastAsiaTheme="minorEastAsia"/>
        </w:rPr>
      </w:pPr>
    </w:p>
    <w:tbl>
      <w:tblPr>
        <w:tblStyle w:val="TableGrid"/>
        <w:tblW w:w="0" w:type="auto"/>
        <w:tblLook w:val="04A0" w:firstRow="1" w:lastRow="0" w:firstColumn="1" w:lastColumn="0" w:noHBand="0" w:noVBand="1"/>
      </w:tblPr>
      <w:tblGrid>
        <w:gridCol w:w="14281"/>
      </w:tblGrid>
      <w:tr w:rsidR="00300DC8" w14:paraId="1F61B504" w14:textId="77777777" w:rsidTr="00300DC8">
        <w:trPr>
          <w:ins w:id="138" w:author="NTT DOCOMO, INC." w:date="2020-05-25T17:37:00Z"/>
        </w:trPr>
        <w:tc>
          <w:tcPr>
            <w:tcW w:w="14281" w:type="dxa"/>
          </w:tcPr>
          <w:p w14:paraId="1ABB52BC" w14:textId="7213B802" w:rsidR="00300DC8" w:rsidRDefault="00300DC8" w:rsidP="003B4229">
            <w:pPr>
              <w:pStyle w:val="TAH"/>
              <w:rPr>
                <w:ins w:id="139" w:author="NTT DOCOMO, INC." w:date="2020-05-25T17:37:00Z"/>
                <w:rFonts w:eastAsiaTheme="minorEastAsia"/>
              </w:rPr>
            </w:pPr>
            <w:ins w:id="140" w:author="NTT DOCOMO, INC." w:date="2020-05-25T17:38:00Z">
              <w:r w:rsidRPr="003B4229">
                <w:rPr>
                  <w:rFonts w:eastAsiaTheme="minorEastAsia"/>
                  <w:i/>
                </w:rPr>
                <w:t>CodebookParameters</w:t>
              </w:r>
              <w:r>
                <w:rPr>
                  <w:rFonts w:eastAsiaTheme="minorEastAsia"/>
                </w:rPr>
                <w:t xml:space="preserve"> field descriptions</w:t>
              </w:r>
            </w:ins>
          </w:p>
        </w:tc>
      </w:tr>
      <w:tr w:rsidR="00300DC8" w14:paraId="39D612EF" w14:textId="77777777" w:rsidTr="00300DC8">
        <w:trPr>
          <w:ins w:id="141" w:author="NTT DOCOMO, INC." w:date="2020-05-25T17:37:00Z"/>
        </w:trPr>
        <w:tc>
          <w:tcPr>
            <w:tcW w:w="14281" w:type="dxa"/>
          </w:tcPr>
          <w:p w14:paraId="09AD0689" w14:textId="77777777" w:rsidR="00300DC8" w:rsidRPr="003B4229" w:rsidRDefault="000D32AD" w:rsidP="003B4229">
            <w:pPr>
              <w:pStyle w:val="TAL"/>
              <w:rPr>
                <w:ins w:id="142" w:author="NTT DOCOMO, INC." w:date="2020-05-25T17:39:00Z"/>
                <w:rFonts w:eastAsiaTheme="minorEastAsia"/>
                <w:b/>
                <w:i/>
              </w:rPr>
            </w:pPr>
            <w:ins w:id="143" w:author="NTT DOCOMO, INC." w:date="2020-05-25T17:39:00Z">
              <w:r w:rsidRPr="003B4229">
                <w:rPr>
                  <w:rFonts w:eastAsiaTheme="minorEastAsia"/>
                  <w:b/>
                  <w:i/>
                </w:rPr>
                <w:t>supportedCSI-RS-ResourceListAlt</w:t>
              </w:r>
            </w:ins>
          </w:p>
          <w:p w14:paraId="026A0F35" w14:textId="44BB5BE5" w:rsidR="000D32AD" w:rsidRDefault="008F2BBE" w:rsidP="00E45866">
            <w:pPr>
              <w:pStyle w:val="TAL"/>
              <w:rPr>
                <w:ins w:id="144" w:author="NTT DOCOMO, INC." w:date="2020-05-25T17:37:00Z"/>
                <w:rFonts w:eastAsiaTheme="minorEastAsia"/>
              </w:rPr>
            </w:pPr>
            <w:ins w:id="145" w:author="NTT DOCOMO, INC." w:date="2020-05-25T17:42:00Z">
              <w:r>
                <w:rPr>
                  <w:rFonts w:eastAsiaTheme="minorEastAsia"/>
                </w:rPr>
                <w:t>T</w:t>
              </w:r>
            </w:ins>
            <w:ins w:id="146" w:author="NTT DOCOMO, INC." w:date="2020-05-25T17:41:00Z">
              <w:r>
                <w:rPr>
                  <w:rFonts w:eastAsiaTheme="minorEastAsia"/>
                </w:rPr>
                <w:t xml:space="preserve">his field indicates the </w:t>
              </w:r>
            </w:ins>
            <w:ins w:id="147" w:author="NTT DOCOMO, INC." w:date="2020-05-25T17:42:00Z">
              <w:r>
                <w:rPr>
                  <w:rFonts w:eastAsiaTheme="minorEastAsia"/>
                </w:rPr>
                <w:t xml:space="preserve">alternative </w:t>
              </w:r>
            </w:ins>
            <w:ins w:id="148" w:author="NTT DOCOMO, INC." w:date="2020-05-25T17:41:00Z">
              <w:r>
                <w:rPr>
                  <w:rFonts w:eastAsiaTheme="minorEastAsia"/>
                </w:rPr>
                <w:t xml:space="preserve">list of </w:t>
              </w:r>
            </w:ins>
            <w:ins w:id="149" w:author="NTT DOCOMO, INC." w:date="2020-05-25T17:43:00Z">
              <w:r w:rsidRPr="003B4229">
                <w:rPr>
                  <w:rFonts w:eastAsiaTheme="minorEastAsia"/>
                  <w:i/>
                </w:rPr>
                <w:t>SupportedCSI-RS-Resource</w:t>
              </w:r>
              <w:r>
                <w:rPr>
                  <w:rFonts w:eastAsiaTheme="minorEastAsia"/>
                </w:rPr>
                <w:t xml:space="preserve"> supported for each codebook type. </w:t>
              </w:r>
            </w:ins>
            <w:commentRangeStart w:id="150"/>
            <w:commentRangeStart w:id="151"/>
            <w:ins w:id="152" w:author="OPPO (Qianxi_v2)" w:date="2020-06-08T14:23:00Z">
              <w:r w:rsidR="00E45866">
                <w:rPr>
                  <w:rFonts w:eastAsiaTheme="minorEastAsia"/>
                </w:rPr>
                <w:t xml:space="preserve">The </w:t>
              </w:r>
              <w:r w:rsidR="00E45866" w:rsidRPr="00E45866">
                <w:rPr>
                  <w:rFonts w:eastAsiaTheme="minorEastAsia"/>
                  <w:rPrChange w:id="153" w:author="OPPO (Qianxi_v2)" w:date="2020-06-08T14:23:00Z">
                    <w:rPr>
                      <w:rFonts w:eastAsiaTheme="minorEastAsia"/>
                      <w:i/>
                    </w:rPr>
                  </w:rPrChange>
                </w:rPr>
                <w:t>s</w:t>
              </w:r>
            </w:ins>
            <w:ins w:id="154" w:author="NTT DOCOMO, INC." w:date="2020-05-25T17:46:00Z">
              <w:r w:rsidR="004E4DA8" w:rsidRPr="00E45866">
                <w:rPr>
                  <w:rFonts w:eastAsiaTheme="minorEastAsia"/>
                  <w:rPrChange w:id="155" w:author="OPPO (Qianxi_v2)" w:date="2020-06-08T14:23:00Z">
                    <w:rPr>
                      <w:rFonts w:eastAsiaTheme="minorEastAsia"/>
                      <w:i/>
                    </w:rPr>
                  </w:rPrChange>
                </w:rPr>
                <w:t>upported</w:t>
              </w:r>
            </w:ins>
            <w:ins w:id="156" w:author="OPPO (Qianxi_v2)" w:date="2020-06-08T14:23:00Z">
              <w:r w:rsidR="00E45866" w:rsidRPr="00E45866">
                <w:rPr>
                  <w:rFonts w:eastAsiaTheme="minorEastAsia"/>
                  <w:rPrChange w:id="157" w:author="OPPO (Qianxi_v2)" w:date="2020-06-08T14:23:00Z">
                    <w:rPr>
                      <w:rFonts w:eastAsiaTheme="minorEastAsia"/>
                      <w:i/>
                    </w:rPr>
                  </w:rPrChange>
                </w:rPr>
                <w:t xml:space="preserve"> </w:t>
              </w:r>
            </w:ins>
            <w:ins w:id="158" w:author="NTT DOCOMO, INC." w:date="2020-05-25T17:46:00Z">
              <w:r w:rsidR="004E4DA8" w:rsidRPr="00E45866">
                <w:rPr>
                  <w:rFonts w:eastAsiaTheme="minorEastAsia"/>
                  <w:rPrChange w:id="159" w:author="OPPO (Qianxi_v2)" w:date="2020-06-08T14:23:00Z">
                    <w:rPr>
                      <w:rFonts w:eastAsiaTheme="minorEastAsia"/>
                      <w:i/>
                    </w:rPr>
                  </w:rPrChange>
                </w:rPr>
                <w:t>CSI-RS</w:t>
              </w:r>
            </w:ins>
            <w:ins w:id="160" w:author="OPPO (Qianxi_v2)" w:date="2020-06-08T14:23:00Z">
              <w:r w:rsidR="00E45866" w:rsidRPr="00E45866">
                <w:rPr>
                  <w:rFonts w:eastAsiaTheme="minorEastAsia"/>
                  <w:rPrChange w:id="161" w:author="OPPO (Qianxi_v2)" w:date="2020-06-08T14:23:00Z">
                    <w:rPr>
                      <w:rFonts w:eastAsiaTheme="minorEastAsia"/>
                      <w:i/>
                    </w:rPr>
                  </w:rPrChange>
                </w:rPr>
                <w:t xml:space="preserve"> r</w:t>
              </w:r>
            </w:ins>
            <w:ins w:id="162" w:author="NTT DOCOMO, INC." w:date="2020-05-25T17:46:00Z">
              <w:r w:rsidR="004E4DA8" w:rsidRPr="00E45866">
                <w:rPr>
                  <w:rFonts w:eastAsiaTheme="minorEastAsia"/>
                  <w:rPrChange w:id="163" w:author="OPPO (Qianxi_v2)" w:date="2020-06-08T14:23:00Z">
                    <w:rPr>
                      <w:rFonts w:eastAsiaTheme="minorEastAsia"/>
                      <w:i/>
                    </w:rPr>
                  </w:rPrChange>
                </w:rPr>
                <w:t>esource</w:t>
              </w:r>
              <w:r w:rsidR="004E4DA8">
                <w:rPr>
                  <w:rFonts w:eastAsiaTheme="minorEastAsia"/>
                </w:rPr>
                <w:t xml:space="preserve"> </w:t>
              </w:r>
            </w:ins>
            <w:commentRangeEnd w:id="150"/>
            <w:r w:rsidR="007D7081">
              <w:rPr>
                <w:rStyle w:val="CommentReference"/>
                <w:rFonts w:ascii="Times New Roman" w:eastAsia="SimSun" w:hAnsi="Times New Roman"/>
                <w:lang w:eastAsia="en-US"/>
              </w:rPr>
              <w:commentReference w:id="150"/>
            </w:r>
            <w:commentRangeEnd w:id="151"/>
            <w:r w:rsidR="00AF42D6">
              <w:rPr>
                <w:rStyle w:val="CommentReference"/>
                <w:rFonts w:ascii="Times New Roman" w:eastAsia="SimSun" w:hAnsi="Times New Roman"/>
                <w:lang w:eastAsia="en-US"/>
              </w:rPr>
              <w:commentReference w:id="151"/>
            </w:r>
            <w:ins w:id="164" w:author="NTT DOCOMO, INC." w:date="2020-05-25T17:46:00Z">
              <w:r w:rsidR="004E4DA8">
                <w:rPr>
                  <w:rFonts w:eastAsiaTheme="minorEastAsia"/>
                </w:rPr>
                <w:t xml:space="preserve">is indicated by an integer value which pinpoints </w:t>
              </w:r>
              <w:r w:rsidR="004E4DA8" w:rsidRPr="009F0B5E">
                <w:rPr>
                  <w:rFonts w:eastAsiaTheme="minorEastAsia"/>
                  <w:i/>
                </w:rPr>
                <w:t>SupportedCSI-RS-Resource</w:t>
              </w:r>
              <w:r w:rsidR="004E4DA8">
                <w:rPr>
                  <w:rFonts w:eastAsiaTheme="minorEastAsia"/>
                </w:rPr>
                <w:t xml:space="preserve"> defined in </w:t>
              </w:r>
              <w:r w:rsidR="004E4DA8" w:rsidRPr="009F0B5E">
                <w:rPr>
                  <w:rFonts w:eastAsiaTheme="minorEastAsia"/>
                  <w:i/>
                </w:rPr>
                <w:t>CodebookVarian</w:t>
              </w:r>
            </w:ins>
            <w:ins w:id="165" w:author="NTT DOCOMO, INC." w:date="2020-06-05T16:20:00Z">
              <w:r w:rsidR="004961CD" w:rsidRPr="004961CD">
                <w:rPr>
                  <w:rFonts w:eastAsiaTheme="minorEastAsia"/>
                  <w:i/>
                  <w:highlight w:val="yellow"/>
                  <w:rPrChange w:id="166" w:author="NTT DOCOMO, INC." w:date="2020-06-05T16:20:00Z">
                    <w:rPr>
                      <w:rFonts w:eastAsiaTheme="minorEastAsia"/>
                      <w:i/>
                    </w:rPr>
                  </w:rPrChange>
                </w:rPr>
                <w:t>t</w:t>
              </w:r>
            </w:ins>
            <w:ins w:id="167" w:author="NTT DOCOMO, INC." w:date="2020-05-25T17:46:00Z">
              <w:r w:rsidR="004E4DA8" w:rsidRPr="009F0B5E">
                <w:rPr>
                  <w:rFonts w:eastAsiaTheme="minorEastAsia"/>
                  <w:i/>
                </w:rPr>
                <w:t>sList</w:t>
              </w:r>
              <w:r w:rsidR="004E4DA8">
                <w:rPr>
                  <w:rFonts w:eastAsiaTheme="minorEastAsia"/>
                </w:rPr>
                <w:t xml:space="preserve">. </w:t>
              </w:r>
            </w:ins>
            <w:ins w:id="168" w:author="NTT DOCOMO, INC." w:date="2020-05-25T17:48:00Z">
              <w:r w:rsidR="004E4DA8">
                <w:rPr>
                  <w:rFonts w:eastAsiaTheme="minorEastAsia"/>
                </w:rPr>
                <w:t xml:space="preserve">The value 0 corresponds to the first entry of </w:t>
              </w:r>
              <w:r w:rsidR="004E4DA8" w:rsidRPr="009F0B5E">
                <w:rPr>
                  <w:rFonts w:eastAsiaTheme="minorEastAsia"/>
                  <w:i/>
                </w:rPr>
                <w:t>CodebookVarian</w:t>
              </w:r>
            </w:ins>
            <w:ins w:id="169" w:author="NTT DOCOMO, INC." w:date="2020-06-05T16:19:00Z">
              <w:r w:rsidR="004961CD" w:rsidRPr="004961CD">
                <w:rPr>
                  <w:rFonts w:eastAsiaTheme="minorEastAsia"/>
                  <w:i/>
                  <w:highlight w:val="yellow"/>
                  <w:rPrChange w:id="170" w:author="NTT DOCOMO, INC." w:date="2020-06-05T16:19:00Z">
                    <w:rPr>
                      <w:rFonts w:eastAsiaTheme="minorEastAsia"/>
                      <w:i/>
                    </w:rPr>
                  </w:rPrChange>
                </w:rPr>
                <w:t>t</w:t>
              </w:r>
            </w:ins>
            <w:ins w:id="171" w:author="NTT DOCOMO, INC." w:date="2020-05-25T17:48:00Z">
              <w:r w:rsidR="004E4DA8" w:rsidRPr="009F0B5E">
                <w:rPr>
                  <w:rFonts w:eastAsiaTheme="minorEastAsia"/>
                  <w:i/>
                </w:rPr>
                <w:t>sList</w:t>
              </w:r>
              <w:r w:rsidR="004E4DA8">
                <w:rPr>
                  <w:rFonts w:eastAsiaTheme="minorEastAsia"/>
                </w:rPr>
                <w:t xml:space="preserve">. The value 1 corresponds to the </w:t>
              </w:r>
            </w:ins>
            <w:ins w:id="172" w:author="NTT DOCOMO, INC." w:date="2020-05-25T17:49:00Z">
              <w:r w:rsidR="004E4DA8">
                <w:rPr>
                  <w:rFonts w:eastAsiaTheme="minorEastAsia"/>
                </w:rPr>
                <w:t xml:space="preserve">second entry of </w:t>
              </w:r>
              <w:r w:rsidR="004E4DA8" w:rsidRPr="009F0B5E">
                <w:rPr>
                  <w:rFonts w:eastAsiaTheme="minorEastAsia"/>
                  <w:i/>
                </w:rPr>
                <w:t>CodebookVarian</w:t>
              </w:r>
            </w:ins>
            <w:ins w:id="173" w:author="NTT DOCOMO, INC." w:date="2020-06-05T16:19:00Z">
              <w:r w:rsidR="004961CD" w:rsidRPr="004961CD">
                <w:rPr>
                  <w:rFonts w:eastAsiaTheme="minorEastAsia"/>
                  <w:i/>
                  <w:highlight w:val="yellow"/>
                  <w:rPrChange w:id="174" w:author="NTT DOCOMO, INC." w:date="2020-06-05T16:19:00Z">
                    <w:rPr>
                      <w:rFonts w:eastAsiaTheme="minorEastAsia"/>
                      <w:i/>
                    </w:rPr>
                  </w:rPrChange>
                </w:rPr>
                <w:t>t</w:t>
              </w:r>
            </w:ins>
            <w:ins w:id="175" w:author="NTT DOCOMO, INC." w:date="2020-05-25T17:49:00Z">
              <w:r w:rsidR="004E4DA8" w:rsidRPr="009F0B5E">
                <w:rPr>
                  <w:rFonts w:eastAsiaTheme="minorEastAsia"/>
                  <w:i/>
                </w:rPr>
                <w:t>sList</w:t>
              </w:r>
              <w:r w:rsidR="004E4DA8">
                <w:rPr>
                  <w:rFonts w:eastAsiaTheme="minorEastAsia"/>
                </w:rPr>
                <w:t>, and so on.</w:t>
              </w:r>
            </w:ins>
            <w:ins w:id="176" w:author="NTT DOCOMO, INC." w:date="2020-05-25T18:32:00Z">
              <w:r w:rsidR="003B4229">
                <w:rPr>
                  <w:rFonts w:eastAsiaTheme="minorEastAsia"/>
                </w:rPr>
                <w:t xml:space="preserve"> For each codebook type,</w:t>
              </w:r>
              <w:commentRangeStart w:id="177"/>
              <w:commentRangeStart w:id="178"/>
              <w:r w:rsidR="003B4229">
                <w:rPr>
                  <w:rFonts w:eastAsiaTheme="minorEastAsia"/>
                </w:rPr>
                <w:t xml:space="preserve"> </w:t>
              </w:r>
            </w:ins>
            <w:ins w:id="179" w:author="NTT DOCOMO, INC." w:date="2020-05-25T18:33:00Z">
              <w:r w:rsidR="003B4229">
                <w:rPr>
                  <w:rFonts w:eastAsiaTheme="minorEastAsia"/>
                </w:rPr>
                <w:t>th</w:t>
              </w:r>
            </w:ins>
            <w:ins w:id="180" w:author="OPPO (Qianxi_v2)" w:date="2020-06-08T14:22:00Z">
              <w:r w:rsidR="00DD52A6">
                <w:rPr>
                  <w:rFonts w:eastAsiaTheme="minorEastAsia"/>
                </w:rPr>
                <w:t>e</w:t>
              </w:r>
            </w:ins>
            <w:ins w:id="181" w:author="NTT DOCOMO, INC." w:date="2020-05-25T18:33:00Z">
              <w:r w:rsidR="003B4229">
                <w:rPr>
                  <w:rFonts w:eastAsiaTheme="minorEastAsia"/>
                </w:rPr>
                <w:t xml:space="preserve"> </w:t>
              </w:r>
            </w:ins>
            <w:commentRangeEnd w:id="177"/>
            <w:r w:rsidR="00DD52A6">
              <w:rPr>
                <w:rStyle w:val="CommentReference"/>
                <w:rFonts w:ascii="Times New Roman" w:eastAsia="SimSun" w:hAnsi="Times New Roman"/>
                <w:lang w:eastAsia="en-US"/>
              </w:rPr>
              <w:commentReference w:id="177"/>
            </w:r>
            <w:commentRangeEnd w:id="178"/>
            <w:r w:rsidR="00E6473D">
              <w:rPr>
                <w:rStyle w:val="CommentReference"/>
                <w:rFonts w:ascii="Times New Roman" w:eastAsia="SimSun" w:hAnsi="Times New Roman"/>
                <w:lang w:eastAsia="en-US"/>
              </w:rPr>
              <w:commentReference w:id="178"/>
            </w:r>
            <w:ins w:id="182" w:author="NTT DOCOMO, INC." w:date="2020-05-25T18:33:00Z">
              <w:r w:rsidR="00E6473D">
                <w:rPr>
                  <w:rFonts w:eastAsiaTheme="minorEastAsia"/>
                </w:rPr>
                <w:t>field</w:t>
              </w:r>
              <w:r w:rsidR="003B4229">
                <w:rPr>
                  <w:rFonts w:eastAsiaTheme="minorEastAsia"/>
                </w:rPr>
                <w:t xml:space="preserve"> shall be included in both </w:t>
              </w:r>
              <w:r w:rsidR="003B4229" w:rsidRPr="003B4229">
                <w:rPr>
                  <w:rFonts w:eastAsiaTheme="minorEastAsia"/>
                  <w:i/>
                </w:rPr>
                <w:t>codebookParametersPerBC</w:t>
              </w:r>
              <w:r w:rsidR="003B4229">
                <w:rPr>
                  <w:rFonts w:eastAsiaTheme="minorEastAsia"/>
                </w:rPr>
                <w:t xml:space="preserve"> and </w:t>
              </w:r>
            </w:ins>
            <w:ins w:id="183" w:author="NTT DOCOMO, INC." w:date="2020-05-25T18:34:00Z">
              <w:r w:rsidR="003B4229" w:rsidRPr="003B4229">
                <w:rPr>
                  <w:rFonts w:eastAsiaTheme="minorEastAsia"/>
                  <w:i/>
                </w:rPr>
                <w:t>codebookParametersPerBand</w:t>
              </w:r>
              <w:r w:rsidR="003B4229">
                <w:rPr>
                  <w:rFonts w:eastAsiaTheme="minorEastAsia"/>
                </w:rPr>
                <w:t>.</w:t>
              </w:r>
            </w:ins>
          </w:p>
        </w:tc>
      </w:tr>
    </w:tbl>
    <w:p w14:paraId="42CFA6BD" w14:textId="77777777" w:rsidR="00300DC8" w:rsidRPr="003B4229" w:rsidRDefault="00300DC8" w:rsidP="00C1597C"/>
    <w:p w14:paraId="072E6D83" w14:textId="77777777" w:rsidR="002C5D28" w:rsidRPr="00F537EB" w:rsidRDefault="002C5D28" w:rsidP="002C5D28">
      <w:pPr>
        <w:pStyle w:val="Heading4"/>
      </w:pPr>
      <w:bookmarkStart w:id="184" w:name="_Toc20426153"/>
      <w:bookmarkStart w:id="185" w:name="_Toc29321550"/>
      <w:bookmarkStart w:id="186" w:name="_Toc36757341"/>
      <w:bookmarkStart w:id="187" w:name="_Toc36836882"/>
      <w:bookmarkStart w:id="188" w:name="_Toc36843859"/>
      <w:bookmarkStart w:id="189" w:name="_Toc37068148"/>
      <w:r w:rsidRPr="00F537EB">
        <w:t>–</w:t>
      </w:r>
      <w:r w:rsidRPr="00F537EB">
        <w:tab/>
      </w:r>
      <w:r w:rsidRPr="00F537EB">
        <w:rPr>
          <w:i/>
        </w:rPr>
        <w:t>FeatureSetCombination</w:t>
      </w:r>
      <w:bookmarkEnd w:id="184"/>
      <w:bookmarkEnd w:id="185"/>
      <w:bookmarkEnd w:id="186"/>
      <w:bookmarkEnd w:id="187"/>
      <w:bookmarkEnd w:id="188"/>
      <w:bookmarkEnd w:id="189"/>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lastRenderedPageBreak/>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190"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190"/>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191" w:name="_Toc20426154"/>
      <w:bookmarkStart w:id="192" w:name="_Toc29321551"/>
      <w:bookmarkStart w:id="193" w:name="_Toc36757342"/>
      <w:bookmarkStart w:id="194" w:name="_Toc36836883"/>
      <w:bookmarkStart w:id="195" w:name="_Toc36843860"/>
      <w:bookmarkStart w:id="196" w:name="_Toc37068149"/>
      <w:r w:rsidRPr="00F537EB">
        <w:lastRenderedPageBreak/>
        <w:t>–</w:t>
      </w:r>
      <w:r w:rsidRPr="00F537EB">
        <w:tab/>
      </w:r>
      <w:r w:rsidRPr="00F537EB">
        <w:rPr>
          <w:i/>
        </w:rPr>
        <w:t>FeatureSetCombinationId</w:t>
      </w:r>
      <w:bookmarkEnd w:id="191"/>
      <w:bookmarkEnd w:id="192"/>
      <w:bookmarkEnd w:id="193"/>
      <w:bookmarkEnd w:id="194"/>
      <w:bookmarkEnd w:id="195"/>
      <w:bookmarkEnd w:id="196"/>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197" w:name="_Toc20426155"/>
      <w:bookmarkStart w:id="198" w:name="_Toc29321552"/>
      <w:bookmarkStart w:id="199" w:name="_Toc36757343"/>
      <w:bookmarkStart w:id="200" w:name="_Toc36836884"/>
      <w:bookmarkStart w:id="201" w:name="_Toc36843861"/>
      <w:bookmarkStart w:id="202" w:name="_Toc37068150"/>
      <w:r w:rsidRPr="00F537EB">
        <w:t>–</w:t>
      </w:r>
      <w:r w:rsidRPr="00F537EB">
        <w:tab/>
      </w:r>
      <w:r w:rsidRPr="00F537EB">
        <w:rPr>
          <w:i/>
        </w:rPr>
        <w:t>FeatureSetDownlink</w:t>
      </w:r>
      <w:bookmarkEnd w:id="197"/>
      <w:bookmarkEnd w:id="198"/>
      <w:bookmarkEnd w:id="199"/>
      <w:bookmarkEnd w:id="200"/>
      <w:bookmarkEnd w:id="201"/>
      <w:bookmarkEnd w:id="202"/>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lastRenderedPageBreak/>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lastRenderedPageBreak/>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203" w:name="_Toc20426156"/>
      <w:bookmarkStart w:id="204" w:name="_Toc29321553"/>
      <w:bookmarkStart w:id="205" w:name="_Toc36757344"/>
      <w:bookmarkStart w:id="206" w:name="_Toc36836885"/>
      <w:bookmarkStart w:id="207" w:name="_Toc36843862"/>
      <w:bookmarkStart w:id="208" w:name="_Toc37068151"/>
      <w:bookmarkStart w:id="209" w:name="_Hlk536765073"/>
      <w:r w:rsidRPr="00F537EB">
        <w:lastRenderedPageBreak/>
        <w:t>–</w:t>
      </w:r>
      <w:r w:rsidRPr="00F537EB">
        <w:tab/>
      </w:r>
      <w:r w:rsidRPr="00F537EB">
        <w:rPr>
          <w:i/>
        </w:rPr>
        <w:t>FeatureSetDownlinkId</w:t>
      </w:r>
      <w:bookmarkEnd w:id="203"/>
      <w:bookmarkEnd w:id="204"/>
      <w:bookmarkEnd w:id="205"/>
      <w:bookmarkEnd w:id="206"/>
      <w:bookmarkEnd w:id="207"/>
      <w:bookmarkEnd w:id="208"/>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209"/>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210" w:name="_Toc20426157"/>
      <w:bookmarkStart w:id="211" w:name="_Toc29321554"/>
      <w:bookmarkStart w:id="212" w:name="_Toc36757345"/>
      <w:bookmarkStart w:id="213" w:name="_Toc36836886"/>
      <w:bookmarkStart w:id="214" w:name="_Toc36843863"/>
      <w:bookmarkStart w:id="215" w:name="_Toc37068152"/>
      <w:r w:rsidRPr="00F537EB">
        <w:t>–</w:t>
      </w:r>
      <w:r w:rsidRPr="00F537EB">
        <w:tab/>
      </w:r>
      <w:r w:rsidRPr="00F537EB">
        <w:rPr>
          <w:i/>
          <w:noProof/>
        </w:rPr>
        <w:t>FeatureSetDownlinkPerCC</w:t>
      </w:r>
      <w:bookmarkEnd w:id="210"/>
      <w:bookmarkEnd w:id="211"/>
      <w:bookmarkEnd w:id="212"/>
      <w:bookmarkEnd w:id="213"/>
      <w:bookmarkEnd w:id="214"/>
      <w:bookmarkEnd w:id="215"/>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16"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16"/>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217" w:name="_Toc20426158"/>
      <w:bookmarkStart w:id="218" w:name="_Toc29321555"/>
      <w:bookmarkStart w:id="219" w:name="_Toc36757346"/>
      <w:bookmarkStart w:id="220" w:name="_Toc36836887"/>
      <w:bookmarkStart w:id="221" w:name="_Toc36843864"/>
      <w:bookmarkStart w:id="222" w:name="_Toc37068153"/>
      <w:r w:rsidRPr="00F537EB">
        <w:t>–</w:t>
      </w:r>
      <w:r w:rsidRPr="00F537EB">
        <w:tab/>
      </w:r>
      <w:r w:rsidRPr="00F537EB">
        <w:rPr>
          <w:i/>
        </w:rPr>
        <w:t>FeatureSetDownlinkPerCC-Id</w:t>
      </w:r>
      <w:bookmarkEnd w:id="217"/>
      <w:bookmarkEnd w:id="218"/>
      <w:bookmarkEnd w:id="219"/>
      <w:bookmarkEnd w:id="220"/>
      <w:bookmarkEnd w:id="221"/>
      <w:bookmarkEnd w:id="222"/>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lastRenderedPageBreak/>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223" w:name="_Toc20426159"/>
      <w:bookmarkStart w:id="224" w:name="_Toc29321556"/>
      <w:bookmarkStart w:id="225" w:name="_Toc36757347"/>
      <w:bookmarkStart w:id="226" w:name="_Toc36836888"/>
      <w:bookmarkStart w:id="227" w:name="_Toc36843865"/>
      <w:bookmarkStart w:id="228" w:name="_Toc37068154"/>
      <w:bookmarkStart w:id="229" w:name="_Hlk536765072"/>
      <w:r w:rsidRPr="00F537EB">
        <w:t>–</w:t>
      </w:r>
      <w:r w:rsidRPr="00F537EB">
        <w:tab/>
      </w:r>
      <w:r w:rsidRPr="00F537EB">
        <w:rPr>
          <w:i/>
        </w:rPr>
        <w:t>FeatureSetEUTRA-DownlinkId</w:t>
      </w:r>
      <w:bookmarkEnd w:id="223"/>
      <w:bookmarkEnd w:id="224"/>
      <w:bookmarkEnd w:id="225"/>
      <w:bookmarkEnd w:id="226"/>
      <w:bookmarkEnd w:id="227"/>
      <w:bookmarkEnd w:id="228"/>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230" w:name="_Toc20426160"/>
      <w:bookmarkStart w:id="231" w:name="_Toc29321557"/>
      <w:bookmarkStart w:id="232" w:name="_Toc36757348"/>
      <w:bookmarkStart w:id="233" w:name="_Toc36836889"/>
      <w:bookmarkStart w:id="234" w:name="_Toc36843866"/>
      <w:bookmarkStart w:id="235" w:name="_Toc37068155"/>
      <w:bookmarkEnd w:id="229"/>
      <w:r w:rsidRPr="00F537EB">
        <w:rPr>
          <w:rFonts w:eastAsia="Malgun Gothic"/>
        </w:rPr>
        <w:t>–</w:t>
      </w:r>
      <w:r w:rsidRPr="00F537EB">
        <w:rPr>
          <w:rFonts w:eastAsia="Malgun Gothic"/>
        </w:rPr>
        <w:tab/>
      </w:r>
      <w:r w:rsidRPr="00F537EB">
        <w:rPr>
          <w:rFonts w:eastAsia="Malgun Gothic"/>
          <w:i/>
        </w:rPr>
        <w:t>FeatureSetEUTRA-UplinkId</w:t>
      </w:r>
      <w:bookmarkEnd w:id="230"/>
      <w:bookmarkEnd w:id="231"/>
      <w:bookmarkEnd w:id="232"/>
      <w:bookmarkEnd w:id="233"/>
      <w:bookmarkEnd w:id="234"/>
      <w:bookmarkEnd w:id="235"/>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236"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236"/>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237" w:name="_Toc20426161"/>
      <w:bookmarkStart w:id="238" w:name="_Toc29321558"/>
      <w:bookmarkStart w:id="239" w:name="_Toc36757349"/>
      <w:bookmarkStart w:id="240" w:name="_Toc36836890"/>
      <w:bookmarkStart w:id="241" w:name="_Toc36843867"/>
      <w:bookmarkStart w:id="242" w:name="_Toc37068156"/>
      <w:r w:rsidRPr="00F537EB">
        <w:t>–</w:t>
      </w:r>
      <w:r w:rsidRPr="00F537EB">
        <w:tab/>
      </w:r>
      <w:r w:rsidRPr="00F537EB">
        <w:rPr>
          <w:i/>
        </w:rPr>
        <w:t>FeatureSets</w:t>
      </w:r>
      <w:bookmarkEnd w:id="237"/>
      <w:bookmarkEnd w:id="238"/>
      <w:bookmarkEnd w:id="239"/>
      <w:bookmarkEnd w:id="240"/>
      <w:bookmarkEnd w:id="241"/>
      <w:bookmarkEnd w:id="242"/>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lastRenderedPageBreak/>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243" w:name="_Hlk536765074"/>
      <w:r w:rsidRPr="00F537EB">
        <w:t>FeatureSets</w:t>
      </w:r>
      <w:bookmarkEnd w:id="243"/>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244" w:name="_Toc20426162"/>
      <w:bookmarkStart w:id="245" w:name="_Toc29321559"/>
      <w:bookmarkStart w:id="246" w:name="_Toc36757350"/>
      <w:bookmarkStart w:id="247" w:name="_Toc36836891"/>
      <w:bookmarkStart w:id="248" w:name="_Toc36843868"/>
      <w:bookmarkStart w:id="249" w:name="_Toc37068157"/>
      <w:r w:rsidRPr="00F537EB">
        <w:t>–</w:t>
      </w:r>
      <w:r w:rsidRPr="00F537EB">
        <w:tab/>
      </w:r>
      <w:bookmarkStart w:id="250" w:name="_Hlk2167966"/>
      <w:r w:rsidRPr="00F537EB">
        <w:rPr>
          <w:i/>
        </w:rPr>
        <w:t>FeatureSetUplink</w:t>
      </w:r>
      <w:bookmarkEnd w:id="244"/>
      <w:bookmarkEnd w:id="245"/>
      <w:bookmarkEnd w:id="246"/>
      <w:bookmarkEnd w:id="247"/>
      <w:bookmarkEnd w:id="248"/>
      <w:bookmarkEnd w:id="249"/>
      <w:bookmarkEnd w:id="250"/>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lastRenderedPageBreak/>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251" w:name="_Hlk20466802"/>
      <w:r w:rsidR="0089201F" w:rsidRPr="00F537EB">
        <w:t xml:space="preserve">                          </w:t>
      </w:r>
      <w:r w:rsidRPr="00F537EB">
        <w:t xml:space="preserve">  </w:t>
      </w:r>
      <w:bookmarkEnd w:id="251"/>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lastRenderedPageBreak/>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252" w:name="_Toc20426163"/>
      <w:bookmarkStart w:id="253" w:name="_Toc29321560"/>
      <w:bookmarkStart w:id="254" w:name="_Toc36757351"/>
      <w:bookmarkStart w:id="255" w:name="_Toc36836892"/>
      <w:bookmarkStart w:id="256" w:name="_Toc36843869"/>
      <w:bookmarkStart w:id="257" w:name="_Toc37068158"/>
      <w:r w:rsidRPr="00F537EB">
        <w:rPr>
          <w:rFonts w:eastAsia="Malgun Gothic"/>
        </w:rPr>
        <w:t>–</w:t>
      </w:r>
      <w:r w:rsidRPr="00F537EB">
        <w:rPr>
          <w:rFonts w:eastAsia="Malgun Gothic"/>
        </w:rPr>
        <w:tab/>
      </w:r>
      <w:r w:rsidRPr="00F537EB">
        <w:rPr>
          <w:rFonts w:eastAsia="Malgun Gothic"/>
          <w:i/>
        </w:rPr>
        <w:t>FeatureSetUplinkId</w:t>
      </w:r>
      <w:bookmarkEnd w:id="252"/>
      <w:bookmarkEnd w:id="253"/>
      <w:bookmarkEnd w:id="254"/>
      <w:bookmarkEnd w:id="255"/>
      <w:bookmarkEnd w:id="256"/>
      <w:bookmarkEnd w:id="257"/>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258" w:name="_Toc20426164"/>
      <w:bookmarkStart w:id="259" w:name="_Toc29321561"/>
      <w:bookmarkStart w:id="260" w:name="_Toc36757352"/>
      <w:bookmarkStart w:id="261" w:name="_Toc36836893"/>
      <w:bookmarkStart w:id="262" w:name="_Toc36843870"/>
      <w:bookmarkStart w:id="263" w:name="_Toc37068159"/>
      <w:r w:rsidRPr="00F537EB">
        <w:t>–</w:t>
      </w:r>
      <w:r w:rsidRPr="00F537EB">
        <w:tab/>
      </w:r>
      <w:r w:rsidRPr="00F537EB">
        <w:rPr>
          <w:i/>
          <w:noProof/>
        </w:rPr>
        <w:t>FeatureSetUplinkPerCC</w:t>
      </w:r>
      <w:bookmarkEnd w:id="258"/>
      <w:bookmarkEnd w:id="259"/>
      <w:bookmarkEnd w:id="260"/>
      <w:bookmarkEnd w:id="261"/>
      <w:bookmarkEnd w:id="262"/>
      <w:bookmarkEnd w:id="263"/>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lastRenderedPageBreak/>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264" w:name="_Toc20426165"/>
      <w:bookmarkStart w:id="265" w:name="_Toc29321562"/>
      <w:bookmarkStart w:id="266" w:name="_Toc36757353"/>
      <w:bookmarkStart w:id="267" w:name="_Toc36836894"/>
      <w:bookmarkStart w:id="268" w:name="_Toc36843871"/>
      <w:bookmarkStart w:id="269" w:name="_Toc37068160"/>
      <w:r w:rsidRPr="00F537EB">
        <w:t>–</w:t>
      </w:r>
      <w:r w:rsidRPr="00F537EB">
        <w:tab/>
      </w:r>
      <w:r w:rsidRPr="00F537EB">
        <w:rPr>
          <w:i/>
        </w:rPr>
        <w:t>FeatureSetUplinkPerCC-Id</w:t>
      </w:r>
      <w:bookmarkEnd w:id="264"/>
      <w:bookmarkEnd w:id="265"/>
      <w:bookmarkEnd w:id="266"/>
      <w:bookmarkEnd w:id="267"/>
      <w:bookmarkEnd w:id="268"/>
      <w:bookmarkEnd w:id="269"/>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270" w:name="_Toc20426166"/>
      <w:bookmarkStart w:id="271" w:name="_Toc29321563"/>
      <w:bookmarkStart w:id="272" w:name="_Toc36757354"/>
      <w:bookmarkStart w:id="273" w:name="_Toc36836895"/>
      <w:bookmarkStart w:id="274" w:name="_Toc36843872"/>
      <w:bookmarkStart w:id="275" w:name="_Toc37068161"/>
      <w:r w:rsidRPr="00F537EB">
        <w:t>–</w:t>
      </w:r>
      <w:r w:rsidRPr="00F537EB">
        <w:tab/>
      </w:r>
      <w:bookmarkStart w:id="276" w:name="_Hlk515425180"/>
      <w:r w:rsidRPr="00F537EB">
        <w:rPr>
          <w:i/>
          <w:noProof/>
        </w:rPr>
        <w:t>FreqBandIndicatorEUTRA</w:t>
      </w:r>
      <w:bookmarkEnd w:id="270"/>
      <w:bookmarkEnd w:id="271"/>
      <w:bookmarkEnd w:id="272"/>
      <w:bookmarkEnd w:id="273"/>
      <w:bookmarkEnd w:id="274"/>
      <w:bookmarkEnd w:id="275"/>
      <w:bookmarkEnd w:id="276"/>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277" w:name="_Toc20426167"/>
      <w:bookmarkStart w:id="278" w:name="_Toc29321564"/>
      <w:bookmarkStart w:id="279" w:name="_Toc36757355"/>
      <w:bookmarkStart w:id="280" w:name="_Toc36836896"/>
      <w:bookmarkStart w:id="281" w:name="_Toc36843873"/>
      <w:bookmarkStart w:id="282" w:name="_Toc37068162"/>
      <w:r w:rsidRPr="00F537EB">
        <w:t>–</w:t>
      </w:r>
      <w:r w:rsidRPr="00F537EB">
        <w:tab/>
      </w:r>
      <w:r w:rsidRPr="00F537EB">
        <w:rPr>
          <w:i/>
          <w:noProof/>
        </w:rPr>
        <w:t>FreqBandList</w:t>
      </w:r>
      <w:bookmarkEnd w:id="277"/>
      <w:bookmarkEnd w:id="278"/>
      <w:bookmarkEnd w:id="279"/>
      <w:bookmarkEnd w:id="280"/>
      <w:bookmarkEnd w:id="281"/>
      <w:bookmarkEnd w:id="282"/>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83"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83"/>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84"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85" w:name="_Hlk516049342"/>
      <w:bookmarkEnd w:id="284"/>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85"/>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286" w:name="_Toc20426168"/>
      <w:bookmarkStart w:id="287" w:name="_Toc29321565"/>
      <w:bookmarkStart w:id="288" w:name="_Toc36757356"/>
      <w:bookmarkStart w:id="289" w:name="_Toc36836897"/>
      <w:bookmarkStart w:id="290" w:name="_Toc36843874"/>
      <w:bookmarkStart w:id="291" w:name="_Toc37068163"/>
      <w:r w:rsidRPr="00F537EB">
        <w:t>–</w:t>
      </w:r>
      <w:r w:rsidRPr="00F537EB">
        <w:tab/>
      </w:r>
      <w:r w:rsidRPr="00F537EB">
        <w:rPr>
          <w:i/>
          <w:noProof/>
        </w:rPr>
        <w:t>FreqSeparationClass</w:t>
      </w:r>
      <w:bookmarkEnd w:id="286"/>
      <w:bookmarkEnd w:id="287"/>
      <w:bookmarkEnd w:id="288"/>
      <w:bookmarkEnd w:id="289"/>
      <w:bookmarkEnd w:id="290"/>
      <w:bookmarkEnd w:id="291"/>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292" w:name="_Toc20426169"/>
      <w:bookmarkStart w:id="293" w:name="_Toc29321566"/>
      <w:bookmarkStart w:id="294" w:name="_Toc36757357"/>
      <w:bookmarkStart w:id="295" w:name="_Toc36836898"/>
      <w:bookmarkStart w:id="296" w:name="_Toc36843875"/>
      <w:bookmarkStart w:id="297" w:name="_Toc37068164"/>
      <w:r w:rsidRPr="00F537EB">
        <w:lastRenderedPageBreak/>
        <w:t>–</w:t>
      </w:r>
      <w:r w:rsidRPr="00F537EB">
        <w:tab/>
      </w:r>
      <w:r w:rsidRPr="00F537EB">
        <w:rPr>
          <w:i/>
          <w:noProof/>
        </w:rPr>
        <w:t>IMS-Parameters</w:t>
      </w:r>
      <w:bookmarkEnd w:id="292"/>
      <w:bookmarkEnd w:id="293"/>
      <w:bookmarkEnd w:id="294"/>
      <w:bookmarkEnd w:id="295"/>
      <w:bookmarkEnd w:id="296"/>
      <w:bookmarkEnd w:id="297"/>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298" w:name="_Toc20426170"/>
      <w:bookmarkStart w:id="299" w:name="_Toc29321567"/>
      <w:bookmarkStart w:id="300" w:name="_Toc36757358"/>
      <w:bookmarkStart w:id="301" w:name="_Toc36836899"/>
      <w:bookmarkStart w:id="302" w:name="_Toc36843876"/>
      <w:bookmarkStart w:id="303" w:name="_Toc37068165"/>
      <w:r w:rsidRPr="00F537EB">
        <w:t>–</w:t>
      </w:r>
      <w:r w:rsidRPr="00F537EB">
        <w:tab/>
      </w:r>
      <w:r w:rsidRPr="00F537EB">
        <w:rPr>
          <w:i/>
        </w:rPr>
        <w:t>InterRAT-Parameters</w:t>
      </w:r>
      <w:bookmarkEnd w:id="298"/>
      <w:bookmarkEnd w:id="299"/>
      <w:bookmarkEnd w:id="300"/>
      <w:bookmarkEnd w:id="301"/>
      <w:bookmarkEnd w:id="302"/>
      <w:bookmarkEnd w:id="303"/>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lastRenderedPageBreak/>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304" w:name="_Toc20426171"/>
      <w:bookmarkStart w:id="305" w:name="_Toc29321568"/>
      <w:bookmarkStart w:id="306" w:name="_Toc36757359"/>
      <w:bookmarkStart w:id="307" w:name="_Toc36836900"/>
      <w:bookmarkStart w:id="308" w:name="_Toc36843877"/>
      <w:bookmarkStart w:id="309" w:name="_Toc37068166"/>
      <w:r w:rsidRPr="00F537EB">
        <w:rPr>
          <w:rFonts w:eastAsia="Malgun Gothic"/>
        </w:rPr>
        <w:lastRenderedPageBreak/>
        <w:t>–</w:t>
      </w:r>
      <w:r w:rsidRPr="00F537EB">
        <w:rPr>
          <w:rFonts w:eastAsia="Malgun Gothic"/>
        </w:rPr>
        <w:tab/>
      </w:r>
      <w:r w:rsidRPr="00F537EB">
        <w:rPr>
          <w:rFonts w:eastAsia="Malgun Gothic"/>
          <w:i/>
        </w:rPr>
        <w:t>MAC-Parameters</w:t>
      </w:r>
      <w:bookmarkEnd w:id="304"/>
      <w:bookmarkEnd w:id="305"/>
      <w:bookmarkEnd w:id="306"/>
      <w:bookmarkEnd w:id="307"/>
      <w:bookmarkEnd w:id="308"/>
      <w:bookmarkEnd w:id="309"/>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310" w:name="_Toc20426172"/>
      <w:bookmarkStart w:id="311" w:name="_Toc29321569"/>
      <w:bookmarkStart w:id="312" w:name="_Toc36757360"/>
      <w:bookmarkStart w:id="313" w:name="_Toc36836901"/>
      <w:bookmarkStart w:id="314" w:name="_Toc36843878"/>
      <w:bookmarkStart w:id="315" w:name="_Toc37068167"/>
      <w:r w:rsidRPr="00F537EB">
        <w:rPr>
          <w:rFonts w:eastAsia="Malgun Gothic"/>
        </w:rPr>
        <w:t>–</w:t>
      </w:r>
      <w:r w:rsidRPr="00F537EB">
        <w:rPr>
          <w:rFonts w:eastAsia="Malgun Gothic"/>
        </w:rPr>
        <w:tab/>
      </w:r>
      <w:r w:rsidRPr="00F537EB">
        <w:rPr>
          <w:rFonts w:eastAsia="Malgun Gothic"/>
          <w:i/>
        </w:rPr>
        <w:t>MeasAndMobParameters</w:t>
      </w:r>
      <w:bookmarkEnd w:id="310"/>
      <w:bookmarkEnd w:id="311"/>
      <w:bookmarkEnd w:id="312"/>
      <w:bookmarkEnd w:id="313"/>
      <w:bookmarkEnd w:id="314"/>
      <w:bookmarkEnd w:id="315"/>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lastRenderedPageBreak/>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355B3EBC" w:rsidR="002C5D28" w:rsidRPr="00F537EB" w:rsidRDefault="00D66B4B" w:rsidP="003B6316">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lastRenderedPageBreak/>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316" w:name="_Toc20426173"/>
      <w:bookmarkStart w:id="317" w:name="_Toc29321570"/>
      <w:bookmarkStart w:id="318" w:name="_Toc36757361"/>
      <w:bookmarkStart w:id="319" w:name="_Toc36836902"/>
      <w:bookmarkStart w:id="320" w:name="_Toc36843879"/>
      <w:bookmarkStart w:id="321" w:name="_Toc37068168"/>
      <w:r w:rsidRPr="00F537EB">
        <w:t>–</w:t>
      </w:r>
      <w:r w:rsidRPr="00F537EB">
        <w:tab/>
      </w:r>
      <w:r w:rsidRPr="00F537EB">
        <w:rPr>
          <w:i/>
        </w:rPr>
        <w:t>MeasAndMobParametersMRDC</w:t>
      </w:r>
      <w:bookmarkEnd w:id="316"/>
      <w:bookmarkEnd w:id="317"/>
      <w:bookmarkEnd w:id="318"/>
      <w:bookmarkEnd w:id="319"/>
      <w:bookmarkEnd w:id="320"/>
      <w:bookmarkEnd w:id="321"/>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322" w:name="_Toc20426174"/>
      <w:bookmarkStart w:id="323" w:name="_Toc29321571"/>
      <w:bookmarkStart w:id="324" w:name="_Toc36757362"/>
      <w:bookmarkStart w:id="325" w:name="_Toc36836903"/>
      <w:bookmarkStart w:id="326" w:name="_Toc36843880"/>
      <w:bookmarkStart w:id="327" w:name="_Toc37068169"/>
      <w:r w:rsidRPr="00F537EB">
        <w:t>–</w:t>
      </w:r>
      <w:r w:rsidRPr="00F537EB">
        <w:tab/>
      </w:r>
      <w:r w:rsidRPr="00F537EB">
        <w:rPr>
          <w:i/>
          <w:noProof/>
        </w:rPr>
        <w:t>MIMO-Layers</w:t>
      </w:r>
      <w:bookmarkEnd w:id="322"/>
      <w:bookmarkEnd w:id="323"/>
      <w:bookmarkEnd w:id="324"/>
      <w:bookmarkEnd w:id="325"/>
      <w:bookmarkEnd w:id="326"/>
      <w:bookmarkEnd w:id="327"/>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328" w:name="_Toc20426175"/>
      <w:bookmarkStart w:id="329" w:name="_Toc29321572"/>
      <w:bookmarkStart w:id="330" w:name="_Toc36757363"/>
      <w:bookmarkStart w:id="331" w:name="_Toc36836904"/>
      <w:bookmarkStart w:id="332" w:name="_Toc36843881"/>
      <w:bookmarkStart w:id="333" w:name="_Toc37068170"/>
      <w:bookmarkStart w:id="334" w:name="_Hlk726252"/>
      <w:r w:rsidRPr="00F537EB">
        <w:t>–</w:t>
      </w:r>
      <w:r w:rsidRPr="00F537EB">
        <w:tab/>
      </w:r>
      <w:r w:rsidRPr="00F537EB">
        <w:rPr>
          <w:i/>
        </w:rPr>
        <w:t>MIMO-ParametersPerBand</w:t>
      </w:r>
      <w:bookmarkEnd w:id="328"/>
      <w:bookmarkEnd w:id="329"/>
      <w:bookmarkEnd w:id="330"/>
      <w:bookmarkEnd w:id="331"/>
      <w:bookmarkEnd w:id="332"/>
      <w:bookmarkEnd w:id="333"/>
    </w:p>
    <w:bookmarkEnd w:id="334"/>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lastRenderedPageBreak/>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335"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335"/>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lastRenderedPageBreak/>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133417F5" w:rsidR="002C5D28" w:rsidRDefault="00F63F10" w:rsidP="003B6316">
      <w:pPr>
        <w:pStyle w:val="PL"/>
        <w:rPr>
          <w:ins w:id="336" w:author="NTT DOCOMO, INC." w:date="2020-05-25T16:18:00Z"/>
        </w:rPr>
      </w:pPr>
      <w:r w:rsidRPr="00F537EB">
        <w:t xml:space="preserve">    ]]</w:t>
      </w:r>
      <w:ins w:id="337" w:author="NTT DOCOMO, INC." w:date="2020-05-25T16:18:00Z">
        <w:r w:rsidR="00C825E8">
          <w:t>,</w:t>
        </w:r>
      </w:ins>
    </w:p>
    <w:p w14:paraId="5087C6C1" w14:textId="504CCA2D" w:rsidR="00C825E8" w:rsidRDefault="00C825E8" w:rsidP="003B6316">
      <w:pPr>
        <w:pStyle w:val="PL"/>
        <w:rPr>
          <w:ins w:id="338" w:author="NTT DOCOMO, INC." w:date="2020-05-25T16:18:00Z"/>
        </w:rPr>
      </w:pPr>
      <w:ins w:id="339" w:author="NTT DOCOMO, INC." w:date="2020-05-25T16:18:00Z">
        <w:r>
          <w:tab/>
          <w:t>[[</w:t>
        </w:r>
      </w:ins>
    </w:p>
    <w:p w14:paraId="2CF4EFFF" w14:textId="72B3E1E4" w:rsidR="00C825E8" w:rsidRDefault="00C825E8" w:rsidP="003B6316">
      <w:pPr>
        <w:pStyle w:val="PL"/>
        <w:rPr>
          <w:ins w:id="340" w:author="NTT DOCOMO, INC." w:date="2020-05-25T16:19:00Z"/>
        </w:rPr>
      </w:pPr>
      <w:ins w:id="341" w:author="NTT DOCOMO, INC." w:date="2020-05-25T16:18:00Z">
        <w:r>
          <w:tab/>
        </w:r>
      </w:ins>
      <w:ins w:id="342" w:author="NTT DOCOMO, INC." w:date="2020-05-25T16:19:00Z">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E5704A1" w14:textId="43B3E24A" w:rsidR="00C825E8" w:rsidRPr="00F537EB" w:rsidRDefault="00C825E8" w:rsidP="003B6316">
      <w:pPr>
        <w:pStyle w:val="PL"/>
      </w:pPr>
      <w:ins w:id="343" w:author="NTT DOCOMO, INC." w:date="2020-05-25T16:19: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lastRenderedPageBreak/>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344" w:name="_Hlk536765077"/>
      <w:r w:rsidRPr="00F537EB">
        <w:t xml:space="preserve">    </w:t>
      </w:r>
      <w:bookmarkStart w:id="345" w:name="_Hlk726196"/>
      <w:r w:rsidR="00195BD7" w:rsidRPr="00F537EB">
        <w:t>maxNumberAperi</w:t>
      </w:r>
      <w:r w:rsidR="001151D7" w:rsidRPr="00F537EB">
        <w:t>o</w:t>
      </w:r>
      <w:r w:rsidR="00195BD7" w:rsidRPr="00F537EB">
        <w:t>dicCSI-triggeringStatePerCC</w:t>
      </w:r>
      <w:r w:rsidRPr="00F537EB">
        <w:t xml:space="preserve">      </w:t>
      </w:r>
      <w:bookmarkEnd w:id="345"/>
      <w:r w:rsidR="00195BD7" w:rsidRPr="00F537EB">
        <w:t>ENUMERATED {n3, n7, n15, n31, n63, n128},</w:t>
      </w:r>
    </w:p>
    <w:bookmarkEnd w:id="344"/>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lastRenderedPageBreak/>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346" w:name="_Toc20426176"/>
      <w:bookmarkStart w:id="347" w:name="_Toc29321573"/>
      <w:bookmarkStart w:id="348" w:name="_Toc36757364"/>
      <w:bookmarkStart w:id="349" w:name="_Toc36836905"/>
      <w:bookmarkStart w:id="350" w:name="_Toc36843882"/>
      <w:bookmarkStart w:id="351" w:name="_Toc37068171"/>
      <w:r w:rsidRPr="00F537EB">
        <w:t>–</w:t>
      </w:r>
      <w:r w:rsidRPr="00F537EB">
        <w:tab/>
      </w:r>
      <w:r w:rsidRPr="00F537EB">
        <w:rPr>
          <w:i/>
          <w:noProof/>
        </w:rPr>
        <w:t>ModulationOrder</w:t>
      </w:r>
      <w:bookmarkEnd w:id="346"/>
      <w:bookmarkEnd w:id="347"/>
      <w:bookmarkEnd w:id="348"/>
      <w:bookmarkEnd w:id="349"/>
      <w:bookmarkEnd w:id="350"/>
      <w:bookmarkEnd w:id="351"/>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352" w:name="_Toc20426177"/>
      <w:bookmarkStart w:id="353" w:name="_Toc29321574"/>
      <w:bookmarkStart w:id="354" w:name="_Toc36757365"/>
      <w:bookmarkStart w:id="355" w:name="_Toc36836906"/>
      <w:bookmarkStart w:id="356" w:name="_Toc36843883"/>
      <w:bookmarkStart w:id="357" w:name="_Toc37068172"/>
      <w:r w:rsidRPr="00F537EB">
        <w:t>–</w:t>
      </w:r>
      <w:r w:rsidRPr="00F537EB">
        <w:tab/>
      </w:r>
      <w:r w:rsidRPr="00F537EB">
        <w:rPr>
          <w:i/>
          <w:noProof/>
        </w:rPr>
        <w:t>MRDC-Parameters</w:t>
      </w:r>
      <w:bookmarkEnd w:id="352"/>
      <w:bookmarkEnd w:id="353"/>
      <w:bookmarkEnd w:id="354"/>
      <w:bookmarkEnd w:id="355"/>
      <w:bookmarkEnd w:id="356"/>
      <w:bookmarkEnd w:id="357"/>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lastRenderedPageBreak/>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358" w:name="_Toc20426178"/>
      <w:bookmarkStart w:id="359" w:name="_Toc29321575"/>
      <w:bookmarkStart w:id="360" w:name="_Toc36757366"/>
      <w:bookmarkStart w:id="361" w:name="_Toc36836907"/>
      <w:bookmarkStart w:id="362" w:name="_Toc36843884"/>
      <w:bookmarkStart w:id="363" w:name="_Toc37068173"/>
      <w:r w:rsidRPr="00F537EB">
        <w:t>–</w:t>
      </w:r>
      <w:r w:rsidRPr="00F537EB">
        <w:tab/>
      </w:r>
      <w:r w:rsidRPr="00F537EB">
        <w:rPr>
          <w:i/>
          <w:noProof/>
        </w:rPr>
        <w:t>NRDC-Parameters</w:t>
      </w:r>
      <w:bookmarkEnd w:id="358"/>
      <w:bookmarkEnd w:id="359"/>
      <w:bookmarkEnd w:id="360"/>
      <w:bookmarkEnd w:id="361"/>
      <w:bookmarkEnd w:id="362"/>
      <w:bookmarkEnd w:id="363"/>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lastRenderedPageBreak/>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364" w:name="_Toc20426179"/>
      <w:bookmarkStart w:id="365" w:name="_Toc29321576"/>
      <w:bookmarkStart w:id="366" w:name="_Toc36757367"/>
      <w:bookmarkStart w:id="367" w:name="_Toc36836908"/>
      <w:bookmarkStart w:id="368" w:name="_Toc36843885"/>
      <w:bookmarkStart w:id="369" w:name="_Toc37068174"/>
      <w:r w:rsidRPr="00F537EB">
        <w:rPr>
          <w:rFonts w:eastAsia="Malgun Gothic"/>
        </w:rPr>
        <w:t>–</w:t>
      </w:r>
      <w:r w:rsidRPr="00F537EB">
        <w:rPr>
          <w:rFonts w:eastAsia="Malgun Gothic"/>
        </w:rPr>
        <w:tab/>
      </w:r>
      <w:r w:rsidRPr="00F537EB">
        <w:rPr>
          <w:rFonts w:eastAsia="Malgun Gothic"/>
          <w:i/>
        </w:rPr>
        <w:t>PDCP-Parameters</w:t>
      </w:r>
      <w:bookmarkEnd w:id="364"/>
      <w:bookmarkEnd w:id="365"/>
      <w:bookmarkEnd w:id="366"/>
      <w:bookmarkEnd w:id="367"/>
      <w:bookmarkEnd w:id="368"/>
      <w:bookmarkEnd w:id="369"/>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370" w:name="_Toc20426180"/>
      <w:bookmarkStart w:id="371" w:name="_Toc29321577"/>
      <w:bookmarkStart w:id="372" w:name="_Toc36757368"/>
      <w:bookmarkStart w:id="373" w:name="_Toc36836909"/>
      <w:bookmarkStart w:id="374" w:name="_Toc36843886"/>
      <w:bookmarkStart w:id="375" w:name="_Toc37068175"/>
      <w:r w:rsidRPr="00F537EB">
        <w:t>–</w:t>
      </w:r>
      <w:r w:rsidRPr="00F537EB">
        <w:tab/>
      </w:r>
      <w:r w:rsidRPr="00F537EB">
        <w:rPr>
          <w:i/>
        </w:rPr>
        <w:t>PDCP-ParametersMRDC</w:t>
      </w:r>
      <w:bookmarkEnd w:id="370"/>
      <w:bookmarkEnd w:id="371"/>
      <w:bookmarkEnd w:id="372"/>
      <w:bookmarkEnd w:id="373"/>
      <w:bookmarkEnd w:id="374"/>
      <w:bookmarkEnd w:id="375"/>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376" w:name="_Toc20426181"/>
      <w:bookmarkStart w:id="377" w:name="_Toc29321578"/>
      <w:bookmarkStart w:id="378" w:name="_Toc36757369"/>
      <w:bookmarkStart w:id="379" w:name="_Toc36836910"/>
      <w:bookmarkStart w:id="380" w:name="_Toc36843887"/>
      <w:bookmarkStart w:id="381" w:name="_Toc37068176"/>
      <w:bookmarkStart w:id="382" w:name="_Hlk726506"/>
      <w:r w:rsidRPr="00F537EB">
        <w:t>–</w:t>
      </w:r>
      <w:r w:rsidRPr="00F537EB">
        <w:tab/>
      </w:r>
      <w:r w:rsidRPr="00F537EB">
        <w:rPr>
          <w:i/>
        </w:rPr>
        <w:t>Phy-Parameters</w:t>
      </w:r>
      <w:bookmarkEnd w:id="376"/>
      <w:bookmarkEnd w:id="377"/>
      <w:bookmarkEnd w:id="378"/>
      <w:bookmarkEnd w:id="379"/>
      <w:bookmarkEnd w:id="380"/>
      <w:bookmarkEnd w:id="381"/>
    </w:p>
    <w:bookmarkEnd w:id="382"/>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lastRenderedPageBreak/>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83" w:name="_Hlk536765078"/>
      <w:r w:rsidRPr="00F537EB">
        <w:t xml:space="preserve">    </w:t>
      </w:r>
      <w:bookmarkStart w:id="384" w:name="_Hlk726461"/>
      <w:bookmarkStart w:id="385" w:name="_Hlk726490"/>
      <w:r w:rsidRPr="00F537EB">
        <w:t>rateMatchingCtrlResr</w:t>
      </w:r>
      <w:r w:rsidR="002543F5" w:rsidRPr="00F537EB">
        <w:t>c</w:t>
      </w:r>
      <w:r w:rsidRPr="00F537EB">
        <w:t>SetDynamic</w:t>
      </w:r>
      <w:bookmarkEnd w:id="384"/>
      <w:r w:rsidRPr="00F537EB">
        <w:t xml:space="preserve">     </w:t>
      </w:r>
      <w:bookmarkEnd w:id="385"/>
      <w:r w:rsidRPr="00F537EB">
        <w:t>ENUMERATED {supported}                      OPTIONAL,</w:t>
      </w:r>
    </w:p>
    <w:bookmarkEnd w:id="383"/>
    <w:p w14:paraId="2D5A35A0" w14:textId="77777777" w:rsidR="003C2AA1" w:rsidRPr="00F537EB" w:rsidRDefault="003C2AA1" w:rsidP="003B6316">
      <w:pPr>
        <w:pStyle w:val="PL"/>
      </w:pPr>
      <w:r w:rsidRPr="00F537EB">
        <w:t xml:space="preserve">    maxLayersMIMO-Indication            ENUMERATED {supported}                      OPTIONAL</w:t>
      </w:r>
    </w:p>
    <w:p w14:paraId="78C80214" w14:textId="0BBFCD19" w:rsidR="002C5D28" w:rsidRDefault="003C2AA1" w:rsidP="003B6316">
      <w:pPr>
        <w:pStyle w:val="PL"/>
        <w:rPr>
          <w:ins w:id="386" w:author="NTT DOCOMO, INC." w:date="2020-05-25T16:31:00Z"/>
        </w:rPr>
      </w:pPr>
      <w:r w:rsidRPr="00F537EB">
        <w:t xml:space="preserve">    ]]</w:t>
      </w:r>
      <w:ins w:id="387" w:author="NTT DOCOMO, INC." w:date="2020-05-25T16:31:00Z">
        <w:r w:rsidR="001D7F83">
          <w:t>,</w:t>
        </w:r>
      </w:ins>
    </w:p>
    <w:p w14:paraId="582C0077" w14:textId="1D611BE9" w:rsidR="001D7F83" w:rsidRDefault="001D7F83" w:rsidP="003B6316">
      <w:pPr>
        <w:pStyle w:val="PL"/>
        <w:rPr>
          <w:ins w:id="388" w:author="NTT DOCOMO, INC." w:date="2020-05-25T16:31:00Z"/>
        </w:rPr>
      </w:pPr>
      <w:ins w:id="389" w:author="NTT DOCOMO, INC." w:date="2020-05-25T16:31:00Z">
        <w:r>
          <w:tab/>
          <w:t>[[</w:t>
        </w:r>
      </w:ins>
    </w:p>
    <w:p w14:paraId="31788494" w14:textId="64D89C7F" w:rsidR="001D7F83" w:rsidRDefault="001D7F83" w:rsidP="003B6316">
      <w:pPr>
        <w:pStyle w:val="PL"/>
        <w:rPr>
          <w:ins w:id="390" w:author="NTT DOCOMO, INC." w:date="2020-05-25T16:31:00Z"/>
        </w:rPr>
      </w:pPr>
      <w:ins w:id="391" w:author="NTT DOCOMO, INC." w:date="2020-05-25T16:31:00Z">
        <w:r>
          <w:tab/>
        </w:r>
      </w:ins>
      <w:ins w:id="392" w:author="NTT DOCOMO, INC." w:date="2020-05-25T16:32:00Z">
        <w:r>
          <w:t>codebook</w:t>
        </w:r>
      </w:ins>
      <w:ins w:id="393" w:author="NTT DOCOMO, INC." w:date="2020-05-25T16:46:00Z">
        <w:r w:rsidR="00072E6D">
          <w:t>VariantsList</w:t>
        </w:r>
      </w:ins>
      <w:ins w:id="394" w:author="NTT DOCOMO, INC." w:date="2020-05-25T16:32:00Z">
        <w:r>
          <w:t>-r16</w:t>
        </w:r>
        <w:r>
          <w:tab/>
        </w:r>
        <w:r>
          <w:tab/>
        </w:r>
      </w:ins>
      <w:ins w:id="395" w:author="NTT DOCOMO, INC." w:date="2020-05-25T16:46:00Z">
        <w:r w:rsidR="00072E6D">
          <w:tab/>
        </w:r>
      </w:ins>
      <w:ins w:id="396" w:author="NTT DOCOMO, INC." w:date="2020-05-25T16:45:00Z">
        <w:r w:rsidR="00072E6D" w:rsidRPr="00072E6D">
          <w:t>CodebookVariantsList-r16</w:t>
        </w:r>
      </w:ins>
      <w:ins w:id="397" w:author="NTT DOCOMO, INC." w:date="2020-05-25T16:33:00Z">
        <w:r>
          <w:tab/>
        </w:r>
        <w:r>
          <w:tab/>
        </w:r>
        <w:r>
          <w:tab/>
        </w:r>
        <w:r>
          <w:tab/>
        </w:r>
        <w:r>
          <w:tab/>
        </w:r>
        <w:r>
          <w:tab/>
        </w:r>
        <w:r w:rsidRPr="001D7F83">
          <w:t>OPTIONAL</w:t>
        </w:r>
      </w:ins>
    </w:p>
    <w:p w14:paraId="0E13A12F" w14:textId="7EEDC6FC" w:rsidR="001D7F83" w:rsidRPr="00F537EB" w:rsidRDefault="001D7F83" w:rsidP="003B6316">
      <w:pPr>
        <w:pStyle w:val="PL"/>
      </w:pPr>
      <w:ins w:id="398" w:author="NTT DOCOMO, INC." w:date="2020-05-25T16:31: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lastRenderedPageBreak/>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lastRenderedPageBreak/>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399" w:name="_Toc20426182"/>
      <w:bookmarkStart w:id="400" w:name="_Toc29321579"/>
      <w:bookmarkStart w:id="401" w:name="_Toc36757370"/>
      <w:bookmarkStart w:id="402" w:name="_Toc36836911"/>
      <w:bookmarkStart w:id="403" w:name="_Toc36843888"/>
      <w:bookmarkStart w:id="404" w:name="_Toc37068177"/>
      <w:r w:rsidRPr="00F537EB">
        <w:lastRenderedPageBreak/>
        <w:t>–</w:t>
      </w:r>
      <w:r w:rsidRPr="00F537EB">
        <w:tab/>
      </w:r>
      <w:r w:rsidRPr="00F537EB">
        <w:rPr>
          <w:i/>
        </w:rPr>
        <w:t>Phy-ParametersMRDC</w:t>
      </w:r>
      <w:bookmarkEnd w:id="399"/>
      <w:bookmarkEnd w:id="400"/>
      <w:bookmarkEnd w:id="401"/>
      <w:bookmarkEnd w:id="402"/>
      <w:bookmarkEnd w:id="403"/>
      <w:bookmarkEnd w:id="404"/>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405" w:name="_Toc20426183"/>
      <w:bookmarkStart w:id="406" w:name="_Toc29321580"/>
      <w:bookmarkStart w:id="407" w:name="_Toc36757371"/>
      <w:bookmarkStart w:id="408" w:name="_Toc36836912"/>
      <w:bookmarkStart w:id="409" w:name="_Toc36843889"/>
      <w:bookmarkStart w:id="410" w:name="_Toc37068178"/>
      <w:r w:rsidRPr="00F537EB">
        <w:t>–</w:t>
      </w:r>
      <w:r w:rsidRPr="00F537EB">
        <w:tab/>
      </w:r>
      <w:r w:rsidRPr="00F537EB">
        <w:rPr>
          <w:i/>
          <w:noProof/>
        </w:rPr>
        <w:t>ProcessingParameters</w:t>
      </w:r>
      <w:bookmarkEnd w:id="405"/>
      <w:bookmarkEnd w:id="406"/>
      <w:bookmarkEnd w:id="407"/>
      <w:bookmarkEnd w:id="408"/>
      <w:bookmarkEnd w:id="409"/>
      <w:bookmarkEnd w:id="410"/>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411" w:name="_Toc20426184"/>
      <w:bookmarkStart w:id="412" w:name="_Toc29321581"/>
      <w:bookmarkStart w:id="413" w:name="_Toc36757372"/>
      <w:bookmarkStart w:id="414" w:name="_Toc36836913"/>
      <w:bookmarkStart w:id="415" w:name="_Toc36843890"/>
      <w:bookmarkStart w:id="416" w:name="_Toc37068179"/>
      <w:r w:rsidRPr="00F537EB">
        <w:t>–</w:t>
      </w:r>
      <w:r w:rsidRPr="00F537EB">
        <w:tab/>
      </w:r>
      <w:r w:rsidRPr="00F537EB">
        <w:rPr>
          <w:i/>
          <w:noProof/>
        </w:rPr>
        <w:t>RAT-Type</w:t>
      </w:r>
      <w:bookmarkEnd w:id="411"/>
      <w:bookmarkEnd w:id="412"/>
      <w:bookmarkEnd w:id="413"/>
      <w:bookmarkEnd w:id="414"/>
      <w:bookmarkEnd w:id="415"/>
      <w:bookmarkEnd w:id="416"/>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417" w:name="_Toc20426185"/>
      <w:bookmarkStart w:id="418" w:name="_Toc29321582"/>
      <w:bookmarkStart w:id="419" w:name="_Toc36757373"/>
      <w:bookmarkStart w:id="420" w:name="_Toc36836914"/>
      <w:bookmarkStart w:id="421" w:name="_Toc36843891"/>
      <w:bookmarkStart w:id="422" w:name="_Toc37068180"/>
      <w:r w:rsidRPr="00F537EB">
        <w:rPr>
          <w:rFonts w:eastAsia="Malgun Gothic"/>
        </w:rPr>
        <w:t>–</w:t>
      </w:r>
      <w:r w:rsidRPr="00F537EB">
        <w:rPr>
          <w:rFonts w:eastAsia="Malgun Gothic"/>
        </w:rPr>
        <w:tab/>
      </w:r>
      <w:r w:rsidRPr="00F537EB">
        <w:rPr>
          <w:rFonts w:eastAsia="Malgun Gothic"/>
          <w:i/>
        </w:rPr>
        <w:t>RF-Parameters</w:t>
      </w:r>
      <w:bookmarkEnd w:id="417"/>
      <w:bookmarkEnd w:id="418"/>
      <w:bookmarkEnd w:id="419"/>
      <w:bookmarkEnd w:id="420"/>
      <w:bookmarkEnd w:id="421"/>
      <w:bookmarkEnd w:id="422"/>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lastRenderedPageBreak/>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lastRenderedPageBreak/>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423" w:name="_Toc20426186"/>
      <w:bookmarkStart w:id="424" w:name="_Toc29321583"/>
      <w:bookmarkStart w:id="425" w:name="_Toc36757374"/>
      <w:bookmarkStart w:id="426" w:name="_Toc36836915"/>
      <w:bookmarkStart w:id="427" w:name="_Toc36843892"/>
      <w:bookmarkStart w:id="428" w:name="_Toc37068181"/>
      <w:r w:rsidRPr="00F537EB">
        <w:t>–</w:t>
      </w:r>
      <w:r w:rsidRPr="00F537EB">
        <w:tab/>
      </w:r>
      <w:r w:rsidRPr="00F537EB">
        <w:rPr>
          <w:i/>
        </w:rPr>
        <w:t>RF-ParametersMRDC</w:t>
      </w:r>
      <w:bookmarkEnd w:id="423"/>
      <w:bookmarkEnd w:id="424"/>
      <w:bookmarkEnd w:id="425"/>
      <w:bookmarkEnd w:id="426"/>
      <w:bookmarkEnd w:id="427"/>
      <w:bookmarkEnd w:id="428"/>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429" w:name="_Toc20426187"/>
      <w:bookmarkStart w:id="430" w:name="_Toc29321584"/>
      <w:bookmarkStart w:id="431" w:name="_Toc36757375"/>
      <w:bookmarkStart w:id="432" w:name="_Toc36836916"/>
      <w:bookmarkStart w:id="433" w:name="_Toc36843893"/>
      <w:bookmarkStart w:id="434" w:name="_Toc37068182"/>
      <w:r w:rsidRPr="00F537EB">
        <w:rPr>
          <w:rFonts w:eastAsia="Malgun Gothic"/>
        </w:rPr>
        <w:lastRenderedPageBreak/>
        <w:t>–</w:t>
      </w:r>
      <w:r w:rsidRPr="00F537EB">
        <w:rPr>
          <w:rFonts w:eastAsia="Malgun Gothic"/>
        </w:rPr>
        <w:tab/>
      </w:r>
      <w:r w:rsidRPr="00F537EB">
        <w:rPr>
          <w:rFonts w:eastAsia="Malgun Gothic"/>
          <w:i/>
        </w:rPr>
        <w:t>RLC-Parameters</w:t>
      </w:r>
      <w:bookmarkEnd w:id="429"/>
      <w:bookmarkEnd w:id="430"/>
      <w:bookmarkEnd w:id="431"/>
      <w:bookmarkEnd w:id="432"/>
      <w:bookmarkEnd w:id="433"/>
      <w:bookmarkEnd w:id="434"/>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435" w:name="_Toc20426188"/>
      <w:bookmarkStart w:id="436" w:name="_Toc29321585"/>
      <w:bookmarkStart w:id="437" w:name="_Toc36757376"/>
      <w:bookmarkStart w:id="438" w:name="_Toc36836917"/>
      <w:bookmarkStart w:id="439" w:name="_Toc36843894"/>
      <w:bookmarkStart w:id="440" w:name="_Toc37068183"/>
      <w:r w:rsidRPr="00F537EB">
        <w:rPr>
          <w:rFonts w:eastAsia="Malgun Gothic"/>
        </w:rPr>
        <w:t>–</w:t>
      </w:r>
      <w:r w:rsidRPr="00F537EB">
        <w:rPr>
          <w:rFonts w:eastAsia="Malgun Gothic"/>
        </w:rPr>
        <w:tab/>
      </w:r>
      <w:r w:rsidRPr="00F537EB">
        <w:rPr>
          <w:rFonts w:eastAsia="Malgun Gothic"/>
          <w:i/>
        </w:rPr>
        <w:t>SDAP-Parameters</w:t>
      </w:r>
      <w:bookmarkEnd w:id="435"/>
      <w:bookmarkEnd w:id="436"/>
      <w:bookmarkEnd w:id="437"/>
      <w:bookmarkEnd w:id="438"/>
      <w:bookmarkEnd w:id="439"/>
      <w:bookmarkEnd w:id="440"/>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441" w:name="_Toc20426189"/>
      <w:bookmarkStart w:id="442" w:name="_Toc29321586"/>
      <w:bookmarkStart w:id="443" w:name="_Toc36757377"/>
      <w:bookmarkStart w:id="444" w:name="_Toc36836918"/>
      <w:bookmarkStart w:id="445" w:name="_Toc36843895"/>
      <w:bookmarkStart w:id="446" w:name="_Toc37068184"/>
      <w:r w:rsidRPr="00F537EB">
        <w:t>–</w:t>
      </w:r>
      <w:r w:rsidRPr="00F537EB">
        <w:tab/>
      </w:r>
      <w:r w:rsidRPr="00F537EB">
        <w:rPr>
          <w:i/>
          <w:noProof/>
        </w:rPr>
        <w:t>SRS-SwitchingTimeNR</w:t>
      </w:r>
      <w:bookmarkEnd w:id="441"/>
      <w:bookmarkEnd w:id="442"/>
      <w:bookmarkEnd w:id="443"/>
      <w:bookmarkEnd w:id="444"/>
      <w:bookmarkEnd w:id="445"/>
      <w:bookmarkEnd w:id="446"/>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lastRenderedPageBreak/>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447" w:name="_Toc20426190"/>
      <w:bookmarkStart w:id="448" w:name="_Toc29321587"/>
      <w:bookmarkStart w:id="449" w:name="_Toc36757378"/>
      <w:bookmarkStart w:id="450" w:name="_Toc36836919"/>
      <w:bookmarkStart w:id="451" w:name="_Toc36843896"/>
      <w:bookmarkStart w:id="452" w:name="_Toc37068185"/>
      <w:r w:rsidRPr="00F537EB">
        <w:t>–</w:t>
      </w:r>
      <w:r w:rsidRPr="00F537EB">
        <w:tab/>
      </w:r>
      <w:r w:rsidRPr="00F537EB">
        <w:rPr>
          <w:i/>
          <w:noProof/>
        </w:rPr>
        <w:t>SRS-SwitchingTimeEUTRA</w:t>
      </w:r>
      <w:bookmarkEnd w:id="447"/>
      <w:bookmarkEnd w:id="448"/>
      <w:bookmarkEnd w:id="449"/>
      <w:bookmarkEnd w:id="450"/>
      <w:bookmarkEnd w:id="451"/>
      <w:bookmarkEnd w:id="452"/>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453" w:name="_Toc20426191"/>
      <w:bookmarkStart w:id="454" w:name="_Toc29321588"/>
      <w:bookmarkStart w:id="455" w:name="_Toc36757379"/>
      <w:bookmarkStart w:id="456" w:name="_Toc36836920"/>
      <w:bookmarkStart w:id="457" w:name="_Toc36843897"/>
      <w:bookmarkStart w:id="458" w:name="_Toc37068186"/>
      <w:r w:rsidRPr="00F537EB">
        <w:t>–</w:t>
      </w:r>
      <w:r w:rsidRPr="00F537EB">
        <w:tab/>
      </w:r>
      <w:r w:rsidRPr="00F537EB">
        <w:rPr>
          <w:i/>
          <w:noProof/>
        </w:rPr>
        <w:t>SupportedBandwidth</w:t>
      </w:r>
      <w:bookmarkEnd w:id="453"/>
      <w:bookmarkEnd w:id="454"/>
      <w:bookmarkEnd w:id="455"/>
      <w:bookmarkEnd w:id="456"/>
      <w:bookmarkEnd w:id="457"/>
      <w:bookmarkEnd w:id="458"/>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459" w:name="_Toc20426192"/>
      <w:bookmarkStart w:id="460" w:name="_Toc29321589"/>
      <w:bookmarkStart w:id="461" w:name="_Toc36757380"/>
      <w:bookmarkStart w:id="462" w:name="_Toc36836921"/>
      <w:bookmarkStart w:id="463" w:name="_Toc36843898"/>
      <w:bookmarkStart w:id="464" w:name="_Toc37068187"/>
      <w:r w:rsidRPr="00F537EB">
        <w:lastRenderedPageBreak/>
        <w:t>–</w:t>
      </w:r>
      <w:r w:rsidRPr="00F537EB">
        <w:tab/>
      </w:r>
      <w:r w:rsidRPr="00F537EB">
        <w:rPr>
          <w:i/>
          <w:noProof/>
        </w:rPr>
        <w:t>UE-CapabilityRAT-ContainerList</w:t>
      </w:r>
      <w:bookmarkEnd w:id="459"/>
      <w:bookmarkEnd w:id="460"/>
      <w:bookmarkEnd w:id="461"/>
      <w:bookmarkEnd w:id="462"/>
      <w:bookmarkEnd w:id="463"/>
      <w:bookmarkEnd w:id="464"/>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465" w:name="_Toc20426193"/>
      <w:bookmarkStart w:id="466" w:name="_Toc29321590"/>
      <w:bookmarkStart w:id="467" w:name="_Toc36757381"/>
      <w:bookmarkStart w:id="468" w:name="_Toc36836922"/>
      <w:bookmarkStart w:id="469" w:name="_Toc36843899"/>
      <w:bookmarkStart w:id="470" w:name="_Toc37068188"/>
      <w:r w:rsidRPr="00F537EB">
        <w:t>–</w:t>
      </w:r>
      <w:r w:rsidRPr="00F537EB">
        <w:tab/>
      </w:r>
      <w:r w:rsidRPr="00F537EB">
        <w:rPr>
          <w:i/>
        </w:rPr>
        <w:t>UE-CapabilityRAT-RequestList</w:t>
      </w:r>
      <w:bookmarkEnd w:id="465"/>
      <w:bookmarkEnd w:id="466"/>
      <w:bookmarkEnd w:id="467"/>
      <w:bookmarkEnd w:id="468"/>
      <w:bookmarkEnd w:id="469"/>
      <w:bookmarkEnd w:id="470"/>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lastRenderedPageBreak/>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471" w:name="_Toc20426194"/>
      <w:bookmarkStart w:id="472" w:name="_Toc29321591"/>
      <w:bookmarkStart w:id="473" w:name="_Toc36757382"/>
      <w:bookmarkStart w:id="474" w:name="_Toc36836923"/>
      <w:bookmarkStart w:id="475" w:name="_Toc36843900"/>
      <w:bookmarkStart w:id="476" w:name="_Toc37068189"/>
      <w:r w:rsidRPr="00F537EB">
        <w:t>–</w:t>
      </w:r>
      <w:r w:rsidRPr="00F537EB">
        <w:tab/>
      </w:r>
      <w:r w:rsidRPr="00F537EB">
        <w:rPr>
          <w:i/>
        </w:rPr>
        <w:t>UE-CapabilityRequestFilterCommon</w:t>
      </w:r>
      <w:bookmarkEnd w:id="471"/>
      <w:bookmarkEnd w:id="472"/>
      <w:bookmarkEnd w:id="473"/>
      <w:bookmarkEnd w:id="474"/>
      <w:bookmarkEnd w:id="475"/>
      <w:bookmarkEnd w:id="476"/>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DB9942D" w:rsidR="00257308" w:rsidRDefault="00257308" w:rsidP="003B6316">
      <w:pPr>
        <w:pStyle w:val="PL"/>
        <w:rPr>
          <w:ins w:id="477" w:author="NTT DOCOMO, INC." w:date="2020-05-25T16:55:00Z"/>
        </w:rPr>
      </w:pPr>
      <w:r w:rsidRPr="00F537EB">
        <w:t xml:space="preserve">    ...</w:t>
      </w:r>
      <w:ins w:id="478" w:author="NTT DOCOMO, INC." w:date="2020-05-25T16:55:00Z">
        <w:r w:rsidR="00DC022A">
          <w:t>,</w:t>
        </w:r>
      </w:ins>
    </w:p>
    <w:p w14:paraId="53766D6B" w14:textId="72BD4571" w:rsidR="00DC022A" w:rsidRDefault="00DC022A" w:rsidP="003B6316">
      <w:pPr>
        <w:pStyle w:val="PL"/>
        <w:rPr>
          <w:ins w:id="479" w:author="NTT DOCOMO, INC." w:date="2020-05-25T16:55:00Z"/>
        </w:rPr>
      </w:pPr>
      <w:ins w:id="480" w:author="NTT DOCOMO, INC." w:date="2020-05-25T16:55:00Z">
        <w:r>
          <w:tab/>
          <w:t>[[</w:t>
        </w:r>
      </w:ins>
    </w:p>
    <w:p w14:paraId="621DE62D" w14:textId="5E4D9F00" w:rsidR="00DC022A" w:rsidRDefault="00DC022A" w:rsidP="003B6316">
      <w:pPr>
        <w:pStyle w:val="PL"/>
        <w:rPr>
          <w:ins w:id="481" w:author="NTT DOCOMO, INC." w:date="2020-05-25T16:56:00Z"/>
        </w:rPr>
      </w:pPr>
      <w:ins w:id="482" w:author="NTT DOCOMO, INC." w:date="2020-05-25T16:55:00Z">
        <w:r>
          <w:tab/>
        </w:r>
      </w:ins>
      <w:ins w:id="483" w:author="NTT DOCOMO, INC." w:date="2020-05-25T16:56:00Z">
        <w:r>
          <w:t>codebookTypeRequest-r16</w:t>
        </w:r>
        <w:r>
          <w:tab/>
        </w:r>
        <w:r>
          <w:tab/>
        </w:r>
        <w:r>
          <w:tab/>
        </w:r>
        <w:r>
          <w:tab/>
        </w:r>
        <w:r>
          <w:tab/>
        </w:r>
        <w:r>
          <w:tab/>
          <w:t>SEQUENCE {</w:t>
        </w:r>
      </w:ins>
    </w:p>
    <w:p w14:paraId="0E7740D3" w14:textId="04390D43" w:rsidR="00FA0332" w:rsidRDefault="00DC022A" w:rsidP="003B6316">
      <w:pPr>
        <w:pStyle w:val="PL"/>
        <w:rPr>
          <w:ins w:id="484" w:author="NTT DOCOMO, INC." w:date="2020-05-25T16:59:00Z"/>
        </w:rPr>
      </w:pPr>
      <w:ins w:id="485" w:author="NTT DOCOMO, INC." w:date="2020-05-25T16:58:00Z">
        <w:r>
          <w:tab/>
        </w:r>
        <w:r w:rsidR="00FA0332">
          <w:tab/>
        </w:r>
      </w:ins>
      <w:ins w:id="486" w:author="NTT DOCOMO, INC." w:date="2020-05-25T16:59:00Z">
        <w:r w:rsidR="00FA0332" w:rsidRPr="00FA0332">
          <w:t>type1-SinglePanel-r16</w:t>
        </w:r>
      </w:ins>
      <w:ins w:id="487" w:author="NTT DOCOMO, INC." w:date="2020-05-25T17:00:00Z">
        <w:r w:rsidR="00FA0332">
          <w:tab/>
        </w:r>
        <w:r w:rsidR="00FA0332">
          <w:tab/>
        </w:r>
        <w:r w:rsidR="00FA0332">
          <w:tab/>
        </w:r>
        <w:r w:rsidR="00FA0332">
          <w:tab/>
        </w:r>
        <w:r w:rsidR="00FA0332">
          <w:tab/>
        </w:r>
        <w:r w:rsidR="00FA0332">
          <w:tab/>
        </w:r>
        <w:r w:rsidR="00FA0332">
          <w:tab/>
          <w:t>ENUMERATED {true}</w:t>
        </w:r>
        <w:r w:rsidR="00FA0332">
          <w:tab/>
        </w:r>
        <w:r w:rsidR="00FA0332">
          <w:tab/>
        </w:r>
        <w:r w:rsidR="00FA0332">
          <w:tab/>
        </w:r>
        <w:r w:rsidR="00FA0332">
          <w:tab/>
        </w:r>
        <w:r w:rsidR="00FA0332">
          <w:tab/>
        </w:r>
        <w:r w:rsidR="00FA0332">
          <w:tab/>
          <w:t>OPTIONAL,</w:t>
        </w:r>
        <w:r w:rsidR="00FA0332">
          <w:tab/>
        </w:r>
        <w:r w:rsidR="00FA0332">
          <w:tab/>
        </w:r>
      </w:ins>
      <w:ins w:id="488" w:author="NTT DOCOMO, INC." w:date="2020-05-25T17:01:00Z">
        <w:r w:rsidR="00FA0332">
          <w:t>-</w:t>
        </w:r>
      </w:ins>
      <w:ins w:id="489" w:author="NTT DOCOMO, INC." w:date="2020-05-25T17:00:00Z">
        <w:r w:rsidR="00FA0332">
          <w:t>- Need N</w:t>
        </w:r>
      </w:ins>
    </w:p>
    <w:p w14:paraId="7B77D2BF" w14:textId="1BBE697B" w:rsidR="00FA0332" w:rsidRDefault="00FA0332" w:rsidP="003B6316">
      <w:pPr>
        <w:pStyle w:val="PL"/>
        <w:rPr>
          <w:ins w:id="490" w:author="NTT DOCOMO, INC." w:date="2020-05-25T16:59:00Z"/>
        </w:rPr>
      </w:pPr>
      <w:ins w:id="491" w:author="NTT DOCOMO, INC." w:date="2020-05-25T16:59:00Z">
        <w:r>
          <w:tab/>
        </w:r>
        <w:r>
          <w:tab/>
          <w:t>type1-MultiPanel-r16</w:t>
        </w:r>
      </w:ins>
      <w:ins w:id="492" w:author="NTT DOCOMO, INC." w:date="2020-05-25T17:00:00Z">
        <w:r>
          <w:tab/>
        </w:r>
        <w:r>
          <w:tab/>
        </w:r>
        <w:r>
          <w:tab/>
        </w:r>
        <w:r>
          <w:tab/>
        </w:r>
        <w:r>
          <w:tab/>
        </w:r>
        <w:r>
          <w:tab/>
        </w:r>
        <w:r>
          <w:tab/>
          <w:t>ENUMERATED {true}</w:t>
        </w:r>
        <w:r>
          <w:tab/>
        </w:r>
        <w:r>
          <w:tab/>
        </w:r>
        <w:r>
          <w:tab/>
        </w:r>
        <w:r>
          <w:tab/>
        </w:r>
        <w:r>
          <w:tab/>
        </w:r>
        <w:r>
          <w:tab/>
          <w:t>OPTIONAL,</w:t>
        </w:r>
        <w:r>
          <w:tab/>
        </w:r>
        <w:r>
          <w:tab/>
        </w:r>
      </w:ins>
      <w:ins w:id="493" w:author="NTT DOCOMO, INC." w:date="2020-05-25T17:01:00Z">
        <w:r>
          <w:t>-</w:t>
        </w:r>
      </w:ins>
      <w:ins w:id="494" w:author="NTT DOCOMO, INC." w:date="2020-05-25T17:00:00Z">
        <w:r>
          <w:t>- Need N</w:t>
        </w:r>
      </w:ins>
    </w:p>
    <w:p w14:paraId="73FEAFC7" w14:textId="72E1589D" w:rsidR="00FA0332" w:rsidRDefault="00FA0332" w:rsidP="003B6316">
      <w:pPr>
        <w:pStyle w:val="PL"/>
        <w:rPr>
          <w:ins w:id="495" w:author="NTT DOCOMO, INC." w:date="2020-05-25T16:59:00Z"/>
        </w:rPr>
      </w:pPr>
      <w:ins w:id="496" w:author="NTT DOCOMO, INC." w:date="2020-05-25T16:59:00Z">
        <w:r>
          <w:tab/>
        </w:r>
        <w:r>
          <w:tab/>
          <w:t>type2-r16</w:t>
        </w:r>
      </w:ins>
      <w:ins w:id="497" w:author="NTT DOCOMO, INC." w:date="2020-05-25T17:00:00Z">
        <w:r>
          <w:tab/>
        </w:r>
        <w:r>
          <w:tab/>
        </w:r>
        <w:r>
          <w:tab/>
        </w:r>
        <w:r>
          <w:tab/>
        </w:r>
        <w:r>
          <w:tab/>
        </w:r>
        <w:r>
          <w:tab/>
        </w:r>
        <w:r>
          <w:tab/>
        </w:r>
        <w:r>
          <w:tab/>
        </w:r>
        <w:r>
          <w:tab/>
        </w:r>
        <w:r>
          <w:tab/>
          <w:t>ENUMERATED {true}</w:t>
        </w:r>
        <w:r>
          <w:tab/>
        </w:r>
        <w:r>
          <w:tab/>
        </w:r>
        <w:r>
          <w:tab/>
        </w:r>
        <w:r>
          <w:tab/>
        </w:r>
        <w:r>
          <w:tab/>
        </w:r>
        <w:r>
          <w:tab/>
          <w:t>OPTIONAL,</w:t>
        </w:r>
        <w:r>
          <w:tab/>
        </w:r>
        <w:r>
          <w:tab/>
        </w:r>
      </w:ins>
      <w:ins w:id="498" w:author="NTT DOCOMO, INC." w:date="2020-05-25T17:01:00Z">
        <w:r>
          <w:t>-</w:t>
        </w:r>
      </w:ins>
      <w:ins w:id="499" w:author="NTT DOCOMO, INC." w:date="2020-05-25T17:00:00Z">
        <w:r>
          <w:t>- Need N</w:t>
        </w:r>
      </w:ins>
    </w:p>
    <w:p w14:paraId="588ED185" w14:textId="4A11836F" w:rsidR="00FA0332" w:rsidRDefault="00FA0332" w:rsidP="003B6316">
      <w:pPr>
        <w:pStyle w:val="PL"/>
        <w:rPr>
          <w:ins w:id="500" w:author="NTT DOCOMO, INC." w:date="2020-05-25T16:58:00Z"/>
        </w:rPr>
      </w:pPr>
      <w:ins w:id="501" w:author="NTT DOCOMO, INC." w:date="2020-05-25T16:59:00Z">
        <w:r>
          <w:tab/>
        </w:r>
        <w:r>
          <w:tab/>
          <w:t>type2-PortSelection-r16</w:t>
        </w:r>
      </w:ins>
      <w:ins w:id="502" w:author="NTT DOCOMO, INC." w:date="2020-05-25T17:00:00Z">
        <w:r>
          <w:tab/>
        </w:r>
        <w:r>
          <w:tab/>
        </w:r>
        <w:r>
          <w:tab/>
        </w:r>
        <w:r>
          <w:tab/>
        </w:r>
        <w:r>
          <w:tab/>
        </w:r>
        <w:r>
          <w:tab/>
          <w:t>ENUMERATED {true}</w:t>
        </w:r>
        <w:r>
          <w:tab/>
        </w:r>
        <w:r>
          <w:tab/>
        </w:r>
        <w:r>
          <w:tab/>
        </w:r>
        <w:r>
          <w:tab/>
        </w:r>
        <w:r>
          <w:tab/>
        </w:r>
        <w:r>
          <w:tab/>
          <w:t>OPTIONAL</w:t>
        </w:r>
      </w:ins>
      <w:ins w:id="503" w:author="NTT DOCOMO, INC." w:date="2020-05-25T17:01:00Z">
        <w:r>
          <w:tab/>
        </w:r>
      </w:ins>
      <w:ins w:id="504" w:author="NTT DOCOMO, INC." w:date="2020-05-25T17:00:00Z">
        <w:r>
          <w:tab/>
        </w:r>
        <w:r>
          <w:tab/>
        </w:r>
      </w:ins>
      <w:ins w:id="505" w:author="NTT DOCOMO, INC." w:date="2020-05-25T17:01:00Z">
        <w:r>
          <w:t>-</w:t>
        </w:r>
      </w:ins>
      <w:ins w:id="506" w:author="NTT DOCOMO, INC." w:date="2020-05-25T17:00:00Z">
        <w:r>
          <w:t>- Need N</w:t>
        </w:r>
      </w:ins>
    </w:p>
    <w:p w14:paraId="78CEE9C1" w14:textId="42631665" w:rsidR="00DC022A" w:rsidRDefault="00DC022A" w:rsidP="003B6316">
      <w:pPr>
        <w:pStyle w:val="PL"/>
        <w:rPr>
          <w:ins w:id="507" w:author="NTT DOCOMO, INC." w:date="2020-05-25T16:55:00Z"/>
        </w:rPr>
      </w:pPr>
      <w:ins w:id="508" w:author="NTT DOCOMO, INC." w:date="2020-05-25T16:58: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65126832" w14:textId="3C6CADF1" w:rsidR="00DC022A" w:rsidRPr="00F537EB" w:rsidRDefault="00DC022A" w:rsidP="003B6316">
      <w:pPr>
        <w:pStyle w:val="PL"/>
      </w:pPr>
      <w:ins w:id="509" w:author="NTT DOCOMO, INC." w:date="2020-05-25T16:55: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lastRenderedPageBreak/>
              <w:t>UE-CapabilityRequestFilterCommon field descriptions</w:t>
            </w:r>
          </w:p>
        </w:tc>
      </w:tr>
      <w:tr w:rsidR="00934248" w:rsidRPr="00F537EB" w14:paraId="4C7BD7CD" w14:textId="77777777" w:rsidTr="00E742B8">
        <w:trPr>
          <w:ins w:id="510" w:author="NTT DOCOMO, INC." w:date="2020-05-25T17:06:00Z"/>
        </w:trPr>
        <w:tc>
          <w:tcPr>
            <w:tcW w:w="14173" w:type="dxa"/>
          </w:tcPr>
          <w:p w14:paraId="47D00D47" w14:textId="77B39608" w:rsidR="00934248" w:rsidRPr="00F537EB" w:rsidRDefault="00934248" w:rsidP="00934248">
            <w:pPr>
              <w:pStyle w:val="TAL"/>
              <w:rPr>
                <w:ins w:id="511" w:author="NTT DOCOMO, INC." w:date="2020-05-25T17:06:00Z"/>
              </w:rPr>
            </w:pPr>
            <w:ins w:id="512" w:author="NTT DOCOMO, INC." w:date="2020-05-25T17:06:00Z">
              <w:r>
                <w:rPr>
                  <w:b/>
                  <w:i/>
                </w:rPr>
                <w:t>codebookTypeRequest</w:t>
              </w:r>
            </w:ins>
          </w:p>
          <w:p w14:paraId="2DE8867B" w14:textId="30F4A663" w:rsidR="00934248" w:rsidRPr="00390715" w:rsidRDefault="00934248" w:rsidP="00390715">
            <w:pPr>
              <w:pStyle w:val="TAL"/>
              <w:rPr>
                <w:ins w:id="513" w:author="NTT DOCOMO, INC." w:date="2020-05-25T17:06:00Z"/>
                <w:b/>
                <w:i/>
              </w:rPr>
            </w:pPr>
            <w:commentRangeStart w:id="514"/>
            <w:ins w:id="515" w:author="NTT DOCOMO, INC." w:date="2020-05-25T17:15:00Z">
              <w:r>
                <w:rPr>
                  <w:rFonts w:eastAsiaTheme="minorEastAsia" w:hint="eastAsia"/>
                </w:rPr>
                <w:t>If</w:t>
              </w:r>
            </w:ins>
            <w:commentRangeEnd w:id="514"/>
            <w:r w:rsidR="00FB6DE8">
              <w:rPr>
                <w:rStyle w:val="CommentReference"/>
                <w:rFonts w:ascii="Times New Roman" w:eastAsia="SimSun" w:hAnsi="Times New Roman"/>
                <w:lang w:eastAsia="en-US"/>
              </w:rPr>
              <w:commentReference w:id="514"/>
            </w:r>
            <w:ins w:id="517" w:author="NTT DOCOMO, INC." w:date="2020-05-25T17:15:00Z">
              <w:r>
                <w:rPr>
                  <w:rFonts w:eastAsiaTheme="minorEastAsia" w:hint="eastAsia"/>
                </w:rPr>
                <w:t xml:space="preserve"> this field is present</w:t>
              </w:r>
            </w:ins>
            <w:ins w:id="518" w:author="NTT DOCOMO, INC." w:date="2020-05-25T17:17:00Z">
              <w:r w:rsidR="00D94267">
                <w:rPr>
                  <w:rFonts w:eastAsiaTheme="minorEastAsia"/>
                </w:rPr>
                <w:t xml:space="preserve">, the UE includes </w:t>
              </w:r>
            </w:ins>
            <w:ins w:id="519" w:author="NTT DOCOMO, INC." w:date="2020-05-25T17:19:00Z">
              <w:r w:rsidR="00D94267" w:rsidRPr="00B60DDE">
                <w:rPr>
                  <w:rFonts w:eastAsiaTheme="minorEastAsia"/>
                  <w:i/>
                </w:rPr>
                <w:t>SupportedCSI-RS-Resource</w:t>
              </w:r>
              <w:r w:rsidR="00D94267">
                <w:rPr>
                  <w:rFonts w:eastAsiaTheme="minorEastAsia"/>
                </w:rPr>
                <w:t xml:space="preserve"> supported for the codebook type(s) requested within this field (i.e. type</w:t>
              </w:r>
            </w:ins>
            <w:ins w:id="520" w:author="NTT DOCOMO, INC." w:date="2020-05-25T17:22:00Z">
              <w:r w:rsidR="00D94267">
                <w:rPr>
                  <w:rFonts w:eastAsiaTheme="minorEastAsia"/>
                </w:rPr>
                <w:t xml:space="preserve"> I single/multi-panel, type II and type II port selection)</w:t>
              </w:r>
            </w:ins>
            <w:ins w:id="521" w:author="NTT DOCOMO, INC." w:date="2020-05-25T17:25:00Z">
              <w:r w:rsidR="00D94267">
                <w:rPr>
                  <w:rFonts w:eastAsiaTheme="minorEastAsia"/>
                </w:rPr>
                <w:t xml:space="preserve"> into </w:t>
              </w:r>
              <w:r w:rsidR="00D94267" w:rsidRPr="00B60DDE">
                <w:rPr>
                  <w:rFonts w:eastAsiaTheme="minorEastAsia"/>
                  <w:i/>
                </w:rPr>
                <w:t>codebookVariantsList</w:t>
              </w:r>
              <w:r w:rsidR="00D94267">
                <w:rPr>
                  <w:rFonts w:eastAsiaTheme="minorEastAsia"/>
                </w:rPr>
                <w:t xml:space="preserve">, </w:t>
              </w:r>
            </w:ins>
            <w:ins w:id="522" w:author="NTT DOCOMO, INC." w:date="2020-05-25T17:26:00Z">
              <w:r w:rsidR="00D94267" w:rsidRPr="00B60DDE">
                <w:rPr>
                  <w:rFonts w:eastAsiaTheme="minorEastAsia"/>
                  <w:i/>
                </w:rPr>
                <w:t>codebookParametersPerBand</w:t>
              </w:r>
              <w:r w:rsidR="00D94267">
                <w:rPr>
                  <w:rFonts w:eastAsiaTheme="minorEastAsia"/>
                </w:rPr>
                <w:t xml:space="preserve"> and </w:t>
              </w:r>
              <w:r w:rsidR="00D94267" w:rsidRPr="00B60DDE">
                <w:rPr>
                  <w:rFonts w:eastAsiaTheme="minorEastAsia"/>
                  <w:i/>
                </w:rPr>
                <w:t>codebookParametersPerBC</w:t>
              </w:r>
            </w:ins>
            <w:ins w:id="523" w:author="NTT DOCOMO, INC." w:date="2020-05-25T17:22:00Z">
              <w:r w:rsidR="00D94267">
                <w:rPr>
                  <w:rFonts w:eastAsiaTheme="minorEastAsia"/>
                </w:rPr>
                <w:t>.</w:t>
              </w:r>
            </w:ins>
            <w:ins w:id="524" w:author="NTT DOCOMO, INC." w:date="2020-05-25T17:27:00Z">
              <w:r w:rsidR="005766F5">
                <w:rPr>
                  <w:rFonts w:eastAsiaTheme="minorEastAsia"/>
                </w:rPr>
                <w:t xml:space="preserve"> </w:t>
              </w:r>
              <w:r w:rsidR="00390715">
                <w:rPr>
                  <w:rFonts w:eastAsiaTheme="minorEastAsia"/>
                </w:rPr>
                <w:t>If this field is present and none of the codebook types is requested within this field (i.e. empty field)</w:t>
              </w:r>
            </w:ins>
            <w:ins w:id="525" w:author="NTT DOCOMO, INC." w:date="2020-05-25T17:30:00Z">
              <w:r w:rsidR="00390715">
                <w:rPr>
                  <w:rFonts w:eastAsiaTheme="minorEastAsia"/>
                </w:rPr>
                <w:t xml:space="preserve">, the UE includes </w:t>
              </w:r>
            </w:ins>
            <w:ins w:id="526" w:author="NTT DOCOMO, INC." w:date="2020-05-25T17:31:00Z">
              <w:r w:rsidR="00390715" w:rsidRPr="00804F8A">
                <w:rPr>
                  <w:rFonts w:eastAsiaTheme="minorEastAsia"/>
                  <w:i/>
                </w:rPr>
                <w:t>SupportedCSI-RS-Resource</w:t>
              </w:r>
              <w:r w:rsidR="00390715">
                <w:rPr>
                  <w:rFonts w:eastAsiaTheme="minorEastAsia"/>
                </w:rPr>
                <w:t xml:space="preserve"> supported for all codebook types into </w:t>
              </w:r>
              <w:r w:rsidR="00390715" w:rsidRPr="00804F8A">
                <w:rPr>
                  <w:rFonts w:eastAsiaTheme="minorEastAsia"/>
                  <w:i/>
                </w:rPr>
                <w:t>codebookVariantsList</w:t>
              </w:r>
              <w:r w:rsidR="00390715">
                <w:rPr>
                  <w:rFonts w:eastAsiaTheme="minorEastAsia"/>
                </w:rPr>
                <w:t xml:space="preserve">, </w:t>
              </w:r>
              <w:r w:rsidR="00390715" w:rsidRPr="00804F8A">
                <w:rPr>
                  <w:rFonts w:eastAsiaTheme="minorEastAsia"/>
                  <w:i/>
                </w:rPr>
                <w:t>codebookParametersPerBand</w:t>
              </w:r>
              <w:r w:rsidR="00390715">
                <w:rPr>
                  <w:rFonts w:eastAsiaTheme="minorEastAsia"/>
                </w:rPr>
                <w:t xml:space="preserve"> and </w:t>
              </w:r>
              <w:r w:rsidR="00390715" w:rsidRPr="00804F8A">
                <w:rPr>
                  <w:rFonts w:eastAsiaTheme="minorEastAsia"/>
                  <w:i/>
                </w:rPr>
                <w:t>codebookParametersPerBC</w:t>
              </w:r>
              <w:r w:rsidR="00390715">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527" w:name="_Toc20426195"/>
      <w:bookmarkStart w:id="528" w:name="_Toc29321592"/>
      <w:bookmarkStart w:id="529" w:name="_Toc36757383"/>
      <w:bookmarkStart w:id="530" w:name="_Toc36836924"/>
      <w:bookmarkStart w:id="531" w:name="_Toc36843901"/>
      <w:bookmarkStart w:id="532" w:name="_Toc37068190"/>
      <w:r w:rsidRPr="00F537EB">
        <w:t>–</w:t>
      </w:r>
      <w:r w:rsidRPr="00F537EB">
        <w:tab/>
      </w:r>
      <w:r w:rsidRPr="00F537EB">
        <w:rPr>
          <w:i/>
        </w:rPr>
        <w:t>UE-CapabilityRequestFilterNR</w:t>
      </w:r>
      <w:bookmarkEnd w:id="527"/>
      <w:bookmarkEnd w:id="528"/>
      <w:bookmarkEnd w:id="529"/>
      <w:bookmarkEnd w:id="530"/>
      <w:bookmarkEnd w:id="531"/>
      <w:bookmarkEnd w:id="532"/>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533" w:name="_Toc20426196"/>
      <w:bookmarkStart w:id="534" w:name="_Toc29321593"/>
      <w:bookmarkStart w:id="535" w:name="_Toc36757384"/>
      <w:bookmarkStart w:id="536" w:name="_Toc36836925"/>
      <w:bookmarkStart w:id="537" w:name="_Toc36843902"/>
      <w:bookmarkStart w:id="538" w:name="_Toc37068191"/>
      <w:r w:rsidRPr="00F537EB">
        <w:t>–</w:t>
      </w:r>
      <w:r w:rsidRPr="00F537EB">
        <w:tab/>
      </w:r>
      <w:r w:rsidRPr="00F537EB">
        <w:rPr>
          <w:i/>
          <w:noProof/>
        </w:rPr>
        <w:t>UE-MRDC-Capability</w:t>
      </w:r>
      <w:bookmarkEnd w:id="533"/>
      <w:bookmarkEnd w:id="534"/>
      <w:bookmarkEnd w:id="535"/>
      <w:bookmarkEnd w:id="536"/>
      <w:bookmarkEnd w:id="537"/>
      <w:bookmarkEnd w:id="538"/>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lastRenderedPageBreak/>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39"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39"/>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40" w:name="_Hlk20467765"/>
      <w:r w:rsidR="00F832AB" w:rsidRPr="00F537EB">
        <w:t xml:space="preserve">      </w:t>
      </w:r>
      <w:r w:rsidRPr="00F537EB">
        <w:t xml:space="preserve">  </w:t>
      </w:r>
      <w:bookmarkEnd w:id="540"/>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lastRenderedPageBreak/>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541" w:name="_Toc20426197"/>
      <w:bookmarkStart w:id="542" w:name="_Toc29321594"/>
      <w:bookmarkStart w:id="543" w:name="_Toc36757385"/>
      <w:bookmarkStart w:id="544" w:name="_Toc36836926"/>
      <w:bookmarkStart w:id="545" w:name="_Toc36843903"/>
      <w:bookmarkStart w:id="546" w:name="_Toc37068192"/>
      <w:r w:rsidRPr="00F537EB">
        <w:t>–</w:t>
      </w:r>
      <w:r w:rsidRPr="00F537EB">
        <w:tab/>
      </w:r>
      <w:bookmarkStart w:id="547" w:name="_Hlk726563"/>
      <w:r w:rsidRPr="00F537EB">
        <w:rPr>
          <w:i/>
          <w:noProof/>
        </w:rPr>
        <w:t>UE-NR-Capability</w:t>
      </w:r>
      <w:bookmarkEnd w:id="541"/>
      <w:bookmarkEnd w:id="542"/>
      <w:bookmarkEnd w:id="543"/>
      <w:bookmarkEnd w:id="544"/>
      <w:bookmarkEnd w:id="545"/>
      <w:bookmarkEnd w:id="546"/>
      <w:bookmarkEnd w:id="547"/>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48" w:name="_Hlk515667603"/>
      <w:r w:rsidRPr="00F537EB">
        <w:t xml:space="preserve">    rf-Parameters                   RF-Parameters,</w:t>
      </w:r>
    </w:p>
    <w:bookmarkEnd w:id="548"/>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49" w:name="_Hlk726539"/>
      <w:r w:rsidRPr="00F537EB">
        <w:t>UE-NR-Capability-</w:t>
      </w:r>
      <w:r w:rsidR="00006651" w:rsidRPr="00F537EB">
        <w:t>v</w:t>
      </w:r>
      <w:r w:rsidRPr="00F537EB">
        <w:t xml:space="preserve">1540 </w:t>
      </w:r>
      <w:bookmarkEnd w:id="549"/>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lastRenderedPageBreak/>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lastRenderedPageBreak/>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0F04267D" w14:textId="6EE1C0A9" w:rsidR="006F56D3" w:rsidRPr="00F537EB" w:rsidRDefault="00BA19A2" w:rsidP="00A7152D">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73746D06" w14:textId="73920965" w:rsidR="00322D8C" w:rsidRPr="00322D8C" w:rsidRDefault="00322D8C" w:rsidP="002C5D28">
      <w:pPr>
        <w:rPr>
          <w:rFonts w:eastAsiaTheme="minorEastAsia"/>
        </w:rPr>
      </w:pPr>
      <w:r w:rsidRPr="00322D8C">
        <w:rPr>
          <w:rFonts w:eastAsiaTheme="minorEastAsia" w:hint="eastAsia"/>
          <w:highlight w:val="yellow"/>
        </w:rPr>
        <w:t>&lt;&lt; skip unchanged part &gt;&gt;</w:t>
      </w:r>
    </w:p>
    <w:p w14:paraId="5709B910" w14:textId="77777777" w:rsidR="002C5D28" w:rsidRPr="00F537EB" w:rsidRDefault="002C5D28" w:rsidP="002C5D28">
      <w:pPr>
        <w:pStyle w:val="Heading2"/>
      </w:pPr>
      <w:bookmarkStart w:id="550" w:name="_Toc20426209"/>
      <w:bookmarkStart w:id="551" w:name="_Toc29321606"/>
      <w:bookmarkStart w:id="552" w:name="_Toc36757448"/>
      <w:bookmarkStart w:id="553" w:name="_Toc36836989"/>
      <w:bookmarkStart w:id="554" w:name="_Toc36843966"/>
      <w:bookmarkStart w:id="555" w:name="_Toc37068255"/>
      <w:r w:rsidRPr="00F537EB">
        <w:t>6.4</w:t>
      </w:r>
      <w:r w:rsidRPr="00F537EB">
        <w:tab/>
        <w:t>RRC multiplicity and type constraint values</w:t>
      </w:r>
      <w:bookmarkEnd w:id="550"/>
      <w:bookmarkEnd w:id="551"/>
      <w:bookmarkEnd w:id="552"/>
      <w:bookmarkEnd w:id="553"/>
      <w:bookmarkEnd w:id="554"/>
      <w:bookmarkEnd w:id="555"/>
    </w:p>
    <w:p w14:paraId="2B0D8C55" w14:textId="77777777" w:rsidR="002C5D28" w:rsidRPr="00F537EB" w:rsidRDefault="002C5D28" w:rsidP="002C5D28">
      <w:pPr>
        <w:pStyle w:val="Heading3"/>
      </w:pPr>
      <w:bookmarkStart w:id="556" w:name="_Toc20426210"/>
      <w:bookmarkStart w:id="557" w:name="_Toc29321607"/>
      <w:bookmarkStart w:id="558" w:name="_Toc36757449"/>
      <w:bookmarkStart w:id="559" w:name="_Toc36836990"/>
      <w:bookmarkStart w:id="560" w:name="_Toc36843967"/>
      <w:bookmarkStart w:id="561" w:name="_Toc37068256"/>
      <w:r w:rsidRPr="00F537EB">
        <w:t>–</w:t>
      </w:r>
      <w:r w:rsidRPr="00F537EB">
        <w:tab/>
        <w:t>Multiplicity and type constraint definitions</w:t>
      </w:r>
      <w:bookmarkEnd w:id="556"/>
      <w:bookmarkEnd w:id="557"/>
      <w:bookmarkEnd w:id="558"/>
      <w:bookmarkEnd w:id="559"/>
      <w:bookmarkEnd w:id="560"/>
      <w:bookmarkEnd w:id="561"/>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lastRenderedPageBreak/>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562" w:name="OLE_LINK21"/>
      <w:bookmarkStart w:id="563" w:name="OLE_LINK22"/>
      <w:r w:rsidRPr="00F537EB">
        <w:t>maxLogMeasReport-r16                    INTEGER ::= 520     -- Maximum number of entries for logged measurements</w:t>
      </w:r>
    </w:p>
    <w:bookmarkEnd w:id="562"/>
    <w:bookmarkEnd w:id="563"/>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564"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564"/>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lastRenderedPageBreak/>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lastRenderedPageBreak/>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565"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565"/>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566" w:name="_Hlk514841633"/>
      <w:r w:rsidRPr="00F537EB">
        <w:t>maxNrofQFIs                             INTEGER ::= 64</w:t>
      </w:r>
    </w:p>
    <w:bookmarkEnd w:id="566"/>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lastRenderedPageBreak/>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7568EF37" w14:textId="7AC4C00E" w:rsidR="006B3304" w:rsidRPr="006D6C08" w:rsidRDefault="006B3304" w:rsidP="003B6316">
      <w:pPr>
        <w:pStyle w:val="PL"/>
        <w:rPr>
          <w:ins w:id="567" w:author="NTT DOCOMO, INC." w:date="2020-05-25T16:28:00Z"/>
        </w:rPr>
      </w:pPr>
      <w:ins w:id="568" w:author="NTT DOCOMO, INC." w:date="2020-05-25T16:28: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ins>
      <w:ins w:id="569" w:author="NTT DOCOMO, INC." w:date="2020-05-25T16:29:00Z">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4D964632" w14:textId="1BD2A3D6" w:rsidR="00B227FA" w:rsidRDefault="00B227FA" w:rsidP="003B6316">
      <w:pPr>
        <w:pStyle w:val="PL"/>
        <w:rPr>
          <w:ins w:id="570" w:author="NTT DOCOMO, INC." w:date="2020-06-03T01:39:00Z"/>
        </w:rPr>
      </w:pPr>
      <w:ins w:id="571" w:author="NTT DOCOMO, INC." w:date="2020-06-03T01:39: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279D0359"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572" w:name="_Hlk776458"/>
      <w:r w:rsidRPr="00F537EB">
        <w:t>maxSIB                                  INTEGER::= 32       -- Maximum number of SIBs</w:t>
      </w:r>
    </w:p>
    <w:bookmarkEnd w:id="572"/>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573"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573"/>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lastRenderedPageBreak/>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Heading3"/>
      </w:pPr>
      <w:bookmarkStart w:id="574" w:name="_Toc20426211"/>
      <w:bookmarkStart w:id="575" w:name="_Toc29321608"/>
      <w:bookmarkStart w:id="576" w:name="_Toc36757450"/>
      <w:bookmarkStart w:id="577" w:name="_Toc36836991"/>
      <w:bookmarkStart w:id="578" w:name="_Toc36843968"/>
      <w:bookmarkStart w:id="579" w:name="_Toc37068257"/>
      <w:r w:rsidRPr="00F537EB">
        <w:t>–</w:t>
      </w:r>
      <w:r w:rsidRPr="00F537EB">
        <w:tab/>
      </w:r>
      <w:r w:rsidR="002C5D28" w:rsidRPr="00F537EB">
        <w:t>End of NR-RRC-Definitions</w:t>
      </w:r>
      <w:bookmarkEnd w:id="574"/>
      <w:bookmarkEnd w:id="575"/>
      <w:bookmarkEnd w:id="576"/>
      <w:bookmarkEnd w:id="577"/>
      <w:bookmarkEnd w:id="578"/>
      <w:bookmarkEnd w:id="579"/>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6D6C08">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0" w:author="OPPO (Qianxi_v2)" w:date="2020-06-08T14:24:00Z" w:initials="OPPO">
    <w:p w14:paraId="6243BD7A" w14:textId="4D8B986C" w:rsidR="007D7081" w:rsidRDefault="007D7081">
      <w:pPr>
        <w:pStyle w:val="CommentText"/>
      </w:pPr>
      <w:r>
        <w:rPr>
          <w:rStyle w:val="CommentReference"/>
        </w:rPr>
        <w:annotationRef/>
      </w:r>
      <w:r>
        <w:t xml:space="preserve">Since there is no such IE in </w:t>
      </w:r>
      <w:r w:rsidRPr="003B4229">
        <w:rPr>
          <w:rFonts w:eastAsiaTheme="minorEastAsia"/>
          <w:b/>
          <w:i/>
        </w:rPr>
        <w:t>supportedCSI-RS-ResourceListAlt</w:t>
      </w:r>
      <w:r>
        <w:t xml:space="preserve">, we wonder if </w:t>
      </w:r>
      <w:r w:rsidR="003F3E6B">
        <w:t>this revision is more comprehensive?</w:t>
      </w:r>
    </w:p>
  </w:comment>
  <w:comment w:id="151" w:author="NTT DOCOMO, INC." w:date="2020-06-09T15:19:00Z" w:initials="DCM">
    <w:p w14:paraId="76CBEE9B" w14:textId="4965DEB7" w:rsidR="00AF42D6" w:rsidRPr="00AF42D6" w:rsidRDefault="00AF42D6">
      <w:pPr>
        <w:pStyle w:val="CommentText"/>
        <w:rPr>
          <w:rFonts w:eastAsiaTheme="minorEastAsia"/>
          <w:lang w:eastAsia="ja-JP"/>
        </w:rPr>
      </w:pPr>
      <w:r>
        <w:rPr>
          <w:rStyle w:val="CommentReference"/>
        </w:rPr>
        <w:annotationRef/>
      </w:r>
      <w:r>
        <w:rPr>
          <w:rFonts w:eastAsiaTheme="minorEastAsia" w:hint="eastAsia"/>
          <w:lang w:eastAsia="ja-JP"/>
        </w:rPr>
        <w:t xml:space="preserve">In fact, SupportedCSi-RS-Resource is used for CodebookVariantsList-r16. </w:t>
      </w:r>
      <w:r>
        <w:rPr>
          <w:rFonts w:eastAsiaTheme="minorEastAsia"/>
          <w:lang w:eastAsia="ja-JP"/>
        </w:rPr>
        <w:t>However, no strong opinion. The suggested change is anyway not wrong and ok to me.</w:t>
      </w:r>
    </w:p>
  </w:comment>
  <w:comment w:id="177" w:author="OPPO (Qianxi_v2)" w:date="2020-06-08T14:22:00Z" w:initials="OPPO">
    <w:p w14:paraId="28B16E6B" w14:textId="07E15F22" w:rsidR="00DD52A6" w:rsidRDefault="00DD52A6">
      <w:pPr>
        <w:pStyle w:val="CommentText"/>
      </w:pPr>
      <w:r>
        <w:rPr>
          <w:rStyle w:val="CommentReference"/>
        </w:rPr>
        <w:annotationRef/>
      </w:r>
      <w:r w:rsidR="00E45866">
        <w:t xml:space="preserve">Since the fieldS is </w:t>
      </w:r>
      <w:r w:rsidR="00E45866" w:rsidRPr="00E45866">
        <w:t>plural</w:t>
      </w:r>
      <w:r w:rsidR="00E45866">
        <w:t>?</w:t>
      </w:r>
    </w:p>
  </w:comment>
  <w:comment w:id="178" w:author="NTT DOCOMO, INC." w:date="2020-06-09T15:21:00Z" w:initials="DCM">
    <w:p w14:paraId="1092819B" w14:textId="1D25C0CD" w:rsidR="00E6473D" w:rsidRPr="00E6473D" w:rsidRDefault="00E6473D">
      <w:pPr>
        <w:pStyle w:val="CommentText"/>
        <w:rPr>
          <w:rFonts w:eastAsiaTheme="minorEastAsia"/>
          <w:lang w:eastAsia="ja-JP"/>
        </w:rPr>
      </w:pPr>
      <w:r>
        <w:rPr>
          <w:rStyle w:val="CommentReference"/>
        </w:rPr>
        <w:annotationRef/>
      </w:r>
      <w:r>
        <w:rPr>
          <w:rFonts w:eastAsiaTheme="minorEastAsia" w:hint="eastAsia"/>
          <w:lang w:eastAsia="ja-JP"/>
        </w:rPr>
        <w:t>Changed to singular</w:t>
      </w:r>
    </w:p>
  </w:comment>
  <w:comment w:id="514" w:author="Ericsson" w:date="2020-06-10T08:01:00Z" w:initials="ER">
    <w:p w14:paraId="10E07224" w14:textId="2BA945B9" w:rsidR="00FB6DE8" w:rsidRDefault="00FB6DE8">
      <w:pPr>
        <w:pStyle w:val="CommentText"/>
      </w:pPr>
      <w:r>
        <w:rPr>
          <w:rStyle w:val="CommentReference"/>
        </w:rPr>
        <w:annotationRef/>
      </w:r>
      <w:r>
        <w:t>Should we follow the structure of the other fields an say “Only if this field is present”?</w:t>
      </w:r>
      <w:bookmarkStart w:id="516" w:name="_GoBack"/>
      <w:bookmarkEnd w:id="51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BD7A" w15:done="0"/>
  <w15:commentEx w15:paraId="76CBEE9B" w15:paraIdParent="6243BD7A" w15:done="0"/>
  <w15:commentEx w15:paraId="28B16E6B" w15:done="0"/>
  <w15:commentEx w15:paraId="1092819B" w15:paraIdParent="28B16E6B" w15:done="0"/>
  <w15:commentEx w15:paraId="10E07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BD7A" w16cid:durableId="228B1010"/>
  <w16cid:commentId w16cid:paraId="76CBEE9B" w16cid:durableId="228B1011"/>
  <w16cid:commentId w16cid:paraId="28B16E6B" w16cid:durableId="228B1012"/>
  <w16cid:commentId w16cid:paraId="1092819B" w16cid:durableId="228B1013"/>
  <w16cid:commentId w16cid:paraId="10E07224" w16cid:durableId="228B11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8ECB" w14:textId="77777777" w:rsidR="008E0911" w:rsidRDefault="008E0911">
      <w:pPr>
        <w:spacing w:after="0"/>
      </w:pPr>
      <w:r>
        <w:separator/>
      </w:r>
    </w:p>
  </w:endnote>
  <w:endnote w:type="continuationSeparator" w:id="0">
    <w:p w14:paraId="255F61D6" w14:textId="77777777" w:rsidR="008E0911" w:rsidRDefault="008E0911">
      <w:pPr>
        <w:spacing w:after="0"/>
      </w:pPr>
      <w:r>
        <w:continuationSeparator/>
      </w:r>
    </w:p>
  </w:endnote>
  <w:endnote w:type="continuationNotice" w:id="1">
    <w:p w14:paraId="41B508E7" w14:textId="77777777" w:rsidR="008E0911" w:rsidRDefault="008E09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934248" w:rsidRDefault="009342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5602" w14:textId="77777777" w:rsidR="008E0911" w:rsidRDefault="008E0911">
      <w:pPr>
        <w:spacing w:after="0"/>
      </w:pPr>
      <w:r>
        <w:separator/>
      </w:r>
    </w:p>
  </w:footnote>
  <w:footnote w:type="continuationSeparator" w:id="0">
    <w:p w14:paraId="350A1F84" w14:textId="77777777" w:rsidR="008E0911" w:rsidRDefault="008E0911">
      <w:pPr>
        <w:spacing w:after="0"/>
      </w:pPr>
      <w:r>
        <w:continuationSeparator/>
      </w:r>
    </w:p>
  </w:footnote>
  <w:footnote w:type="continuationNotice" w:id="1">
    <w:p w14:paraId="0C0BF992" w14:textId="77777777" w:rsidR="008E0911" w:rsidRDefault="008E09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0C5F" w14:textId="77777777" w:rsidR="008546AD" w:rsidRDefault="008546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4FB3BA2E" w:rsidR="00934248" w:rsidRDefault="009342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6DE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33EA3C36" w:rsidR="00934248" w:rsidRDefault="009342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473D">
      <w:rPr>
        <w:rFonts w:ascii="Arial" w:hAnsi="Arial" w:cs="Arial"/>
        <w:b/>
        <w:noProof/>
        <w:sz w:val="18"/>
        <w:szCs w:val="18"/>
      </w:rPr>
      <w:t>12</w:t>
    </w:r>
    <w:r>
      <w:rPr>
        <w:rFonts w:ascii="Arial" w:hAnsi="Arial" w:cs="Arial"/>
        <w:b/>
        <w:sz w:val="18"/>
        <w:szCs w:val="18"/>
      </w:rPr>
      <w:fldChar w:fldCharType="end"/>
    </w:r>
  </w:p>
  <w:p w14:paraId="5331B14F" w14:textId="43D9F278" w:rsidR="00934248" w:rsidRDefault="009342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B6DE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934248" w:rsidRDefault="00934248">
    <w:pPr>
      <w:pStyle w:val="Header"/>
    </w:pPr>
  </w:p>
  <w:p w14:paraId="31BBBCD6" w14:textId="77777777" w:rsidR="00934248" w:rsidRDefault="009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OPPO (Qianxi_v2)">
    <w15:presenceInfo w15:providerId="None" w15:userId="OPPO (Qianxi_v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zA3NDcwNTG3NDRS0lEKTi0uzszPAykwrAUAIotpRC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2CA"/>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A74"/>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6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6B8"/>
    <w:rsid w:val="000C0B8E"/>
    <w:rsid w:val="000C0CD9"/>
    <w:rsid w:val="000C157F"/>
    <w:rsid w:val="000C17BC"/>
    <w:rsid w:val="000C183C"/>
    <w:rsid w:val="000C19B7"/>
    <w:rsid w:val="000C1D5C"/>
    <w:rsid w:val="000C2040"/>
    <w:rsid w:val="000C2809"/>
    <w:rsid w:val="000C2944"/>
    <w:rsid w:val="000C2C5D"/>
    <w:rsid w:val="000C30FB"/>
    <w:rsid w:val="000C33EE"/>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AD"/>
    <w:rsid w:val="000D378A"/>
    <w:rsid w:val="000D3985"/>
    <w:rsid w:val="000D3D41"/>
    <w:rsid w:val="000D43E8"/>
    <w:rsid w:val="000D557A"/>
    <w:rsid w:val="000D5712"/>
    <w:rsid w:val="000D58AB"/>
    <w:rsid w:val="000D5A4C"/>
    <w:rsid w:val="000D5C7A"/>
    <w:rsid w:val="000D6437"/>
    <w:rsid w:val="000D6501"/>
    <w:rsid w:val="000D669D"/>
    <w:rsid w:val="000D679A"/>
    <w:rsid w:val="000D7507"/>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DF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1B32"/>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6D0"/>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F83"/>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7F2"/>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2E"/>
    <w:rsid w:val="00201BF8"/>
    <w:rsid w:val="00201F9D"/>
    <w:rsid w:val="002022B4"/>
    <w:rsid w:val="0020244B"/>
    <w:rsid w:val="002026BC"/>
    <w:rsid w:val="002026C0"/>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276"/>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DD8"/>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BC9"/>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C8"/>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D8C"/>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15"/>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229"/>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0A2C"/>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E6B"/>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A92"/>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44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1CD"/>
    <w:rsid w:val="00496755"/>
    <w:rsid w:val="00496B55"/>
    <w:rsid w:val="00496BCB"/>
    <w:rsid w:val="00496C82"/>
    <w:rsid w:val="00496E16"/>
    <w:rsid w:val="00496F3F"/>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9EF"/>
    <w:rsid w:val="004A4B56"/>
    <w:rsid w:val="004A5294"/>
    <w:rsid w:val="004A536A"/>
    <w:rsid w:val="004A58D5"/>
    <w:rsid w:val="004A5C7C"/>
    <w:rsid w:val="004A5D49"/>
    <w:rsid w:val="004A6670"/>
    <w:rsid w:val="004A6B4F"/>
    <w:rsid w:val="004A7206"/>
    <w:rsid w:val="004A74F6"/>
    <w:rsid w:val="004A760D"/>
    <w:rsid w:val="004A76DE"/>
    <w:rsid w:val="004A76EE"/>
    <w:rsid w:val="004A772D"/>
    <w:rsid w:val="004A78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DA8"/>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D79"/>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6F5"/>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105"/>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80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EA"/>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0A"/>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2FB"/>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2F52"/>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F88"/>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304"/>
    <w:rsid w:val="006B3DF2"/>
    <w:rsid w:val="006B40B7"/>
    <w:rsid w:val="006B460E"/>
    <w:rsid w:val="006B46FB"/>
    <w:rsid w:val="006B559A"/>
    <w:rsid w:val="006B578A"/>
    <w:rsid w:val="006B5AEC"/>
    <w:rsid w:val="006B5B5D"/>
    <w:rsid w:val="006B5DED"/>
    <w:rsid w:val="006B6031"/>
    <w:rsid w:val="006B62B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C08"/>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62D"/>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C1B"/>
    <w:rsid w:val="007A6DEE"/>
    <w:rsid w:val="007A6E52"/>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4B"/>
    <w:rsid w:val="007C3AC0"/>
    <w:rsid w:val="007C3BA9"/>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81"/>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A8D"/>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86E"/>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6A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41C"/>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90F"/>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9FC"/>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11"/>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BBE"/>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248"/>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725"/>
    <w:rsid w:val="00973A2D"/>
    <w:rsid w:val="00974BE5"/>
    <w:rsid w:val="0097507C"/>
    <w:rsid w:val="00975115"/>
    <w:rsid w:val="0097552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CF0"/>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77F"/>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5E"/>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42A"/>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52D"/>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F03"/>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2D6"/>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E9D"/>
    <w:rsid w:val="00B20F35"/>
    <w:rsid w:val="00B21519"/>
    <w:rsid w:val="00B21D31"/>
    <w:rsid w:val="00B227FA"/>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AC4"/>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D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5D9"/>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899"/>
    <w:rsid w:val="00C22FFF"/>
    <w:rsid w:val="00C23301"/>
    <w:rsid w:val="00C247D2"/>
    <w:rsid w:val="00C24D7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A98"/>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77E0B"/>
    <w:rsid w:val="00C80432"/>
    <w:rsid w:val="00C80525"/>
    <w:rsid w:val="00C80612"/>
    <w:rsid w:val="00C8097C"/>
    <w:rsid w:val="00C80C1B"/>
    <w:rsid w:val="00C80CFA"/>
    <w:rsid w:val="00C80F9C"/>
    <w:rsid w:val="00C8180B"/>
    <w:rsid w:val="00C81E54"/>
    <w:rsid w:val="00C82252"/>
    <w:rsid w:val="00C822AA"/>
    <w:rsid w:val="00C82550"/>
    <w:rsid w:val="00C8256E"/>
    <w:rsid w:val="00C825E8"/>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3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C21"/>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423"/>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C2"/>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67"/>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B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2A"/>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0D"/>
    <w:rsid w:val="00DD3619"/>
    <w:rsid w:val="00DD369D"/>
    <w:rsid w:val="00DD4472"/>
    <w:rsid w:val="00DD475F"/>
    <w:rsid w:val="00DD4774"/>
    <w:rsid w:val="00DD4781"/>
    <w:rsid w:val="00DD4AC0"/>
    <w:rsid w:val="00DD4B8B"/>
    <w:rsid w:val="00DD4EE3"/>
    <w:rsid w:val="00DD52A6"/>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66"/>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73D"/>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41B"/>
    <w:rsid w:val="00EE05BB"/>
    <w:rsid w:val="00EE08AB"/>
    <w:rsid w:val="00EE0C60"/>
    <w:rsid w:val="00EE0D2F"/>
    <w:rsid w:val="00EE17FD"/>
    <w:rsid w:val="00EE1A63"/>
    <w:rsid w:val="00EE1C5F"/>
    <w:rsid w:val="00EE2008"/>
    <w:rsid w:val="00EE2019"/>
    <w:rsid w:val="00EE238F"/>
    <w:rsid w:val="00EE26D2"/>
    <w:rsid w:val="00EE2FAC"/>
    <w:rsid w:val="00EE314B"/>
    <w:rsid w:val="00EE32DD"/>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E59"/>
    <w:rsid w:val="00F16FA0"/>
    <w:rsid w:val="00F170EC"/>
    <w:rsid w:val="00F1743D"/>
    <w:rsid w:val="00F17C96"/>
    <w:rsid w:val="00F2072D"/>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81E"/>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ADE"/>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32"/>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DE8"/>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3F3C"/>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3B8"/>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9A"/>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3gpp.org/ftp/tsg_ran/WG2_RL2/TSGR2_108/Docs/R2-1916482.zip"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09bis-e/LSin/R2-2004253.zip"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8/Docs/R2-1916482.zi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www.3gpp.org/ftp/tsg_ran/WG2_RL2/TSGR2_109bis-e/LSin/R2-200425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6954C-926A-4FBF-BB71-1786894E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57</Pages>
  <Words>22789</Words>
  <Characters>129900</Characters>
  <Application>Microsoft Office Word</Application>
  <DocSecurity>0</DocSecurity>
  <Lines>1082</Lines>
  <Paragraphs>304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152385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2</cp:revision>
  <cp:lastPrinted>2017-05-08T10:55:00Z</cp:lastPrinted>
  <dcterms:created xsi:type="dcterms:W3CDTF">2020-06-10T06:02:00Z</dcterms:created>
  <dcterms:modified xsi:type="dcterms:W3CDTF">2020-06-10T06:02:00Z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