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72C6" w14:textId="4CCF7D8F" w:rsidR="008546AD" w:rsidRDefault="008546AD">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r w:rsidR="005A0808">
        <w:fldChar w:fldCharType="begin"/>
      </w:r>
      <w:r w:rsidR="005A0808">
        <w:instrText xml:space="preserve"> DOCPROPERTY  Tdoc#  \* MERGEFORMAT </w:instrText>
      </w:r>
      <w:r w:rsidR="005A0808">
        <w:fldChar w:fldCharType="separate"/>
      </w:r>
      <w:r w:rsidRPr="00E13F3D">
        <w:rPr>
          <w:b/>
          <w:i/>
          <w:noProof/>
          <w:sz w:val="28"/>
        </w:rPr>
        <w:t>R2-200</w:t>
      </w:r>
      <w:r w:rsidR="00693F88">
        <w:rPr>
          <w:b/>
          <w:i/>
          <w:noProof/>
          <w:sz w:val="28"/>
        </w:rPr>
        <w:t>xxxx</w:t>
      </w:r>
      <w:r w:rsidR="005A0808">
        <w:rPr>
          <w:b/>
          <w:i/>
          <w:noProof/>
          <w:sz w:val="28"/>
        </w:rPr>
        <w:fldChar w:fldCharType="end"/>
      </w:r>
    </w:p>
    <w:p w14:paraId="774A18E7" w14:textId="77777777" w:rsidR="008546AD" w:rsidRDefault="00B45AC4" w:rsidP="005E2C44">
      <w:pPr>
        <w:pStyle w:val="CRCoverPage"/>
        <w:outlineLvl w:val="0"/>
        <w:rPr>
          <w:b/>
          <w:noProof/>
          <w:sz w:val="24"/>
        </w:rPr>
      </w:pPr>
      <w:fldSimple w:instr=" DOCPROPERTY  Location  \* MERGEFORMAT ">
        <w:r w:rsidR="008546AD" w:rsidRPr="00BA51D9">
          <w:rPr>
            <w:b/>
            <w:noProof/>
            <w:sz w:val="24"/>
          </w:rPr>
          <w:t>Online</w:t>
        </w:r>
      </w:fldSimple>
      <w:r w:rsidR="008546AD">
        <w:rPr>
          <w:b/>
          <w:noProof/>
          <w:sz w:val="24"/>
        </w:rPr>
        <w:t xml:space="preserve">, </w:t>
      </w:r>
      <w:r w:rsidR="00531D79">
        <w:fldChar w:fldCharType="begin"/>
      </w:r>
      <w:r w:rsidR="00531D79">
        <w:instrText xml:space="preserve"> DOCPROPERTY  Country  \* MERGEFORMAT </w:instrText>
      </w:r>
      <w:r w:rsidR="00531D79">
        <w:fldChar w:fldCharType="end"/>
      </w:r>
      <w:r w:rsidR="008546AD">
        <w:rPr>
          <w:b/>
          <w:noProof/>
          <w:sz w:val="24"/>
        </w:rPr>
        <w:t xml:space="preserve">, </w:t>
      </w:r>
      <w:fldSimple w:instr=" DOCPROPERTY  StartDate  \* MERGEFORMAT ">
        <w:r w:rsidR="008546AD" w:rsidRPr="00BA51D9">
          <w:rPr>
            <w:b/>
            <w:noProof/>
            <w:sz w:val="24"/>
          </w:rPr>
          <w:t>1st Jun 2020</w:t>
        </w:r>
      </w:fldSimple>
      <w:r w:rsidR="008546AD">
        <w:rPr>
          <w:b/>
          <w:noProof/>
          <w:sz w:val="24"/>
        </w:rPr>
        <w:t xml:space="preserve"> - </w:t>
      </w:r>
      <w:fldSimple w:instr=" DOCPROPERTY  EndDate  \* MERGEFORMAT ">
        <w:r w:rsidR="008546AD"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546AD" w14:paraId="4EE25599" w14:textId="77777777" w:rsidTr="00547111">
        <w:tc>
          <w:tcPr>
            <w:tcW w:w="9641" w:type="dxa"/>
            <w:gridSpan w:val="9"/>
            <w:tcBorders>
              <w:top w:val="single" w:sz="4" w:space="0" w:color="auto"/>
              <w:left w:val="single" w:sz="4" w:space="0" w:color="auto"/>
              <w:right w:val="single" w:sz="4" w:space="0" w:color="auto"/>
            </w:tcBorders>
          </w:tcPr>
          <w:p w14:paraId="70AA433C" w14:textId="77777777" w:rsidR="008546AD" w:rsidRDefault="008546AD" w:rsidP="00E34898">
            <w:pPr>
              <w:pStyle w:val="CRCoverPage"/>
              <w:spacing w:after="0"/>
              <w:jc w:val="right"/>
              <w:rPr>
                <w:i/>
                <w:noProof/>
              </w:rPr>
            </w:pPr>
            <w:r>
              <w:rPr>
                <w:i/>
                <w:noProof/>
                <w:sz w:val="14"/>
              </w:rPr>
              <w:t>CR-Form-v12.0</w:t>
            </w:r>
          </w:p>
        </w:tc>
      </w:tr>
      <w:tr w:rsidR="008546AD" w14:paraId="3B8078DF" w14:textId="77777777" w:rsidTr="00547111">
        <w:tc>
          <w:tcPr>
            <w:tcW w:w="9641" w:type="dxa"/>
            <w:gridSpan w:val="9"/>
            <w:tcBorders>
              <w:left w:val="single" w:sz="4" w:space="0" w:color="auto"/>
              <w:right w:val="single" w:sz="4" w:space="0" w:color="auto"/>
            </w:tcBorders>
          </w:tcPr>
          <w:p w14:paraId="5BFAB1B6" w14:textId="77777777" w:rsidR="008546AD" w:rsidRDefault="008546AD">
            <w:pPr>
              <w:pStyle w:val="CRCoverPage"/>
              <w:spacing w:after="0"/>
              <w:jc w:val="center"/>
              <w:rPr>
                <w:noProof/>
              </w:rPr>
            </w:pPr>
            <w:r>
              <w:rPr>
                <w:b/>
                <w:noProof/>
                <w:sz w:val="32"/>
              </w:rPr>
              <w:t>CHANGE REQUEST</w:t>
            </w:r>
          </w:p>
        </w:tc>
      </w:tr>
      <w:tr w:rsidR="008546AD" w14:paraId="6FA1BEDA" w14:textId="77777777" w:rsidTr="00547111">
        <w:tc>
          <w:tcPr>
            <w:tcW w:w="9641" w:type="dxa"/>
            <w:gridSpan w:val="9"/>
            <w:tcBorders>
              <w:left w:val="single" w:sz="4" w:space="0" w:color="auto"/>
              <w:right w:val="single" w:sz="4" w:space="0" w:color="auto"/>
            </w:tcBorders>
          </w:tcPr>
          <w:p w14:paraId="4AA9D01D" w14:textId="77777777" w:rsidR="008546AD" w:rsidRDefault="008546AD">
            <w:pPr>
              <w:pStyle w:val="CRCoverPage"/>
              <w:spacing w:after="0"/>
              <w:rPr>
                <w:noProof/>
                <w:sz w:val="8"/>
                <w:szCs w:val="8"/>
              </w:rPr>
            </w:pPr>
          </w:p>
        </w:tc>
      </w:tr>
      <w:tr w:rsidR="008546AD" w14:paraId="68D8B55E" w14:textId="77777777" w:rsidTr="00547111">
        <w:tc>
          <w:tcPr>
            <w:tcW w:w="142" w:type="dxa"/>
            <w:tcBorders>
              <w:left w:val="single" w:sz="4" w:space="0" w:color="auto"/>
            </w:tcBorders>
          </w:tcPr>
          <w:p w14:paraId="2B2394A0" w14:textId="77777777" w:rsidR="008546AD" w:rsidRDefault="008546AD">
            <w:pPr>
              <w:pStyle w:val="CRCoverPage"/>
              <w:spacing w:after="0"/>
              <w:jc w:val="right"/>
              <w:rPr>
                <w:noProof/>
              </w:rPr>
            </w:pPr>
          </w:p>
        </w:tc>
        <w:tc>
          <w:tcPr>
            <w:tcW w:w="1559" w:type="dxa"/>
            <w:shd w:val="pct30" w:color="FFFF00" w:fill="auto"/>
          </w:tcPr>
          <w:p w14:paraId="0F099977" w14:textId="77777777" w:rsidR="008546AD" w:rsidRPr="00410371" w:rsidRDefault="00B45AC4" w:rsidP="00E13F3D">
            <w:pPr>
              <w:pStyle w:val="CRCoverPage"/>
              <w:spacing w:after="0"/>
              <w:jc w:val="right"/>
              <w:rPr>
                <w:b/>
                <w:noProof/>
                <w:sz w:val="28"/>
              </w:rPr>
            </w:pPr>
            <w:fldSimple w:instr=" DOCPROPERTY  Spec#  \* MERGEFORMAT ">
              <w:r w:rsidR="008546AD" w:rsidRPr="00410371">
                <w:rPr>
                  <w:b/>
                  <w:noProof/>
                  <w:sz w:val="28"/>
                </w:rPr>
                <w:t>38.331</w:t>
              </w:r>
            </w:fldSimple>
          </w:p>
        </w:tc>
        <w:tc>
          <w:tcPr>
            <w:tcW w:w="709" w:type="dxa"/>
          </w:tcPr>
          <w:p w14:paraId="7E512DD0" w14:textId="77777777" w:rsidR="008546AD" w:rsidRDefault="008546AD">
            <w:pPr>
              <w:pStyle w:val="CRCoverPage"/>
              <w:spacing w:after="0"/>
              <w:jc w:val="center"/>
              <w:rPr>
                <w:noProof/>
              </w:rPr>
            </w:pPr>
            <w:r>
              <w:rPr>
                <w:b/>
                <w:noProof/>
                <w:sz w:val="28"/>
              </w:rPr>
              <w:t>CR</w:t>
            </w:r>
          </w:p>
        </w:tc>
        <w:tc>
          <w:tcPr>
            <w:tcW w:w="1276" w:type="dxa"/>
            <w:shd w:val="pct30" w:color="FFFF00" w:fill="auto"/>
          </w:tcPr>
          <w:p w14:paraId="0B577EA0" w14:textId="77777777" w:rsidR="008546AD" w:rsidRPr="00410371" w:rsidRDefault="00B45AC4" w:rsidP="00547111">
            <w:pPr>
              <w:pStyle w:val="CRCoverPage"/>
              <w:spacing w:after="0"/>
              <w:rPr>
                <w:noProof/>
              </w:rPr>
            </w:pPr>
            <w:fldSimple w:instr=" DOCPROPERTY  Cr#  \* MERGEFORMAT ">
              <w:r w:rsidR="008546AD" w:rsidRPr="00410371">
                <w:rPr>
                  <w:b/>
                  <w:noProof/>
                  <w:sz w:val="28"/>
                </w:rPr>
                <w:t>1451</w:t>
              </w:r>
            </w:fldSimple>
          </w:p>
        </w:tc>
        <w:tc>
          <w:tcPr>
            <w:tcW w:w="709" w:type="dxa"/>
          </w:tcPr>
          <w:p w14:paraId="36A16F8E" w14:textId="77777777" w:rsidR="008546AD" w:rsidRDefault="008546AD"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A417399" w14:textId="5A03AD48" w:rsidR="008546AD" w:rsidRPr="00410371" w:rsidRDefault="00D47423" w:rsidP="00E13F3D">
            <w:pPr>
              <w:pStyle w:val="CRCoverPage"/>
              <w:spacing w:after="0"/>
              <w:jc w:val="center"/>
              <w:rPr>
                <w:b/>
                <w:noProof/>
              </w:rPr>
            </w:pPr>
            <w:r>
              <w:rPr>
                <w:b/>
                <w:noProof/>
                <w:sz w:val="28"/>
              </w:rPr>
              <w:t>3</w:t>
            </w:r>
          </w:p>
        </w:tc>
        <w:tc>
          <w:tcPr>
            <w:tcW w:w="2410" w:type="dxa"/>
          </w:tcPr>
          <w:p w14:paraId="6BFCACB1" w14:textId="77777777" w:rsidR="008546AD" w:rsidRDefault="008546AD"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79E2A8" w14:textId="77777777" w:rsidR="008546AD" w:rsidRPr="00410371" w:rsidRDefault="00B45AC4">
            <w:pPr>
              <w:pStyle w:val="CRCoverPage"/>
              <w:spacing w:after="0"/>
              <w:jc w:val="center"/>
              <w:rPr>
                <w:noProof/>
                <w:sz w:val="28"/>
              </w:rPr>
            </w:pPr>
            <w:fldSimple w:instr=" DOCPROPERTY  Version  \* MERGEFORMAT ">
              <w:r w:rsidR="008546AD" w:rsidRPr="00410371">
                <w:rPr>
                  <w:b/>
                  <w:noProof/>
                  <w:sz w:val="28"/>
                </w:rPr>
                <w:t>16.0.0</w:t>
              </w:r>
            </w:fldSimple>
          </w:p>
        </w:tc>
        <w:tc>
          <w:tcPr>
            <w:tcW w:w="143" w:type="dxa"/>
            <w:tcBorders>
              <w:right w:val="single" w:sz="4" w:space="0" w:color="auto"/>
            </w:tcBorders>
          </w:tcPr>
          <w:p w14:paraId="79F937A5" w14:textId="77777777" w:rsidR="008546AD" w:rsidRDefault="008546AD">
            <w:pPr>
              <w:pStyle w:val="CRCoverPage"/>
              <w:spacing w:after="0"/>
              <w:rPr>
                <w:noProof/>
              </w:rPr>
            </w:pPr>
          </w:p>
        </w:tc>
      </w:tr>
      <w:tr w:rsidR="008546AD" w14:paraId="502B1556" w14:textId="77777777" w:rsidTr="00547111">
        <w:tc>
          <w:tcPr>
            <w:tcW w:w="9641" w:type="dxa"/>
            <w:gridSpan w:val="9"/>
            <w:tcBorders>
              <w:left w:val="single" w:sz="4" w:space="0" w:color="auto"/>
              <w:right w:val="single" w:sz="4" w:space="0" w:color="auto"/>
            </w:tcBorders>
          </w:tcPr>
          <w:p w14:paraId="5CB2BDE0" w14:textId="77777777" w:rsidR="008546AD" w:rsidRDefault="008546AD">
            <w:pPr>
              <w:pStyle w:val="CRCoverPage"/>
              <w:spacing w:after="0"/>
              <w:rPr>
                <w:noProof/>
              </w:rPr>
            </w:pPr>
          </w:p>
        </w:tc>
      </w:tr>
      <w:tr w:rsidR="008546AD" w14:paraId="33BD3B6B" w14:textId="77777777" w:rsidTr="00547111">
        <w:tc>
          <w:tcPr>
            <w:tcW w:w="9641" w:type="dxa"/>
            <w:gridSpan w:val="9"/>
            <w:tcBorders>
              <w:top w:val="single" w:sz="4" w:space="0" w:color="auto"/>
            </w:tcBorders>
          </w:tcPr>
          <w:p w14:paraId="1FDE71B7" w14:textId="77777777" w:rsidR="008546AD" w:rsidRPr="00F25D98" w:rsidRDefault="008546AD">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8546AD" w14:paraId="166E8F23" w14:textId="77777777" w:rsidTr="00547111">
        <w:tc>
          <w:tcPr>
            <w:tcW w:w="9641" w:type="dxa"/>
            <w:gridSpan w:val="9"/>
          </w:tcPr>
          <w:p w14:paraId="7D9D4BB6" w14:textId="77777777" w:rsidR="008546AD" w:rsidRDefault="008546AD">
            <w:pPr>
              <w:pStyle w:val="CRCoverPage"/>
              <w:spacing w:after="0"/>
              <w:rPr>
                <w:noProof/>
                <w:sz w:val="8"/>
                <w:szCs w:val="8"/>
              </w:rPr>
            </w:pPr>
          </w:p>
        </w:tc>
      </w:tr>
    </w:tbl>
    <w:p w14:paraId="2A75FBAC" w14:textId="77777777" w:rsidR="008546AD" w:rsidRDefault="008546A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546AD" w14:paraId="3BD01CC7" w14:textId="77777777" w:rsidTr="00A7671C">
        <w:tc>
          <w:tcPr>
            <w:tcW w:w="2835" w:type="dxa"/>
          </w:tcPr>
          <w:p w14:paraId="0B44B3AE" w14:textId="77777777" w:rsidR="008546AD" w:rsidRDefault="008546AD" w:rsidP="001E41F3">
            <w:pPr>
              <w:pStyle w:val="CRCoverPage"/>
              <w:tabs>
                <w:tab w:val="right" w:pos="2751"/>
              </w:tabs>
              <w:spacing w:after="0"/>
              <w:rPr>
                <w:b/>
                <w:i/>
                <w:noProof/>
              </w:rPr>
            </w:pPr>
            <w:r>
              <w:rPr>
                <w:b/>
                <w:i/>
                <w:noProof/>
              </w:rPr>
              <w:t>Proposed change affects:</w:t>
            </w:r>
          </w:p>
        </w:tc>
        <w:tc>
          <w:tcPr>
            <w:tcW w:w="1418" w:type="dxa"/>
          </w:tcPr>
          <w:p w14:paraId="65ADC48B" w14:textId="77777777" w:rsidR="008546AD" w:rsidRDefault="008546AD"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59FA63" w14:textId="77777777" w:rsidR="008546AD" w:rsidRDefault="008546AD" w:rsidP="001E41F3">
            <w:pPr>
              <w:pStyle w:val="CRCoverPage"/>
              <w:spacing w:after="0"/>
              <w:jc w:val="center"/>
              <w:rPr>
                <w:b/>
                <w:caps/>
                <w:noProof/>
              </w:rPr>
            </w:pPr>
          </w:p>
        </w:tc>
        <w:tc>
          <w:tcPr>
            <w:tcW w:w="709" w:type="dxa"/>
            <w:tcBorders>
              <w:left w:val="single" w:sz="4" w:space="0" w:color="auto"/>
            </w:tcBorders>
          </w:tcPr>
          <w:p w14:paraId="54E78566" w14:textId="77777777" w:rsidR="008546AD" w:rsidRDefault="008546AD"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F5874D" w14:textId="199CAA36"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126" w:type="dxa"/>
          </w:tcPr>
          <w:p w14:paraId="7654685D" w14:textId="77777777" w:rsidR="008546AD" w:rsidRDefault="008546AD"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34BE5C" w14:textId="20247FB5"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1418" w:type="dxa"/>
            <w:tcBorders>
              <w:left w:val="nil"/>
            </w:tcBorders>
          </w:tcPr>
          <w:p w14:paraId="45778B97" w14:textId="77777777" w:rsidR="008546AD" w:rsidRDefault="008546AD"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32F43A" w14:textId="77777777" w:rsidR="008546AD" w:rsidRDefault="008546AD" w:rsidP="001E41F3">
            <w:pPr>
              <w:pStyle w:val="CRCoverPage"/>
              <w:spacing w:after="0"/>
              <w:jc w:val="center"/>
              <w:rPr>
                <w:b/>
                <w:bCs/>
                <w:caps/>
                <w:noProof/>
              </w:rPr>
            </w:pPr>
          </w:p>
        </w:tc>
      </w:tr>
    </w:tbl>
    <w:p w14:paraId="39ECD19D" w14:textId="77777777" w:rsidR="008546AD" w:rsidRDefault="008546A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546AD" w14:paraId="1DCB5D15" w14:textId="77777777" w:rsidTr="00547111">
        <w:tc>
          <w:tcPr>
            <w:tcW w:w="9640" w:type="dxa"/>
            <w:gridSpan w:val="11"/>
          </w:tcPr>
          <w:p w14:paraId="4D324D46" w14:textId="77777777" w:rsidR="008546AD" w:rsidRDefault="008546AD">
            <w:pPr>
              <w:pStyle w:val="CRCoverPage"/>
              <w:spacing w:after="0"/>
              <w:rPr>
                <w:noProof/>
                <w:sz w:val="8"/>
                <w:szCs w:val="8"/>
              </w:rPr>
            </w:pPr>
          </w:p>
        </w:tc>
      </w:tr>
      <w:tr w:rsidR="008546AD" w14:paraId="5AB4479F" w14:textId="77777777" w:rsidTr="00547111">
        <w:tc>
          <w:tcPr>
            <w:tcW w:w="1843" w:type="dxa"/>
            <w:tcBorders>
              <w:top w:val="single" w:sz="4" w:space="0" w:color="auto"/>
              <w:left w:val="single" w:sz="4" w:space="0" w:color="auto"/>
            </w:tcBorders>
          </w:tcPr>
          <w:p w14:paraId="1DBEC2A0" w14:textId="77777777" w:rsidR="008546AD" w:rsidRDefault="008546A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3D3F5B" w14:textId="77777777" w:rsidR="008546AD" w:rsidRDefault="00B45AC4">
            <w:pPr>
              <w:pStyle w:val="CRCoverPage"/>
              <w:spacing w:after="0"/>
              <w:ind w:left="100"/>
              <w:rPr>
                <w:noProof/>
              </w:rPr>
            </w:pPr>
            <w:fldSimple w:instr=" DOCPROPERTY  CrTitle  \* MERGEFORMAT ">
              <w:r w:rsidR="008546AD">
                <w:t>Extension of CSI-RS capabilities per codebook type</w:t>
              </w:r>
            </w:fldSimple>
          </w:p>
        </w:tc>
      </w:tr>
      <w:tr w:rsidR="008546AD" w14:paraId="2C9B4966" w14:textId="77777777" w:rsidTr="00547111">
        <w:tc>
          <w:tcPr>
            <w:tcW w:w="1843" w:type="dxa"/>
            <w:tcBorders>
              <w:left w:val="single" w:sz="4" w:space="0" w:color="auto"/>
            </w:tcBorders>
          </w:tcPr>
          <w:p w14:paraId="512C7621"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31BCA1E3" w14:textId="77777777" w:rsidR="008546AD" w:rsidRDefault="008546AD">
            <w:pPr>
              <w:pStyle w:val="CRCoverPage"/>
              <w:spacing w:after="0"/>
              <w:rPr>
                <w:noProof/>
                <w:sz w:val="8"/>
                <w:szCs w:val="8"/>
              </w:rPr>
            </w:pPr>
          </w:p>
        </w:tc>
      </w:tr>
      <w:tr w:rsidR="008546AD" w14:paraId="699613A9" w14:textId="77777777" w:rsidTr="00547111">
        <w:tc>
          <w:tcPr>
            <w:tcW w:w="1843" w:type="dxa"/>
            <w:tcBorders>
              <w:left w:val="single" w:sz="4" w:space="0" w:color="auto"/>
            </w:tcBorders>
          </w:tcPr>
          <w:p w14:paraId="5C5B8FEA" w14:textId="77777777" w:rsidR="008546AD" w:rsidRDefault="008546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FACF73F" w14:textId="202A1C39" w:rsidR="008546AD" w:rsidRDefault="00B45AC4">
            <w:pPr>
              <w:pStyle w:val="CRCoverPage"/>
              <w:spacing w:after="0"/>
              <w:ind w:left="100"/>
              <w:rPr>
                <w:noProof/>
              </w:rPr>
            </w:pPr>
            <w:fldSimple w:instr=" DOCPROPERTY  SourceIfWg  \* MERGEFORMAT ">
              <w:r w:rsidR="008546AD">
                <w:rPr>
                  <w:noProof/>
                </w:rPr>
                <w:t>NTT DOCOMO, INC.</w:t>
              </w:r>
            </w:fldSimple>
            <w:ins w:id="1" w:author="NTT DOCOMO, INC." w:date="2020-06-05T16:22:00Z">
              <w:r w:rsidR="002C6DD8">
                <w:rPr>
                  <w:noProof/>
                </w:rPr>
                <w:t>, Qualcomm Incorporated</w:t>
              </w:r>
            </w:ins>
          </w:p>
        </w:tc>
      </w:tr>
      <w:tr w:rsidR="008546AD" w14:paraId="7054EDF2" w14:textId="77777777" w:rsidTr="00547111">
        <w:tc>
          <w:tcPr>
            <w:tcW w:w="1843" w:type="dxa"/>
            <w:tcBorders>
              <w:left w:val="single" w:sz="4" w:space="0" w:color="auto"/>
            </w:tcBorders>
          </w:tcPr>
          <w:p w14:paraId="3D7D2A30" w14:textId="77777777" w:rsidR="008546AD" w:rsidRDefault="008546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C84D95" w14:textId="4732B202" w:rsidR="008546AD" w:rsidRDefault="00066A74" w:rsidP="00547111">
            <w:pPr>
              <w:pStyle w:val="CRCoverPage"/>
              <w:spacing w:after="0"/>
              <w:ind w:left="100"/>
              <w:rPr>
                <w:noProof/>
              </w:rPr>
            </w:pPr>
            <w:r>
              <w:t>R2</w:t>
            </w:r>
            <w:r w:rsidR="00531D79">
              <w:fldChar w:fldCharType="begin"/>
            </w:r>
            <w:r w:rsidR="00531D79">
              <w:instrText xml:space="preserve"> DOCPROPERTY  SourceIfTsg  \* MERGEFORMAT </w:instrText>
            </w:r>
            <w:r w:rsidR="00531D79">
              <w:fldChar w:fldCharType="end"/>
            </w:r>
          </w:p>
        </w:tc>
      </w:tr>
      <w:tr w:rsidR="008546AD" w14:paraId="7ED93401" w14:textId="77777777" w:rsidTr="00547111">
        <w:tc>
          <w:tcPr>
            <w:tcW w:w="1843" w:type="dxa"/>
            <w:tcBorders>
              <w:left w:val="single" w:sz="4" w:space="0" w:color="auto"/>
            </w:tcBorders>
          </w:tcPr>
          <w:p w14:paraId="05394C30"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022C76E0" w14:textId="77777777" w:rsidR="008546AD" w:rsidRDefault="008546AD">
            <w:pPr>
              <w:pStyle w:val="CRCoverPage"/>
              <w:spacing w:after="0"/>
              <w:rPr>
                <w:noProof/>
                <w:sz w:val="8"/>
                <w:szCs w:val="8"/>
              </w:rPr>
            </w:pPr>
          </w:p>
        </w:tc>
      </w:tr>
      <w:tr w:rsidR="008546AD" w14:paraId="5E590977" w14:textId="77777777" w:rsidTr="00547111">
        <w:tc>
          <w:tcPr>
            <w:tcW w:w="1843" w:type="dxa"/>
            <w:tcBorders>
              <w:left w:val="single" w:sz="4" w:space="0" w:color="auto"/>
            </w:tcBorders>
          </w:tcPr>
          <w:p w14:paraId="6DAD1940" w14:textId="77777777" w:rsidR="008546AD" w:rsidRDefault="008546AD">
            <w:pPr>
              <w:pStyle w:val="CRCoverPage"/>
              <w:tabs>
                <w:tab w:val="right" w:pos="1759"/>
              </w:tabs>
              <w:spacing w:after="0"/>
              <w:rPr>
                <w:b/>
                <w:i/>
                <w:noProof/>
              </w:rPr>
            </w:pPr>
            <w:r>
              <w:rPr>
                <w:b/>
                <w:i/>
                <w:noProof/>
              </w:rPr>
              <w:t>Work item code:</w:t>
            </w:r>
          </w:p>
        </w:tc>
        <w:tc>
          <w:tcPr>
            <w:tcW w:w="3686" w:type="dxa"/>
            <w:gridSpan w:val="5"/>
            <w:shd w:val="pct30" w:color="FFFF00" w:fill="auto"/>
          </w:tcPr>
          <w:p w14:paraId="24AEAC01" w14:textId="77777777" w:rsidR="008546AD" w:rsidRDefault="00B45AC4">
            <w:pPr>
              <w:pStyle w:val="CRCoverPage"/>
              <w:spacing w:after="0"/>
              <w:ind w:left="100"/>
              <w:rPr>
                <w:noProof/>
              </w:rPr>
            </w:pPr>
            <w:fldSimple w:instr=" DOCPROPERTY  RelatedWis  \* MERGEFORMAT ">
              <w:r w:rsidR="008546AD">
                <w:rPr>
                  <w:noProof/>
                </w:rPr>
                <w:t>NR_newRAT-Core, TEI16</w:t>
              </w:r>
            </w:fldSimple>
          </w:p>
        </w:tc>
        <w:tc>
          <w:tcPr>
            <w:tcW w:w="567" w:type="dxa"/>
            <w:tcBorders>
              <w:left w:val="nil"/>
            </w:tcBorders>
          </w:tcPr>
          <w:p w14:paraId="5C0970A9" w14:textId="77777777" w:rsidR="008546AD" w:rsidRDefault="008546AD">
            <w:pPr>
              <w:pStyle w:val="CRCoverPage"/>
              <w:spacing w:after="0"/>
              <w:ind w:right="100"/>
              <w:rPr>
                <w:noProof/>
              </w:rPr>
            </w:pPr>
          </w:p>
        </w:tc>
        <w:tc>
          <w:tcPr>
            <w:tcW w:w="1417" w:type="dxa"/>
            <w:gridSpan w:val="3"/>
            <w:tcBorders>
              <w:left w:val="nil"/>
            </w:tcBorders>
          </w:tcPr>
          <w:p w14:paraId="7133FC7A" w14:textId="77777777" w:rsidR="008546AD" w:rsidRDefault="008546A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9C289" w14:textId="77777777" w:rsidR="008546AD" w:rsidRDefault="00B45AC4">
            <w:pPr>
              <w:pStyle w:val="CRCoverPage"/>
              <w:spacing w:after="0"/>
              <w:ind w:left="100"/>
              <w:rPr>
                <w:noProof/>
              </w:rPr>
            </w:pPr>
            <w:fldSimple w:instr=" DOCPROPERTY  ResDate  \* MERGEFORMAT ">
              <w:r w:rsidR="008546AD">
                <w:rPr>
                  <w:noProof/>
                </w:rPr>
                <w:t>2020-05-21</w:t>
              </w:r>
            </w:fldSimple>
          </w:p>
        </w:tc>
      </w:tr>
      <w:tr w:rsidR="008546AD" w14:paraId="02FCDBEB" w14:textId="77777777" w:rsidTr="00547111">
        <w:tc>
          <w:tcPr>
            <w:tcW w:w="1843" w:type="dxa"/>
            <w:tcBorders>
              <w:left w:val="single" w:sz="4" w:space="0" w:color="auto"/>
            </w:tcBorders>
          </w:tcPr>
          <w:p w14:paraId="18CCF246" w14:textId="77777777" w:rsidR="008546AD" w:rsidRDefault="008546AD">
            <w:pPr>
              <w:pStyle w:val="CRCoverPage"/>
              <w:spacing w:after="0"/>
              <w:rPr>
                <w:b/>
                <w:i/>
                <w:noProof/>
                <w:sz w:val="8"/>
                <w:szCs w:val="8"/>
              </w:rPr>
            </w:pPr>
          </w:p>
        </w:tc>
        <w:tc>
          <w:tcPr>
            <w:tcW w:w="1986" w:type="dxa"/>
            <w:gridSpan w:val="4"/>
          </w:tcPr>
          <w:p w14:paraId="09772B52" w14:textId="77777777" w:rsidR="008546AD" w:rsidRDefault="008546AD">
            <w:pPr>
              <w:pStyle w:val="CRCoverPage"/>
              <w:spacing w:after="0"/>
              <w:rPr>
                <w:noProof/>
                <w:sz w:val="8"/>
                <w:szCs w:val="8"/>
              </w:rPr>
            </w:pPr>
          </w:p>
        </w:tc>
        <w:tc>
          <w:tcPr>
            <w:tcW w:w="2267" w:type="dxa"/>
            <w:gridSpan w:val="2"/>
          </w:tcPr>
          <w:p w14:paraId="3BC58BA2" w14:textId="77777777" w:rsidR="008546AD" w:rsidRDefault="008546AD">
            <w:pPr>
              <w:pStyle w:val="CRCoverPage"/>
              <w:spacing w:after="0"/>
              <w:rPr>
                <w:noProof/>
                <w:sz w:val="8"/>
                <w:szCs w:val="8"/>
              </w:rPr>
            </w:pPr>
          </w:p>
        </w:tc>
        <w:tc>
          <w:tcPr>
            <w:tcW w:w="1417" w:type="dxa"/>
            <w:gridSpan w:val="3"/>
          </w:tcPr>
          <w:p w14:paraId="248A8B16" w14:textId="77777777" w:rsidR="008546AD" w:rsidRDefault="008546AD">
            <w:pPr>
              <w:pStyle w:val="CRCoverPage"/>
              <w:spacing w:after="0"/>
              <w:rPr>
                <w:noProof/>
                <w:sz w:val="8"/>
                <w:szCs w:val="8"/>
              </w:rPr>
            </w:pPr>
          </w:p>
        </w:tc>
        <w:tc>
          <w:tcPr>
            <w:tcW w:w="2127" w:type="dxa"/>
            <w:tcBorders>
              <w:right w:val="single" w:sz="4" w:space="0" w:color="auto"/>
            </w:tcBorders>
          </w:tcPr>
          <w:p w14:paraId="72069E89" w14:textId="77777777" w:rsidR="008546AD" w:rsidRDefault="008546AD">
            <w:pPr>
              <w:pStyle w:val="CRCoverPage"/>
              <w:spacing w:after="0"/>
              <w:rPr>
                <w:noProof/>
                <w:sz w:val="8"/>
                <w:szCs w:val="8"/>
              </w:rPr>
            </w:pPr>
          </w:p>
        </w:tc>
      </w:tr>
      <w:tr w:rsidR="008546AD" w14:paraId="2D056467" w14:textId="77777777" w:rsidTr="00547111">
        <w:trPr>
          <w:cantSplit/>
        </w:trPr>
        <w:tc>
          <w:tcPr>
            <w:tcW w:w="1843" w:type="dxa"/>
            <w:tcBorders>
              <w:left w:val="single" w:sz="4" w:space="0" w:color="auto"/>
            </w:tcBorders>
          </w:tcPr>
          <w:p w14:paraId="398D7A72" w14:textId="77777777" w:rsidR="008546AD" w:rsidRDefault="008546AD">
            <w:pPr>
              <w:pStyle w:val="CRCoverPage"/>
              <w:tabs>
                <w:tab w:val="right" w:pos="1759"/>
              </w:tabs>
              <w:spacing w:after="0"/>
              <w:rPr>
                <w:b/>
                <w:i/>
                <w:noProof/>
              </w:rPr>
            </w:pPr>
            <w:r>
              <w:rPr>
                <w:b/>
                <w:i/>
                <w:noProof/>
              </w:rPr>
              <w:t>Category:</w:t>
            </w:r>
          </w:p>
        </w:tc>
        <w:tc>
          <w:tcPr>
            <w:tcW w:w="851" w:type="dxa"/>
            <w:shd w:val="pct30" w:color="FFFF00" w:fill="auto"/>
          </w:tcPr>
          <w:p w14:paraId="039F4A7A" w14:textId="77777777" w:rsidR="008546AD" w:rsidRDefault="00B45AC4" w:rsidP="00D24991">
            <w:pPr>
              <w:pStyle w:val="CRCoverPage"/>
              <w:spacing w:after="0"/>
              <w:ind w:left="100" w:right="-609"/>
              <w:rPr>
                <w:b/>
                <w:noProof/>
              </w:rPr>
            </w:pPr>
            <w:fldSimple w:instr=" DOCPROPERTY  Cat  \* MERGEFORMAT ">
              <w:r w:rsidR="008546AD">
                <w:rPr>
                  <w:b/>
                  <w:noProof/>
                </w:rPr>
                <w:t>C</w:t>
              </w:r>
            </w:fldSimple>
          </w:p>
        </w:tc>
        <w:tc>
          <w:tcPr>
            <w:tcW w:w="3402" w:type="dxa"/>
            <w:gridSpan w:val="5"/>
            <w:tcBorders>
              <w:left w:val="nil"/>
            </w:tcBorders>
          </w:tcPr>
          <w:p w14:paraId="10F8D362" w14:textId="77777777" w:rsidR="008546AD" w:rsidRDefault="008546AD">
            <w:pPr>
              <w:pStyle w:val="CRCoverPage"/>
              <w:spacing w:after="0"/>
              <w:rPr>
                <w:noProof/>
              </w:rPr>
            </w:pPr>
          </w:p>
        </w:tc>
        <w:tc>
          <w:tcPr>
            <w:tcW w:w="1417" w:type="dxa"/>
            <w:gridSpan w:val="3"/>
            <w:tcBorders>
              <w:left w:val="nil"/>
            </w:tcBorders>
          </w:tcPr>
          <w:p w14:paraId="34D21EC2" w14:textId="77777777" w:rsidR="008546AD" w:rsidRDefault="008546A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F2CF3D" w14:textId="77777777" w:rsidR="008546AD" w:rsidRDefault="00B45AC4">
            <w:pPr>
              <w:pStyle w:val="CRCoverPage"/>
              <w:spacing w:after="0"/>
              <w:ind w:left="100"/>
              <w:rPr>
                <w:noProof/>
              </w:rPr>
            </w:pPr>
            <w:fldSimple w:instr=" DOCPROPERTY  Release  \* MERGEFORMAT ">
              <w:r w:rsidR="008546AD">
                <w:rPr>
                  <w:noProof/>
                </w:rPr>
                <w:t>Rel-16</w:t>
              </w:r>
            </w:fldSimple>
          </w:p>
        </w:tc>
      </w:tr>
      <w:tr w:rsidR="008546AD" w14:paraId="31CE7358" w14:textId="77777777" w:rsidTr="00547111">
        <w:tc>
          <w:tcPr>
            <w:tcW w:w="1843" w:type="dxa"/>
            <w:tcBorders>
              <w:left w:val="single" w:sz="4" w:space="0" w:color="auto"/>
              <w:bottom w:val="single" w:sz="4" w:space="0" w:color="auto"/>
            </w:tcBorders>
          </w:tcPr>
          <w:p w14:paraId="42E98608" w14:textId="77777777" w:rsidR="008546AD" w:rsidRDefault="008546AD">
            <w:pPr>
              <w:pStyle w:val="CRCoverPage"/>
              <w:spacing w:after="0"/>
              <w:rPr>
                <w:b/>
                <w:i/>
                <w:noProof/>
              </w:rPr>
            </w:pPr>
          </w:p>
        </w:tc>
        <w:tc>
          <w:tcPr>
            <w:tcW w:w="4677" w:type="dxa"/>
            <w:gridSpan w:val="8"/>
            <w:tcBorders>
              <w:bottom w:val="single" w:sz="4" w:space="0" w:color="auto"/>
            </w:tcBorders>
          </w:tcPr>
          <w:p w14:paraId="13C7A6BE" w14:textId="77777777" w:rsidR="008546AD" w:rsidRDefault="008546A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548596" w14:textId="77777777" w:rsidR="008546AD" w:rsidRDefault="008546AD">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5E95BF08" w14:textId="77777777" w:rsidR="008546AD" w:rsidRPr="007C2097" w:rsidRDefault="008546AD"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546AD" w14:paraId="433EAC10" w14:textId="77777777" w:rsidTr="00547111">
        <w:tc>
          <w:tcPr>
            <w:tcW w:w="1843" w:type="dxa"/>
          </w:tcPr>
          <w:p w14:paraId="582BBDDA" w14:textId="77777777" w:rsidR="008546AD" w:rsidRDefault="008546AD">
            <w:pPr>
              <w:pStyle w:val="CRCoverPage"/>
              <w:spacing w:after="0"/>
              <w:rPr>
                <w:b/>
                <w:i/>
                <w:noProof/>
                <w:sz w:val="8"/>
                <w:szCs w:val="8"/>
              </w:rPr>
            </w:pPr>
          </w:p>
        </w:tc>
        <w:tc>
          <w:tcPr>
            <w:tcW w:w="7797" w:type="dxa"/>
            <w:gridSpan w:val="10"/>
          </w:tcPr>
          <w:p w14:paraId="211F2798" w14:textId="77777777" w:rsidR="008546AD" w:rsidRDefault="008546AD">
            <w:pPr>
              <w:pStyle w:val="CRCoverPage"/>
              <w:spacing w:after="0"/>
              <w:rPr>
                <w:noProof/>
                <w:sz w:val="8"/>
                <w:szCs w:val="8"/>
              </w:rPr>
            </w:pPr>
          </w:p>
        </w:tc>
      </w:tr>
      <w:tr w:rsidR="008546AD" w14:paraId="19E62951" w14:textId="77777777" w:rsidTr="00547111">
        <w:tc>
          <w:tcPr>
            <w:tcW w:w="2694" w:type="dxa"/>
            <w:gridSpan w:val="2"/>
            <w:tcBorders>
              <w:top w:val="single" w:sz="4" w:space="0" w:color="auto"/>
              <w:left w:val="single" w:sz="4" w:space="0" w:color="auto"/>
            </w:tcBorders>
          </w:tcPr>
          <w:p w14:paraId="565BC458" w14:textId="77777777" w:rsidR="008546AD" w:rsidRDefault="008546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883857" w14:textId="11C5B74E" w:rsidR="008546AD" w:rsidRPr="00592105" w:rsidRDefault="00592105">
            <w:pPr>
              <w:pStyle w:val="CRCoverPage"/>
              <w:spacing w:after="0"/>
              <w:ind w:left="100"/>
              <w:rPr>
                <w:rFonts w:eastAsiaTheme="minorEastAsia"/>
                <w:noProof/>
                <w:lang w:eastAsia="ja-JP"/>
              </w:rPr>
            </w:pPr>
            <w:r>
              <w:rPr>
                <w:rFonts w:eastAsiaTheme="minorEastAsia" w:hint="eastAsia"/>
                <w:noProof/>
                <w:lang w:eastAsia="ja-JP"/>
              </w:rPr>
              <w:t>RA</w:t>
            </w:r>
            <w:r>
              <w:rPr>
                <w:rFonts w:eastAsiaTheme="minorEastAsia"/>
                <w:noProof/>
                <w:lang w:eastAsia="ja-JP"/>
              </w:rPr>
              <w:t>N1 recently observed</w:t>
            </w:r>
            <w:r w:rsidR="00A97F03">
              <w:rPr>
                <w:rFonts w:eastAsiaTheme="minorEastAsia"/>
                <w:noProof/>
                <w:lang w:eastAsia="ja-JP"/>
              </w:rPr>
              <w:t xml:space="preserve"> the limitation of CSI-RS capabilities that might result in reporting the conservative values in some scenarios, as explained in </w:t>
            </w:r>
            <w:hyperlink r:id="rId11" w:history="1">
              <w:r w:rsidR="002D4BC9" w:rsidRPr="006272FB">
                <w:rPr>
                  <w:rStyle w:val="af0"/>
                  <w:rFonts w:eastAsiaTheme="minorEastAsia"/>
                  <w:noProof/>
                  <w:lang w:eastAsia="ja-JP"/>
                </w:rPr>
                <w:t>R2-1916482</w:t>
              </w:r>
            </w:hyperlink>
            <w:r w:rsidR="002D4BC9">
              <w:rPr>
                <w:rFonts w:eastAsiaTheme="minorEastAsia"/>
                <w:noProof/>
                <w:lang w:eastAsia="ja-JP"/>
              </w:rPr>
              <w:t xml:space="preserve"> and </w:t>
            </w:r>
            <w:hyperlink r:id="rId12" w:history="1">
              <w:r w:rsidR="002D4BC9" w:rsidRPr="006272FB">
                <w:rPr>
                  <w:rStyle w:val="af0"/>
                  <w:rFonts w:eastAsiaTheme="minorEastAsia"/>
                  <w:noProof/>
                  <w:lang w:eastAsia="ja-JP"/>
                </w:rPr>
                <w:t>R2-2004253</w:t>
              </w:r>
            </w:hyperlink>
            <w:r w:rsidR="002D4BC9">
              <w:rPr>
                <w:rFonts w:eastAsiaTheme="minorEastAsia"/>
                <w:noProof/>
                <w:lang w:eastAsia="ja-JP"/>
              </w:rPr>
              <w:t xml:space="preserve">. </w:t>
            </w:r>
            <w:r w:rsidR="00A1442A">
              <w:rPr>
                <w:rFonts w:eastAsiaTheme="minorEastAsia"/>
                <w:noProof/>
                <w:lang w:eastAsia="ja-JP"/>
              </w:rPr>
              <w:t>RAN2 is asked to extend the capability signalling so that the UE can report the higher value of CSI-RS capabilities than the legacy one for the concerning case.</w:t>
            </w:r>
          </w:p>
        </w:tc>
      </w:tr>
      <w:tr w:rsidR="008546AD" w14:paraId="6EEFA3C1" w14:textId="77777777" w:rsidTr="00547111">
        <w:tc>
          <w:tcPr>
            <w:tcW w:w="2694" w:type="dxa"/>
            <w:gridSpan w:val="2"/>
            <w:tcBorders>
              <w:left w:val="single" w:sz="4" w:space="0" w:color="auto"/>
            </w:tcBorders>
          </w:tcPr>
          <w:p w14:paraId="2DCBB562"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7AFA49D6" w14:textId="77777777" w:rsidR="008546AD" w:rsidRDefault="008546AD">
            <w:pPr>
              <w:pStyle w:val="CRCoverPage"/>
              <w:spacing w:after="0"/>
              <w:rPr>
                <w:noProof/>
                <w:sz w:val="8"/>
                <w:szCs w:val="8"/>
              </w:rPr>
            </w:pPr>
          </w:p>
        </w:tc>
      </w:tr>
      <w:tr w:rsidR="008546AD" w14:paraId="00C784BB" w14:textId="77777777" w:rsidTr="00547111">
        <w:tc>
          <w:tcPr>
            <w:tcW w:w="2694" w:type="dxa"/>
            <w:gridSpan w:val="2"/>
            <w:tcBorders>
              <w:left w:val="single" w:sz="4" w:space="0" w:color="auto"/>
            </w:tcBorders>
          </w:tcPr>
          <w:p w14:paraId="7A6A1D9E" w14:textId="77777777" w:rsidR="008546AD" w:rsidRDefault="008546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0EAACD" w14:textId="7A8061DF" w:rsidR="00FD33B8" w:rsidRDefault="00FD33B8" w:rsidP="00FD33B8">
            <w:pPr>
              <w:pStyle w:val="CRCoverPage"/>
              <w:numPr>
                <w:ilvl w:val="0"/>
                <w:numId w:val="7"/>
              </w:numPr>
              <w:spacing w:after="0"/>
              <w:rPr>
                <w:rFonts w:eastAsiaTheme="minorEastAsia"/>
                <w:noProof/>
                <w:lang w:eastAsia="ja-JP"/>
              </w:rPr>
            </w:pPr>
            <w:r w:rsidRPr="00FD33B8">
              <w:rPr>
                <w:rFonts w:eastAsiaTheme="minorEastAsia"/>
                <w:noProof/>
                <w:lang w:eastAsia="ja-JP"/>
              </w:rPr>
              <w:t xml:space="preserve">For each </w:t>
            </w:r>
            <w:r w:rsidR="004A49EF">
              <w:rPr>
                <w:rFonts w:eastAsiaTheme="minorEastAsia"/>
                <w:noProof/>
                <w:lang w:eastAsia="ja-JP"/>
              </w:rPr>
              <w:t>codebook type, another list of s</w:t>
            </w:r>
            <w:r w:rsidRPr="00FD33B8">
              <w:rPr>
                <w:rFonts w:eastAsiaTheme="minorEastAsia"/>
                <w:noProof/>
                <w:lang w:eastAsia="ja-JP"/>
              </w:rPr>
              <w:t>upported</w:t>
            </w:r>
            <w:r w:rsidR="004A49EF">
              <w:rPr>
                <w:rFonts w:eastAsiaTheme="minorEastAsia"/>
                <w:noProof/>
                <w:lang w:eastAsia="ja-JP"/>
              </w:rPr>
              <w:t xml:space="preserve"> CSI-RS </w:t>
            </w:r>
            <w:r w:rsidRPr="00FD33B8">
              <w:rPr>
                <w:rFonts w:eastAsiaTheme="minorEastAsia"/>
                <w:noProof/>
                <w:lang w:eastAsia="ja-JP"/>
              </w:rPr>
              <w:t xml:space="preserve">Resource </w:t>
            </w:r>
            <w:r w:rsidR="004A49EF">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141016C" w14:textId="77777777" w:rsidR="00FD33B8" w:rsidRDefault="004A49EF" w:rsidP="00FD33B8">
            <w:pPr>
              <w:pStyle w:val="CRCoverPage"/>
              <w:numPr>
                <w:ilvl w:val="0"/>
                <w:numId w:val="7"/>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53FF3600" w14:textId="246137CB" w:rsidR="004A49EF" w:rsidRPr="00FD33B8" w:rsidRDefault="004A49EF" w:rsidP="004A49EF">
            <w:pPr>
              <w:pStyle w:val="CRCoverPage"/>
              <w:numPr>
                <w:ilvl w:val="0"/>
                <w:numId w:val="7"/>
              </w:numPr>
              <w:spacing w:after="0"/>
              <w:rPr>
                <w:rFonts w:eastAsiaTheme="minorEastAsia"/>
                <w:noProof/>
                <w:lang w:eastAsia="ja-JP"/>
              </w:rPr>
            </w:pPr>
            <w:r>
              <w:rPr>
                <w:rFonts w:eastAsiaTheme="minorEastAsia"/>
                <w:noProof/>
                <w:lang w:eastAsia="ja-JP"/>
              </w:rPr>
              <w:lastRenderedPageBreak/>
              <w:t>A</w:t>
            </w:r>
            <w:r w:rsidRPr="004A49EF">
              <w:rPr>
                <w:rFonts w:eastAsiaTheme="minorEastAsia"/>
                <w:noProof/>
                <w:lang w:eastAsia="ja-JP"/>
              </w:rPr>
              <w:t xml:space="preserve"> UE reports the </w:t>
            </w:r>
            <w:r>
              <w:rPr>
                <w:rFonts w:eastAsiaTheme="minorEastAsia"/>
                <w:noProof/>
                <w:lang w:eastAsia="ja-JP"/>
              </w:rPr>
              <w:t xml:space="preserve">alternative </w:t>
            </w:r>
            <w:r w:rsidRPr="004A49EF">
              <w:rPr>
                <w:rFonts w:eastAsiaTheme="minorEastAsia"/>
                <w:noProof/>
                <w:lang w:eastAsia="ja-JP"/>
              </w:rPr>
              <w:t>CSI-RS capabilities for the codebook types requested by NW</w:t>
            </w:r>
          </w:p>
        </w:tc>
      </w:tr>
      <w:tr w:rsidR="008546AD" w14:paraId="412D792D" w14:textId="77777777" w:rsidTr="00547111">
        <w:tc>
          <w:tcPr>
            <w:tcW w:w="2694" w:type="dxa"/>
            <w:gridSpan w:val="2"/>
            <w:tcBorders>
              <w:left w:val="single" w:sz="4" w:space="0" w:color="auto"/>
            </w:tcBorders>
          </w:tcPr>
          <w:p w14:paraId="013BAE8A"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69A384E0" w14:textId="77777777" w:rsidR="008546AD" w:rsidRDefault="008546AD">
            <w:pPr>
              <w:pStyle w:val="CRCoverPage"/>
              <w:spacing w:after="0"/>
              <w:rPr>
                <w:noProof/>
                <w:sz w:val="8"/>
                <w:szCs w:val="8"/>
              </w:rPr>
            </w:pPr>
          </w:p>
        </w:tc>
      </w:tr>
      <w:tr w:rsidR="008546AD" w14:paraId="4C44D672" w14:textId="77777777" w:rsidTr="00547111">
        <w:tc>
          <w:tcPr>
            <w:tcW w:w="2694" w:type="dxa"/>
            <w:gridSpan w:val="2"/>
            <w:tcBorders>
              <w:left w:val="single" w:sz="4" w:space="0" w:color="auto"/>
              <w:bottom w:val="single" w:sz="4" w:space="0" w:color="auto"/>
            </w:tcBorders>
          </w:tcPr>
          <w:p w14:paraId="088E7EE1" w14:textId="77777777" w:rsidR="008546AD" w:rsidRDefault="008546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A634CF" w14:textId="0EA0EF75" w:rsidR="008546AD" w:rsidRDefault="00C155D9">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3" w:history="1">
              <w:r w:rsidRPr="006272FB">
                <w:rPr>
                  <w:rStyle w:val="af0"/>
                  <w:rFonts w:eastAsiaTheme="minorEastAsia"/>
                  <w:noProof/>
                  <w:lang w:eastAsia="ja-JP"/>
                </w:rPr>
                <w:t>R2-1916482</w:t>
              </w:r>
            </w:hyperlink>
            <w:r>
              <w:rPr>
                <w:rFonts w:eastAsiaTheme="minorEastAsia"/>
                <w:noProof/>
                <w:lang w:eastAsia="ja-JP"/>
              </w:rPr>
              <w:t xml:space="preserve"> and </w:t>
            </w:r>
            <w:hyperlink r:id="rId14" w:history="1">
              <w:r w:rsidRPr="006272FB">
                <w:rPr>
                  <w:rStyle w:val="af0"/>
                  <w:rFonts w:eastAsiaTheme="minorEastAsia"/>
                  <w:noProof/>
                  <w:lang w:eastAsia="ja-JP"/>
                </w:rPr>
                <w:t>R2-2004253</w:t>
              </w:r>
            </w:hyperlink>
            <w:r>
              <w:rPr>
                <w:rFonts w:eastAsiaTheme="minorEastAsia"/>
                <w:noProof/>
                <w:lang w:eastAsia="ja-JP"/>
              </w:rPr>
              <w:t>.</w:t>
            </w:r>
          </w:p>
        </w:tc>
      </w:tr>
      <w:tr w:rsidR="008546AD" w14:paraId="1B57FF51" w14:textId="77777777" w:rsidTr="00547111">
        <w:tc>
          <w:tcPr>
            <w:tcW w:w="2694" w:type="dxa"/>
            <w:gridSpan w:val="2"/>
          </w:tcPr>
          <w:p w14:paraId="07E3A6D0" w14:textId="77777777" w:rsidR="008546AD" w:rsidRDefault="008546AD">
            <w:pPr>
              <w:pStyle w:val="CRCoverPage"/>
              <w:spacing w:after="0"/>
              <w:rPr>
                <w:b/>
                <w:i/>
                <w:noProof/>
                <w:sz w:val="8"/>
                <w:szCs w:val="8"/>
              </w:rPr>
            </w:pPr>
          </w:p>
        </w:tc>
        <w:tc>
          <w:tcPr>
            <w:tcW w:w="6946" w:type="dxa"/>
            <w:gridSpan w:val="9"/>
          </w:tcPr>
          <w:p w14:paraId="43833368" w14:textId="77777777" w:rsidR="008546AD" w:rsidRDefault="008546AD">
            <w:pPr>
              <w:pStyle w:val="CRCoverPage"/>
              <w:spacing w:after="0"/>
              <w:rPr>
                <w:noProof/>
                <w:sz w:val="8"/>
                <w:szCs w:val="8"/>
              </w:rPr>
            </w:pPr>
          </w:p>
        </w:tc>
      </w:tr>
      <w:tr w:rsidR="008546AD" w14:paraId="4F329C3A" w14:textId="77777777" w:rsidTr="00547111">
        <w:tc>
          <w:tcPr>
            <w:tcW w:w="2694" w:type="dxa"/>
            <w:gridSpan w:val="2"/>
            <w:tcBorders>
              <w:top w:val="single" w:sz="4" w:space="0" w:color="auto"/>
              <w:left w:val="single" w:sz="4" w:space="0" w:color="auto"/>
            </w:tcBorders>
          </w:tcPr>
          <w:p w14:paraId="19EA746F" w14:textId="77777777" w:rsidR="008546AD" w:rsidRDefault="008546A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818E08" w14:textId="19C61D6F" w:rsidR="008546AD" w:rsidRPr="00D40C21" w:rsidRDefault="00D40C21">
            <w:pPr>
              <w:pStyle w:val="CRCoverPage"/>
              <w:spacing w:after="0"/>
              <w:ind w:left="100"/>
              <w:rPr>
                <w:rFonts w:eastAsiaTheme="minorEastAsia"/>
                <w:noProof/>
                <w:lang w:eastAsia="ja-JP"/>
              </w:rPr>
            </w:pPr>
            <w:r>
              <w:rPr>
                <w:rFonts w:eastAsiaTheme="minorEastAsia" w:hint="eastAsia"/>
                <w:noProof/>
                <w:lang w:eastAsia="ja-JP"/>
              </w:rPr>
              <w:t xml:space="preserve">6.3.3, </w:t>
            </w:r>
            <w:r w:rsidR="00254276">
              <w:rPr>
                <w:rFonts w:eastAsiaTheme="minorEastAsia"/>
                <w:noProof/>
                <w:lang w:eastAsia="ja-JP"/>
              </w:rPr>
              <w:t>6.4</w:t>
            </w:r>
          </w:p>
        </w:tc>
      </w:tr>
      <w:tr w:rsidR="008546AD" w14:paraId="69CD5FB0" w14:textId="77777777" w:rsidTr="00547111">
        <w:tc>
          <w:tcPr>
            <w:tcW w:w="2694" w:type="dxa"/>
            <w:gridSpan w:val="2"/>
            <w:tcBorders>
              <w:left w:val="single" w:sz="4" w:space="0" w:color="auto"/>
            </w:tcBorders>
          </w:tcPr>
          <w:p w14:paraId="63A0364F"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14505B5B" w14:textId="77777777" w:rsidR="008546AD" w:rsidRDefault="008546AD">
            <w:pPr>
              <w:pStyle w:val="CRCoverPage"/>
              <w:spacing w:after="0"/>
              <w:rPr>
                <w:noProof/>
                <w:sz w:val="8"/>
                <w:szCs w:val="8"/>
              </w:rPr>
            </w:pPr>
          </w:p>
        </w:tc>
      </w:tr>
      <w:tr w:rsidR="008546AD" w14:paraId="4F3E9686" w14:textId="77777777" w:rsidTr="00547111">
        <w:tc>
          <w:tcPr>
            <w:tcW w:w="2694" w:type="dxa"/>
            <w:gridSpan w:val="2"/>
            <w:tcBorders>
              <w:left w:val="single" w:sz="4" w:space="0" w:color="auto"/>
            </w:tcBorders>
          </w:tcPr>
          <w:p w14:paraId="06DCD488" w14:textId="77777777" w:rsidR="008546AD" w:rsidRDefault="008546A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D226F8" w14:textId="77777777" w:rsidR="008546AD" w:rsidRDefault="008546A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2DCF75" w14:textId="77777777" w:rsidR="008546AD" w:rsidRDefault="008546AD">
            <w:pPr>
              <w:pStyle w:val="CRCoverPage"/>
              <w:spacing w:after="0"/>
              <w:jc w:val="center"/>
              <w:rPr>
                <w:b/>
                <w:caps/>
                <w:noProof/>
              </w:rPr>
            </w:pPr>
            <w:r>
              <w:rPr>
                <w:b/>
                <w:caps/>
                <w:noProof/>
              </w:rPr>
              <w:t>N</w:t>
            </w:r>
          </w:p>
        </w:tc>
        <w:tc>
          <w:tcPr>
            <w:tcW w:w="2977" w:type="dxa"/>
            <w:gridSpan w:val="4"/>
          </w:tcPr>
          <w:p w14:paraId="6D7CB3C3" w14:textId="77777777" w:rsidR="008546AD" w:rsidRDefault="008546A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092E35" w14:textId="77777777" w:rsidR="008546AD" w:rsidRDefault="008546AD">
            <w:pPr>
              <w:pStyle w:val="CRCoverPage"/>
              <w:spacing w:after="0"/>
              <w:ind w:left="99"/>
              <w:rPr>
                <w:noProof/>
              </w:rPr>
            </w:pPr>
          </w:p>
        </w:tc>
      </w:tr>
      <w:tr w:rsidR="008546AD" w14:paraId="647AAFA2" w14:textId="77777777" w:rsidTr="00547111">
        <w:tc>
          <w:tcPr>
            <w:tcW w:w="2694" w:type="dxa"/>
            <w:gridSpan w:val="2"/>
            <w:tcBorders>
              <w:left w:val="single" w:sz="4" w:space="0" w:color="auto"/>
            </w:tcBorders>
          </w:tcPr>
          <w:p w14:paraId="2F216268" w14:textId="77777777" w:rsidR="008546AD" w:rsidRDefault="008546A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C8ED73" w14:textId="260DEB02"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4A1B0F" w14:textId="77777777" w:rsidR="008546AD" w:rsidRDefault="008546AD">
            <w:pPr>
              <w:pStyle w:val="CRCoverPage"/>
              <w:spacing w:after="0"/>
              <w:jc w:val="center"/>
              <w:rPr>
                <w:b/>
                <w:caps/>
                <w:noProof/>
              </w:rPr>
            </w:pPr>
          </w:p>
        </w:tc>
        <w:tc>
          <w:tcPr>
            <w:tcW w:w="2977" w:type="dxa"/>
            <w:gridSpan w:val="4"/>
          </w:tcPr>
          <w:p w14:paraId="4EFCF6D3" w14:textId="77777777" w:rsidR="008546AD" w:rsidRDefault="008546A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995D78A" w14:textId="789B5767" w:rsidR="008546AD" w:rsidRDefault="004A58D5" w:rsidP="004A58D5">
            <w:pPr>
              <w:pStyle w:val="CRCoverPage"/>
              <w:spacing w:after="0"/>
              <w:ind w:left="99"/>
              <w:rPr>
                <w:noProof/>
              </w:rPr>
            </w:pPr>
            <w:r>
              <w:rPr>
                <w:noProof/>
              </w:rPr>
              <w:t>TS</w:t>
            </w:r>
            <w:r w:rsidR="008546AD">
              <w:rPr>
                <w:noProof/>
              </w:rPr>
              <w:t xml:space="preserve"> </w:t>
            </w:r>
            <w:r>
              <w:rPr>
                <w:noProof/>
              </w:rPr>
              <w:t>38.306</w:t>
            </w:r>
            <w:r w:rsidR="008546AD">
              <w:rPr>
                <w:noProof/>
              </w:rPr>
              <w:t xml:space="preserve"> CR </w:t>
            </w:r>
            <w:r w:rsidR="005E26EA">
              <w:rPr>
                <w:noProof/>
              </w:rPr>
              <w:t>0237</w:t>
            </w:r>
          </w:p>
        </w:tc>
      </w:tr>
      <w:tr w:rsidR="008546AD" w14:paraId="78471CA9" w14:textId="77777777" w:rsidTr="00547111">
        <w:tc>
          <w:tcPr>
            <w:tcW w:w="2694" w:type="dxa"/>
            <w:gridSpan w:val="2"/>
            <w:tcBorders>
              <w:left w:val="single" w:sz="4" w:space="0" w:color="auto"/>
            </w:tcBorders>
          </w:tcPr>
          <w:p w14:paraId="51B0C646" w14:textId="77777777" w:rsidR="008546AD" w:rsidRDefault="008546A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B33EE7"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80E4BB" w14:textId="7EFD620C"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13D3B859" w14:textId="77777777" w:rsidR="008546AD" w:rsidRDefault="008546A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53DCB7" w14:textId="77777777" w:rsidR="008546AD" w:rsidRDefault="008546AD">
            <w:pPr>
              <w:pStyle w:val="CRCoverPage"/>
              <w:spacing w:after="0"/>
              <w:ind w:left="99"/>
              <w:rPr>
                <w:noProof/>
              </w:rPr>
            </w:pPr>
            <w:r>
              <w:rPr>
                <w:noProof/>
              </w:rPr>
              <w:t xml:space="preserve">TS/TR ... CR ... </w:t>
            </w:r>
          </w:p>
        </w:tc>
      </w:tr>
      <w:tr w:rsidR="008546AD" w14:paraId="54777CFC" w14:textId="77777777" w:rsidTr="00547111">
        <w:tc>
          <w:tcPr>
            <w:tcW w:w="2694" w:type="dxa"/>
            <w:gridSpan w:val="2"/>
            <w:tcBorders>
              <w:left w:val="single" w:sz="4" w:space="0" w:color="auto"/>
            </w:tcBorders>
          </w:tcPr>
          <w:p w14:paraId="5B238AD6" w14:textId="77777777" w:rsidR="008546AD" w:rsidRDefault="008546A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920EED"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539C79" w14:textId="59A75AA6"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0DA6A9E6" w14:textId="77777777" w:rsidR="008546AD" w:rsidRDefault="008546A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D08B29" w14:textId="77777777" w:rsidR="008546AD" w:rsidRDefault="008546AD">
            <w:pPr>
              <w:pStyle w:val="CRCoverPage"/>
              <w:spacing w:after="0"/>
              <w:ind w:left="99"/>
              <w:rPr>
                <w:noProof/>
              </w:rPr>
            </w:pPr>
            <w:r>
              <w:rPr>
                <w:noProof/>
              </w:rPr>
              <w:t xml:space="preserve">TS/TR ... CR ... </w:t>
            </w:r>
          </w:p>
        </w:tc>
      </w:tr>
      <w:tr w:rsidR="008546AD" w14:paraId="27B66E3F" w14:textId="77777777" w:rsidTr="008863B9">
        <w:tc>
          <w:tcPr>
            <w:tcW w:w="2694" w:type="dxa"/>
            <w:gridSpan w:val="2"/>
            <w:tcBorders>
              <w:left w:val="single" w:sz="4" w:space="0" w:color="auto"/>
            </w:tcBorders>
          </w:tcPr>
          <w:p w14:paraId="0702A844" w14:textId="77777777" w:rsidR="008546AD" w:rsidRDefault="008546AD">
            <w:pPr>
              <w:pStyle w:val="CRCoverPage"/>
              <w:spacing w:after="0"/>
              <w:rPr>
                <w:b/>
                <w:i/>
                <w:noProof/>
              </w:rPr>
            </w:pPr>
          </w:p>
        </w:tc>
        <w:tc>
          <w:tcPr>
            <w:tcW w:w="6946" w:type="dxa"/>
            <w:gridSpan w:val="9"/>
            <w:tcBorders>
              <w:right w:val="single" w:sz="4" w:space="0" w:color="auto"/>
            </w:tcBorders>
          </w:tcPr>
          <w:p w14:paraId="0BFDEE94" w14:textId="77777777" w:rsidR="008546AD" w:rsidRDefault="008546AD">
            <w:pPr>
              <w:pStyle w:val="CRCoverPage"/>
              <w:spacing w:after="0"/>
              <w:rPr>
                <w:noProof/>
              </w:rPr>
            </w:pPr>
          </w:p>
        </w:tc>
      </w:tr>
      <w:tr w:rsidR="008546AD" w14:paraId="55838E0F" w14:textId="77777777" w:rsidTr="008863B9">
        <w:tc>
          <w:tcPr>
            <w:tcW w:w="2694" w:type="dxa"/>
            <w:gridSpan w:val="2"/>
            <w:tcBorders>
              <w:left w:val="single" w:sz="4" w:space="0" w:color="auto"/>
              <w:bottom w:val="single" w:sz="4" w:space="0" w:color="auto"/>
            </w:tcBorders>
          </w:tcPr>
          <w:p w14:paraId="1CB02F7F" w14:textId="77777777" w:rsidR="008546AD" w:rsidRDefault="008546A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1ACEFD" w14:textId="77777777" w:rsidR="008546AD" w:rsidRDefault="008546AD">
            <w:pPr>
              <w:pStyle w:val="CRCoverPage"/>
              <w:spacing w:after="0"/>
              <w:ind w:left="100"/>
              <w:rPr>
                <w:noProof/>
              </w:rPr>
            </w:pPr>
          </w:p>
        </w:tc>
      </w:tr>
      <w:tr w:rsidR="008546AD" w:rsidRPr="008863B9" w14:paraId="089C5CB9" w14:textId="77777777" w:rsidTr="008863B9">
        <w:tc>
          <w:tcPr>
            <w:tcW w:w="2694" w:type="dxa"/>
            <w:gridSpan w:val="2"/>
            <w:tcBorders>
              <w:top w:val="single" w:sz="4" w:space="0" w:color="auto"/>
              <w:bottom w:val="single" w:sz="4" w:space="0" w:color="auto"/>
            </w:tcBorders>
          </w:tcPr>
          <w:p w14:paraId="32EDC099" w14:textId="77777777" w:rsidR="008546AD" w:rsidRPr="008863B9" w:rsidRDefault="008546A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6027DAE" w14:textId="77777777" w:rsidR="008546AD" w:rsidRPr="008863B9" w:rsidRDefault="008546AD">
            <w:pPr>
              <w:pStyle w:val="CRCoverPage"/>
              <w:spacing w:after="0"/>
              <w:ind w:left="100"/>
              <w:rPr>
                <w:noProof/>
                <w:sz w:val="8"/>
                <w:szCs w:val="8"/>
              </w:rPr>
            </w:pPr>
          </w:p>
        </w:tc>
      </w:tr>
      <w:tr w:rsidR="008546AD" w14:paraId="52B3F40D" w14:textId="77777777" w:rsidTr="008863B9">
        <w:tc>
          <w:tcPr>
            <w:tcW w:w="2694" w:type="dxa"/>
            <w:gridSpan w:val="2"/>
            <w:tcBorders>
              <w:top w:val="single" w:sz="4" w:space="0" w:color="auto"/>
              <w:left w:val="single" w:sz="4" w:space="0" w:color="auto"/>
              <w:bottom w:val="single" w:sz="4" w:space="0" w:color="auto"/>
            </w:tcBorders>
          </w:tcPr>
          <w:p w14:paraId="719DD6E2" w14:textId="77777777" w:rsidR="008546AD" w:rsidRDefault="008546A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4864D8" w14:textId="77777777" w:rsidR="00EE32DD" w:rsidRPr="00204E6A" w:rsidRDefault="00EE32DD" w:rsidP="00EE32DD">
            <w:pPr>
              <w:pStyle w:val="CRCoverPage"/>
              <w:spacing w:after="0"/>
              <w:ind w:left="100"/>
              <w:rPr>
                <w:noProof/>
                <w:u w:val="single"/>
                <w:lang w:eastAsia="ja-JP"/>
              </w:rPr>
            </w:pPr>
            <w:r w:rsidRPr="00204E6A">
              <w:rPr>
                <w:rFonts w:hint="eastAsia"/>
                <w:noProof/>
                <w:u w:val="single"/>
                <w:lang w:eastAsia="ja-JP"/>
              </w:rPr>
              <w:t>Rev.1:</w:t>
            </w:r>
          </w:p>
          <w:p w14:paraId="3C51AABB" w14:textId="77777777" w:rsidR="00EE32D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103C3784" w14:textId="77777777" w:rsidR="008546A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tab/>
              <w:t xml:space="preserve">signalling, the UE can report a supported pair per FR, amongst the 20 </w:t>
            </w:r>
            <w:r>
              <w:rPr>
                <w:noProof/>
                <w:lang w:eastAsia="ja-JP"/>
              </w:rPr>
              <w:tab/>
              <w:t>pairs.</w:t>
            </w:r>
          </w:p>
          <w:p w14:paraId="0BAFE9D4" w14:textId="77777777" w:rsidR="00EE32DD" w:rsidRDefault="00EE32DD" w:rsidP="00EE32DD">
            <w:pPr>
              <w:pStyle w:val="CRCoverPage"/>
              <w:spacing w:after="0"/>
              <w:ind w:left="100"/>
              <w:rPr>
                <w:noProof/>
                <w:lang w:eastAsia="ja-JP"/>
              </w:rPr>
            </w:pPr>
          </w:p>
          <w:p w14:paraId="6A062FC2" w14:textId="77777777" w:rsidR="00EE32DD" w:rsidRPr="000C33EE" w:rsidRDefault="00EE32DD" w:rsidP="00EE32DD">
            <w:pPr>
              <w:pStyle w:val="CRCoverPage"/>
              <w:spacing w:after="0"/>
              <w:ind w:left="100"/>
              <w:rPr>
                <w:noProof/>
                <w:u w:val="single"/>
                <w:lang w:eastAsia="ja-JP"/>
              </w:rPr>
            </w:pPr>
            <w:r w:rsidRPr="000C33EE">
              <w:rPr>
                <w:noProof/>
                <w:u w:val="single"/>
                <w:lang w:eastAsia="ja-JP"/>
              </w:rPr>
              <w:t>Rev.2:</w:t>
            </w:r>
          </w:p>
          <w:p w14:paraId="25D00BE1" w14:textId="77777777" w:rsidR="00EE32DD" w:rsidRDefault="003C0A2C" w:rsidP="00EE32DD">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5ECF74AF" w14:textId="77777777" w:rsidR="00C55A98" w:rsidRDefault="00C55A98" w:rsidP="00EE32DD">
            <w:pPr>
              <w:pStyle w:val="CRCoverPage"/>
              <w:spacing w:after="0"/>
              <w:ind w:left="100"/>
              <w:rPr>
                <w:noProof/>
                <w:lang w:eastAsia="ja-JP"/>
              </w:rPr>
            </w:pPr>
          </w:p>
          <w:p w14:paraId="5930BEAA" w14:textId="77777777" w:rsidR="00C55A98" w:rsidRPr="00C55A98" w:rsidRDefault="00C55A98" w:rsidP="00EE32DD">
            <w:pPr>
              <w:pStyle w:val="CRCoverPage"/>
              <w:spacing w:after="0"/>
              <w:ind w:left="100"/>
              <w:rPr>
                <w:noProof/>
                <w:u w:val="single"/>
                <w:lang w:eastAsia="ja-JP"/>
              </w:rPr>
            </w:pPr>
            <w:r w:rsidRPr="00C55A98">
              <w:rPr>
                <w:noProof/>
                <w:u w:val="single"/>
                <w:lang w:eastAsia="ja-JP"/>
              </w:rPr>
              <w:t>Rev.3:</w:t>
            </w:r>
          </w:p>
          <w:p w14:paraId="4F498659" w14:textId="6F8C656D" w:rsidR="00C55A98" w:rsidRDefault="00C55A98" w:rsidP="00EE32DD">
            <w:pPr>
              <w:pStyle w:val="CRCoverPage"/>
              <w:spacing w:after="0"/>
              <w:ind w:left="100"/>
              <w:rPr>
                <w:noProof/>
              </w:rPr>
            </w:pPr>
            <w:r>
              <w:rPr>
                <w:noProof/>
                <w:lang w:eastAsia="ja-JP"/>
              </w:rPr>
              <w:t>-</w:t>
            </w:r>
            <w:r>
              <w:rPr>
                <w:noProof/>
                <w:lang w:eastAsia="ja-JP"/>
              </w:rPr>
              <w:tab/>
            </w:r>
          </w:p>
        </w:tc>
      </w:tr>
    </w:tbl>
    <w:p w14:paraId="5CA669E4" w14:textId="77777777" w:rsidR="008546AD" w:rsidRDefault="008546AD">
      <w:pPr>
        <w:pStyle w:val="CRCoverPage"/>
        <w:spacing w:after="0"/>
        <w:rPr>
          <w:noProof/>
          <w:sz w:val="8"/>
          <w:szCs w:val="8"/>
        </w:rPr>
      </w:pPr>
    </w:p>
    <w:p w14:paraId="7739417E" w14:textId="77777777" w:rsidR="008546AD" w:rsidRDefault="008546AD">
      <w:pPr>
        <w:rPr>
          <w:noProof/>
        </w:rPr>
        <w:sectPr w:rsidR="008546AD" w:rsidSect="00D260BD">
          <w:headerReference w:type="even" r:id="rId15"/>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3"/>
      </w:pPr>
      <w:bookmarkStart w:id="3" w:name="_Toc20426144"/>
      <w:bookmarkStart w:id="4" w:name="_Toc29321541"/>
      <w:bookmarkStart w:id="5" w:name="_Toc36757332"/>
      <w:bookmarkStart w:id="6" w:name="_Toc36836873"/>
      <w:bookmarkStart w:id="7" w:name="_Toc36843850"/>
      <w:bookmarkStart w:id="8" w:name="_Toc37068139"/>
      <w:r w:rsidRPr="00F537EB">
        <w:lastRenderedPageBreak/>
        <w:t>6.3.3</w:t>
      </w:r>
      <w:r w:rsidRPr="00F537EB">
        <w:tab/>
        <w:t>UE capability information elements</w:t>
      </w:r>
      <w:bookmarkEnd w:id="3"/>
      <w:bookmarkEnd w:id="4"/>
      <w:bookmarkEnd w:id="5"/>
      <w:bookmarkEnd w:id="6"/>
      <w:bookmarkEnd w:id="7"/>
      <w:bookmarkEnd w:id="8"/>
    </w:p>
    <w:p w14:paraId="382EB701" w14:textId="77777777" w:rsidR="002C5D28" w:rsidRPr="00F537EB" w:rsidRDefault="002C5D28" w:rsidP="002C5D28">
      <w:pPr>
        <w:pStyle w:val="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r w:rsidRPr="00F537EB">
        <w:rPr>
          <w:i/>
        </w:rPr>
        <w:t>AccessStratumRelease</w:t>
      </w:r>
      <w:bookmarkEnd w:id="9"/>
      <w:bookmarkEnd w:id="10"/>
      <w:bookmarkEnd w:id="11"/>
      <w:bookmarkEnd w:id="12"/>
      <w:bookmarkEnd w:id="13"/>
      <w:bookmarkEnd w:id="14"/>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lastRenderedPageBreak/>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521CC07F"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ins w:id="23" w:author="NTT DOCOMO, INC." w:date="2020-05-25T16:12:00Z">
        <w:r w:rsidR="0084186E">
          <w:t>,</w:t>
        </w:r>
      </w:ins>
    </w:p>
    <w:p w14:paraId="7A16C7BA" w14:textId="3DF74D33" w:rsidR="0084186E" w:rsidRDefault="0084186E" w:rsidP="003B6316">
      <w:pPr>
        <w:pStyle w:val="PL"/>
        <w:rPr>
          <w:ins w:id="24" w:author="NTT DOCOMO, INC." w:date="2020-05-25T16:12:00Z"/>
        </w:rPr>
      </w:pPr>
      <w:ins w:id="25" w:author="NTT DOCOMO, INC." w:date="2020-05-25T16:12:00Z">
        <w:r>
          <w:tab/>
        </w:r>
        <w:r w:rsidRPr="0084186E">
          <w:t>ca-ParametersNR-v16xy</w:t>
        </w:r>
        <w:r>
          <w:tab/>
        </w:r>
        <w:r>
          <w:tab/>
        </w:r>
        <w:r>
          <w:tab/>
        </w:r>
        <w:r>
          <w:tab/>
        </w:r>
        <w:r w:rsidRPr="0084186E">
          <w:t>CA-ParametersNR-v16xy</w:t>
        </w:r>
        <w:r>
          <w:tab/>
        </w:r>
        <w:r>
          <w:tab/>
        </w:r>
        <w:r>
          <w:tab/>
        </w:r>
        <w:r>
          <w:tab/>
        </w:r>
        <w:r>
          <w:tab/>
        </w:r>
        <w:r>
          <w:tab/>
        </w:r>
        <w:r w:rsidRPr="0084186E">
          <w:t>OPTIONAL</w:t>
        </w:r>
      </w:ins>
    </w:p>
    <w:p w14:paraId="2E526969" w14:textId="704DF75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4"/>
        <w:rPr>
          <w:i/>
          <w:noProof/>
        </w:rPr>
      </w:pPr>
      <w:bookmarkStart w:id="26" w:name="_Toc20426147"/>
      <w:bookmarkStart w:id="27" w:name="_Toc29321544"/>
      <w:bookmarkStart w:id="28" w:name="_Toc36757335"/>
      <w:bookmarkStart w:id="29" w:name="_Toc36836876"/>
      <w:bookmarkStart w:id="30" w:name="_Toc36843853"/>
      <w:bookmarkStart w:id="31" w:name="_Toc37068142"/>
      <w:r w:rsidRPr="00F537EB">
        <w:t>–</w:t>
      </w:r>
      <w:r w:rsidRPr="00F537EB">
        <w:tab/>
      </w:r>
      <w:r w:rsidRPr="00F537EB">
        <w:rPr>
          <w:i/>
          <w:noProof/>
        </w:rPr>
        <w:t>CA-BandwidthClassEUTRA</w:t>
      </w:r>
      <w:bookmarkEnd w:id="26"/>
      <w:bookmarkEnd w:id="27"/>
      <w:bookmarkEnd w:id="28"/>
      <w:bookmarkEnd w:id="29"/>
      <w:bookmarkEnd w:id="30"/>
      <w:bookmarkEnd w:id="31"/>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4"/>
        <w:rPr>
          <w:i/>
          <w:noProof/>
        </w:rPr>
      </w:pPr>
      <w:bookmarkStart w:id="32" w:name="_Toc20426148"/>
      <w:bookmarkStart w:id="33" w:name="_Toc29321545"/>
      <w:bookmarkStart w:id="34" w:name="_Toc36757336"/>
      <w:bookmarkStart w:id="35" w:name="_Toc36836877"/>
      <w:bookmarkStart w:id="36" w:name="_Toc36843854"/>
      <w:bookmarkStart w:id="37" w:name="_Toc37068143"/>
      <w:r w:rsidRPr="00F537EB">
        <w:t>–</w:t>
      </w:r>
      <w:r w:rsidRPr="00F537EB">
        <w:tab/>
      </w:r>
      <w:r w:rsidRPr="00F537EB">
        <w:rPr>
          <w:i/>
          <w:noProof/>
        </w:rPr>
        <w:t>CA-BandwidthClassNR</w:t>
      </w:r>
      <w:bookmarkEnd w:id="32"/>
      <w:bookmarkEnd w:id="33"/>
      <w:bookmarkEnd w:id="34"/>
      <w:bookmarkEnd w:id="35"/>
      <w:bookmarkEnd w:id="36"/>
      <w:bookmarkEnd w:id="37"/>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4"/>
        <w:rPr>
          <w:i/>
          <w:noProof/>
        </w:rPr>
      </w:pPr>
      <w:bookmarkStart w:id="38" w:name="_Toc20426149"/>
      <w:bookmarkStart w:id="39" w:name="_Toc29321546"/>
      <w:bookmarkStart w:id="40" w:name="_Toc36757337"/>
      <w:bookmarkStart w:id="41" w:name="_Toc36836878"/>
      <w:bookmarkStart w:id="42" w:name="_Toc36843855"/>
      <w:bookmarkStart w:id="43" w:name="_Toc37068144"/>
      <w:r w:rsidRPr="00F537EB">
        <w:t>–</w:t>
      </w:r>
      <w:r w:rsidRPr="00F537EB">
        <w:tab/>
      </w:r>
      <w:r w:rsidRPr="00F537EB">
        <w:rPr>
          <w:i/>
          <w:noProof/>
        </w:rPr>
        <w:t>CA-ParametersEUTRA</w:t>
      </w:r>
      <w:bookmarkEnd w:id="38"/>
      <w:bookmarkEnd w:id="39"/>
      <w:bookmarkEnd w:id="40"/>
      <w:bookmarkEnd w:id="41"/>
      <w:bookmarkEnd w:id="42"/>
      <w:bookmarkEnd w:id="43"/>
    </w:p>
    <w:p w14:paraId="0DF76827" w14:textId="5F0C51A5" w:rsidR="002C5D28" w:rsidRPr="00F537EB" w:rsidRDefault="002C5D28" w:rsidP="002C5D28">
      <w:pPr>
        <w:rPr>
          <w:rFonts w:eastAsia="游明朝"/>
        </w:rPr>
      </w:pPr>
      <w:r w:rsidRPr="00F537EB">
        <w:rPr>
          <w:rFonts w:eastAsia="游明朝"/>
        </w:rPr>
        <w:t xml:space="preserve">The IE </w:t>
      </w:r>
      <w:r w:rsidRPr="00F537EB">
        <w:rPr>
          <w:rFonts w:eastAsia="游明朝"/>
          <w:i/>
        </w:rPr>
        <w:t>CA-Parameter</w:t>
      </w:r>
      <w:r w:rsidR="00433C77" w:rsidRPr="00F537EB">
        <w:rPr>
          <w:rFonts w:eastAsia="游明朝"/>
          <w:i/>
        </w:rPr>
        <w:t>s</w:t>
      </w:r>
      <w:r w:rsidRPr="00F537EB">
        <w:rPr>
          <w:rFonts w:eastAsia="游明朝"/>
          <w:i/>
        </w:rPr>
        <w:t>EUTRA</w:t>
      </w:r>
      <w:r w:rsidRPr="00F537EB">
        <w:rPr>
          <w:rFonts w:eastAsia="游明朝"/>
        </w:rPr>
        <w:t xml:space="preserve"> contains the </w:t>
      </w:r>
      <w:r w:rsidR="00764FDA" w:rsidRPr="00F537EB">
        <w:rPr>
          <w:rFonts w:eastAsia="游明朝"/>
        </w:rPr>
        <w:t>E-UTRA</w:t>
      </w:r>
      <w:r w:rsidRPr="00F537EB">
        <w:rPr>
          <w:rFonts w:eastAsia="游明朝"/>
        </w:rPr>
        <w:t xml:space="preserve"> part of band combination parameters for a given MR-DC band combination.</w:t>
      </w:r>
    </w:p>
    <w:p w14:paraId="2DDE22A2" w14:textId="001558F2" w:rsidR="003C29C4" w:rsidRPr="00F537EB" w:rsidRDefault="002C5D28" w:rsidP="003C29C4">
      <w:pPr>
        <w:pStyle w:val="NO"/>
        <w:rPr>
          <w:rFonts w:eastAsia="游明朝"/>
        </w:rPr>
      </w:pPr>
      <w:r w:rsidRPr="00F537EB">
        <w:rPr>
          <w:rFonts w:eastAsia="游明朝"/>
        </w:rPr>
        <w:t>NOTE:</w:t>
      </w:r>
      <w:r w:rsidRPr="00F537EB">
        <w:rPr>
          <w:rFonts w:eastAsia="游明朝"/>
        </w:rPr>
        <w:tab/>
        <w:t xml:space="preserve">If additional </w:t>
      </w:r>
      <w:r w:rsidR="00764FDA" w:rsidRPr="00F537EB">
        <w:rPr>
          <w:rFonts w:eastAsia="游明朝"/>
        </w:rPr>
        <w:t>E-UTRA</w:t>
      </w:r>
      <w:r w:rsidRPr="00F537EB">
        <w:rPr>
          <w:rFonts w:eastAsia="游明朝"/>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游明朝"/>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4"/>
      </w:pPr>
      <w:bookmarkStart w:id="44" w:name="_Toc20426150"/>
      <w:bookmarkStart w:id="45" w:name="_Toc29321547"/>
      <w:bookmarkStart w:id="46" w:name="_Toc36757338"/>
      <w:bookmarkStart w:id="47" w:name="_Toc36836879"/>
      <w:bookmarkStart w:id="48" w:name="_Toc36843856"/>
      <w:bookmarkStart w:id="49" w:name="_Toc37068145"/>
      <w:r w:rsidRPr="00F537EB">
        <w:t>–</w:t>
      </w:r>
      <w:r w:rsidRPr="00F537EB">
        <w:tab/>
      </w:r>
      <w:r w:rsidRPr="00F537EB">
        <w:rPr>
          <w:i/>
        </w:rPr>
        <w:t>CA-ParametersNR</w:t>
      </w:r>
      <w:bookmarkEnd w:id="44"/>
      <w:bookmarkEnd w:id="45"/>
      <w:bookmarkEnd w:id="46"/>
      <w:bookmarkEnd w:id="47"/>
      <w:bookmarkEnd w:id="48"/>
      <w:bookmarkEnd w:id="49"/>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50" w:name="_Hlk2994945"/>
      <w:r w:rsidRPr="00F537EB">
        <w:t xml:space="preserve">    </w:t>
      </w:r>
      <w:r w:rsidR="00451C19" w:rsidRPr="00F537EB">
        <w:t>dummy</w:t>
      </w:r>
      <w:bookmarkEnd w:id="50"/>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5506B5E" w14:textId="77777777" w:rsidR="00C77E0B" w:rsidRDefault="00C77E0B" w:rsidP="00C77E0B">
      <w:pPr>
        <w:pStyle w:val="PL"/>
        <w:rPr>
          <w:ins w:id="51" w:author="NTT DOCOMO, INC." w:date="2020-05-25T16:13:00Z"/>
        </w:rPr>
      </w:pPr>
    </w:p>
    <w:p w14:paraId="3933D1E9" w14:textId="26CB1FED" w:rsidR="00C77E0B" w:rsidRDefault="00C77E0B" w:rsidP="00C77E0B">
      <w:pPr>
        <w:pStyle w:val="PL"/>
        <w:rPr>
          <w:ins w:id="52" w:author="NTT DOCOMO, INC." w:date="2020-05-25T16:13:00Z"/>
        </w:rPr>
      </w:pPr>
      <w:ins w:id="53" w:author="NTT DOCOMO, INC." w:date="2020-05-25T16:13:00Z">
        <w:r>
          <w:t>CA-ParametersNR-v16xy ::=</w:t>
        </w:r>
        <w:r>
          <w:tab/>
        </w:r>
        <w:r>
          <w:tab/>
        </w:r>
        <w:r>
          <w:tab/>
          <w:t>SEQUENCE {</w:t>
        </w:r>
      </w:ins>
    </w:p>
    <w:p w14:paraId="1408AC8B" w14:textId="6D146EDB" w:rsidR="00C77E0B" w:rsidRDefault="00C77E0B" w:rsidP="00C77E0B">
      <w:pPr>
        <w:pStyle w:val="PL"/>
        <w:rPr>
          <w:ins w:id="54" w:author="NTT DOCOMO, INC." w:date="2020-05-25T16:13:00Z"/>
        </w:rPr>
      </w:pPr>
      <w:ins w:id="55" w:author="NTT DOCOMO, INC." w:date="2020-05-25T16:13:00Z">
        <w:r>
          <w:tab/>
          <w:t>codebookParametersPerBC-r16</w:t>
        </w:r>
        <w:r>
          <w:tab/>
        </w:r>
      </w:ins>
      <w:ins w:id="56" w:author="NTT DOCOMO, INC." w:date="2020-05-25T16:14:00Z">
        <w:r>
          <w:tab/>
        </w:r>
        <w:r>
          <w:tab/>
        </w:r>
      </w:ins>
      <w:ins w:id="57" w:author="NTT DOCOMO, INC." w:date="2020-05-25T16:13:00Z">
        <w:r>
          <w:t>CodebookParameters-v16xy</w:t>
        </w:r>
      </w:ins>
      <w:ins w:id="58" w:author="NTT DOCOMO, INC." w:date="2020-05-25T16:14:00Z">
        <w:r>
          <w:tab/>
        </w:r>
        <w:r>
          <w:tab/>
        </w:r>
        <w:r>
          <w:tab/>
        </w:r>
        <w:r>
          <w:tab/>
        </w:r>
        <w:r>
          <w:tab/>
        </w:r>
      </w:ins>
      <w:ins w:id="59" w:author="NTT DOCOMO, INC." w:date="2020-05-25T16:13:00Z">
        <w:r>
          <w:t>OPTIONAL</w:t>
        </w:r>
      </w:ins>
    </w:p>
    <w:p w14:paraId="18BC9002" w14:textId="12B9A2CE" w:rsidR="00551D21" w:rsidRDefault="00C77E0B" w:rsidP="00C77E0B">
      <w:pPr>
        <w:pStyle w:val="PL"/>
        <w:rPr>
          <w:ins w:id="60" w:author="NTT DOCOMO, INC." w:date="2020-05-25T16:13:00Z"/>
        </w:rPr>
      </w:pPr>
      <w:ins w:id="61" w:author="NTT DOCOMO, INC." w:date="2020-05-25T16:13:00Z">
        <w:r>
          <w:t>}</w:t>
        </w:r>
      </w:ins>
    </w:p>
    <w:p w14:paraId="76A77779" w14:textId="77777777" w:rsidR="00C77E0B" w:rsidRPr="00F537EB" w:rsidRDefault="00C77E0B" w:rsidP="00C77E0B">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4"/>
        <w:rPr>
          <w:rFonts w:eastAsiaTheme="minorEastAsia"/>
          <w:i/>
          <w:iCs/>
        </w:rPr>
      </w:pPr>
      <w:bookmarkStart w:id="62" w:name="_Toc20426151"/>
      <w:bookmarkStart w:id="63" w:name="_Toc29321548"/>
      <w:bookmarkStart w:id="64" w:name="_Toc36757339"/>
      <w:bookmarkStart w:id="65" w:name="_Toc36836880"/>
      <w:bookmarkStart w:id="66" w:name="_Toc36843857"/>
      <w:bookmarkStart w:id="67" w:name="_Toc37068146"/>
      <w:r w:rsidRPr="00F537EB">
        <w:t>–</w:t>
      </w:r>
      <w:r w:rsidRPr="00F537EB">
        <w:tab/>
      </w:r>
      <w:bookmarkStart w:id="68" w:name="_Hlk9949516"/>
      <w:r w:rsidRPr="00F537EB">
        <w:rPr>
          <w:i/>
          <w:iCs/>
        </w:rPr>
        <w:t>CA-ParametersNRDC</w:t>
      </w:r>
      <w:bookmarkEnd w:id="62"/>
      <w:bookmarkEnd w:id="63"/>
      <w:bookmarkEnd w:id="64"/>
      <w:bookmarkEnd w:id="65"/>
      <w:bookmarkEnd w:id="66"/>
      <w:bookmarkEnd w:id="67"/>
      <w:bookmarkEnd w:id="68"/>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lastRenderedPageBreak/>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4"/>
        <w:rPr>
          <w:rFonts w:eastAsia="ＭＳ 明朝"/>
        </w:rPr>
      </w:pPr>
      <w:bookmarkStart w:id="69" w:name="_Toc20426152"/>
      <w:bookmarkStart w:id="70" w:name="_Toc29321549"/>
      <w:bookmarkStart w:id="71" w:name="_Toc36757340"/>
      <w:bookmarkStart w:id="72" w:name="_Toc36836881"/>
      <w:bookmarkStart w:id="73" w:name="_Toc36843858"/>
      <w:bookmarkStart w:id="74" w:name="_Toc37068147"/>
      <w:r w:rsidRPr="00F537EB">
        <w:t>–</w:t>
      </w:r>
      <w:r w:rsidRPr="00F537EB">
        <w:tab/>
      </w:r>
      <w:r w:rsidRPr="00F537EB">
        <w:rPr>
          <w:i/>
        </w:rPr>
        <w:t>CodebookParameters</w:t>
      </w:r>
      <w:bookmarkEnd w:id="69"/>
      <w:bookmarkEnd w:id="70"/>
      <w:bookmarkEnd w:id="71"/>
      <w:bookmarkEnd w:id="72"/>
      <w:bookmarkEnd w:id="73"/>
      <w:bookmarkEnd w:id="74"/>
    </w:p>
    <w:p w14:paraId="2295FDCC" w14:textId="77777777" w:rsidR="00C931B9" w:rsidRPr="00F537EB" w:rsidRDefault="00C931B9" w:rsidP="00C75A79">
      <w:pPr>
        <w:rPr>
          <w:rFonts w:eastAsia="ＭＳ 明朝"/>
        </w:rPr>
      </w:pPr>
      <w:r w:rsidRPr="00F537EB">
        <w:rPr>
          <w:rFonts w:eastAsia="ＭＳ 明朝"/>
        </w:rPr>
        <w:t xml:space="preserve">The IE </w:t>
      </w:r>
      <w:r w:rsidRPr="00F537EB">
        <w:rPr>
          <w:rFonts w:eastAsia="ＭＳ 明朝"/>
          <w:i/>
        </w:rPr>
        <w:t>CodebookParameters</w:t>
      </w:r>
      <w:r w:rsidRPr="00F537EB">
        <w:rPr>
          <w:rFonts w:eastAsia="ＭＳ 明朝"/>
        </w:rPr>
        <w:t xml:space="preserve"> is used to convey codebook related parameters.</w:t>
      </w:r>
    </w:p>
    <w:p w14:paraId="6F3634A7" w14:textId="77777777" w:rsidR="00C931B9" w:rsidRPr="00F537EB" w:rsidRDefault="00C931B9" w:rsidP="00C931B9">
      <w:pPr>
        <w:pStyle w:val="TH"/>
        <w:rPr>
          <w:rFonts w:eastAsia="ＭＳ 明朝"/>
        </w:rPr>
      </w:pPr>
      <w:r w:rsidRPr="00F537EB">
        <w:rPr>
          <w:rFonts w:eastAsia="ＭＳ 明朝"/>
          <w:i/>
        </w:rPr>
        <w:t>CodebookParameters</w:t>
      </w:r>
      <w:r w:rsidRPr="00F537EB">
        <w:rPr>
          <w:rFonts w:eastAsia="ＭＳ 明朝"/>
        </w:rPr>
        <w:t xml:space="preserve"> information element</w:t>
      </w:r>
    </w:p>
    <w:p w14:paraId="0D8ED7B1" w14:textId="77777777" w:rsidR="00C931B9" w:rsidRPr="00F537EB" w:rsidRDefault="00C931B9" w:rsidP="003B6316">
      <w:pPr>
        <w:pStyle w:val="PL"/>
      </w:pPr>
      <w:r w:rsidRPr="00F537EB">
        <w:rPr>
          <w:rFonts w:eastAsia="ＭＳ 明朝"/>
        </w:rPr>
        <w:t>-- ASN1START</w:t>
      </w:r>
    </w:p>
    <w:p w14:paraId="3BF55FDE" w14:textId="77777777" w:rsidR="00C931B9" w:rsidRPr="00F537EB" w:rsidRDefault="00C931B9" w:rsidP="003B6316">
      <w:pPr>
        <w:pStyle w:val="PL"/>
      </w:pPr>
      <w:r w:rsidRPr="00F537EB">
        <w:rPr>
          <w:rFonts w:eastAsia="ＭＳ 明朝"/>
        </w:rPr>
        <w:t>-- TAG-CODEBOOKPARAMETERS-START</w:t>
      </w:r>
    </w:p>
    <w:p w14:paraId="4F6B94D3" w14:textId="77777777" w:rsidR="00C931B9" w:rsidRPr="00F537EB" w:rsidRDefault="00C931B9" w:rsidP="003B6316">
      <w:pPr>
        <w:pStyle w:val="PL"/>
        <w:rPr>
          <w:rFonts w:eastAsia="ＭＳ 明朝"/>
        </w:rPr>
      </w:pPr>
    </w:p>
    <w:p w14:paraId="6D393FF0" w14:textId="77777777" w:rsidR="00C931B9" w:rsidRPr="00F537EB" w:rsidRDefault="00C931B9" w:rsidP="003B6316">
      <w:pPr>
        <w:pStyle w:val="PL"/>
        <w:rPr>
          <w:rFonts w:eastAsia="ＭＳ 明朝"/>
        </w:rPr>
      </w:pPr>
      <w:r w:rsidRPr="00F537EB">
        <w:rPr>
          <w:rFonts w:eastAsia="ＭＳ 明朝"/>
        </w:rPr>
        <w:t>Codeb</w:t>
      </w:r>
      <w:r w:rsidR="003C742F" w:rsidRPr="00F537EB">
        <w:rPr>
          <w:rFonts w:eastAsia="ＭＳ 明朝"/>
        </w:rPr>
        <w:t xml:space="preserve">ookParameters ::=             </w:t>
      </w:r>
      <w:r w:rsidRPr="00F537EB">
        <w:rPr>
          <w:rFonts w:eastAsia="ＭＳ 明朝"/>
        </w:rPr>
        <w:t>SEQUENCE {</w:t>
      </w:r>
    </w:p>
    <w:p w14:paraId="4856B97F" w14:textId="3E615BA1" w:rsidR="00C931B9" w:rsidRPr="00F537EB" w:rsidRDefault="00C931B9" w:rsidP="003B6316">
      <w:pPr>
        <w:pStyle w:val="PL"/>
        <w:rPr>
          <w:rFonts w:eastAsia="ＭＳ 明朝"/>
        </w:rPr>
      </w:pPr>
      <w:r w:rsidRPr="00F537EB">
        <w:rPr>
          <w:rFonts w:eastAsia="ＭＳ 明朝"/>
        </w:rPr>
        <w:t xml:space="preserve">    type1                                </w:t>
      </w:r>
      <w:r w:rsidR="00787AD4" w:rsidRPr="00F537EB">
        <w:rPr>
          <w:rFonts w:eastAsia="ＭＳ 明朝"/>
        </w:rPr>
        <w:t xml:space="preserve">  </w:t>
      </w:r>
      <w:r w:rsidRPr="00F537EB">
        <w:rPr>
          <w:rFonts w:eastAsia="ＭＳ 明朝"/>
        </w:rPr>
        <w:t>SEQUENCE {</w:t>
      </w:r>
    </w:p>
    <w:p w14:paraId="421718C6" w14:textId="438EFE05" w:rsidR="00C931B9" w:rsidRPr="00F537EB" w:rsidRDefault="00C931B9" w:rsidP="003B6316">
      <w:pPr>
        <w:pStyle w:val="PL"/>
        <w:rPr>
          <w:rFonts w:eastAsia="ＭＳ 明朝"/>
        </w:rPr>
      </w:pPr>
      <w:r w:rsidRPr="00F537EB">
        <w:rPr>
          <w:rFonts w:eastAsia="ＭＳ 明朝"/>
        </w:rPr>
        <w:t xml:space="preserve">        singlePanel                          </w:t>
      </w:r>
      <w:r w:rsidR="00787AD4" w:rsidRPr="00F537EB">
        <w:rPr>
          <w:rFonts w:eastAsia="ＭＳ 明朝"/>
        </w:rPr>
        <w:t xml:space="preserve"> </w:t>
      </w:r>
      <w:r w:rsidRPr="00F537EB">
        <w:rPr>
          <w:rFonts w:eastAsia="ＭＳ 明朝"/>
        </w:rPr>
        <w:t>SEQUENCE {</w:t>
      </w:r>
    </w:p>
    <w:p w14:paraId="0B1E4364" w14:textId="1A858354" w:rsidR="00C931B9" w:rsidRPr="00F537EB" w:rsidRDefault="00C931B9" w:rsidP="003B6316">
      <w:pPr>
        <w:pStyle w:val="PL"/>
        <w:rPr>
          <w:rFonts w:eastAsia="ＭＳ 明朝"/>
        </w:rPr>
      </w:pPr>
      <w:r w:rsidRPr="00F537EB">
        <w:rPr>
          <w:rFonts w:eastAsia="ＭＳ 明朝"/>
        </w:rPr>
        <w:t xml:space="preserve">            supportedCSI-RS-ResourceList      SEQUENCE (SIZE (1.. maxNrofCSI-RS-Resources)) OF SupportedCSI-RS-Resource,</w:t>
      </w:r>
    </w:p>
    <w:p w14:paraId="230C168A" w14:textId="6249B139" w:rsidR="00C931B9" w:rsidRPr="00F537EB" w:rsidRDefault="00C931B9" w:rsidP="003B6316">
      <w:pPr>
        <w:pStyle w:val="PL"/>
        <w:rPr>
          <w:rFonts w:eastAsia="ＭＳ 明朝"/>
        </w:rPr>
      </w:pPr>
      <w:r w:rsidRPr="00F537EB">
        <w:rPr>
          <w:rFonts w:eastAsia="ＭＳ 明朝"/>
        </w:rPr>
        <w:t xml:space="preserve">            modes                                </w:t>
      </w:r>
      <w:r w:rsidR="003C742F" w:rsidRPr="00F537EB">
        <w:rPr>
          <w:rFonts w:eastAsia="ＭＳ 明朝"/>
        </w:rPr>
        <w:t xml:space="preserve"> </w:t>
      </w:r>
      <w:r w:rsidR="00787AD4" w:rsidRPr="00F537EB">
        <w:rPr>
          <w:rFonts w:eastAsia="ＭＳ 明朝"/>
        </w:rPr>
        <w:t xml:space="preserve"> </w:t>
      </w:r>
      <w:r w:rsidRPr="00F537EB">
        <w:rPr>
          <w:rFonts w:eastAsia="ＭＳ 明朝"/>
        </w:rPr>
        <w:t>ENUMERATED {mode1, mode1andMode2},</w:t>
      </w:r>
    </w:p>
    <w:p w14:paraId="21C9835A" w14:textId="77777777" w:rsidR="00C931B9" w:rsidRPr="00F537EB" w:rsidRDefault="00C931B9" w:rsidP="003B6316">
      <w:pPr>
        <w:pStyle w:val="PL"/>
        <w:rPr>
          <w:rFonts w:eastAsia="ＭＳ 明朝"/>
        </w:rPr>
      </w:pPr>
      <w:r w:rsidRPr="00F537EB">
        <w:rPr>
          <w:rFonts w:eastAsia="ＭＳ 明朝"/>
        </w:rPr>
        <w:t xml:space="preserve">            maxNumberCSI-RS-PerResourceSet    </w:t>
      </w:r>
      <w:r w:rsidRPr="00F537EB">
        <w:t>INTEGER (1..8)</w:t>
      </w:r>
    </w:p>
    <w:p w14:paraId="4AC0D7A8" w14:textId="77777777" w:rsidR="00C931B9" w:rsidRPr="00F537EB" w:rsidRDefault="00C931B9" w:rsidP="003B6316">
      <w:pPr>
        <w:pStyle w:val="PL"/>
        <w:rPr>
          <w:rFonts w:eastAsia="ＭＳ 明朝"/>
        </w:rPr>
      </w:pPr>
      <w:r w:rsidRPr="00F537EB">
        <w:rPr>
          <w:rFonts w:eastAsia="ＭＳ 明朝"/>
        </w:rPr>
        <w:t xml:space="preserve">        },</w:t>
      </w:r>
    </w:p>
    <w:p w14:paraId="631E1834" w14:textId="027B18B1" w:rsidR="00C931B9" w:rsidRPr="00F537EB" w:rsidRDefault="00C931B9" w:rsidP="003B6316">
      <w:pPr>
        <w:pStyle w:val="PL"/>
        <w:rPr>
          <w:rFonts w:eastAsia="ＭＳ 明朝"/>
        </w:rPr>
      </w:pPr>
      <w:r w:rsidRPr="00F537EB">
        <w:rPr>
          <w:rFonts w:eastAsia="ＭＳ 明朝"/>
        </w:rPr>
        <w:t xml:space="preserve">        multiPanel                           </w:t>
      </w:r>
      <w:r w:rsidR="00787AD4" w:rsidRPr="00F537EB">
        <w:rPr>
          <w:rFonts w:eastAsia="ＭＳ 明朝"/>
        </w:rPr>
        <w:t xml:space="preserve"> </w:t>
      </w:r>
      <w:r w:rsidRPr="00F537EB">
        <w:rPr>
          <w:rFonts w:eastAsia="ＭＳ 明朝"/>
        </w:rPr>
        <w:t>SEQUENCE {</w:t>
      </w:r>
    </w:p>
    <w:p w14:paraId="14936A5F" w14:textId="77777777"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Pr="00F537EB">
        <w:rPr>
          <w:rFonts w:eastAsia="ＭＳ 明朝"/>
        </w:rPr>
        <w:t>SEQUENCE (SIZE (1.. maxNrofCSI-RS-Resources)) OF SupportedCSI-RS-Resource,</w:t>
      </w:r>
    </w:p>
    <w:p w14:paraId="76646C11" w14:textId="1A5E825B" w:rsidR="00C931B9" w:rsidRPr="00F537EB" w:rsidRDefault="00C931B9" w:rsidP="003B6316">
      <w:pPr>
        <w:pStyle w:val="PL"/>
        <w:rPr>
          <w:rFonts w:eastAsia="ＭＳ 明朝"/>
        </w:rPr>
      </w:pPr>
      <w:r w:rsidRPr="00F537EB">
        <w:rPr>
          <w:rFonts w:eastAsia="ＭＳ 明朝"/>
        </w:rPr>
        <w:t xml:space="preserve">            modes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{mode1, mode2, both},</w:t>
      </w:r>
    </w:p>
    <w:p w14:paraId="0592B2CD" w14:textId="349310E7" w:rsidR="00C931B9" w:rsidRPr="00F537EB" w:rsidRDefault="00C931B9" w:rsidP="003B6316">
      <w:pPr>
        <w:pStyle w:val="PL"/>
        <w:rPr>
          <w:rFonts w:eastAsia="ＭＳ 明朝"/>
        </w:rPr>
      </w:pPr>
      <w:r w:rsidRPr="00F537EB">
        <w:rPr>
          <w:rFonts w:eastAsia="ＭＳ 明朝"/>
        </w:rPr>
        <w:t xml:space="preserve">            nrofPanels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{n2, n4},</w:t>
      </w:r>
    </w:p>
    <w:p w14:paraId="67E2283B" w14:textId="77777777" w:rsidR="00C931B9" w:rsidRPr="00F537EB" w:rsidRDefault="00C931B9" w:rsidP="003B6316">
      <w:pPr>
        <w:pStyle w:val="PL"/>
        <w:rPr>
          <w:rFonts w:eastAsia="ＭＳ 明朝"/>
        </w:rPr>
      </w:pPr>
      <w:r w:rsidRPr="00F537EB">
        <w:rPr>
          <w:rFonts w:eastAsia="ＭＳ 明朝"/>
        </w:rPr>
        <w:t xml:space="preserve">            maxNumberCSI-RS-PerResourceSet   </w:t>
      </w:r>
      <w:r w:rsidR="00025B35" w:rsidRPr="00F537EB">
        <w:rPr>
          <w:rFonts w:eastAsia="ＭＳ 明朝"/>
        </w:rPr>
        <w:t xml:space="preserve"> </w:t>
      </w:r>
      <w:r w:rsidRPr="00F537EB">
        <w:t>INTEGER (1..8)</w:t>
      </w:r>
    </w:p>
    <w:p w14:paraId="6A2E3D64"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0AF61CFE" w14:textId="77777777" w:rsidR="00C931B9" w:rsidRPr="00F537EB" w:rsidRDefault="00C931B9" w:rsidP="003B6316">
      <w:pPr>
        <w:pStyle w:val="PL"/>
        <w:rPr>
          <w:rFonts w:eastAsia="ＭＳ 明朝"/>
        </w:rPr>
      </w:pPr>
      <w:r w:rsidRPr="00F537EB">
        <w:rPr>
          <w:rFonts w:eastAsia="ＭＳ 明朝"/>
        </w:rPr>
        <w:t xml:space="preserve">    },</w:t>
      </w:r>
    </w:p>
    <w:p w14:paraId="1EC2F2D3" w14:textId="244AFB0E" w:rsidR="00C931B9" w:rsidRPr="00F537EB" w:rsidRDefault="00C931B9" w:rsidP="003B6316">
      <w:pPr>
        <w:pStyle w:val="PL"/>
        <w:rPr>
          <w:rFonts w:eastAsia="ＭＳ 明朝"/>
        </w:rPr>
      </w:pPr>
      <w:r w:rsidRPr="00F537EB">
        <w:rPr>
          <w:rFonts w:eastAsia="ＭＳ 明朝"/>
        </w:rPr>
        <w:t xml:space="preserve">    type2                                </w:t>
      </w:r>
      <w:r w:rsidR="00787AD4" w:rsidRPr="00F537EB">
        <w:rPr>
          <w:rFonts w:eastAsia="ＭＳ 明朝"/>
        </w:rPr>
        <w:t xml:space="preserve">  </w:t>
      </w:r>
      <w:r w:rsidRPr="00F537EB">
        <w:rPr>
          <w:rFonts w:eastAsia="ＭＳ 明朝"/>
        </w:rPr>
        <w:t>SEQUENCE {</w:t>
      </w:r>
    </w:p>
    <w:p w14:paraId="37EA451F" w14:textId="11C6C088"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316A8024" w14:textId="111551BF" w:rsidR="00C931B9" w:rsidRPr="00F537EB" w:rsidRDefault="00C931B9" w:rsidP="003B6316">
      <w:pPr>
        <w:pStyle w:val="PL"/>
        <w:rPr>
          <w:rFonts w:eastAsia="ＭＳ 明朝"/>
        </w:rPr>
      </w:pPr>
      <w:r w:rsidRPr="00F537EB">
        <w:rPr>
          <w:rFonts w:eastAsia="ＭＳ 明朝"/>
        </w:rPr>
        <w:t xml:space="preserve">        parameterLx                         </w:t>
      </w:r>
      <w:r w:rsidR="00787AD4" w:rsidRPr="00F537EB">
        <w:rPr>
          <w:rFonts w:eastAsia="ＭＳ 明朝"/>
        </w:rPr>
        <w:t xml:space="preserve">  </w:t>
      </w:r>
      <w:r w:rsidRPr="00F537EB">
        <w:rPr>
          <w:rFonts w:eastAsia="ＭＳ 明朝"/>
        </w:rPr>
        <w:t>INTEGER (2..4),</w:t>
      </w:r>
    </w:p>
    <w:p w14:paraId="5DC2C2A9" w14:textId="738EEACD"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13B2C894" w14:textId="2739792C" w:rsidR="00C931B9" w:rsidRPr="00F537EB" w:rsidRDefault="00C931B9" w:rsidP="003B6316">
      <w:pPr>
        <w:pStyle w:val="PL"/>
        <w:rPr>
          <w:rFonts w:eastAsia="ＭＳ 明朝"/>
        </w:rPr>
      </w:pPr>
      <w:r w:rsidRPr="00F537EB">
        <w:rPr>
          <w:rFonts w:eastAsia="ＭＳ 明朝"/>
        </w:rPr>
        <w:lastRenderedPageBreak/>
        <w:t xml:space="preserve">        amplitudeSubsetRestriction        </w:t>
      </w:r>
      <w:r w:rsidR="00787AD4" w:rsidRPr="00F537EB">
        <w:rPr>
          <w:rFonts w:eastAsia="ＭＳ 明朝"/>
        </w:rPr>
        <w:t xml:space="preserve"> </w:t>
      </w:r>
      <w:r w:rsidRPr="00F537EB">
        <w:rPr>
          <w:rFonts w:eastAsia="ＭＳ 明朝"/>
        </w:rPr>
        <w:t>ENUMERATED {supported}              OPTIONAL</w:t>
      </w:r>
    </w:p>
    <w:p w14:paraId="4CC5A0EB"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54BB3854" w14:textId="7B01BDD4" w:rsidR="00C931B9" w:rsidRPr="00F537EB" w:rsidRDefault="00C931B9" w:rsidP="003B6316">
      <w:pPr>
        <w:pStyle w:val="PL"/>
        <w:rPr>
          <w:rFonts w:eastAsia="ＭＳ 明朝"/>
        </w:rPr>
      </w:pPr>
      <w:r w:rsidRPr="00F537EB">
        <w:rPr>
          <w:rFonts w:eastAsia="ＭＳ 明朝"/>
        </w:rPr>
        <w:t xml:space="preserve">    type2-PortSelection               </w:t>
      </w:r>
      <w:r w:rsidR="00787AD4" w:rsidRPr="00F537EB">
        <w:rPr>
          <w:rFonts w:eastAsia="ＭＳ 明朝"/>
        </w:rPr>
        <w:t xml:space="preserve">  </w:t>
      </w:r>
      <w:r w:rsidRPr="00F537EB">
        <w:rPr>
          <w:rFonts w:eastAsia="ＭＳ 明朝"/>
        </w:rPr>
        <w:t>SEQUENCE {</w:t>
      </w:r>
    </w:p>
    <w:p w14:paraId="2D6CCA01" w14:textId="30B92C1E"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418E59E3" w14:textId="3B7012D1" w:rsidR="00C931B9" w:rsidRPr="00F537EB" w:rsidRDefault="00C931B9" w:rsidP="003B6316">
      <w:pPr>
        <w:pStyle w:val="PL"/>
        <w:rPr>
          <w:rFonts w:eastAsia="ＭＳ 明朝"/>
        </w:rPr>
      </w:pPr>
      <w:r w:rsidRPr="00F537EB">
        <w:rPr>
          <w:rFonts w:eastAsia="ＭＳ 明朝"/>
        </w:rPr>
        <w:t xml:space="preserve">        parameterLx                          </w:t>
      </w:r>
      <w:r w:rsidR="003C742F" w:rsidRPr="00F537EB">
        <w:rPr>
          <w:rFonts w:eastAsia="ＭＳ 明朝"/>
        </w:rPr>
        <w:t xml:space="preserve"> </w:t>
      </w:r>
      <w:r w:rsidR="00787AD4" w:rsidRPr="00F537EB">
        <w:rPr>
          <w:rFonts w:eastAsia="ＭＳ 明朝"/>
        </w:rPr>
        <w:t xml:space="preserve">   </w:t>
      </w:r>
      <w:r w:rsidRPr="00F537EB">
        <w:rPr>
          <w:rFonts w:eastAsia="ＭＳ 明朝"/>
        </w:rPr>
        <w:t>INTEGER (2..4),</w:t>
      </w:r>
    </w:p>
    <w:p w14:paraId="0D1B24EC" w14:textId="35CC95B1"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656421D6"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4D73001C" w14:textId="77777777" w:rsidR="00C931B9" w:rsidRPr="00F537EB" w:rsidRDefault="00C931B9" w:rsidP="003B6316">
      <w:pPr>
        <w:pStyle w:val="PL"/>
      </w:pPr>
      <w:r w:rsidRPr="00F537EB">
        <w:rPr>
          <w:rFonts w:eastAsia="ＭＳ 明朝"/>
        </w:rPr>
        <w:t>}</w:t>
      </w:r>
    </w:p>
    <w:p w14:paraId="49CFFE2B" w14:textId="4446A69B" w:rsidR="00F16E59" w:rsidRDefault="00F16E59" w:rsidP="00F16E59">
      <w:pPr>
        <w:pStyle w:val="PL"/>
        <w:rPr>
          <w:ins w:id="75" w:author="NTT DOCOMO, INC." w:date="2020-05-25T16:22:00Z"/>
        </w:rPr>
      </w:pPr>
    </w:p>
    <w:p w14:paraId="4B5684F2" w14:textId="7A27891B" w:rsidR="00F16E59" w:rsidRDefault="00F16E59" w:rsidP="00F16E59">
      <w:pPr>
        <w:pStyle w:val="PL"/>
        <w:rPr>
          <w:ins w:id="76" w:author="NTT DOCOMO, INC." w:date="2020-05-25T16:14:00Z"/>
        </w:rPr>
      </w:pPr>
      <w:ins w:id="77" w:author="NTT DOCOMO, INC." w:date="2020-05-25T16:14:00Z">
        <w:r>
          <w:t>CodebookParameters-v16xy ::=</w:t>
        </w:r>
      </w:ins>
      <w:ins w:id="78" w:author="NTT DOCOMO, INC." w:date="2020-05-25T16:15:00Z">
        <w:r w:rsidR="007A6E52">
          <w:tab/>
        </w:r>
        <w:r w:rsidR="007A6E52">
          <w:tab/>
        </w:r>
      </w:ins>
      <w:ins w:id="79" w:author="NTT DOCOMO, INC." w:date="2020-05-25T16:14:00Z">
        <w:r>
          <w:t>SEQUENCE {</w:t>
        </w:r>
      </w:ins>
    </w:p>
    <w:p w14:paraId="51372323" w14:textId="0AA5111C" w:rsidR="00F16E59" w:rsidRDefault="007A6E52" w:rsidP="00F16E59">
      <w:pPr>
        <w:pStyle w:val="PL"/>
        <w:rPr>
          <w:ins w:id="80" w:author="NTT DOCOMO, INC." w:date="2020-05-25T16:14:00Z"/>
        </w:rPr>
      </w:pPr>
      <w:ins w:id="81" w:author="NTT DOCOMO, INC." w:date="2020-05-25T16:15:00Z">
        <w:r>
          <w:tab/>
        </w:r>
      </w:ins>
      <w:ins w:id="82" w:author="NTT DOCOMO, INC." w:date="2020-05-25T16:14:00Z">
        <w:r w:rsidR="00F16E59">
          <w:t>supportedCSI-RS-ResourceListAlt-r16</w:t>
        </w:r>
      </w:ins>
      <w:ins w:id="83" w:author="NTT DOCOMO, INC." w:date="2020-05-25T16:16:00Z">
        <w:r w:rsidR="00EE041B">
          <w:tab/>
        </w:r>
      </w:ins>
      <w:ins w:id="84" w:author="NTT DOCOMO, INC." w:date="2020-05-25T16:14:00Z">
        <w:r w:rsidR="00F16E59">
          <w:t>SEQUENCE {</w:t>
        </w:r>
      </w:ins>
    </w:p>
    <w:p w14:paraId="4B4BCCC8" w14:textId="533F1499" w:rsidR="00F16E59" w:rsidRDefault="007A6E52" w:rsidP="00F16E59">
      <w:pPr>
        <w:pStyle w:val="PL"/>
        <w:rPr>
          <w:ins w:id="85" w:author="NTT DOCOMO, INC." w:date="2020-05-25T16:14:00Z"/>
        </w:rPr>
      </w:pPr>
      <w:ins w:id="86" w:author="NTT DOCOMO, INC." w:date="2020-05-25T16:15:00Z">
        <w:r>
          <w:tab/>
        </w:r>
        <w:r>
          <w:tab/>
        </w:r>
      </w:ins>
      <w:ins w:id="87" w:author="NTT DOCOMO, INC." w:date="2020-05-25T16:14:00Z">
        <w:r w:rsidR="00F16E59">
          <w:t>type1-SinglePanel-r16</w:t>
        </w:r>
      </w:ins>
      <w:ins w:id="88" w:author="NTT DOCOMO, INC." w:date="2020-05-25T16:16:00Z">
        <w:r w:rsidR="00EE041B">
          <w:tab/>
        </w:r>
        <w:r w:rsidR="00EE041B">
          <w:tab/>
        </w:r>
        <w:r w:rsidR="00EE041B">
          <w:tab/>
        </w:r>
        <w:r w:rsidR="00EE041B">
          <w:tab/>
        </w:r>
      </w:ins>
      <w:ins w:id="89" w:author="NTT DOCOMO, INC." w:date="2020-05-25T16:14:00Z">
        <w:r w:rsidR="002026C0">
          <w:t>SEQUENCE (SIZE (1..</w:t>
        </w:r>
        <w:r w:rsidR="00F16E59">
          <w:t xml:space="preserve">maxNrofCSI-RS-Resources)) OF </w:t>
        </w:r>
      </w:ins>
      <w:ins w:id="90" w:author="NTT DOCOMO, INC." w:date="2020-05-25T16:42:00Z">
        <w:r w:rsidR="00452A92">
          <w:t>INTEGER (0..</w:t>
        </w:r>
      </w:ins>
      <w:ins w:id="91" w:author="NTT DOCOMO, INC." w:date="2020-06-03T01:40:00Z">
        <w:r w:rsidR="002026C0" w:rsidRPr="002026C0">
          <w:t>maxNrofCSI-RS-ResourcesAlt-1-r16</w:t>
        </w:r>
      </w:ins>
      <w:ins w:id="92" w:author="NTT DOCOMO, INC." w:date="2020-05-25T16:42:00Z">
        <w:r w:rsidR="00452A92">
          <w:t>)</w:t>
        </w:r>
      </w:ins>
      <w:ins w:id="93" w:author="NTT DOCOMO, INC." w:date="2020-06-03T01:41:00Z">
        <w:r w:rsidR="002026C0">
          <w:tab/>
        </w:r>
      </w:ins>
      <w:ins w:id="94" w:author="NTT DOCOMO, INC." w:date="2020-05-25T16:14:00Z">
        <w:r w:rsidR="00F16E59">
          <w:t>OPTIONAL,</w:t>
        </w:r>
      </w:ins>
    </w:p>
    <w:p w14:paraId="35FBF10B" w14:textId="46603367" w:rsidR="00F16E59" w:rsidRDefault="007A6E52" w:rsidP="00F16E59">
      <w:pPr>
        <w:pStyle w:val="PL"/>
        <w:rPr>
          <w:ins w:id="95" w:author="NTT DOCOMO, INC." w:date="2020-05-25T16:14:00Z"/>
        </w:rPr>
      </w:pPr>
      <w:ins w:id="96" w:author="NTT DOCOMO, INC." w:date="2020-05-25T16:15:00Z">
        <w:r>
          <w:tab/>
        </w:r>
        <w:r>
          <w:tab/>
        </w:r>
      </w:ins>
      <w:ins w:id="97" w:author="NTT DOCOMO, INC." w:date="2020-05-25T16:14:00Z">
        <w:r w:rsidR="00F16E59">
          <w:t>type1-MultiPanel-r16</w:t>
        </w:r>
      </w:ins>
      <w:ins w:id="98" w:author="NTT DOCOMO, INC." w:date="2020-05-25T16:16:00Z">
        <w:r w:rsidR="00EE041B">
          <w:tab/>
        </w:r>
        <w:r w:rsidR="00EE041B">
          <w:tab/>
        </w:r>
        <w:r w:rsidR="00EE041B">
          <w:tab/>
        </w:r>
        <w:r w:rsidR="00EE041B">
          <w:tab/>
        </w:r>
      </w:ins>
      <w:ins w:id="99" w:author="NTT DOCOMO, INC." w:date="2020-05-25T16:14:00Z">
        <w:r w:rsidR="002026C0">
          <w:t>SEQUENCE (SIZE (1..</w:t>
        </w:r>
        <w:r w:rsidR="00F16E59">
          <w:t xml:space="preserve">maxNrofCSI-RS-Resources)) OF </w:t>
        </w:r>
      </w:ins>
      <w:ins w:id="100" w:author="NTT DOCOMO, INC." w:date="2020-05-25T16:43:00Z">
        <w:r w:rsidR="00452A92" w:rsidRPr="00452A92">
          <w:t>INTEGER (0..</w:t>
        </w:r>
      </w:ins>
      <w:ins w:id="101" w:author="NTT DOCOMO, INC." w:date="2020-06-03T01:42:00Z">
        <w:r w:rsidR="00473443" w:rsidRPr="00473443">
          <w:t>maxNrofCSI-RS-ResourcesAlt-1-r16</w:t>
        </w:r>
      </w:ins>
      <w:ins w:id="102" w:author="NTT DOCOMO, INC." w:date="2020-05-25T16:43:00Z">
        <w:r w:rsidR="00452A92" w:rsidRPr="00452A92">
          <w:t>)</w:t>
        </w:r>
      </w:ins>
      <w:ins w:id="103" w:author="NTT DOCOMO, INC." w:date="2020-05-25T16:17:00Z">
        <w:r w:rsidR="00EE041B">
          <w:tab/>
        </w:r>
      </w:ins>
      <w:ins w:id="104" w:author="NTT DOCOMO, INC." w:date="2020-05-25T16:14:00Z">
        <w:r w:rsidR="00F16E59">
          <w:t>OPTIONAL,</w:t>
        </w:r>
      </w:ins>
    </w:p>
    <w:p w14:paraId="1D5B0B6A" w14:textId="3D832EC6" w:rsidR="00F16E59" w:rsidRDefault="007A6E52" w:rsidP="00F16E59">
      <w:pPr>
        <w:pStyle w:val="PL"/>
        <w:rPr>
          <w:ins w:id="105" w:author="NTT DOCOMO, INC." w:date="2020-05-25T16:14:00Z"/>
        </w:rPr>
      </w:pPr>
      <w:ins w:id="106" w:author="NTT DOCOMO, INC." w:date="2020-05-25T16:15:00Z">
        <w:r>
          <w:tab/>
        </w:r>
        <w:r>
          <w:tab/>
        </w:r>
      </w:ins>
      <w:ins w:id="107" w:author="NTT DOCOMO, INC." w:date="2020-05-25T16:14:00Z">
        <w:r w:rsidR="00F16E59">
          <w:t>type2-r16</w:t>
        </w:r>
      </w:ins>
      <w:ins w:id="108" w:author="NTT DOCOMO, INC." w:date="2020-05-25T16:16:00Z">
        <w:r w:rsidR="00EE041B">
          <w:tab/>
        </w:r>
        <w:r w:rsidR="00EE041B">
          <w:tab/>
        </w:r>
        <w:r w:rsidR="00EE041B">
          <w:tab/>
        </w:r>
        <w:r w:rsidR="00EE041B">
          <w:tab/>
        </w:r>
        <w:r w:rsidR="00EE041B">
          <w:tab/>
        </w:r>
        <w:r w:rsidR="00EE041B">
          <w:tab/>
        </w:r>
        <w:r w:rsidR="00EE041B">
          <w:tab/>
        </w:r>
      </w:ins>
      <w:ins w:id="109" w:author="NTT DOCOMO, INC." w:date="2020-05-25T16:14:00Z">
        <w:r w:rsidR="002026C0">
          <w:t>SEQUENCE (SIZE (1..</w:t>
        </w:r>
        <w:r w:rsidR="00F16E59">
          <w:t xml:space="preserve">maxNrofCSI-RS-Resources)) OF </w:t>
        </w:r>
      </w:ins>
      <w:ins w:id="110" w:author="NTT DOCOMO, INC." w:date="2020-05-25T16:43:00Z">
        <w:r w:rsidR="00452A92" w:rsidRPr="00452A92">
          <w:t>INTEGER (0..</w:t>
        </w:r>
      </w:ins>
      <w:ins w:id="111" w:author="NTT DOCOMO, INC." w:date="2020-06-03T01:42:00Z">
        <w:r w:rsidR="00473443" w:rsidRPr="00473443">
          <w:t>maxNrofCSI-RS-ResourcesAlt-1-r16</w:t>
        </w:r>
      </w:ins>
      <w:ins w:id="112" w:author="NTT DOCOMO, INC." w:date="2020-05-25T16:43:00Z">
        <w:r w:rsidR="00452A92" w:rsidRPr="00452A92">
          <w:t>)</w:t>
        </w:r>
      </w:ins>
      <w:ins w:id="113" w:author="NTT DOCOMO, INC." w:date="2020-05-25T16:17:00Z">
        <w:r w:rsidR="00EE041B">
          <w:tab/>
        </w:r>
      </w:ins>
      <w:ins w:id="114" w:author="NTT DOCOMO, INC." w:date="2020-05-25T16:14:00Z">
        <w:r w:rsidR="00F16E59">
          <w:t>OPTIONAL,</w:t>
        </w:r>
      </w:ins>
    </w:p>
    <w:p w14:paraId="48D1A1DF" w14:textId="78272115" w:rsidR="00F16E59" w:rsidRDefault="007A6E52" w:rsidP="00F16E59">
      <w:pPr>
        <w:pStyle w:val="PL"/>
        <w:rPr>
          <w:ins w:id="115" w:author="NTT DOCOMO, INC." w:date="2020-05-25T16:14:00Z"/>
        </w:rPr>
      </w:pPr>
      <w:ins w:id="116" w:author="NTT DOCOMO, INC." w:date="2020-05-25T16:15:00Z">
        <w:r>
          <w:tab/>
        </w:r>
        <w:r>
          <w:tab/>
        </w:r>
      </w:ins>
      <w:ins w:id="117" w:author="NTT DOCOMO, INC." w:date="2020-05-25T16:14:00Z">
        <w:r w:rsidR="00F16E59">
          <w:t>type2-PortSelection-r16</w:t>
        </w:r>
      </w:ins>
      <w:ins w:id="118" w:author="NTT DOCOMO, INC." w:date="2020-05-25T16:16:00Z">
        <w:r w:rsidR="00EE041B">
          <w:tab/>
        </w:r>
        <w:r w:rsidR="00EE041B">
          <w:tab/>
        </w:r>
        <w:r w:rsidR="00EE041B">
          <w:tab/>
        </w:r>
        <w:r w:rsidR="00EE041B">
          <w:tab/>
        </w:r>
      </w:ins>
      <w:ins w:id="119" w:author="NTT DOCOMO, INC." w:date="2020-05-25T16:14:00Z">
        <w:r w:rsidR="002026C0">
          <w:t>SEQUENCE (SIZE (1..</w:t>
        </w:r>
        <w:r w:rsidR="00F16E59">
          <w:t xml:space="preserve">maxNrofCSI-RS-Resources)) OF </w:t>
        </w:r>
      </w:ins>
      <w:ins w:id="120" w:author="NTT DOCOMO, INC." w:date="2020-05-25T16:44:00Z">
        <w:r w:rsidR="00452A92" w:rsidRPr="00452A92">
          <w:t>INTEGER (0..</w:t>
        </w:r>
      </w:ins>
      <w:ins w:id="121" w:author="NTT DOCOMO, INC." w:date="2020-06-03T01:43:00Z">
        <w:r w:rsidR="00473443" w:rsidRPr="00473443">
          <w:t>maxNrofCSI-RS-ResourcesAlt-1-r16</w:t>
        </w:r>
      </w:ins>
      <w:ins w:id="122" w:author="NTT DOCOMO, INC." w:date="2020-05-25T16:44:00Z">
        <w:r w:rsidR="00452A92" w:rsidRPr="00452A92">
          <w:t>)</w:t>
        </w:r>
      </w:ins>
      <w:ins w:id="123" w:author="NTT DOCOMO, INC." w:date="2020-05-25T16:17:00Z">
        <w:r w:rsidR="00EE041B">
          <w:tab/>
        </w:r>
      </w:ins>
      <w:ins w:id="124" w:author="NTT DOCOMO, INC." w:date="2020-05-25T16:14:00Z">
        <w:r w:rsidR="00F16E59">
          <w:t>OPTIONAL</w:t>
        </w:r>
      </w:ins>
    </w:p>
    <w:p w14:paraId="2D3BC2FA" w14:textId="18296BD2" w:rsidR="00F16E59" w:rsidRDefault="007A6E52" w:rsidP="00F16E59">
      <w:pPr>
        <w:pStyle w:val="PL"/>
        <w:rPr>
          <w:ins w:id="125" w:author="NTT DOCOMO, INC." w:date="2020-05-25T16:14:00Z"/>
        </w:rPr>
      </w:pPr>
      <w:ins w:id="126" w:author="NTT DOCOMO, INC." w:date="2020-05-25T16:16:00Z">
        <w:r>
          <w:tab/>
        </w:r>
      </w:ins>
      <w:ins w:id="127" w:author="NTT DOCOMO, INC." w:date="2020-05-25T16:14:00Z">
        <w:r w:rsidR="00F16E59">
          <w:t>}</w:t>
        </w:r>
      </w:ins>
      <w:ins w:id="128" w:author="NTT DOCOMO, INC." w:date="2020-05-25T16:17:00Z">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ins>
      <w:ins w:id="129" w:author="NTT DOCOMO, INC." w:date="2020-05-25T16:14:00Z">
        <w:r w:rsidR="00F16E59">
          <w:t>OPTIONAL</w:t>
        </w:r>
      </w:ins>
    </w:p>
    <w:p w14:paraId="4FD80531" w14:textId="32C59BBF" w:rsidR="00C931B9" w:rsidRDefault="00F16E59" w:rsidP="00F16E59">
      <w:pPr>
        <w:pStyle w:val="PL"/>
        <w:rPr>
          <w:ins w:id="130" w:author="NTT DOCOMO, INC." w:date="2020-05-25T16:15:00Z"/>
        </w:rPr>
      </w:pPr>
      <w:ins w:id="131" w:author="NTT DOCOMO, INC." w:date="2020-05-25T16:14:00Z">
        <w:r>
          <w:t>}</w:t>
        </w:r>
      </w:ins>
    </w:p>
    <w:p w14:paraId="6A9EAB52" w14:textId="77777777" w:rsidR="000D7507" w:rsidRDefault="000D7507" w:rsidP="000D7507">
      <w:pPr>
        <w:pStyle w:val="PL"/>
        <w:rPr>
          <w:ins w:id="132" w:author="NTT DOCOMO, INC." w:date="2020-05-25T16:39:00Z"/>
        </w:rPr>
      </w:pPr>
    </w:p>
    <w:p w14:paraId="4FD70711" w14:textId="0EB41501" w:rsidR="000D7507" w:rsidRDefault="000D7507" w:rsidP="000D7507">
      <w:pPr>
        <w:pStyle w:val="PL"/>
        <w:rPr>
          <w:ins w:id="133" w:author="NTT DOCOMO, INC." w:date="2020-05-25T16:39:00Z"/>
        </w:rPr>
      </w:pPr>
      <w:ins w:id="134" w:author="NTT DOCOMO, INC." w:date="2020-05-25T16:39:00Z">
        <w:r>
          <w:t>Codebook</w:t>
        </w:r>
      </w:ins>
      <w:ins w:id="135" w:author="NTT DOCOMO, INC." w:date="2020-05-25T16:40:00Z">
        <w:r>
          <w:t>VariantsList-r16</w:t>
        </w:r>
      </w:ins>
      <w:ins w:id="136" w:author="NTT DOCOMO, INC." w:date="2020-05-25T16:39:00Z">
        <w:r w:rsidR="002026C0">
          <w:t xml:space="preserve"> ::=</w:t>
        </w:r>
        <w:r w:rsidR="002026C0">
          <w:tab/>
          <w:t>SEQUENCE (SIZE (1..</w:t>
        </w:r>
        <w:r>
          <w:t>maxNrofCSI-RS-ResourcesAlt-r16)) OF SupportedCSI-RS-Resource</w:t>
        </w:r>
      </w:ins>
    </w:p>
    <w:p w14:paraId="61F4C1A1" w14:textId="77777777" w:rsidR="00F16E59" w:rsidRPr="00F537EB" w:rsidRDefault="00F16E59" w:rsidP="00F16E59">
      <w:pPr>
        <w:pStyle w:val="PL"/>
      </w:pPr>
    </w:p>
    <w:p w14:paraId="2D4C0C88" w14:textId="77777777" w:rsidR="00C931B9" w:rsidRPr="00F537EB" w:rsidRDefault="00C931B9" w:rsidP="003B6316">
      <w:pPr>
        <w:pStyle w:val="PL"/>
        <w:rPr>
          <w:rFonts w:eastAsia="ＭＳ 明朝"/>
        </w:rPr>
      </w:pPr>
      <w:r w:rsidRPr="00F537EB">
        <w:rPr>
          <w:rFonts w:eastAsia="ＭＳ 明朝"/>
        </w:rPr>
        <w:t>SupportedCSI-RS-Resource ::=     SEQUENCE {</w:t>
      </w:r>
    </w:p>
    <w:p w14:paraId="59898E2D" w14:textId="77777777" w:rsidR="00C931B9" w:rsidRPr="00F537EB" w:rsidRDefault="00C931B9" w:rsidP="003B6316">
      <w:pPr>
        <w:pStyle w:val="PL"/>
      </w:pPr>
      <w:r w:rsidRPr="00F537EB">
        <w:rPr>
          <w:rFonts w:eastAsia="ＭＳ 明朝"/>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ＭＳ 明朝"/>
        </w:rPr>
        <w:t>,</w:t>
      </w:r>
    </w:p>
    <w:p w14:paraId="2B3EC392" w14:textId="77777777" w:rsidR="00C931B9" w:rsidRPr="00F537EB" w:rsidRDefault="00C931B9" w:rsidP="003B6316">
      <w:pPr>
        <w:pStyle w:val="PL"/>
      </w:pPr>
      <w:r w:rsidRPr="00F537EB">
        <w:rPr>
          <w:rFonts w:eastAsia="ＭＳ 明朝"/>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ＭＳ 明朝"/>
        </w:rPr>
        <w:t>-- TAG-CODEBOOKPARAMETERS-STOP</w:t>
      </w:r>
    </w:p>
    <w:p w14:paraId="50122AB5" w14:textId="77777777" w:rsidR="00C931B9" w:rsidRPr="00F537EB" w:rsidRDefault="00C931B9" w:rsidP="003B6316">
      <w:pPr>
        <w:pStyle w:val="PL"/>
        <w:rPr>
          <w:rFonts w:eastAsia="ＭＳ 明朝"/>
        </w:rPr>
      </w:pPr>
      <w:r w:rsidRPr="00F537EB">
        <w:rPr>
          <w:rFonts w:eastAsia="ＭＳ 明朝"/>
        </w:rPr>
        <w:t>-- ASN1STOP</w:t>
      </w:r>
    </w:p>
    <w:p w14:paraId="63FD4AE0" w14:textId="008D2BA2" w:rsidR="00C931B9" w:rsidRDefault="00C931B9" w:rsidP="00C1597C">
      <w:pPr>
        <w:rPr>
          <w:ins w:id="137" w:author="NTT DOCOMO, INC." w:date="2020-05-25T17:37:00Z"/>
          <w:rFonts w:eastAsiaTheme="minorEastAsia"/>
        </w:rPr>
      </w:pPr>
    </w:p>
    <w:tbl>
      <w:tblPr>
        <w:tblStyle w:val="afb"/>
        <w:tblW w:w="0" w:type="auto"/>
        <w:tblLook w:val="04A0" w:firstRow="1" w:lastRow="0" w:firstColumn="1" w:lastColumn="0" w:noHBand="0" w:noVBand="1"/>
      </w:tblPr>
      <w:tblGrid>
        <w:gridCol w:w="14281"/>
      </w:tblGrid>
      <w:tr w:rsidR="00300DC8" w14:paraId="1F61B504" w14:textId="77777777" w:rsidTr="00300DC8">
        <w:trPr>
          <w:ins w:id="138" w:author="NTT DOCOMO, INC." w:date="2020-05-25T17:37:00Z"/>
        </w:trPr>
        <w:tc>
          <w:tcPr>
            <w:tcW w:w="14281" w:type="dxa"/>
          </w:tcPr>
          <w:p w14:paraId="1ABB52BC" w14:textId="7213B802" w:rsidR="00300DC8" w:rsidRDefault="00300DC8" w:rsidP="003B4229">
            <w:pPr>
              <w:pStyle w:val="TAH"/>
              <w:rPr>
                <w:ins w:id="139" w:author="NTT DOCOMO, INC." w:date="2020-05-25T17:37:00Z"/>
                <w:rFonts w:eastAsiaTheme="minorEastAsia"/>
              </w:rPr>
            </w:pPr>
            <w:ins w:id="140" w:author="NTT DOCOMO, INC." w:date="2020-05-25T17:38:00Z">
              <w:r w:rsidRPr="003B4229">
                <w:rPr>
                  <w:rFonts w:eastAsiaTheme="minorEastAsia"/>
                  <w:i/>
                </w:rPr>
                <w:t>CodebookParameters</w:t>
              </w:r>
              <w:r>
                <w:rPr>
                  <w:rFonts w:eastAsiaTheme="minorEastAsia"/>
                </w:rPr>
                <w:t xml:space="preserve"> field descriptions</w:t>
              </w:r>
            </w:ins>
          </w:p>
        </w:tc>
      </w:tr>
      <w:tr w:rsidR="00300DC8" w14:paraId="39D612EF" w14:textId="77777777" w:rsidTr="00300DC8">
        <w:trPr>
          <w:ins w:id="141" w:author="NTT DOCOMO, INC." w:date="2020-05-25T17:37:00Z"/>
        </w:trPr>
        <w:tc>
          <w:tcPr>
            <w:tcW w:w="14281" w:type="dxa"/>
          </w:tcPr>
          <w:p w14:paraId="09AD0689" w14:textId="77777777" w:rsidR="00300DC8" w:rsidRPr="003B4229" w:rsidRDefault="000D32AD" w:rsidP="003B4229">
            <w:pPr>
              <w:pStyle w:val="TAL"/>
              <w:rPr>
                <w:ins w:id="142" w:author="NTT DOCOMO, INC." w:date="2020-05-25T17:39:00Z"/>
                <w:rFonts w:eastAsiaTheme="minorEastAsia"/>
                <w:b/>
                <w:i/>
              </w:rPr>
            </w:pPr>
            <w:ins w:id="143" w:author="NTT DOCOMO, INC." w:date="2020-05-25T17:39:00Z">
              <w:r w:rsidRPr="003B4229">
                <w:rPr>
                  <w:rFonts w:eastAsiaTheme="minorEastAsia"/>
                  <w:b/>
                  <w:i/>
                </w:rPr>
                <w:t>supportedCSI-RS-ResourceListAlt</w:t>
              </w:r>
            </w:ins>
          </w:p>
          <w:p w14:paraId="026A0F35" w14:textId="44BB5BE5" w:rsidR="000D32AD" w:rsidRDefault="008F2BBE" w:rsidP="00E45866">
            <w:pPr>
              <w:pStyle w:val="TAL"/>
              <w:rPr>
                <w:ins w:id="144" w:author="NTT DOCOMO, INC." w:date="2020-05-25T17:37:00Z"/>
                <w:rFonts w:eastAsiaTheme="minorEastAsia"/>
              </w:rPr>
            </w:pPr>
            <w:ins w:id="145" w:author="NTT DOCOMO, INC." w:date="2020-05-25T17:42:00Z">
              <w:r>
                <w:rPr>
                  <w:rFonts w:eastAsiaTheme="minorEastAsia"/>
                </w:rPr>
                <w:t>T</w:t>
              </w:r>
            </w:ins>
            <w:ins w:id="146" w:author="NTT DOCOMO, INC." w:date="2020-05-25T17:41:00Z">
              <w:r>
                <w:rPr>
                  <w:rFonts w:eastAsiaTheme="minorEastAsia"/>
                </w:rPr>
                <w:t xml:space="preserve">his field indicates the </w:t>
              </w:r>
            </w:ins>
            <w:ins w:id="147" w:author="NTT DOCOMO, INC." w:date="2020-05-25T17:42:00Z">
              <w:r>
                <w:rPr>
                  <w:rFonts w:eastAsiaTheme="minorEastAsia"/>
                </w:rPr>
                <w:t xml:space="preserve">alternative </w:t>
              </w:r>
            </w:ins>
            <w:ins w:id="148" w:author="NTT DOCOMO, INC." w:date="2020-05-25T17:41:00Z">
              <w:r>
                <w:rPr>
                  <w:rFonts w:eastAsiaTheme="minorEastAsia"/>
                </w:rPr>
                <w:t xml:space="preserve">list of </w:t>
              </w:r>
            </w:ins>
            <w:ins w:id="149" w:author="NTT DOCOMO, INC." w:date="2020-05-25T17:43:00Z">
              <w:r w:rsidRPr="003B4229">
                <w:rPr>
                  <w:rFonts w:eastAsiaTheme="minorEastAsia"/>
                  <w:i/>
                </w:rPr>
                <w:t>SupportedCSI-RS-Resource</w:t>
              </w:r>
              <w:r>
                <w:rPr>
                  <w:rFonts w:eastAsiaTheme="minorEastAsia"/>
                </w:rPr>
                <w:t xml:space="preserve"> supported for each codebook type. </w:t>
              </w:r>
            </w:ins>
            <w:commentRangeStart w:id="150"/>
            <w:commentRangeStart w:id="151"/>
            <w:ins w:id="152" w:author="OPPO (Qianxi_v2)" w:date="2020-06-08T14:23:00Z">
              <w:r w:rsidR="00E45866">
                <w:rPr>
                  <w:rFonts w:eastAsiaTheme="minorEastAsia"/>
                </w:rPr>
                <w:t xml:space="preserve">The </w:t>
              </w:r>
              <w:r w:rsidR="00E45866" w:rsidRPr="00E45866">
                <w:rPr>
                  <w:rFonts w:eastAsiaTheme="minorEastAsia"/>
                  <w:rPrChange w:id="153" w:author="OPPO (Qianxi_v2)" w:date="2020-06-08T14:23:00Z">
                    <w:rPr>
                      <w:rFonts w:eastAsiaTheme="minorEastAsia"/>
                      <w:i/>
                    </w:rPr>
                  </w:rPrChange>
                </w:rPr>
                <w:t>s</w:t>
              </w:r>
            </w:ins>
            <w:ins w:id="154" w:author="NTT DOCOMO, INC." w:date="2020-05-25T17:46:00Z">
              <w:r w:rsidR="004E4DA8" w:rsidRPr="00E45866">
                <w:rPr>
                  <w:rFonts w:eastAsiaTheme="minorEastAsia"/>
                  <w:rPrChange w:id="155" w:author="OPPO (Qianxi_v2)" w:date="2020-06-08T14:23:00Z">
                    <w:rPr>
                      <w:rFonts w:eastAsiaTheme="minorEastAsia"/>
                      <w:i/>
                    </w:rPr>
                  </w:rPrChange>
                </w:rPr>
                <w:t>upported</w:t>
              </w:r>
            </w:ins>
            <w:ins w:id="156" w:author="OPPO (Qianxi_v2)" w:date="2020-06-08T14:23:00Z">
              <w:r w:rsidR="00E45866" w:rsidRPr="00E45866">
                <w:rPr>
                  <w:rFonts w:eastAsiaTheme="minorEastAsia"/>
                  <w:rPrChange w:id="157" w:author="OPPO (Qianxi_v2)" w:date="2020-06-08T14:23:00Z">
                    <w:rPr>
                      <w:rFonts w:eastAsiaTheme="minorEastAsia"/>
                      <w:i/>
                    </w:rPr>
                  </w:rPrChange>
                </w:rPr>
                <w:t xml:space="preserve"> </w:t>
              </w:r>
            </w:ins>
            <w:ins w:id="158" w:author="NTT DOCOMO, INC." w:date="2020-05-25T17:46:00Z">
              <w:r w:rsidR="004E4DA8" w:rsidRPr="00E45866">
                <w:rPr>
                  <w:rFonts w:eastAsiaTheme="minorEastAsia"/>
                  <w:rPrChange w:id="159" w:author="OPPO (Qianxi_v2)" w:date="2020-06-08T14:23:00Z">
                    <w:rPr>
                      <w:rFonts w:eastAsiaTheme="minorEastAsia"/>
                      <w:i/>
                    </w:rPr>
                  </w:rPrChange>
                </w:rPr>
                <w:t>CSI-RS</w:t>
              </w:r>
            </w:ins>
            <w:ins w:id="160" w:author="OPPO (Qianxi_v2)" w:date="2020-06-08T14:23:00Z">
              <w:r w:rsidR="00E45866" w:rsidRPr="00E45866">
                <w:rPr>
                  <w:rFonts w:eastAsiaTheme="minorEastAsia"/>
                  <w:rPrChange w:id="161" w:author="OPPO (Qianxi_v2)" w:date="2020-06-08T14:23:00Z">
                    <w:rPr>
                      <w:rFonts w:eastAsiaTheme="minorEastAsia"/>
                      <w:i/>
                    </w:rPr>
                  </w:rPrChange>
                </w:rPr>
                <w:t xml:space="preserve"> r</w:t>
              </w:r>
            </w:ins>
            <w:ins w:id="162" w:author="NTT DOCOMO, INC." w:date="2020-05-25T17:46:00Z">
              <w:r w:rsidR="004E4DA8" w:rsidRPr="00E45866">
                <w:rPr>
                  <w:rFonts w:eastAsiaTheme="minorEastAsia"/>
                  <w:rPrChange w:id="163" w:author="OPPO (Qianxi_v2)" w:date="2020-06-08T14:23:00Z">
                    <w:rPr>
                      <w:rFonts w:eastAsiaTheme="minorEastAsia"/>
                      <w:i/>
                    </w:rPr>
                  </w:rPrChange>
                </w:rPr>
                <w:t>esource</w:t>
              </w:r>
              <w:r w:rsidR="004E4DA8">
                <w:rPr>
                  <w:rFonts w:eastAsiaTheme="minorEastAsia"/>
                </w:rPr>
                <w:t xml:space="preserve"> </w:t>
              </w:r>
            </w:ins>
            <w:commentRangeEnd w:id="150"/>
            <w:r w:rsidR="007D7081">
              <w:rPr>
                <w:rStyle w:val="af1"/>
                <w:rFonts w:ascii="Times New Roman" w:eastAsia="SimSun" w:hAnsi="Times New Roman"/>
                <w:lang w:eastAsia="en-US"/>
              </w:rPr>
              <w:commentReference w:id="150"/>
            </w:r>
            <w:commentRangeEnd w:id="151"/>
            <w:r w:rsidR="00AF42D6">
              <w:rPr>
                <w:rStyle w:val="af1"/>
                <w:rFonts w:ascii="Times New Roman" w:eastAsia="SimSun" w:hAnsi="Times New Roman"/>
                <w:lang w:eastAsia="en-US"/>
              </w:rPr>
              <w:commentReference w:id="151"/>
            </w:r>
            <w:ins w:id="164" w:author="NTT DOCOMO, INC." w:date="2020-05-25T17:46:00Z">
              <w:r w:rsidR="004E4DA8">
                <w:rPr>
                  <w:rFonts w:eastAsiaTheme="minorEastAsia"/>
                </w:rPr>
                <w:t xml:space="preserve">is indicated by an integer value which pinpoints </w:t>
              </w:r>
              <w:r w:rsidR="004E4DA8" w:rsidRPr="009F0B5E">
                <w:rPr>
                  <w:rFonts w:eastAsiaTheme="minorEastAsia"/>
                  <w:i/>
                </w:rPr>
                <w:t>SupportedCSI-RS-Resource</w:t>
              </w:r>
              <w:r w:rsidR="004E4DA8">
                <w:rPr>
                  <w:rFonts w:eastAsiaTheme="minorEastAsia"/>
                </w:rPr>
                <w:t xml:space="preserve"> defined in </w:t>
              </w:r>
              <w:r w:rsidR="004E4DA8" w:rsidRPr="009F0B5E">
                <w:rPr>
                  <w:rFonts w:eastAsiaTheme="minorEastAsia"/>
                  <w:i/>
                </w:rPr>
                <w:t>CodebookVarian</w:t>
              </w:r>
            </w:ins>
            <w:ins w:id="165" w:author="NTT DOCOMO, INC." w:date="2020-06-05T16:20:00Z">
              <w:r w:rsidR="004961CD" w:rsidRPr="004961CD">
                <w:rPr>
                  <w:rFonts w:eastAsiaTheme="minorEastAsia"/>
                  <w:i/>
                  <w:highlight w:val="yellow"/>
                  <w:rPrChange w:id="166" w:author="NTT DOCOMO, INC." w:date="2020-06-05T16:20:00Z">
                    <w:rPr>
                      <w:rFonts w:eastAsiaTheme="minorEastAsia"/>
                      <w:i/>
                    </w:rPr>
                  </w:rPrChange>
                </w:rPr>
                <w:t>t</w:t>
              </w:r>
            </w:ins>
            <w:ins w:id="167" w:author="NTT DOCOMO, INC." w:date="2020-05-25T17:46:00Z">
              <w:r w:rsidR="004E4DA8" w:rsidRPr="009F0B5E">
                <w:rPr>
                  <w:rFonts w:eastAsiaTheme="minorEastAsia"/>
                  <w:i/>
                </w:rPr>
                <w:t>sList</w:t>
              </w:r>
              <w:r w:rsidR="004E4DA8">
                <w:rPr>
                  <w:rFonts w:eastAsiaTheme="minorEastAsia"/>
                </w:rPr>
                <w:t xml:space="preserve">. </w:t>
              </w:r>
            </w:ins>
            <w:ins w:id="168" w:author="NTT DOCOMO, INC." w:date="2020-05-25T17:48:00Z">
              <w:r w:rsidR="004E4DA8">
                <w:rPr>
                  <w:rFonts w:eastAsiaTheme="minorEastAsia"/>
                </w:rPr>
                <w:t xml:space="preserve">The value 0 corresponds to the first entry of </w:t>
              </w:r>
              <w:r w:rsidR="004E4DA8" w:rsidRPr="009F0B5E">
                <w:rPr>
                  <w:rFonts w:eastAsiaTheme="minorEastAsia"/>
                  <w:i/>
                </w:rPr>
                <w:t>CodebookVarian</w:t>
              </w:r>
            </w:ins>
            <w:ins w:id="169" w:author="NTT DOCOMO, INC." w:date="2020-06-05T16:19:00Z">
              <w:r w:rsidR="004961CD" w:rsidRPr="004961CD">
                <w:rPr>
                  <w:rFonts w:eastAsiaTheme="minorEastAsia"/>
                  <w:i/>
                  <w:highlight w:val="yellow"/>
                  <w:rPrChange w:id="170" w:author="NTT DOCOMO, INC." w:date="2020-06-05T16:19:00Z">
                    <w:rPr>
                      <w:rFonts w:eastAsiaTheme="minorEastAsia"/>
                      <w:i/>
                    </w:rPr>
                  </w:rPrChange>
                </w:rPr>
                <w:t>t</w:t>
              </w:r>
            </w:ins>
            <w:ins w:id="171" w:author="NTT DOCOMO, INC." w:date="2020-05-25T17:48:00Z">
              <w:r w:rsidR="004E4DA8" w:rsidRPr="009F0B5E">
                <w:rPr>
                  <w:rFonts w:eastAsiaTheme="minorEastAsia"/>
                  <w:i/>
                </w:rPr>
                <w:t>sList</w:t>
              </w:r>
              <w:r w:rsidR="004E4DA8">
                <w:rPr>
                  <w:rFonts w:eastAsiaTheme="minorEastAsia"/>
                </w:rPr>
                <w:t xml:space="preserve">. The value 1 corresponds to the </w:t>
              </w:r>
            </w:ins>
            <w:ins w:id="172" w:author="NTT DOCOMO, INC." w:date="2020-05-25T17:49:00Z">
              <w:r w:rsidR="004E4DA8">
                <w:rPr>
                  <w:rFonts w:eastAsiaTheme="minorEastAsia"/>
                </w:rPr>
                <w:t xml:space="preserve">second entry of </w:t>
              </w:r>
              <w:r w:rsidR="004E4DA8" w:rsidRPr="009F0B5E">
                <w:rPr>
                  <w:rFonts w:eastAsiaTheme="minorEastAsia"/>
                  <w:i/>
                </w:rPr>
                <w:t>CodebookVarian</w:t>
              </w:r>
            </w:ins>
            <w:ins w:id="173" w:author="NTT DOCOMO, INC." w:date="2020-06-05T16:19:00Z">
              <w:r w:rsidR="004961CD" w:rsidRPr="004961CD">
                <w:rPr>
                  <w:rFonts w:eastAsiaTheme="minorEastAsia"/>
                  <w:i/>
                  <w:highlight w:val="yellow"/>
                  <w:rPrChange w:id="174" w:author="NTT DOCOMO, INC." w:date="2020-06-05T16:19:00Z">
                    <w:rPr>
                      <w:rFonts w:eastAsiaTheme="minorEastAsia"/>
                      <w:i/>
                    </w:rPr>
                  </w:rPrChange>
                </w:rPr>
                <w:t>t</w:t>
              </w:r>
            </w:ins>
            <w:ins w:id="175" w:author="NTT DOCOMO, INC." w:date="2020-05-25T17:49:00Z">
              <w:r w:rsidR="004E4DA8" w:rsidRPr="009F0B5E">
                <w:rPr>
                  <w:rFonts w:eastAsiaTheme="minorEastAsia"/>
                  <w:i/>
                </w:rPr>
                <w:t>sList</w:t>
              </w:r>
              <w:r w:rsidR="004E4DA8">
                <w:rPr>
                  <w:rFonts w:eastAsiaTheme="minorEastAsia"/>
                </w:rPr>
                <w:t>, and so on.</w:t>
              </w:r>
            </w:ins>
            <w:ins w:id="176" w:author="NTT DOCOMO, INC." w:date="2020-05-25T18:32:00Z">
              <w:r w:rsidR="003B4229">
                <w:rPr>
                  <w:rFonts w:eastAsiaTheme="minorEastAsia"/>
                </w:rPr>
                <w:t xml:space="preserve"> For each codebook type,</w:t>
              </w:r>
              <w:commentRangeStart w:id="177"/>
              <w:commentRangeStart w:id="178"/>
              <w:r w:rsidR="003B4229">
                <w:rPr>
                  <w:rFonts w:eastAsiaTheme="minorEastAsia"/>
                </w:rPr>
                <w:t xml:space="preserve"> </w:t>
              </w:r>
            </w:ins>
            <w:ins w:id="179" w:author="NTT DOCOMO, INC." w:date="2020-05-25T18:33:00Z">
              <w:r w:rsidR="003B4229">
                <w:rPr>
                  <w:rFonts w:eastAsiaTheme="minorEastAsia"/>
                </w:rPr>
                <w:t>th</w:t>
              </w:r>
            </w:ins>
            <w:ins w:id="180" w:author="OPPO (Qianxi_v2)" w:date="2020-06-08T14:22:00Z">
              <w:r w:rsidR="00DD52A6">
                <w:rPr>
                  <w:rFonts w:eastAsiaTheme="minorEastAsia"/>
                </w:rPr>
                <w:t>e</w:t>
              </w:r>
            </w:ins>
            <w:ins w:id="181" w:author="NTT DOCOMO, INC." w:date="2020-05-25T18:33:00Z">
              <w:r w:rsidR="003B4229">
                <w:rPr>
                  <w:rFonts w:eastAsiaTheme="minorEastAsia"/>
                </w:rPr>
                <w:t xml:space="preserve"> </w:t>
              </w:r>
            </w:ins>
            <w:commentRangeEnd w:id="177"/>
            <w:r w:rsidR="00DD52A6">
              <w:rPr>
                <w:rStyle w:val="af1"/>
                <w:rFonts w:ascii="Times New Roman" w:eastAsia="SimSun" w:hAnsi="Times New Roman"/>
                <w:lang w:eastAsia="en-US"/>
              </w:rPr>
              <w:commentReference w:id="177"/>
            </w:r>
            <w:commentRangeEnd w:id="178"/>
            <w:r w:rsidR="00E6473D">
              <w:rPr>
                <w:rStyle w:val="af1"/>
                <w:rFonts w:ascii="Times New Roman" w:eastAsia="SimSun" w:hAnsi="Times New Roman"/>
                <w:lang w:eastAsia="en-US"/>
              </w:rPr>
              <w:commentReference w:id="178"/>
            </w:r>
            <w:ins w:id="182" w:author="NTT DOCOMO, INC." w:date="2020-05-25T18:33:00Z">
              <w:r w:rsidR="00E6473D">
                <w:rPr>
                  <w:rFonts w:eastAsiaTheme="minorEastAsia"/>
                </w:rPr>
                <w:t>field</w:t>
              </w:r>
              <w:r w:rsidR="003B4229">
                <w:rPr>
                  <w:rFonts w:eastAsiaTheme="minorEastAsia"/>
                </w:rPr>
                <w:t xml:space="preserve"> shall be include</w:t>
              </w:r>
              <w:bookmarkStart w:id="183" w:name="_GoBack"/>
              <w:bookmarkEnd w:id="183"/>
              <w:r w:rsidR="003B4229">
                <w:rPr>
                  <w:rFonts w:eastAsiaTheme="minorEastAsia"/>
                </w:rPr>
                <w:t xml:space="preserve">d in both </w:t>
              </w:r>
              <w:r w:rsidR="003B4229" w:rsidRPr="003B4229">
                <w:rPr>
                  <w:rFonts w:eastAsiaTheme="minorEastAsia"/>
                  <w:i/>
                </w:rPr>
                <w:t>codebookParametersPerBC</w:t>
              </w:r>
              <w:r w:rsidR="003B4229">
                <w:rPr>
                  <w:rFonts w:eastAsiaTheme="minorEastAsia"/>
                </w:rPr>
                <w:t xml:space="preserve"> and </w:t>
              </w:r>
            </w:ins>
            <w:ins w:id="184" w:author="NTT DOCOMO, INC." w:date="2020-05-25T18:34:00Z">
              <w:r w:rsidR="003B4229" w:rsidRPr="003B4229">
                <w:rPr>
                  <w:rFonts w:eastAsiaTheme="minorEastAsia"/>
                  <w:i/>
                </w:rPr>
                <w:t>codebookParametersPerBand</w:t>
              </w:r>
              <w:r w:rsidR="003B4229">
                <w:rPr>
                  <w:rFonts w:eastAsiaTheme="minorEastAsia"/>
                </w:rPr>
                <w:t>.</w:t>
              </w:r>
            </w:ins>
          </w:p>
        </w:tc>
      </w:tr>
    </w:tbl>
    <w:p w14:paraId="42CFA6BD" w14:textId="77777777" w:rsidR="00300DC8" w:rsidRPr="003B4229" w:rsidRDefault="00300DC8" w:rsidP="00C1597C"/>
    <w:p w14:paraId="072E6D83" w14:textId="77777777" w:rsidR="002C5D28" w:rsidRPr="00F537EB" w:rsidRDefault="002C5D28" w:rsidP="002C5D28">
      <w:pPr>
        <w:pStyle w:val="4"/>
      </w:pPr>
      <w:bookmarkStart w:id="185" w:name="_Toc20426153"/>
      <w:bookmarkStart w:id="186" w:name="_Toc29321550"/>
      <w:bookmarkStart w:id="187" w:name="_Toc36757341"/>
      <w:bookmarkStart w:id="188" w:name="_Toc36836882"/>
      <w:bookmarkStart w:id="189" w:name="_Toc36843859"/>
      <w:bookmarkStart w:id="190" w:name="_Toc37068148"/>
      <w:r w:rsidRPr="00F537EB">
        <w:t>–</w:t>
      </w:r>
      <w:r w:rsidRPr="00F537EB">
        <w:tab/>
      </w:r>
      <w:r w:rsidRPr="00F537EB">
        <w:rPr>
          <w:i/>
        </w:rPr>
        <w:t>FeatureSetCombination</w:t>
      </w:r>
      <w:bookmarkEnd w:id="185"/>
      <w:bookmarkEnd w:id="186"/>
      <w:bookmarkEnd w:id="187"/>
      <w:bookmarkEnd w:id="188"/>
      <w:bookmarkEnd w:id="189"/>
      <w:bookmarkEnd w:id="190"/>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lastRenderedPageBreak/>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191"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191"/>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4"/>
      </w:pPr>
      <w:bookmarkStart w:id="192" w:name="_Toc20426154"/>
      <w:bookmarkStart w:id="193" w:name="_Toc29321551"/>
      <w:bookmarkStart w:id="194" w:name="_Toc36757342"/>
      <w:bookmarkStart w:id="195" w:name="_Toc36836883"/>
      <w:bookmarkStart w:id="196" w:name="_Toc36843860"/>
      <w:bookmarkStart w:id="197" w:name="_Toc37068149"/>
      <w:r w:rsidRPr="00F537EB">
        <w:lastRenderedPageBreak/>
        <w:t>–</w:t>
      </w:r>
      <w:r w:rsidRPr="00F537EB">
        <w:tab/>
      </w:r>
      <w:r w:rsidRPr="00F537EB">
        <w:rPr>
          <w:i/>
        </w:rPr>
        <w:t>FeatureSetCombinationId</w:t>
      </w:r>
      <w:bookmarkEnd w:id="192"/>
      <w:bookmarkEnd w:id="193"/>
      <w:bookmarkEnd w:id="194"/>
      <w:bookmarkEnd w:id="195"/>
      <w:bookmarkEnd w:id="196"/>
      <w:bookmarkEnd w:id="197"/>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4"/>
      </w:pPr>
      <w:bookmarkStart w:id="198" w:name="_Toc20426155"/>
      <w:bookmarkStart w:id="199" w:name="_Toc29321552"/>
      <w:bookmarkStart w:id="200" w:name="_Toc36757343"/>
      <w:bookmarkStart w:id="201" w:name="_Toc36836884"/>
      <w:bookmarkStart w:id="202" w:name="_Toc36843861"/>
      <w:bookmarkStart w:id="203" w:name="_Toc37068150"/>
      <w:r w:rsidRPr="00F537EB">
        <w:t>–</w:t>
      </w:r>
      <w:r w:rsidRPr="00F537EB">
        <w:tab/>
      </w:r>
      <w:r w:rsidRPr="00F537EB">
        <w:rPr>
          <w:i/>
        </w:rPr>
        <w:t>FeatureSetDownlink</w:t>
      </w:r>
      <w:bookmarkEnd w:id="198"/>
      <w:bookmarkEnd w:id="199"/>
      <w:bookmarkEnd w:id="200"/>
      <w:bookmarkEnd w:id="201"/>
      <w:bookmarkEnd w:id="202"/>
      <w:bookmarkEnd w:id="203"/>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lastRenderedPageBreak/>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lastRenderedPageBreak/>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4"/>
      </w:pPr>
      <w:bookmarkStart w:id="204" w:name="_Toc20426156"/>
      <w:bookmarkStart w:id="205" w:name="_Toc29321553"/>
      <w:bookmarkStart w:id="206" w:name="_Toc36757344"/>
      <w:bookmarkStart w:id="207" w:name="_Toc36836885"/>
      <w:bookmarkStart w:id="208" w:name="_Toc36843862"/>
      <w:bookmarkStart w:id="209" w:name="_Toc37068151"/>
      <w:bookmarkStart w:id="210" w:name="_Hlk536765073"/>
      <w:r w:rsidRPr="00F537EB">
        <w:lastRenderedPageBreak/>
        <w:t>–</w:t>
      </w:r>
      <w:r w:rsidRPr="00F537EB">
        <w:tab/>
      </w:r>
      <w:r w:rsidRPr="00F537EB">
        <w:rPr>
          <w:i/>
        </w:rPr>
        <w:t>FeatureSetDownlinkId</w:t>
      </w:r>
      <w:bookmarkEnd w:id="204"/>
      <w:bookmarkEnd w:id="205"/>
      <w:bookmarkEnd w:id="206"/>
      <w:bookmarkEnd w:id="207"/>
      <w:bookmarkEnd w:id="208"/>
      <w:bookmarkEnd w:id="209"/>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210"/>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4"/>
        <w:rPr>
          <w:i/>
          <w:noProof/>
        </w:rPr>
      </w:pPr>
      <w:bookmarkStart w:id="211" w:name="_Toc20426157"/>
      <w:bookmarkStart w:id="212" w:name="_Toc29321554"/>
      <w:bookmarkStart w:id="213" w:name="_Toc36757345"/>
      <w:bookmarkStart w:id="214" w:name="_Toc36836886"/>
      <w:bookmarkStart w:id="215" w:name="_Toc36843863"/>
      <w:bookmarkStart w:id="216" w:name="_Toc37068152"/>
      <w:r w:rsidRPr="00F537EB">
        <w:t>–</w:t>
      </w:r>
      <w:r w:rsidRPr="00F537EB">
        <w:tab/>
      </w:r>
      <w:r w:rsidRPr="00F537EB">
        <w:rPr>
          <w:i/>
          <w:noProof/>
        </w:rPr>
        <w:t>FeatureSetDownlinkPerCC</w:t>
      </w:r>
      <w:bookmarkEnd w:id="211"/>
      <w:bookmarkEnd w:id="212"/>
      <w:bookmarkEnd w:id="213"/>
      <w:bookmarkEnd w:id="214"/>
      <w:bookmarkEnd w:id="215"/>
      <w:bookmarkEnd w:id="216"/>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217"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217"/>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4"/>
      </w:pPr>
      <w:bookmarkStart w:id="218" w:name="_Toc20426158"/>
      <w:bookmarkStart w:id="219" w:name="_Toc29321555"/>
      <w:bookmarkStart w:id="220" w:name="_Toc36757346"/>
      <w:bookmarkStart w:id="221" w:name="_Toc36836887"/>
      <w:bookmarkStart w:id="222" w:name="_Toc36843864"/>
      <w:bookmarkStart w:id="223" w:name="_Toc37068153"/>
      <w:r w:rsidRPr="00F537EB">
        <w:t>–</w:t>
      </w:r>
      <w:r w:rsidRPr="00F537EB">
        <w:tab/>
      </w:r>
      <w:r w:rsidRPr="00F537EB">
        <w:rPr>
          <w:i/>
        </w:rPr>
        <w:t>FeatureSetDownlinkPerCC-Id</w:t>
      </w:r>
      <w:bookmarkEnd w:id="218"/>
      <w:bookmarkEnd w:id="219"/>
      <w:bookmarkEnd w:id="220"/>
      <w:bookmarkEnd w:id="221"/>
      <w:bookmarkEnd w:id="222"/>
      <w:bookmarkEnd w:id="223"/>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lastRenderedPageBreak/>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4"/>
      </w:pPr>
      <w:bookmarkStart w:id="224" w:name="_Toc20426159"/>
      <w:bookmarkStart w:id="225" w:name="_Toc29321556"/>
      <w:bookmarkStart w:id="226" w:name="_Toc36757347"/>
      <w:bookmarkStart w:id="227" w:name="_Toc36836888"/>
      <w:bookmarkStart w:id="228" w:name="_Toc36843865"/>
      <w:bookmarkStart w:id="229" w:name="_Toc37068154"/>
      <w:bookmarkStart w:id="230" w:name="_Hlk536765072"/>
      <w:r w:rsidRPr="00F537EB">
        <w:t>–</w:t>
      </w:r>
      <w:r w:rsidRPr="00F537EB">
        <w:tab/>
      </w:r>
      <w:r w:rsidRPr="00F537EB">
        <w:rPr>
          <w:i/>
        </w:rPr>
        <w:t>FeatureSetEUTRA-DownlinkId</w:t>
      </w:r>
      <w:bookmarkEnd w:id="224"/>
      <w:bookmarkEnd w:id="225"/>
      <w:bookmarkEnd w:id="226"/>
      <w:bookmarkEnd w:id="227"/>
      <w:bookmarkEnd w:id="228"/>
      <w:bookmarkEnd w:id="229"/>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4"/>
        <w:rPr>
          <w:rFonts w:eastAsia="Malgun Gothic"/>
        </w:rPr>
      </w:pPr>
      <w:bookmarkStart w:id="231" w:name="_Toc20426160"/>
      <w:bookmarkStart w:id="232" w:name="_Toc29321557"/>
      <w:bookmarkStart w:id="233" w:name="_Toc36757348"/>
      <w:bookmarkStart w:id="234" w:name="_Toc36836889"/>
      <w:bookmarkStart w:id="235" w:name="_Toc36843866"/>
      <w:bookmarkStart w:id="236" w:name="_Toc37068155"/>
      <w:bookmarkEnd w:id="230"/>
      <w:r w:rsidRPr="00F537EB">
        <w:rPr>
          <w:rFonts w:eastAsia="Malgun Gothic"/>
        </w:rPr>
        <w:t>–</w:t>
      </w:r>
      <w:r w:rsidRPr="00F537EB">
        <w:rPr>
          <w:rFonts w:eastAsia="Malgun Gothic"/>
        </w:rPr>
        <w:tab/>
      </w:r>
      <w:r w:rsidRPr="00F537EB">
        <w:rPr>
          <w:rFonts w:eastAsia="Malgun Gothic"/>
          <w:i/>
        </w:rPr>
        <w:t>FeatureSetEUTRA-UplinkId</w:t>
      </w:r>
      <w:bookmarkEnd w:id="231"/>
      <w:bookmarkEnd w:id="232"/>
      <w:bookmarkEnd w:id="233"/>
      <w:bookmarkEnd w:id="234"/>
      <w:bookmarkEnd w:id="235"/>
      <w:bookmarkEnd w:id="236"/>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237"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237"/>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4"/>
      </w:pPr>
      <w:bookmarkStart w:id="238" w:name="_Toc20426161"/>
      <w:bookmarkStart w:id="239" w:name="_Toc29321558"/>
      <w:bookmarkStart w:id="240" w:name="_Toc36757349"/>
      <w:bookmarkStart w:id="241" w:name="_Toc36836890"/>
      <w:bookmarkStart w:id="242" w:name="_Toc36843867"/>
      <w:bookmarkStart w:id="243" w:name="_Toc37068156"/>
      <w:r w:rsidRPr="00F537EB">
        <w:t>–</w:t>
      </w:r>
      <w:r w:rsidRPr="00F537EB">
        <w:tab/>
      </w:r>
      <w:r w:rsidRPr="00F537EB">
        <w:rPr>
          <w:i/>
        </w:rPr>
        <w:t>FeatureSets</w:t>
      </w:r>
      <w:bookmarkEnd w:id="238"/>
      <w:bookmarkEnd w:id="239"/>
      <w:bookmarkEnd w:id="240"/>
      <w:bookmarkEnd w:id="241"/>
      <w:bookmarkEnd w:id="242"/>
      <w:bookmarkEnd w:id="243"/>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lastRenderedPageBreak/>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游明朝"/>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244" w:name="_Hlk536765074"/>
      <w:r w:rsidRPr="00F537EB">
        <w:t>FeatureSets</w:t>
      </w:r>
      <w:bookmarkEnd w:id="244"/>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4"/>
      </w:pPr>
      <w:bookmarkStart w:id="245" w:name="_Toc20426162"/>
      <w:bookmarkStart w:id="246" w:name="_Toc29321559"/>
      <w:bookmarkStart w:id="247" w:name="_Toc36757350"/>
      <w:bookmarkStart w:id="248" w:name="_Toc36836891"/>
      <w:bookmarkStart w:id="249" w:name="_Toc36843868"/>
      <w:bookmarkStart w:id="250" w:name="_Toc37068157"/>
      <w:r w:rsidRPr="00F537EB">
        <w:t>–</w:t>
      </w:r>
      <w:r w:rsidRPr="00F537EB">
        <w:tab/>
      </w:r>
      <w:bookmarkStart w:id="251" w:name="_Hlk2167966"/>
      <w:r w:rsidRPr="00F537EB">
        <w:rPr>
          <w:i/>
        </w:rPr>
        <w:t>FeatureSetUplink</w:t>
      </w:r>
      <w:bookmarkEnd w:id="245"/>
      <w:bookmarkEnd w:id="246"/>
      <w:bookmarkEnd w:id="247"/>
      <w:bookmarkEnd w:id="248"/>
      <w:bookmarkEnd w:id="249"/>
      <w:bookmarkEnd w:id="250"/>
      <w:bookmarkEnd w:id="251"/>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lastRenderedPageBreak/>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252" w:name="_Hlk20466802"/>
      <w:r w:rsidR="0089201F" w:rsidRPr="00F537EB">
        <w:t xml:space="preserve">                          </w:t>
      </w:r>
      <w:r w:rsidRPr="00F537EB">
        <w:t xml:space="preserve">  </w:t>
      </w:r>
      <w:bookmarkEnd w:id="252"/>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lastRenderedPageBreak/>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4"/>
        <w:rPr>
          <w:rFonts w:eastAsia="Malgun Gothic"/>
        </w:rPr>
      </w:pPr>
      <w:bookmarkStart w:id="253" w:name="_Toc20426163"/>
      <w:bookmarkStart w:id="254" w:name="_Toc29321560"/>
      <w:bookmarkStart w:id="255" w:name="_Toc36757351"/>
      <w:bookmarkStart w:id="256" w:name="_Toc36836892"/>
      <w:bookmarkStart w:id="257" w:name="_Toc36843869"/>
      <w:bookmarkStart w:id="258" w:name="_Toc37068158"/>
      <w:r w:rsidRPr="00F537EB">
        <w:rPr>
          <w:rFonts w:eastAsia="Malgun Gothic"/>
        </w:rPr>
        <w:t>–</w:t>
      </w:r>
      <w:r w:rsidRPr="00F537EB">
        <w:rPr>
          <w:rFonts w:eastAsia="Malgun Gothic"/>
        </w:rPr>
        <w:tab/>
      </w:r>
      <w:r w:rsidRPr="00F537EB">
        <w:rPr>
          <w:rFonts w:eastAsia="Malgun Gothic"/>
          <w:i/>
        </w:rPr>
        <w:t>FeatureSetUplinkId</w:t>
      </w:r>
      <w:bookmarkEnd w:id="253"/>
      <w:bookmarkEnd w:id="254"/>
      <w:bookmarkEnd w:id="255"/>
      <w:bookmarkEnd w:id="256"/>
      <w:bookmarkEnd w:id="257"/>
      <w:bookmarkEnd w:id="258"/>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4"/>
        <w:rPr>
          <w:i/>
          <w:noProof/>
        </w:rPr>
      </w:pPr>
      <w:bookmarkStart w:id="259" w:name="_Toc20426164"/>
      <w:bookmarkStart w:id="260" w:name="_Toc29321561"/>
      <w:bookmarkStart w:id="261" w:name="_Toc36757352"/>
      <w:bookmarkStart w:id="262" w:name="_Toc36836893"/>
      <w:bookmarkStart w:id="263" w:name="_Toc36843870"/>
      <w:bookmarkStart w:id="264" w:name="_Toc37068159"/>
      <w:r w:rsidRPr="00F537EB">
        <w:t>–</w:t>
      </w:r>
      <w:r w:rsidRPr="00F537EB">
        <w:tab/>
      </w:r>
      <w:r w:rsidRPr="00F537EB">
        <w:rPr>
          <w:i/>
          <w:noProof/>
        </w:rPr>
        <w:t>FeatureSetUplinkPerCC</w:t>
      </w:r>
      <w:bookmarkEnd w:id="259"/>
      <w:bookmarkEnd w:id="260"/>
      <w:bookmarkEnd w:id="261"/>
      <w:bookmarkEnd w:id="262"/>
      <w:bookmarkEnd w:id="263"/>
      <w:bookmarkEnd w:id="264"/>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lastRenderedPageBreak/>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4"/>
      </w:pPr>
      <w:bookmarkStart w:id="265" w:name="_Toc20426165"/>
      <w:bookmarkStart w:id="266" w:name="_Toc29321562"/>
      <w:bookmarkStart w:id="267" w:name="_Toc36757353"/>
      <w:bookmarkStart w:id="268" w:name="_Toc36836894"/>
      <w:bookmarkStart w:id="269" w:name="_Toc36843871"/>
      <w:bookmarkStart w:id="270" w:name="_Toc37068160"/>
      <w:r w:rsidRPr="00F537EB">
        <w:t>–</w:t>
      </w:r>
      <w:r w:rsidRPr="00F537EB">
        <w:tab/>
      </w:r>
      <w:r w:rsidRPr="00F537EB">
        <w:rPr>
          <w:i/>
        </w:rPr>
        <w:t>FeatureSetUplinkPerCC-Id</w:t>
      </w:r>
      <w:bookmarkEnd w:id="265"/>
      <w:bookmarkEnd w:id="266"/>
      <w:bookmarkEnd w:id="267"/>
      <w:bookmarkEnd w:id="268"/>
      <w:bookmarkEnd w:id="269"/>
      <w:bookmarkEnd w:id="270"/>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4"/>
      </w:pPr>
      <w:bookmarkStart w:id="271" w:name="_Toc20426166"/>
      <w:bookmarkStart w:id="272" w:name="_Toc29321563"/>
      <w:bookmarkStart w:id="273" w:name="_Toc36757354"/>
      <w:bookmarkStart w:id="274" w:name="_Toc36836895"/>
      <w:bookmarkStart w:id="275" w:name="_Toc36843872"/>
      <w:bookmarkStart w:id="276" w:name="_Toc37068161"/>
      <w:r w:rsidRPr="00F537EB">
        <w:t>–</w:t>
      </w:r>
      <w:r w:rsidRPr="00F537EB">
        <w:tab/>
      </w:r>
      <w:bookmarkStart w:id="277" w:name="_Hlk515425180"/>
      <w:r w:rsidRPr="00F537EB">
        <w:rPr>
          <w:i/>
          <w:noProof/>
        </w:rPr>
        <w:t>FreqBandIndicatorEUTRA</w:t>
      </w:r>
      <w:bookmarkEnd w:id="271"/>
      <w:bookmarkEnd w:id="272"/>
      <w:bookmarkEnd w:id="273"/>
      <w:bookmarkEnd w:id="274"/>
      <w:bookmarkEnd w:id="275"/>
      <w:bookmarkEnd w:id="276"/>
      <w:bookmarkEnd w:id="277"/>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4"/>
      </w:pPr>
      <w:bookmarkStart w:id="278" w:name="_Toc20426167"/>
      <w:bookmarkStart w:id="279" w:name="_Toc29321564"/>
      <w:bookmarkStart w:id="280" w:name="_Toc36757355"/>
      <w:bookmarkStart w:id="281" w:name="_Toc36836896"/>
      <w:bookmarkStart w:id="282" w:name="_Toc36843873"/>
      <w:bookmarkStart w:id="283" w:name="_Toc37068162"/>
      <w:r w:rsidRPr="00F537EB">
        <w:t>–</w:t>
      </w:r>
      <w:r w:rsidRPr="00F537EB">
        <w:tab/>
      </w:r>
      <w:r w:rsidRPr="00F537EB">
        <w:rPr>
          <w:i/>
          <w:noProof/>
        </w:rPr>
        <w:t>FreqBandList</w:t>
      </w:r>
      <w:bookmarkEnd w:id="278"/>
      <w:bookmarkEnd w:id="279"/>
      <w:bookmarkEnd w:id="280"/>
      <w:bookmarkEnd w:id="281"/>
      <w:bookmarkEnd w:id="282"/>
      <w:bookmarkEnd w:id="283"/>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lastRenderedPageBreak/>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284"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284"/>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285"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286" w:name="_Hlk516049342"/>
      <w:bookmarkEnd w:id="285"/>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286"/>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4"/>
        <w:rPr>
          <w:noProof/>
        </w:rPr>
      </w:pPr>
      <w:bookmarkStart w:id="287" w:name="_Toc20426168"/>
      <w:bookmarkStart w:id="288" w:name="_Toc29321565"/>
      <w:bookmarkStart w:id="289" w:name="_Toc36757356"/>
      <w:bookmarkStart w:id="290" w:name="_Toc36836897"/>
      <w:bookmarkStart w:id="291" w:name="_Toc36843874"/>
      <w:bookmarkStart w:id="292" w:name="_Toc37068163"/>
      <w:r w:rsidRPr="00F537EB">
        <w:t>–</w:t>
      </w:r>
      <w:r w:rsidRPr="00F537EB">
        <w:tab/>
      </w:r>
      <w:r w:rsidRPr="00F537EB">
        <w:rPr>
          <w:i/>
          <w:noProof/>
        </w:rPr>
        <w:t>FreqSeparationClass</w:t>
      </w:r>
      <w:bookmarkEnd w:id="287"/>
      <w:bookmarkEnd w:id="288"/>
      <w:bookmarkEnd w:id="289"/>
      <w:bookmarkEnd w:id="290"/>
      <w:bookmarkEnd w:id="291"/>
      <w:bookmarkEnd w:id="292"/>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4"/>
        <w:rPr>
          <w:noProof/>
        </w:rPr>
      </w:pPr>
      <w:bookmarkStart w:id="293" w:name="_Toc20426169"/>
      <w:bookmarkStart w:id="294" w:name="_Toc29321566"/>
      <w:bookmarkStart w:id="295" w:name="_Toc36757357"/>
      <w:bookmarkStart w:id="296" w:name="_Toc36836898"/>
      <w:bookmarkStart w:id="297" w:name="_Toc36843875"/>
      <w:bookmarkStart w:id="298" w:name="_Toc37068164"/>
      <w:r w:rsidRPr="00F537EB">
        <w:lastRenderedPageBreak/>
        <w:t>–</w:t>
      </w:r>
      <w:r w:rsidRPr="00F537EB">
        <w:tab/>
      </w:r>
      <w:r w:rsidRPr="00F537EB">
        <w:rPr>
          <w:i/>
          <w:noProof/>
        </w:rPr>
        <w:t>IMS-Parameters</w:t>
      </w:r>
      <w:bookmarkEnd w:id="293"/>
      <w:bookmarkEnd w:id="294"/>
      <w:bookmarkEnd w:id="295"/>
      <w:bookmarkEnd w:id="296"/>
      <w:bookmarkEnd w:id="297"/>
      <w:bookmarkEnd w:id="298"/>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游明朝"/>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游明朝"/>
        </w:rPr>
      </w:pPr>
      <w:r w:rsidRPr="00F537EB">
        <w:rPr>
          <w:rFonts w:eastAsia="游明朝"/>
        </w:rPr>
        <w:t xml:space="preserve">    ...</w:t>
      </w:r>
      <w:r w:rsidR="00A02E0D" w:rsidRPr="00F537EB">
        <w:rPr>
          <w:rFonts w:eastAsia="游明朝"/>
        </w:rPr>
        <w:t>,</w:t>
      </w:r>
    </w:p>
    <w:p w14:paraId="0BD267A3" w14:textId="77777777" w:rsidR="00A02E0D" w:rsidRPr="00F537EB" w:rsidRDefault="00A02E0D" w:rsidP="003B6316">
      <w:pPr>
        <w:pStyle w:val="PL"/>
        <w:rPr>
          <w:rFonts w:eastAsia="游明朝"/>
        </w:rPr>
      </w:pPr>
      <w:r w:rsidRPr="00F537EB">
        <w:rPr>
          <w:rFonts w:eastAsia="游明朝"/>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游明朝"/>
        </w:rPr>
      </w:pPr>
      <w:r w:rsidRPr="00F537EB">
        <w:rPr>
          <w:rFonts w:eastAsia="游明朝"/>
        </w:rPr>
        <w:t xml:space="preserve">    ]]</w:t>
      </w:r>
      <w:r w:rsidR="00EC2A9B" w:rsidRPr="00F537EB">
        <w:rPr>
          <w:rFonts w:eastAsia="游明朝"/>
        </w:rPr>
        <w:t>,</w:t>
      </w:r>
    </w:p>
    <w:p w14:paraId="727769E9" w14:textId="77777777" w:rsidR="00EC2A9B" w:rsidRPr="00F537EB" w:rsidRDefault="00EC2A9B" w:rsidP="003B6316">
      <w:pPr>
        <w:pStyle w:val="PL"/>
        <w:rPr>
          <w:rFonts w:eastAsia="游明朝"/>
        </w:rPr>
      </w:pPr>
      <w:r w:rsidRPr="00F537EB">
        <w:rPr>
          <w:rFonts w:eastAsia="游明朝"/>
        </w:rPr>
        <w:t xml:space="preserve">    [[</w:t>
      </w:r>
    </w:p>
    <w:p w14:paraId="6A270594" w14:textId="13A012D8" w:rsidR="00EC2A9B" w:rsidRPr="00F537EB" w:rsidRDefault="00EC2A9B" w:rsidP="003B6316">
      <w:pPr>
        <w:pStyle w:val="PL"/>
        <w:rPr>
          <w:rFonts w:eastAsia="游明朝"/>
        </w:rPr>
      </w:pPr>
      <w:r w:rsidRPr="00F537EB">
        <w:rPr>
          <w:rFonts w:eastAsia="游明朝"/>
        </w:rPr>
        <w:t xml:space="preserve">    voiceFallbackIndicationEPS-r16         ENUMERATED {supported}           OPTIONAL</w:t>
      </w:r>
    </w:p>
    <w:p w14:paraId="077007C4" w14:textId="760DFB5E" w:rsidR="00B329AD" w:rsidRPr="00F537EB" w:rsidRDefault="00EC2A9B" w:rsidP="003B6316">
      <w:pPr>
        <w:pStyle w:val="PL"/>
        <w:rPr>
          <w:rFonts w:eastAsia="游明朝"/>
        </w:rPr>
      </w:pPr>
      <w:r w:rsidRPr="00F537EB">
        <w:rPr>
          <w:rFonts w:eastAsia="游明朝"/>
        </w:rPr>
        <w:t xml:space="preserve">    ]]</w:t>
      </w:r>
    </w:p>
    <w:p w14:paraId="6FE69150" w14:textId="77777777" w:rsidR="00B329AD" w:rsidRPr="00F537EB" w:rsidRDefault="00B329AD" w:rsidP="003B6316">
      <w:pPr>
        <w:pStyle w:val="PL"/>
        <w:rPr>
          <w:rFonts w:eastAsia="游明朝"/>
        </w:rPr>
      </w:pPr>
      <w:r w:rsidRPr="00F537EB">
        <w:rPr>
          <w:rFonts w:eastAsia="游明朝"/>
        </w:rPr>
        <w:t>}</w:t>
      </w:r>
    </w:p>
    <w:p w14:paraId="7B61A338" w14:textId="77777777" w:rsidR="00B329AD" w:rsidRPr="00F537EB" w:rsidRDefault="00B329AD" w:rsidP="003B6316">
      <w:pPr>
        <w:pStyle w:val="PL"/>
        <w:rPr>
          <w:rFonts w:eastAsia="游明朝"/>
        </w:rPr>
      </w:pPr>
    </w:p>
    <w:p w14:paraId="6BBF909B" w14:textId="77777777" w:rsidR="00B329AD" w:rsidRPr="00F537EB" w:rsidRDefault="00B329AD" w:rsidP="003B6316">
      <w:pPr>
        <w:pStyle w:val="PL"/>
      </w:pPr>
      <w:r w:rsidRPr="00F537EB">
        <w:rPr>
          <w:rFonts w:eastAsia="游明朝"/>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4"/>
      </w:pPr>
      <w:bookmarkStart w:id="299" w:name="_Toc20426170"/>
      <w:bookmarkStart w:id="300" w:name="_Toc29321567"/>
      <w:bookmarkStart w:id="301" w:name="_Toc36757358"/>
      <w:bookmarkStart w:id="302" w:name="_Toc36836899"/>
      <w:bookmarkStart w:id="303" w:name="_Toc36843876"/>
      <w:bookmarkStart w:id="304" w:name="_Toc37068165"/>
      <w:r w:rsidRPr="00F537EB">
        <w:t>–</w:t>
      </w:r>
      <w:r w:rsidRPr="00F537EB">
        <w:tab/>
      </w:r>
      <w:r w:rsidRPr="00F537EB">
        <w:rPr>
          <w:i/>
        </w:rPr>
        <w:t>InterRAT-Parameters</w:t>
      </w:r>
      <w:bookmarkEnd w:id="299"/>
      <w:bookmarkEnd w:id="300"/>
      <w:bookmarkEnd w:id="301"/>
      <w:bookmarkEnd w:id="302"/>
      <w:bookmarkEnd w:id="303"/>
      <w:bookmarkEnd w:id="304"/>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lastRenderedPageBreak/>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4"/>
        <w:rPr>
          <w:rFonts w:eastAsia="Malgun Gothic"/>
        </w:rPr>
      </w:pPr>
      <w:bookmarkStart w:id="305" w:name="_Toc20426171"/>
      <w:bookmarkStart w:id="306" w:name="_Toc29321568"/>
      <w:bookmarkStart w:id="307" w:name="_Toc36757359"/>
      <w:bookmarkStart w:id="308" w:name="_Toc36836900"/>
      <w:bookmarkStart w:id="309" w:name="_Toc36843877"/>
      <w:bookmarkStart w:id="310" w:name="_Toc37068166"/>
      <w:r w:rsidRPr="00F537EB">
        <w:rPr>
          <w:rFonts w:eastAsia="Malgun Gothic"/>
        </w:rPr>
        <w:lastRenderedPageBreak/>
        <w:t>–</w:t>
      </w:r>
      <w:r w:rsidRPr="00F537EB">
        <w:rPr>
          <w:rFonts w:eastAsia="Malgun Gothic"/>
        </w:rPr>
        <w:tab/>
      </w:r>
      <w:r w:rsidRPr="00F537EB">
        <w:rPr>
          <w:rFonts w:eastAsia="Malgun Gothic"/>
          <w:i/>
        </w:rPr>
        <w:t>MAC-Parameters</w:t>
      </w:r>
      <w:bookmarkEnd w:id="305"/>
      <w:bookmarkEnd w:id="306"/>
      <w:bookmarkEnd w:id="307"/>
      <w:bookmarkEnd w:id="308"/>
      <w:bookmarkEnd w:id="309"/>
      <w:bookmarkEnd w:id="310"/>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4"/>
        <w:rPr>
          <w:rFonts w:eastAsia="Malgun Gothic"/>
        </w:rPr>
      </w:pPr>
      <w:bookmarkStart w:id="311" w:name="_Toc20426172"/>
      <w:bookmarkStart w:id="312" w:name="_Toc29321569"/>
      <w:bookmarkStart w:id="313" w:name="_Toc36757360"/>
      <w:bookmarkStart w:id="314" w:name="_Toc36836901"/>
      <w:bookmarkStart w:id="315" w:name="_Toc36843878"/>
      <w:bookmarkStart w:id="316" w:name="_Toc37068167"/>
      <w:r w:rsidRPr="00F537EB">
        <w:rPr>
          <w:rFonts w:eastAsia="Malgun Gothic"/>
        </w:rPr>
        <w:t>–</w:t>
      </w:r>
      <w:r w:rsidRPr="00F537EB">
        <w:rPr>
          <w:rFonts w:eastAsia="Malgun Gothic"/>
        </w:rPr>
        <w:tab/>
      </w:r>
      <w:r w:rsidRPr="00F537EB">
        <w:rPr>
          <w:rFonts w:eastAsia="Malgun Gothic"/>
          <w:i/>
        </w:rPr>
        <w:t>MeasAndMobParameters</w:t>
      </w:r>
      <w:bookmarkEnd w:id="311"/>
      <w:bookmarkEnd w:id="312"/>
      <w:bookmarkEnd w:id="313"/>
      <w:bookmarkEnd w:id="314"/>
      <w:bookmarkEnd w:id="315"/>
      <w:bookmarkEnd w:id="316"/>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lastRenderedPageBreak/>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355B3EBC" w:rsidR="002C5D28" w:rsidRPr="00F537EB" w:rsidRDefault="00D66B4B" w:rsidP="003B6316">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lastRenderedPageBreak/>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4"/>
      </w:pPr>
      <w:bookmarkStart w:id="317" w:name="_Toc20426173"/>
      <w:bookmarkStart w:id="318" w:name="_Toc29321570"/>
      <w:bookmarkStart w:id="319" w:name="_Toc36757361"/>
      <w:bookmarkStart w:id="320" w:name="_Toc36836902"/>
      <w:bookmarkStart w:id="321" w:name="_Toc36843879"/>
      <w:bookmarkStart w:id="322" w:name="_Toc37068168"/>
      <w:r w:rsidRPr="00F537EB">
        <w:t>–</w:t>
      </w:r>
      <w:r w:rsidRPr="00F537EB">
        <w:tab/>
      </w:r>
      <w:r w:rsidRPr="00F537EB">
        <w:rPr>
          <w:i/>
        </w:rPr>
        <w:t>MeasAndMobParametersMRDC</w:t>
      </w:r>
      <w:bookmarkEnd w:id="317"/>
      <w:bookmarkEnd w:id="318"/>
      <w:bookmarkEnd w:id="319"/>
      <w:bookmarkEnd w:id="320"/>
      <w:bookmarkEnd w:id="321"/>
      <w:bookmarkEnd w:id="322"/>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lastRenderedPageBreak/>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4"/>
        <w:rPr>
          <w:i/>
          <w:noProof/>
        </w:rPr>
      </w:pPr>
      <w:bookmarkStart w:id="323" w:name="_Toc20426174"/>
      <w:bookmarkStart w:id="324" w:name="_Toc29321571"/>
      <w:bookmarkStart w:id="325" w:name="_Toc36757362"/>
      <w:bookmarkStart w:id="326" w:name="_Toc36836903"/>
      <w:bookmarkStart w:id="327" w:name="_Toc36843880"/>
      <w:bookmarkStart w:id="328" w:name="_Toc37068169"/>
      <w:r w:rsidRPr="00F537EB">
        <w:t>–</w:t>
      </w:r>
      <w:r w:rsidRPr="00F537EB">
        <w:tab/>
      </w:r>
      <w:r w:rsidRPr="00F537EB">
        <w:rPr>
          <w:i/>
          <w:noProof/>
        </w:rPr>
        <w:t>MIMO-Layers</w:t>
      </w:r>
      <w:bookmarkEnd w:id="323"/>
      <w:bookmarkEnd w:id="324"/>
      <w:bookmarkEnd w:id="325"/>
      <w:bookmarkEnd w:id="326"/>
      <w:bookmarkEnd w:id="327"/>
      <w:bookmarkEnd w:id="328"/>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4"/>
      </w:pPr>
      <w:bookmarkStart w:id="329" w:name="_Toc20426175"/>
      <w:bookmarkStart w:id="330" w:name="_Toc29321572"/>
      <w:bookmarkStart w:id="331" w:name="_Toc36757363"/>
      <w:bookmarkStart w:id="332" w:name="_Toc36836904"/>
      <w:bookmarkStart w:id="333" w:name="_Toc36843881"/>
      <w:bookmarkStart w:id="334" w:name="_Toc37068170"/>
      <w:bookmarkStart w:id="335" w:name="_Hlk726252"/>
      <w:r w:rsidRPr="00F537EB">
        <w:t>–</w:t>
      </w:r>
      <w:r w:rsidRPr="00F537EB">
        <w:tab/>
      </w:r>
      <w:r w:rsidRPr="00F537EB">
        <w:rPr>
          <w:i/>
        </w:rPr>
        <w:t>MIMO-ParametersPerBand</w:t>
      </w:r>
      <w:bookmarkEnd w:id="329"/>
      <w:bookmarkEnd w:id="330"/>
      <w:bookmarkEnd w:id="331"/>
      <w:bookmarkEnd w:id="332"/>
      <w:bookmarkEnd w:id="333"/>
      <w:bookmarkEnd w:id="334"/>
    </w:p>
    <w:bookmarkEnd w:id="335"/>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lastRenderedPageBreak/>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336"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336"/>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lastRenderedPageBreak/>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133417F5" w:rsidR="002C5D28" w:rsidRDefault="00F63F10" w:rsidP="003B6316">
      <w:pPr>
        <w:pStyle w:val="PL"/>
        <w:rPr>
          <w:ins w:id="337" w:author="NTT DOCOMO, INC." w:date="2020-05-25T16:18:00Z"/>
        </w:rPr>
      </w:pPr>
      <w:r w:rsidRPr="00F537EB">
        <w:t xml:space="preserve">    ]]</w:t>
      </w:r>
      <w:ins w:id="338" w:author="NTT DOCOMO, INC." w:date="2020-05-25T16:18:00Z">
        <w:r w:rsidR="00C825E8">
          <w:t>,</w:t>
        </w:r>
      </w:ins>
    </w:p>
    <w:p w14:paraId="5087C6C1" w14:textId="504CCA2D" w:rsidR="00C825E8" w:rsidRDefault="00C825E8" w:rsidP="003B6316">
      <w:pPr>
        <w:pStyle w:val="PL"/>
        <w:rPr>
          <w:ins w:id="339" w:author="NTT DOCOMO, INC." w:date="2020-05-25T16:18:00Z"/>
        </w:rPr>
      </w:pPr>
      <w:ins w:id="340" w:author="NTT DOCOMO, INC." w:date="2020-05-25T16:18:00Z">
        <w:r>
          <w:tab/>
          <w:t>[[</w:t>
        </w:r>
      </w:ins>
    </w:p>
    <w:p w14:paraId="2CF4EFFF" w14:textId="72B3E1E4" w:rsidR="00C825E8" w:rsidRDefault="00C825E8" w:rsidP="003B6316">
      <w:pPr>
        <w:pStyle w:val="PL"/>
        <w:rPr>
          <w:ins w:id="341" w:author="NTT DOCOMO, INC." w:date="2020-05-25T16:19:00Z"/>
        </w:rPr>
      </w:pPr>
      <w:ins w:id="342" w:author="NTT DOCOMO, INC." w:date="2020-05-25T16:18:00Z">
        <w:r>
          <w:tab/>
        </w:r>
      </w:ins>
      <w:ins w:id="343" w:author="NTT DOCOMO, INC." w:date="2020-05-25T16:19:00Z">
        <w:r w:rsidRPr="00C825E8">
          <w:t>codebookParametersPerBand-r16</w:t>
        </w:r>
        <w:r>
          <w:tab/>
        </w:r>
        <w:r>
          <w:tab/>
        </w:r>
        <w:r w:rsidRPr="00C825E8">
          <w:t>CodebookParameters-v16xy</w:t>
        </w:r>
        <w:r>
          <w:tab/>
        </w:r>
        <w:r>
          <w:tab/>
        </w:r>
        <w:r>
          <w:tab/>
        </w:r>
        <w:r>
          <w:tab/>
        </w:r>
        <w:r>
          <w:tab/>
        </w:r>
        <w:r>
          <w:tab/>
        </w:r>
        <w:r>
          <w:tab/>
        </w:r>
        <w:r>
          <w:tab/>
        </w:r>
        <w:r>
          <w:tab/>
        </w:r>
        <w:r>
          <w:tab/>
        </w:r>
        <w:r>
          <w:tab/>
        </w:r>
        <w:r>
          <w:tab/>
        </w:r>
        <w:r>
          <w:tab/>
        </w:r>
        <w:r>
          <w:tab/>
        </w:r>
        <w:r>
          <w:tab/>
        </w:r>
        <w:r w:rsidRPr="00C825E8">
          <w:t>OPTIONAL</w:t>
        </w:r>
      </w:ins>
    </w:p>
    <w:p w14:paraId="5E5704A1" w14:textId="43B3E24A" w:rsidR="00C825E8" w:rsidRPr="00F537EB" w:rsidRDefault="00C825E8" w:rsidP="003B6316">
      <w:pPr>
        <w:pStyle w:val="PL"/>
      </w:pPr>
      <w:ins w:id="344" w:author="NTT DOCOMO, INC." w:date="2020-05-25T16:19:00Z">
        <w:r>
          <w:tab/>
          <w:t>]]</w:t>
        </w:r>
      </w:ins>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lastRenderedPageBreak/>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345" w:name="_Hlk536765077"/>
      <w:r w:rsidRPr="00F537EB">
        <w:t xml:space="preserve">    </w:t>
      </w:r>
      <w:bookmarkStart w:id="346" w:name="_Hlk726196"/>
      <w:r w:rsidR="00195BD7" w:rsidRPr="00F537EB">
        <w:t>maxNumberAperi</w:t>
      </w:r>
      <w:r w:rsidR="001151D7" w:rsidRPr="00F537EB">
        <w:t>o</w:t>
      </w:r>
      <w:r w:rsidR="00195BD7" w:rsidRPr="00F537EB">
        <w:t>dicCSI-triggeringStatePerCC</w:t>
      </w:r>
      <w:r w:rsidRPr="00F537EB">
        <w:t xml:space="preserve">      </w:t>
      </w:r>
      <w:bookmarkEnd w:id="346"/>
      <w:r w:rsidR="00195BD7" w:rsidRPr="00F537EB">
        <w:t>ENUMERATED {n3, n7, n15, n31, n63, n128},</w:t>
      </w:r>
    </w:p>
    <w:bookmarkEnd w:id="345"/>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lastRenderedPageBreak/>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ＭＳ 明朝"/>
              </w:rPr>
              <w:t xml:space="preserve">CSI related capabilities which the UE supports on each of the carriers operated on this band. For mixed FR1-FR2 band combinations these values may be further limited by the corresponding fields in </w:t>
            </w:r>
            <w:r w:rsidRPr="00F537EB">
              <w:rPr>
                <w:rFonts w:eastAsia="ＭＳ 明朝"/>
                <w:i/>
              </w:rPr>
              <w:t>Phy-ParametersFRX-Diff</w:t>
            </w:r>
            <w:r w:rsidRPr="00F537EB">
              <w:rPr>
                <w:rFonts w:eastAsia="ＭＳ 明朝"/>
              </w:rPr>
              <w:t>.</w:t>
            </w:r>
          </w:p>
        </w:tc>
      </w:tr>
    </w:tbl>
    <w:p w14:paraId="1F307E83" w14:textId="77777777" w:rsidR="00C1597C" w:rsidRPr="00F537EB" w:rsidRDefault="00C1597C" w:rsidP="00C1597C"/>
    <w:p w14:paraId="227226E8" w14:textId="715C31DB" w:rsidR="002C5D28" w:rsidRPr="00F537EB" w:rsidRDefault="002C5D28" w:rsidP="002C5D28">
      <w:pPr>
        <w:pStyle w:val="4"/>
        <w:rPr>
          <w:i/>
          <w:noProof/>
        </w:rPr>
      </w:pPr>
      <w:bookmarkStart w:id="347" w:name="_Toc20426176"/>
      <w:bookmarkStart w:id="348" w:name="_Toc29321573"/>
      <w:bookmarkStart w:id="349" w:name="_Toc36757364"/>
      <w:bookmarkStart w:id="350" w:name="_Toc36836905"/>
      <w:bookmarkStart w:id="351" w:name="_Toc36843882"/>
      <w:bookmarkStart w:id="352" w:name="_Toc37068171"/>
      <w:r w:rsidRPr="00F537EB">
        <w:t>–</w:t>
      </w:r>
      <w:r w:rsidRPr="00F537EB">
        <w:tab/>
      </w:r>
      <w:r w:rsidRPr="00F537EB">
        <w:rPr>
          <w:i/>
          <w:noProof/>
        </w:rPr>
        <w:t>ModulationOrder</w:t>
      </w:r>
      <w:bookmarkEnd w:id="347"/>
      <w:bookmarkEnd w:id="348"/>
      <w:bookmarkEnd w:id="349"/>
      <w:bookmarkEnd w:id="350"/>
      <w:bookmarkEnd w:id="351"/>
      <w:bookmarkEnd w:id="352"/>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4"/>
      </w:pPr>
      <w:bookmarkStart w:id="353" w:name="_Toc20426177"/>
      <w:bookmarkStart w:id="354" w:name="_Toc29321574"/>
      <w:bookmarkStart w:id="355" w:name="_Toc36757365"/>
      <w:bookmarkStart w:id="356" w:name="_Toc36836906"/>
      <w:bookmarkStart w:id="357" w:name="_Toc36843883"/>
      <w:bookmarkStart w:id="358" w:name="_Toc37068172"/>
      <w:r w:rsidRPr="00F537EB">
        <w:t>–</w:t>
      </w:r>
      <w:r w:rsidRPr="00F537EB">
        <w:tab/>
      </w:r>
      <w:r w:rsidRPr="00F537EB">
        <w:rPr>
          <w:i/>
          <w:noProof/>
        </w:rPr>
        <w:t>MRDC-Parameters</w:t>
      </w:r>
      <w:bookmarkEnd w:id="353"/>
      <w:bookmarkEnd w:id="354"/>
      <w:bookmarkEnd w:id="355"/>
      <w:bookmarkEnd w:id="356"/>
      <w:bookmarkEnd w:id="357"/>
      <w:bookmarkEnd w:id="358"/>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lastRenderedPageBreak/>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4"/>
      </w:pPr>
      <w:bookmarkStart w:id="359" w:name="_Toc20426178"/>
      <w:bookmarkStart w:id="360" w:name="_Toc29321575"/>
      <w:bookmarkStart w:id="361" w:name="_Toc36757366"/>
      <w:bookmarkStart w:id="362" w:name="_Toc36836907"/>
      <w:bookmarkStart w:id="363" w:name="_Toc36843884"/>
      <w:bookmarkStart w:id="364" w:name="_Toc37068173"/>
      <w:r w:rsidRPr="00F537EB">
        <w:t>–</w:t>
      </w:r>
      <w:r w:rsidRPr="00F537EB">
        <w:tab/>
      </w:r>
      <w:r w:rsidRPr="00F537EB">
        <w:rPr>
          <w:i/>
          <w:noProof/>
        </w:rPr>
        <w:t>NRDC-Parameters</w:t>
      </w:r>
      <w:bookmarkEnd w:id="359"/>
      <w:bookmarkEnd w:id="360"/>
      <w:bookmarkEnd w:id="361"/>
      <w:bookmarkEnd w:id="362"/>
      <w:bookmarkEnd w:id="363"/>
      <w:bookmarkEnd w:id="364"/>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lastRenderedPageBreak/>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4"/>
        <w:rPr>
          <w:rFonts w:eastAsia="Malgun Gothic"/>
        </w:rPr>
      </w:pPr>
      <w:bookmarkStart w:id="365" w:name="_Toc20426179"/>
      <w:bookmarkStart w:id="366" w:name="_Toc29321576"/>
      <w:bookmarkStart w:id="367" w:name="_Toc36757367"/>
      <w:bookmarkStart w:id="368" w:name="_Toc36836908"/>
      <w:bookmarkStart w:id="369" w:name="_Toc36843885"/>
      <w:bookmarkStart w:id="370" w:name="_Toc37068174"/>
      <w:r w:rsidRPr="00F537EB">
        <w:rPr>
          <w:rFonts w:eastAsia="Malgun Gothic"/>
        </w:rPr>
        <w:t>–</w:t>
      </w:r>
      <w:r w:rsidRPr="00F537EB">
        <w:rPr>
          <w:rFonts w:eastAsia="Malgun Gothic"/>
        </w:rPr>
        <w:tab/>
      </w:r>
      <w:r w:rsidRPr="00F537EB">
        <w:rPr>
          <w:rFonts w:eastAsia="Malgun Gothic"/>
          <w:i/>
        </w:rPr>
        <w:t>PDCP-Parameters</w:t>
      </w:r>
      <w:bookmarkEnd w:id="365"/>
      <w:bookmarkEnd w:id="366"/>
      <w:bookmarkEnd w:id="367"/>
      <w:bookmarkEnd w:id="368"/>
      <w:bookmarkEnd w:id="369"/>
      <w:bookmarkEnd w:id="370"/>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4"/>
      </w:pPr>
      <w:bookmarkStart w:id="371" w:name="_Toc20426180"/>
      <w:bookmarkStart w:id="372" w:name="_Toc29321577"/>
      <w:bookmarkStart w:id="373" w:name="_Toc36757368"/>
      <w:bookmarkStart w:id="374" w:name="_Toc36836909"/>
      <w:bookmarkStart w:id="375" w:name="_Toc36843886"/>
      <w:bookmarkStart w:id="376" w:name="_Toc37068175"/>
      <w:r w:rsidRPr="00F537EB">
        <w:t>–</w:t>
      </w:r>
      <w:r w:rsidRPr="00F537EB">
        <w:tab/>
      </w:r>
      <w:r w:rsidRPr="00F537EB">
        <w:rPr>
          <w:i/>
        </w:rPr>
        <w:t>PDCP-ParametersMRDC</w:t>
      </w:r>
      <w:bookmarkEnd w:id="371"/>
      <w:bookmarkEnd w:id="372"/>
      <w:bookmarkEnd w:id="373"/>
      <w:bookmarkEnd w:id="374"/>
      <w:bookmarkEnd w:id="375"/>
      <w:bookmarkEnd w:id="376"/>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4"/>
      </w:pPr>
      <w:bookmarkStart w:id="377" w:name="_Toc20426181"/>
      <w:bookmarkStart w:id="378" w:name="_Toc29321578"/>
      <w:bookmarkStart w:id="379" w:name="_Toc36757369"/>
      <w:bookmarkStart w:id="380" w:name="_Toc36836910"/>
      <w:bookmarkStart w:id="381" w:name="_Toc36843887"/>
      <w:bookmarkStart w:id="382" w:name="_Toc37068176"/>
      <w:bookmarkStart w:id="383" w:name="_Hlk726506"/>
      <w:r w:rsidRPr="00F537EB">
        <w:t>–</w:t>
      </w:r>
      <w:r w:rsidRPr="00F537EB">
        <w:tab/>
      </w:r>
      <w:r w:rsidRPr="00F537EB">
        <w:rPr>
          <w:i/>
        </w:rPr>
        <w:t>Phy-Parameters</w:t>
      </w:r>
      <w:bookmarkEnd w:id="377"/>
      <w:bookmarkEnd w:id="378"/>
      <w:bookmarkEnd w:id="379"/>
      <w:bookmarkEnd w:id="380"/>
      <w:bookmarkEnd w:id="381"/>
      <w:bookmarkEnd w:id="382"/>
    </w:p>
    <w:bookmarkEnd w:id="383"/>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lastRenderedPageBreak/>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384" w:name="_Hlk536765078"/>
      <w:r w:rsidRPr="00F537EB">
        <w:t xml:space="preserve">    </w:t>
      </w:r>
      <w:bookmarkStart w:id="385" w:name="_Hlk726461"/>
      <w:bookmarkStart w:id="386" w:name="_Hlk726490"/>
      <w:r w:rsidRPr="00F537EB">
        <w:t>rateMatchingCtrlResr</w:t>
      </w:r>
      <w:r w:rsidR="002543F5" w:rsidRPr="00F537EB">
        <w:t>c</w:t>
      </w:r>
      <w:r w:rsidRPr="00F537EB">
        <w:t>SetDynamic</w:t>
      </w:r>
      <w:bookmarkEnd w:id="385"/>
      <w:r w:rsidRPr="00F537EB">
        <w:t xml:space="preserve">     </w:t>
      </w:r>
      <w:bookmarkEnd w:id="386"/>
      <w:r w:rsidRPr="00F537EB">
        <w:t>ENUMERATED {supported}                      OPTIONAL,</w:t>
      </w:r>
    </w:p>
    <w:bookmarkEnd w:id="384"/>
    <w:p w14:paraId="2D5A35A0" w14:textId="77777777" w:rsidR="003C2AA1" w:rsidRPr="00F537EB" w:rsidRDefault="003C2AA1" w:rsidP="003B6316">
      <w:pPr>
        <w:pStyle w:val="PL"/>
      </w:pPr>
      <w:r w:rsidRPr="00F537EB">
        <w:t xml:space="preserve">    maxLayersMIMO-Indication            ENUMERATED {supported}                      OPTIONAL</w:t>
      </w:r>
    </w:p>
    <w:p w14:paraId="78C80214" w14:textId="0BBFCD19" w:rsidR="002C5D28" w:rsidRDefault="003C2AA1" w:rsidP="003B6316">
      <w:pPr>
        <w:pStyle w:val="PL"/>
        <w:rPr>
          <w:ins w:id="387" w:author="NTT DOCOMO, INC." w:date="2020-05-25T16:31:00Z"/>
        </w:rPr>
      </w:pPr>
      <w:r w:rsidRPr="00F537EB">
        <w:t xml:space="preserve">    ]]</w:t>
      </w:r>
      <w:ins w:id="388" w:author="NTT DOCOMO, INC." w:date="2020-05-25T16:31:00Z">
        <w:r w:rsidR="001D7F83">
          <w:t>,</w:t>
        </w:r>
      </w:ins>
    </w:p>
    <w:p w14:paraId="582C0077" w14:textId="1D611BE9" w:rsidR="001D7F83" w:rsidRDefault="001D7F83" w:rsidP="003B6316">
      <w:pPr>
        <w:pStyle w:val="PL"/>
        <w:rPr>
          <w:ins w:id="389" w:author="NTT DOCOMO, INC." w:date="2020-05-25T16:31:00Z"/>
        </w:rPr>
      </w:pPr>
      <w:ins w:id="390" w:author="NTT DOCOMO, INC." w:date="2020-05-25T16:31:00Z">
        <w:r>
          <w:tab/>
          <w:t>[[</w:t>
        </w:r>
      </w:ins>
    </w:p>
    <w:p w14:paraId="31788494" w14:textId="64D89C7F" w:rsidR="001D7F83" w:rsidRDefault="001D7F83" w:rsidP="003B6316">
      <w:pPr>
        <w:pStyle w:val="PL"/>
        <w:rPr>
          <w:ins w:id="391" w:author="NTT DOCOMO, INC." w:date="2020-05-25T16:31:00Z"/>
        </w:rPr>
      </w:pPr>
      <w:ins w:id="392" w:author="NTT DOCOMO, INC." w:date="2020-05-25T16:31:00Z">
        <w:r>
          <w:tab/>
        </w:r>
      </w:ins>
      <w:ins w:id="393" w:author="NTT DOCOMO, INC." w:date="2020-05-25T16:32:00Z">
        <w:r>
          <w:t>codebook</w:t>
        </w:r>
      </w:ins>
      <w:ins w:id="394" w:author="NTT DOCOMO, INC." w:date="2020-05-25T16:46:00Z">
        <w:r w:rsidR="00072E6D">
          <w:t>VariantsList</w:t>
        </w:r>
      </w:ins>
      <w:ins w:id="395" w:author="NTT DOCOMO, INC." w:date="2020-05-25T16:32:00Z">
        <w:r>
          <w:t>-r16</w:t>
        </w:r>
        <w:r>
          <w:tab/>
        </w:r>
        <w:r>
          <w:tab/>
        </w:r>
      </w:ins>
      <w:ins w:id="396" w:author="NTT DOCOMO, INC." w:date="2020-05-25T16:46:00Z">
        <w:r w:rsidR="00072E6D">
          <w:tab/>
        </w:r>
      </w:ins>
      <w:ins w:id="397" w:author="NTT DOCOMO, INC." w:date="2020-05-25T16:45:00Z">
        <w:r w:rsidR="00072E6D" w:rsidRPr="00072E6D">
          <w:t>CodebookVariantsList-r16</w:t>
        </w:r>
      </w:ins>
      <w:ins w:id="398" w:author="NTT DOCOMO, INC." w:date="2020-05-25T16:33:00Z">
        <w:r>
          <w:tab/>
        </w:r>
        <w:r>
          <w:tab/>
        </w:r>
        <w:r>
          <w:tab/>
        </w:r>
        <w:r>
          <w:tab/>
        </w:r>
        <w:r>
          <w:tab/>
        </w:r>
        <w:r>
          <w:tab/>
        </w:r>
        <w:r w:rsidRPr="001D7F83">
          <w:t>OPTIONAL</w:t>
        </w:r>
      </w:ins>
    </w:p>
    <w:p w14:paraId="0E13A12F" w14:textId="7EEDC6FC" w:rsidR="001D7F83" w:rsidRPr="00F537EB" w:rsidRDefault="001D7F83" w:rsidP="003B6316">
      <w:pPr>
        <w:pStyle w:val="PL"/>
      </w:pPr>
      <w:ins w:id="399" w:author="NTT DOCOMO, INC." w:date="2020-05-25T16:31:00Z">
        <w:r>
          <w:tab/>
          <w:t>]]</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lastRenderedPageBreak/>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lastRenderedPageBreak/>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4"/>
      </w:pPr>
      <w:bookmarkStart w:id="400" w:name="_Toc20426182"/>
      <w:bookmarkStart w:id="401" w:name="_Toc29321579"/>
      <w:bookmarkStart w:id="402" w:name="_Toc36757370"/>
      <w:bookmarkStart w:id="403" w:name="_Toc36836911"/>
      <w:bookmarkStart w:id="404" w:name="_Toc36843888"/>
      <w:bookmarkStart w:id="405" w:name="_Toc37068177"/>
      <w:r w:rsidRPr="00F537EB">
        <w:lastRenderedPageBreak/>
        <w:t>–</w:t>
      </w:r>
      <w:r w:rsidRPr="00F537EB">
        <w:tab/>
      </w:r>
      <w:r w:rsidRPr="00F537EB">
        <w:rPr>
          <w:i/>
        </w:rPr>
        <w:t>Phy-ParametersMRDC</w:t>
      </w:r>
      <w:bookmarkEnd w:id="400"/>
      <w:bookmarkEnd w:id="401"/>
      <w:bookmarkEnd w:id="402"/>
      <w:bookmarkEnd w:id="403"/>
      <w:bookmarkEnd w:id="404"/>
      <w:bookmarkEnd w:id="405"/>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4"/>
      </w:pPr>
      <w:bookmarkStart w:id="406" w:name="_Toc20426183"/>
      <w:bookmarkStart w:id="407" w:name="_Toc29321580"/>
      <w:bookmarkStart w:id="408" w:name="_Toc36757371"/>
      <w:bookmarkStart w:id="409" w:name="_Toc36836912"/>
      <w:bookmarkStart w:id="410" w:name="_Toc36843889"/>
      <w:bookmarkStart w:id="411" w:name="_Toc37068178"/>
      <w:r w:rsidRPr="00F537EB">
        <w:t>–</w:t>
      </w:r>
      <w:r w:rsidRPr="00F537EB">
        <w:tab/>
      </w:r>
      <w:r w:rsidRPr="00F537EB">
        <w:rPr>
          <w:i/>
          <w:noProof/>
        </w:rPr>
        <w:t>ProcessingParameters</w:t>
      </w:r>
      <w:bookmarkEnd w:id="406"/>
      <w:bookmarkEnd w:id="407"/>
      <w:bookmarkEnd w:id="408"/>
      <w:bookmarkEnd w:id="409"/>
      <w:bookmarkEnd w:id="410"/>
      <w:bookmarkEnd w:id="411"/>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ＭＳ 明朝"/>
        </w:rPr>
      </w:pPr>
      <w:r w:rsidRPr="00F537EB">
        <w:rPr>
          <w:rFonts w:eastAsia="ＭＳ 明朝"/>
        </w:rPr>
        <w:t xml:space="preserve">    </w:t>
      </w:r>
      <w:r w:rsidRPr="00F537EB">
        <w:t>fallback                        ENUMERATED {sc, cap1-only},</w:t>
      </w:r>
    </w:p>
    <w:p w14:paraId="259C13C2" w14:textId="0E140283" w:rsidR="00976C87" w:rsidRPr="00F537EB" w:rsidRDefault="00976C87" w:rsidP="003B6316">
      <w:pPr>
        <w:pStyle w:val="PL"/>
      </w:pPr>
      <w:r w:rsidRPr="00F537EB">
        <w:rPr>
          <w:rFonts w:eastAsia="ＭＳ 明朝"/>
        </w:rPr>
        <w:t xml:space="preserve">    differentTB-PerSlot            </w:t>
      </w:r>
      <w:r w:rsidR="0060077C" w:rsidRPr="00F537EB">
        <w:rPr>
          <w:rFonts w:eastAsia="ＭＳ 明朝"/>
        </w:rPr>
        <w:t xml:space="preserve"> </w:t>
      </w:r>
      <w:r w:rsidRPr="00F537EB">
        <w:rPr>
          <w:rFonts w:eastAsia="ＭＳ 明朝"/>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ＭＳ 明朝"/>
        </w:rPr>
      </w:pPr>
      <w:r w:rsidRPr="00F537EB">
        <w:t xml:space="preserve">        upto7                          NumberOfCarriers                    OPTIONAL</w:t>
      </w:r>
    </w:p>
    <w:p w14:paraId="59AC9F61" w14:textId="77777777" w:rsidR="00976C87" w:rsidRPr="00F537EB" w:rsidRDefault="00976C87" w:rsidP="003B6316">
      <w:pPr>
        <w:pStyle w:val="PL"/>
        <w:rPr>
          <w:rFonts w:eastAsia="ＭＳ 明朝"/>
        </w:rPr>
      </w:pPr>
      <w:r w:rsidRPr="00F537EB">
        <w:rPr>
          <w:rFonts w:eastAsia="ＭＳ 明朝"/>
        </w:rPr>
        <w:t xml:space="preserve">    } </w:t>
      </w:r>
      <w:r w:rsidRPr="00F537EB">
        <w:t>OPTIONAL</w:t>
      </w:r>
    </w:p>
    <w:p w14:paraId="4E6B2674" w14:textId="77777777" w:rsidR="00976C87" w:rsidRPr="00F537EB" w:rsidRDefault="00976C87" w:rsidP="003B6316">
      <w:pPr>
        <w:pStyle w:val="PL"/>
        <w:rPr>
          <w:rFonts w:eastAsia="ＭＳ 明朝"/>
        </w:rPr>
      </w:pPr>
      <w:r w:rsidRPr="00F537EB">
        <w:rPr>
          <w:rFonts w:eastAsia="ＭＳ 明朝"/>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ＭＳ 明朝"/>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4"/>
      </w:pPr>
      <w:bookmarkStart w:id="412" w:name="_Toc20426184"/>
      <w:bookmarkStart w:id="413" w:name="_Toc29321581"/>
      <w:bookmarkStart w:id="414" w:name="_Toc36757372"/>
      <w:bookmarkStart w:id="415" w:name="_Toc36836913"/>
      <w:bookmarkStart w:id="416" w:name="_Toc36843890"/>
      <w:bookmarkStart w:id="417" w:name="_Toc37068179"/>
      <w:r w:rsidRPr="00F537EB">
        <w:t>–</w:t>
      </w:r>
      <w:r w:rsidRPr="00F537EB">
        <w:tab/>
      </w:r>
      <w:r w:rsidRPr="00F537EB">
        <w:rPr>
          <w:i/>
          <w:noProof/>
        </w:rPr>
        <w:t>RAT-Type</w:t>
      </w:r>
      <w:bookmarkEnd w:id="412"/>
      <w:bookmarkEnd w:id="413"/>
      <w:bookmarkEnd w:id="414"/>
      <w:bookmarkEnd w:id="415"/>
      <w:bookmarkEnd w:id="416"/>
      <w:bookmarkEnd w:id="417"/>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4"/>
        <w:rPr>
          <w:rFonts w:eastAsia="Malgun Gothic"/>
        </w:rPr>
      </w:pPr>
      <w:bookmarkStart w:id="418" w:name="_Toc20426185"/>
      <w:bookmarkStart w:id="419" w:name="_Toc29321582"/>
      <w:bookmarkStart w:id="420" w:name="_Toc36757373"/>
      <w:bookmarkStart w:id="421" w:name="_Toc36836914"/>
      <w:bookmarkStart w:id="422" w:name="_Toc36843891"/>
      <w:bookmarkStart w:id="423" w:name="_Toc37068180"/>
      <w:r w:rsidRPr="00F537EB">
        <w:rPr>
          <w:rFonts w:eastAsia="Malgun Gothic"/>
        </w:rPr>
        <w:t>–</w:t>
      </w:r>
      <w:r w:rsidRPr="00F537EB">
        <w:rPr>
          <w:rFonts w:eastAsia="Malgun Gothic"/>
        </w:rPr>
        <w:tab/>
      </w:r>
      <w:r w:rsidRPr="00F537EB">
        <w:rPr>
          <w:rFonts w:eastAsia="Malgun Gothic"/>
          <w:i/>
        </w:rPr>
        <w:t>RF-Parameters</w:t>
      </w:r>
      <w:bookmarkEnd w:id="418"/>
      <w:bookmarkEnd w:id="419"/>
      <w:bookmarkEnd w:id="420"/>
      <w:bookmarkEnd w:id="421"/>
      <w:bookmarkEnd w:id="422"/>
      <w:bookmarkEnd w:id="423"/>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lastRenderedPageBreak/>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lastRenderedPageBreak/>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4"/>
      </w:pPr>
      <w:bookmarkStart w:id="424" w:name="_Toc20426186"/>
      <w:bookmarkStart w:id="425" w:name="_Toc29321583"/>
      <w:bookmarkStart w:id="426" w:name="_Toc36757374"/>
      <w:bookmarkStart w:id="427" w:name="_Toc36836915"/>
      <w:bookmarkStart w:id="428" w:name="_Toc36843892"/>
      <w:bookmarkStart w:id="429" w:name="_Toc37068181"/>
      <w:r w:rsidRPr="00F537EB">
        <w:t>–</w:t>
      </w:r>
      <w:r w:rsidRPr="00F537EB">
        <w:tab/>
      </w:r>
      <w:r w:rsidRPr="00F537EB">
        <w:rPr>
          <w:i/>
        </w:rPr>
        <w:t>RF-ParametersMRDC</w:t>
      </w:r>
      <w:bookmarkEnd w:id="424"/>
      <w:bookmarkEnd w:id="425"/>
      <w:bookmarkEnd w:id="426"/>
      <w:bookmarkEnd w:id="427"/>
      <w:bookmarkEnd w:id="428"/>
      <w:bookmarkEnd w:id="429"/>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4"/>
        <w:rPr>
          <w:rFonts w:eastAsia="Malgun Gothic"/>
        </w:rPr>
      </w:pPr>
      <w:bookmarkStart w:id="430" w:name="_Toc20426187"/>
      <w:bookmarkStart w:id="431" w:name="_Toc29321584"/>
      <w:bookmarkStart w:id="432" w:name="_Toc36757375"/>
      <w:bookmarkStart w:id="433" w:name="_Toc36836916"/>
      <w:bookmarkStart w:id="434" w:name="_Toc36843893"/>
      <w:bookmarkStart w:id="435" w:name="_Toc37068182"/>
      <w:r w:rsidRPr="00F537EB">
        <w:rPr>
          <w:rFonts w:eastAsia="Malgun Gothic"/>
        </w:rPr>
        <w:lastRenderedPageBreak/>
        <w:t>–</w:t>
      </w:r>
      <w:r w:rsidRPr="00F537EB">
        <w:rPr>
          <w:rFonts w:eastAsia="Malgun Gothic"/>
        </w:rPr>
        <w:tab/>
      </w:r>
      <w:r w:rsidRPr="00F537EB">
        <w:rPr>
          <w:rFonts w:eastAsia="Malgun Gothic"/>
          <w:i/>
        </w:rPr>
        <w:t>RLC-Parameters</w:t>
      </w:r>
      <w:bookmarkEnd w:id="430"/>
      <w:bookmarkEnd w:id="431"/>
      <w:bookmarkEnd w:id="432"/>
      <w:bookmarkEnd w:id="433"/>
      <w:bookmarkEnd w:id="434"/>
      <w:bookmarkEnd w:id="435"/>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4"/>
        <w:rPr>
          <w:rFonts w:eastAsia="Malgun Gothic"/>
        </w:rPr>
      </w:pPr>
      <w:bookmarkStart w:id="436" w:name="_Toc20426188"/>
      <w:bookmarkStart w:id="437" w:name="_Toc29321585"/>
      <w:bookmarkStart w:id="438" w:name="_Toc36757376"/>
      <w:bookmarkStart w:id="439" w:name="_Toc36836917"/>
      <w:bookmarkStart w:id="440" w:name="_Toc36843894"/>
      <w:bookmarkStart w:id="441" w:name="_Toc37068183"/>
      <w:r w:rsidRPr="00F537EB">
        <w:rPr>
          <w:rFonts w:eastAsia="Malgun Gothic"/>
        </w:rPr>
        <w:t>–</w:t>
      </w:r>
      <w:r w:rsidRPr="00F537EB">
        <w:rPr>
          <w:rFonts w:eastAsia="Malgun Gothic"/>
        </w:rPr>
        <w:tab/>
      </w:r>
      <w:r w:rsidRPr="00F537EB">
        <w:rPr>
          <w:rFonts w:eastAsia="Malgun Gothic"/>
          <w:i/>
        </w:rPr>
        <w:t>SDAP-Parameters</w:t>
      </w:r>
      <w:bookmarkEnd w:id="436"/>
      <w:bookmarkEnd w:id="437"/>
      <w:bookmarkEnd w:id="438"/>
      <w:bookmarkEnd w:id="439"/>
      <w:bookmarkEnd w:id="440"/>
      <w:bookmarkEnd w:id="441"/>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4"/>
      </w:pPr>
      <w:bookmarkStart w:id="442" w:name="_Toc20426189"/>
      <w:bookmarkStart w:id="443" w:name="_Toc29321586"/>
      <w:bookmarkStart w:id="444" w:name="_Toc36757377"/>
      <w:bookmarkStart w:id="445" w:name="_Toc36836918"/>
      <w:bookmarkStart w:id="446" w:name="_Toc36843895"/>
      <w:bookmarkStart w:id="447" w:name="_Toc37068184"/>
      <w:r w:rsidRPr="00F537EB">
        <w:t>–</w:t>
      </w:r>
      <w:r w:rsidRPr="00F537EB">
        <w:tab/>
      </w:r>
      <w:r w:rsidRPr="00F537EB">
        <w:rPr>
          <w:i/>
          <w:noProof/>
        </w:rPr>
        <w:t>SRS-SwitchingTimeNR</w:t>
      </w:r>
      <w:bookmarkEnd w:id="442"/>
      <w:bookmarkEnd w:id="443"/>
      <w:bookmarkEnd w:id="444"/>
      <w:bookmarkEnd w:id="445"/>
      <w:bookmarkEnd w:id="446"/>
      <w:bookmarkEnd w:id="447"/>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ＭＳ 明朝"/>
        </w:rPr>
      </w:pPr>
      <w:r w:rsidRPr="00F537EB">
        <w:rPr>
          <w:rFonts w:eastAsia="ＭＳ 明朝"/>
        </w:rPr>
        <w:t>-- ASN1START</w:t>
      </w:r>
    </w:p>
    <w:p w14:paraId="1997DF87" w14:textId="77777777" w:rsidR="009B7EC4" w:rsidRPr="00F537EB" w:rsidRDefault="009B7EC4" w:rsidP="003B6316">
      <w:pPr>
        <w:pStyle w:val="PL"/>
        <w:rPr>
          <w:rFonts w:eastAsia="ＭＳ 明朝"/>
        </w:rPr>
      </w:pPr>
      <w:r w:rsidRPr="00F537EB">
        <w:rPr>
          <w:rFonts w:eastAsia="ＭＳ 明朝"/>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lastRenderedPageBreak/>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ＭＳ 明朝"/>
        </w:rPr>
      </w:pPr>
      <w:r w:rsidRPr="00F537EB">
        <w:rPr>
          <w:rFonts w:eastAsia="ＭＳ 明朝"/>
        </w:rPr>
        <w:t>-- TAG-SRS-SWITCHINGTIMENR-STOP</w:t>
      </w:r>
    </w:p>
    <w:p w14:paraId="0E1B0CED" w14:textId="77777777" w:rsidR="009B7EC4" w:rsidRPr="00F537EB" w:rsidRDefault="009B7EC4" w:rsidP="003B6316">
      <w:pPr>
        <w:pStyle w:val="PL"/>
        <w:rPr>
          <w:rFonts w:eastAsia="ＭＳ 明朝"/>
          <w:lang w:eastAsia="sv-SE"/>
        </w:rPr>
      </w:pPr>
      <w:r w:rsidRPr="00F537EB">
        <w:rPr>
          <w:rFonts w:eastAsia="ＭＳ 明朝"/>
        </w:rPr>
        <w:t>-- ASN1STOP</w:t>
      </w:r>
    </w:p>
    <w:p w14:paraId="3ECB9260" w14:textId="77777777" w:rsidR="009B7EC4" w:rsidRPr="00F537EB" w:rsidRDefault="009B7EC4" w:rsidP="00706D38"/>
    <w:p w14:paraId="22BB4225" w14:textId="77777777" w:rsidR="009B7EC4" w:rsidRPr="00F537EB" w:rsidRDefault="009B7EC4" w:rsidP="00706D38">
      <w:pPr>
        <w:pStyle w:val="4"/>
        <w:rPr>
          <w:i/>
        </w:rPr>
      </w:pPr>
      <w:bookmarkStart w:id="448" w:name="_Toc20426190"/>
      <w:bookmarkStart w:id="449" w:name="_Toc29321587"/>
      <w:bookmarkStart w:id="450" w:name="_Toc36757378"/>
      <w:bookmarkStart w:id="451" w:name="_Toc36836919"/>
      <w:bookmarkStart w:id="452" w:name="_Toc36843896"/>
      <w:bookmarkStart w:id="453" w:name="_Toc37068185"/>
      <w:r w:rsidRPr="00F537EB">
        <w:t>–</w:t>
      </w:r>
      <w:r w:rsidRPr="00F537EB">
        <w:tab/>
      </w:r>
      <w:r w:rsidRPr="00F537EB">
        <w:rPr>
          <w:i/>
          <w:noProof/>
        </w:rPr>
        <w:t>SRS-SwitchingTimeEUTRA</w:t>
      </w:r>
      <w:bookmarkEnd w:id="448"/>
      <w:bookmarkEnd w:id="449"/>
      <w:bookmarkEnd w:id="450"/>
      <w:bookmarkEnd w:id="451"/>
      <w:bookmarkEnd w:id="452"/>
      <w:bookmarkEnd w:id="453"/>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ＭＳ 明朝"/>
        </w:rPr>
      </w:pPr>
      <w:r w:rsidRPr="00F537EB">
        <w:rPr>
          <w:rFonts w:eastAsia="ＭＳ 明朝"/>
        </w:rPr>
        <w:t>-- ASN1START</w:t>
      </w:r>
    </w:p>
    <w:p w14:paraId="1AB959AB" w14:textId="77777777" w:rsidR="009B7EC4" w:rsidRPr="00F537EB" w:rsidRDefault="009B7EC4" w:rsidP="003B6316">
      <w:pPr>
        <w:pStyle w:val="PL"/>
        <w:rPr>
          <w:rFonts w:eastAsia="ＭＳ 明朝"/>
        </w:rPr>
      </w:pPr>
      <w:r w:rsidRPr="00F537EB">
        <w:rPr>
          <w:rFonts w:eastAsia="ＭＳ 明朝"/>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ＭＳ 明朝"/>
        </w:rPr>
      </w:pPr>
      <w:r w:rsidRPr="00F537EB">
        <w:rPr>
          <w:rFonts w:eastAsia="ＭＳ 明朝"/>
        </w:rPr>
        <w:t>-- TAG-SRS-SWITCHINGTIMEEUTRA-STOP</w:t>
      </w:r>
    </w:p>
    <w:p w14:paraId="75E23D5E" w14:textId="77777777" w:rsidR="009B7EC4" w:rsidRPr="00F537EB" w:rsidRDefault="009B7EC4" w:rsidP="003B6316">
      <w:pPr>
        <w:pStyle w:val="PL"/>
        <w:rPr>
          <w:rFonts w:eastAsia="ＭＳ 明朝"/>
          <w:lang w:eastAsia="sv-SE"/>
        </w:rPr>
      </w:pPr>
      <w:r w:rsidRPr="00F537EB">
        <w:rPr>
          <w:rFonts w:eastAsia="ＭＳ 明朝"/>
        </w:rPr>
        <w:t>-- ASN1STOP</w:t>
      </w:r>
    </w:p>
    <w:p w14:paraId="035930F8" w14:textId="77777777" w:rsidR="009B7EC4" w:rsidRPr="00F537EB" w:rsidRDefault="009B7EC4" w:rsidP="00C1597C"/>
    <w:p w14:paraId="0FB84A47" w14:textId="77777777" w:rsidR="002C5D28" w:rsidRPr="00F537EB" w:rsidRDefault="002C5D28" w:rsidP="002C5D28">
      <w:pPr>
        <w:pStyle w:val="4"/>
      </w:pPr>
      <w:bookmarkStart w:id="454" w:name="_Toc20426191"/>
      <w:bookmarkStart w:id="455" w:name="_Toc29321588"/>
      <w:bookmarkStart w:id="456" w:name="_Toc36757379"/>
      <w:bookmarkStart w:id="457" w:name="_Toc36836920"/>
      <w:bookmarkStart w:id="458" w:name="_Toc36843897"/>
      <w:bookmarkStart w:id="459" w:name="_Toc37068186"/>
      <w:r w:rsidRPr="00F537EB">
        <w:t>–</w:t>
      </w:r>
      <w:r w:rsidRPr="00F537EB">
        <w:tab/>
      </w:r>
      <w:r w:rsidRPr="00F537EB">
        <w:rPr>
          <w:i/>
          <w:noProof/>
        </w:rPr>
        <w:t>SupportedBandwidth</w:t>
      </w:r>
      <w:bookmarkEnd w:id="454"/>
      <w:bookmarkEnd w:id="455"/>
      <w:bookmarkEnd w:id="456"/>
      <w:bookmarkEnd w:id="457"/>
      <w:bookmarkEnd w:id="458"/>
      <w:bookmarkEnd w:id="459"/>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4"/>
        <w:rPr>
          <w:noProof/>
        </w:rPr>
      </w:pPr>
      <w:bookmarkStart w:id="460" w:name="_Toc20426192"/>
      <w:bookmarkStart w:id="461" w:name="_Toc29321589"/>
      <w:bookmarkStart w:id="462" w:name="_Toc36757380"/>
      <w:bookmarkStart w:id="463" w:name="_Toc36836921"/>
      <w:bookmarkStart w:id="464" w:name="_Toc36843898"/>
      <w:bookmarkStart w:id="465" w:name="_Toc37068187"/>
      <w:r w:rsidRPr="00F537EB">
        <w:lastRenderedPageBreak/>
        <w:t>–</w:t>
      </w:r>
      <w:r w:rsidRPr="00F537EB">
        <w:tab/>
      </w:r>
      <w:r w:rsidRPr="00F537EB">
        <w:rPr>
          <w:i/>
          <w:noProof/>
        </w:rPr>
        <w:t>UE-CapabilityRAT-ContainerList</w:t>
      </w:r>
      <w:bookmarkEnd w:id="460"/>
      <w:bookmarkEnd w:id="461"/>
      <w:bookmarkEnd w:id="462"/>
      <w:bookmarkEnd w:id="463"/>
      <w:bookmarkEnd w:id="464"/>
      <w:bookmarkEnd w:id="465"/>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4"/>
      </w:pPr>
      <w:bookmarkStart w:id="466" w:name="_Toc20426193"/>
      <w:bookmarkStart w:id="467" w:name="_Toc29321590"/>
      <w:bookmarkStart w:id="468" w:name="_Toc36757381"/>
      <w:bookmarkStart w:id="469" w:name="_Toc36836922"/>
      <w:bookmarkStart w:id="470" w:name="_Toc36843899"/>
      <w:bookmarkStart w:id="471" w:name="_Toc37068188"/>
      <w:r w:rsidRPr="00F537EB">
        <w:t>–</w:t>
      </w:r>
      <w:r w:rsidRPr="00F537EB">
        <w:tab/>
      </w:r>
      <w:r w:rsidRPr="00F537EB">
        <w:rPr>
          <w:i/>
        </w:rPr>
        <w:t>UE-CapabilityRAT-RequestList</w:t>
      </w:r>
      <w:bookmarkEnd w:id="466"/>
      <w:bookmarkEnd w:id="467"/>
      <w:bookmarkEnd w:id="468"/>
      <w:bookmarkEnd w:id="469"/>
      <w:bookmarkEnd w:id="470"/>
      <w:bookmarkEnd w:id="471"/>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lastRenderedPageBreak/>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游明朝" w:cs="Arial"/>
                <w:szCs w:val="18"/>
              </w:rPr>
              <w:t xml:space="preserve">For </w:t>
            </w:r>
            <w:r w:rsidRPr="00F537EB">
              <w:rPr>
                <w:rFonts w:eastAsia="游明朝" w:cs="Arial"/>
                <w:i/>
                <w:szCs w:val="18"/>
              </w:rPr>
              <w:t>rat-Type</w:t>
            </w:r>
            <w:r w:rsidRPr="00F537EB">
              <w:rPr>
                <w:rFonts w:eastAsia="游明朝" w:cs="Arial"/>
                <w:szCs w:val="18"/>
              </w:rPr>
              <w:t xml:space="preserve"> set to </w:t>
            </w:r>
            <w:r w:rsidRPr="00F537EB">
              <w:rPr>
                <w:rFonts w:eastAsia="游明朝" w:cs="Arial"/>
                <w:i/>
                <w:szCs w:val="18"/>
              </w:rPr>
              <w:t>eutra</w:t>
            </w:r>
            <w:r w:rsidRPr="00F537EB">
              <w:rPr>
                <w:rFonts w:eastAsia="游明朝"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4"/>
      </w:pPr>
      <w:bookmarkStart w:id="472" w:name="_Toc20426194"/>
      <w:bookmarkStart w:id="473" w:name="_Toc29321591"/>
      <w:bookmarkStart w:id="474" w:name="_Toc36757382"/>
      <w:bookmarkStart w:id="475" w:name="_Toc36836923"/>
      <w:bookmarkStart w:id="476" w:name="_Toc36843900"/>
      <w:bookmarkStart w:id="477" w:name="_Toc37068189"/>
      <w:r w:rsidRPr="00F537EB">
        <w:t>–</w:t>
      </w:r>
      <w:r w:rsidRPr="00F537EB">
        <w:tab/>
      </w:r>
      <w:r w:rsidRPr="00F537EB">
        <w:rPr>
          <w:i/>
        </w:rPr>
        <w:t>UE-CapabilityRequestFilterCommon</w:t>
      </w:r>
      <w:bookmarkEnd w:id="472"/>
      <w:bookmarkEnd w:id="473"/>
      <w:bookmarkEnd w:id="474"/>
      <w:bookmarkEnd w:id="475"/>
      <w:bookmarkEnd w:id="476"/>
      <w:bookmarkEnd w:id="477"/>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DB9942D" w:rsidR="00257308" w:rsidRDefault="00257308" w:rsidP="003B6316">
      <w:pPr>
        <w:pStyle w:val="PL"/>
        <w:rPr>
          <w:ins w:id="478" w:author="NTT DOCOMO, INC." w:date="2020-05-25T16:55:00Z"/>
        </w:rPr>
      </w:pPr>
      <w:r w:rsidRPr="00F537EB">
        <w:t xml:space="preserve">    ...</w:t>
      </w:r>
      <w:ins w:id="479" w:author="NTT DOCOMO, INC." w:date="2020-05-25T16:55:00Z">
        <w:r w:rsidR="00DC022A">
          <w:t>,</w:t>
        </w:r>
      </w:ins>
    </w:p>
    <w:p w14:paraId="53766D6B" w14:textId="72BD4571" w:rsidR="00DC022A" w:rsidRDefault="00DC022A" w:rsidP="003B6316">
      <w:pPr>
        <w:pStyle w:val="PL"/>
        <w:rPr>
          <w:ins w:id="480" w:author="NTT DOCOMO, INC." w:date="2020-05-25T16:55:00Z"/>
        </w:rPr>
      </w:pPr>
      <w:ins w:id="481" w:author="NTT DOCOMO, INC." w:date="2020-05-25T16:55:00Z">
        <w:r>
          <w:tab/>
          <w:t>[[</w:t>
        </w:r>
      </w:ins>
    </w:p>
    <w:p w14:paraId="621DE62D" w14:textId="5E4D9F00" w:rsidR="00DC022A" w:rsidRDefault="00DC022A" w:rsidP="003B6316">
      <w:pPr>
        <w:pStyle w:val="PL"/>
        <w:rPr>
          <w:ins w:id="482" w:author="NTT DOCOMO, INC." w:date="2020-05-25T16:56:00Z"/>
        </w:rPr>
      </w:pPr>
      <w:ins w:id="483" w:author="NTT DOCOMO, INC." w:date="2020-05-25T16:55:00Z">
        <w:r>
          <w:tab/>
        </w:r>
      </w:ins>
      <w:ins w:id="484" w:author="NTT DOCOMO, INC." w:date="2020-05-25T16:56:00Z">
        <w:r>
          <w:t>codebookTypeRequest-r16</w:t>
        </w:r>
        <w:r>
          <w:tab/>
        </w:r>
        <w:r>
          <w:tab/>
        </w:r>
        <w:r>
          <w:tab/>
        </w:r>
        <w:r>
          <w:tab/>
        </w:r>
        <w:r>
          <w:tab/>
        </w:r>
        <w:r>
          <w:tab/>
          <w:t>SEQUENCE {</w:t>
        </w:r>
      </w:ins>
    </w:p>
    <w:p w14:paraId="0E7740D3" w14:textId="04390D43" w:rsidR="00FA0332" w:rsidRDefault="00DC022A" w:rsidP="003B6316">
      <w:pPr>
        <w:pStyle w:val="PL"/>
        <w:rPr>
          <w:ins w:id="485" w:author="NTT DOCOMO, INC." w:date="2020-05-25T16:59:00Z"/>
        </w:rPr>
      </w:pPr>
      <w:ins w:id="486" w:author="NTT DOCOMO, INC." w:date="2020-05-25T16:58:00Z">
        <w:r>
          <w:tab/>
        </w:r>
        <w:r w:rsidR="00FA0332">
          <w:tab/>
        </w:r>
      </w:ins>
      <w:ins w:id="487" w:author="NTT DOCOMO, INC." w:date="2020-05-25T16:59:00Z">
        <w:r w:rsidR="00FA0332" w:rsidRPr="00FA0332">
          <w:t>type1-SinglePanel-r16</w:t>
        </w:r>
      </w:ins>
      <w:ins w:id="488" w:author="NTT DOCOMO, INC." w:date="2020-05-25T17:00:00Z">
        <w:r w:rsidR="00FA0332">
          <w:tab/>
        </w:r>
        <w:r w:rsidR="00FA0332">
          <w:tab/>
        </w:r>
        <w:r w:rsidR="00FA0332">
          <w:tab/>
        </w:r>
        <w:r w:rsidR="00FA0332">
          <w:tab/>
        </w:r>
        <w:r w:rsidR="00FA0332">
          <w:tab/>
        </w:r>
        <w:r w:rsidR="00FA0332">
          <w:tab/>
        </w:r>
        <w:r w:rsidR="00FA0332">
          <w:tab/>
          <w:t>ENUMERATED {true}</w:t>
        </w:r>
        <w:r w:rsidR="00FA0332">
          <w:tab/>
        </w:r>
        <w:r w:rsidR="00FA0332">
          <w:tab/>
        </w:r>
        <w:r w:rsidR="00FA0332">
          <w:tab/>
        </w:r>
        <w:r w:rsidR="00FA0332">
          <w:tab/>
        </w:r>
        <w:r w:rsidR="00FA0332">
          <w:tab/>
        </w:r>
        <w:r w:rsidR="00FA0332">
          <w:tab/>
          <w:t>OPTIONAL,</w:t>
        </w:r>
        <w:r w:rsidR="00FA0332">
          <w:tab/>
        </w:r>
        <w:r w:rsidR="00FA0332">
          <w:tab/>
        </w:r>
      </w:ins>
      <w:ins w:id="489" w:author="NTT DOCOMO, INC." w:date="2020-05-25T17:01:00Z">
        <w:r w:rsidR="00FA0332">
          <w:t>-</w:t>
        </w:r>
      </w:ins>
      <w:ins w:id="490" w:author="NTT DOCOMO, INC." w:date="2020-05-25T17:00:00Z">
        <w:r w:rsidR="00FA0332">
          <w:t>- Need N</w:t>
        </w:r>
      </w:ins>
    </w:p>
    <w:p w14:paraId="7B77D2BF" w14:textId="1BBE697B" w:rsidR="00FA0332" w:rsidRDefault="00FA0332" w:rsidP="003B6316">
      <w:pPr>
        <w:pStyle w:val="PL"/>
        <w:rPr>
          <w:ins w:id="491" w:author="NTT DOCOMO, INC." w:date="2020-05-25T16:59:00Z"/>
        </w:rPr>
      </w:pPr>
      <w:ins w:id="492" w:author="NTT DOCOMO, INC." w:date="2020-05-25T16:59:00Z">
        <w:r>
          <w:tab/>
        </w:r>
        <w:r>
          <w:tab/>
          <w:t>type1-MultiPanel-r16</w:t>
        </w:r>
      </w:ins>
      <w:ins w:id="493" w:author="NTT DOCOMO, INC." w:date="2020-05-25T17:00:00Z">
        <w:r>
          <w:tab/>
        </w:r>
        <w:r>
          <w:tab/>
        </w:r>
        <w:r>
          <w:tab/>
        </w:r>
        <w:r>
          <w:tab/>
        </w:r>
        <w:r>
          <w:tab/>
        </w:r>
        <w:r>
          <w:tab/>
        </w:r>
        <w:r>
          <w:tab/>
          <w:t>ENUMERATED {true}</w:t>
        </w:r>
        <w:r>
          <w:tab/>
        </w:r>
        <w:r>
          <w:tab/>
        </w:r>
        <w:r>
          <w:tab/>
        </w:r>
        <w:r>
          <w:tab/>
        </w:r>
        <w:r>
          <w:tab/>
        </w:r>
        <w:r>
          <w:tab/>
          <w:t>OPTIONAL,</w:t>
        </w:r>
        <w:r>
          <w:tab/>
        </w:r>
        <w:r>
          <w:tab/>
        </w:r>
      </w:ins>
      <w:ins w:id="494" w:author="NTT DOCOMO, INC." w:date="2020-05-25T17:01:00Z">
        <w:r>
          <w:t>-</w:t>
        </w:r>
      </w:ins>
      <w:ins w:id="495" w:author="NTT DOCOMO, INC." w:date="2020-05-25T17:00:00Z">
        <w:r>
          <w:t>- Need N</w:t>
        </w:r>
      </w:ins>
    </w:p>
    <w:p w14:paraId="73FEAFC7" w14:textId="72E1589D" w:rsidR="00FA0332" w:rsidRDefault="00FA0332" w:rsidP="003B6316">
      <w:pPr>
        <w:pStyle w:val="PL"/>
        <w:rPr>
          <w:ins w:id="496" w:author="NTT DOCOMO, INC." w:date="2020-05-25T16:59:00Z"/>
        </w:rPr>
      </w:pPr>
      <w:ins w:id="497" w:author="NTT DOCOMO, INC." w:date="2020-05-25T16:59:00Z">
        <w:r>
          <w:tab/>
        </w:r>
        <w:r>
          <w:tab/>
          <w:t>type2-r16</w:t>
        </w:r>
      </w:ins>
      <w:ins w:id="498" w:author="NTT DOCOMO, INC." w:date="2020-05-25T17:00:00Z">
        <w:r>
          <w:tab/>
        </w:r>
        <w:r>
          <w:tab/>
        </w:r>
        <w:r>
          <w:tab/>
        </w:r>
        <w:r>
          <w:tab/>
        </w:r>
        <w:r>
          <w:tab/>
        </w:r>
        <w:r>
          <w:tab/>
        </w:r>
        <w:r>
          <w:tab/>
        </w:r>
        <w:r>
          <w:tab/>
        </w:r>
        <w:r>
          <w:tab/>
        </w:r>
        <w:r>
          <w:tab/>
          <w:t>ENUMERATED {true}</w:t>
        </w:r>
        <w:r>
          <w:tab/>
        </w:r>
        <w:r>
          <w:tab/>
        </w:r>
        <w:r>
          <w:tab/>
        </w:r>
        <w:r>
          <w:tab/>
        </w:r>
        <w:r>
          <w:tab/>
        </w:r>
        <w:r>
          <w:tab/>
          <w:t>OPTIONAL,</w:t>
        </w:r>
        <w:r>
          <w:tab/>
        </w:r>
        <w:r>
          <w:tab/>
        </w:r>
      </w:ins>
      <w:ins w:id="499" w:author="NTT DOCOMO, INC." w:date="2020-05-25T17:01:00Z">
        <w:r>
          <w:t>-</w:t>
        </w:r>
      </w:ins>
      <w:ins w:id="500" w:author="NTT DOCOMO, INC." w:date="2020-05-25T17:00:00Z">
        <w:r>
          <w:t>- Need N</w:t>
        </w:r>
      </w:ins>
    </w:p>
    <w:p w14:paraId="588ED185" w14:textId="4A11836F" w:rsidR="00FA0332" w:rsidRDefault="00FA0332" w:rsidP="003B6316">
      <w:pPr>
        <w:pStyle w:val="PL"/>
        <w:rPr>
          <w:ins w:id="501" w:author="NTT DOCOMO, INC." w:date="2020-05-25T16:58:00Z"/>
        </w:rPr>
      </w:pPr>
      <w:ins w:id="502" w:author="NTT DOCOMO, INC." w:date="2020-05-25T16:59:00Z">
        <w:r>
          <w:tab/>
        </w:r>
        <w:r>
          <w:tab/>
          <w:t>type2-PortSelection-r16</w:t>
        </w:r>
      </w:ins>
      <w:ins w:id="503" w:author="NTT DOCOMO, INC." w:date="2020-05-25T17:00:00Z">
        <w:r>
          <w:tab/>
        </w:r>
        <w:r>
          <w:tab/>
        </w:r>
        <w:r>
          <w:tab/>
        </w:r>
        <w:r>
          <w:tab/>
        </w:r>
        <w:r>
          <w:tab/>
        </w:r>
        <w:r>
          <w:tab/>
          <w:t>ENUMERATED {true}</w:t>
        </w:r>
        <w:r>
          <w:tab/>
        </w:r>
        <w:r>
          <w:tab/>
        </w:r>
        <w:r>
          <w:tab/>
        </w:r>
        <w:r>
          <w:tab/>
        </w:r>
        <w:r>
          <w:tab/>
        </w:r>
        <w:r>
          <w:tab/>
          <w:t>OPTIONAL</w:t>
        </w:r>
      </w:ins>
      <w:ins w:id="504" w:author="NTT DOCOMO, INC." w:date="2020-05-25T17:01:00Z">
        <w:r>
          <w:tab/>
        </w:r>
      </w:ins>
      <w:ins w:id="505" w:author="NTT DOCOMO, INC." w:date="2020-05-25T17:00:00Z">
        <w:r>
          <w:tab/>
        </w:r>
        <w:r>
          <w:tab/>
        </w:r>
      </w:ins>
      <w:ins w:id="506" w:author="NTT DOCOMO, INC." w:date="2020-05-25T17:01:00Z">
        <w:r>
          <w:t>-</w:t>
        </w:r>
      </w:ins>
      <w:ins w:id="507" w:author="NTT DOCOMO, INC." w:date="2020-05-25T17:00:00Z">
        <w:r>
          <w:t>- Need N</w:t>
        </w:r>
      </w:ins>
    </w:p>
    <w:p w14:paraId="78CEE9C1" w14:textId="42631665" w:rsidR="00DC022A" w:rsidRDefault="00DC022A" w:rsidP="003B6316">
      <w:pPr>
        <w:pStyle w:val="PL"/>
        <w:rPr>
          <w:ins w:id="508" w:author="NTT DOCOMO, INC." w:date="2020-05-25T16:55:00Z"/>
        </w:rPr>
      </w:pPr>
      <w:ins w:id="509" w:author="NTT DOCOMO, INC." w:date="2020-05-25T16:58:00Z">
        <w:r>
          <w:tab/>
          <w:t>}</w:t>
        </w:r>
        <w:r>
          <w:tab/>
        </w:r>
        <w:r>
          <w:tab/>
        </w:r>
        <w:r>
          <w:tab/>
        </w:r>
        <w:r>
          <w:tab/>
        </w:r>
        <w:r>
          <w:tab/>
        </w:r>
        <w:r>
          <w:tab/>
        </w:r>
        <w:r>
          <w:tab/>
        </w:r>
        <w:r>
          <w:tab/>
        </w:r>
        <w:r>
          <w:tab/>
        </w:r>
        <w:r>
          <w:tab/>
        </w:r>
        <w:r>
          <w:tab/>
        </w:r>
        <w:r>
          <w:tab/>
        </w:r>
        <w:r>
          <w:tab/>
        </w:r>
        <w:r>
          <w:tab/>
        </w:r>
        <w:r>
          <w:tab/>
        </w:r>
        <w:r>
          <w:tab/>
        </w:r>
        <w:r>
          <w:tab/>
        </w:r>
        <w:r>
          <w:tab/>
        </w:r>
        <w:r>
          <w:tab/>
        </w:r>
        <w:r>
          <w:tab/>
        </w:r>
        <w:r>
          <w:tab/>
        </w:r>
        <w:r>
          <w:tab/>
          <w:t>OPTIONAL</w:t>
        </w:r>
        <w:r>
          <w:tab/>
        </w:r>
        <w:r>
          <w:tab/>
        </w:r>
        <w:r>
          <w:tab/>
          <w:t>-- Need N</w:t>
        </w:r>
      </w:ins>
    </w:p>
    <w:p w14:paraId="65126832" w14:textId="3C6CADF1" w:rsidR="00DC022A" w:rsidRPr="00F537EB" w:rsidRDefault="00DC022A" w:rsidP="003B6316">
      <w:pPr>
        <w:pStyle w:val="PL"/>
      </w:pPr>
      <w:ins w:id="510" w:author="NTT DOCOMO, INC." w:date="2020-05-25T16:55:00Z">
        <w:r>
          <w:tab/>
          <w:t>]]</w:t>
        </w:r>
      </w:ins>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lastRenderedPageBreak/>
              <w:t>UE-CapabilityRequestFilterCommon field descriptions</w:t>
            </w:r>
          </w:p>
        </w:tc>
      </w:tr>
      <w:tr w:rsidR="00934248" w:rsidRPr="00F537EB" w14:paraId="4C7BD7CD" w14:textId="77777777" w:rsidTr="00E742B8">
        <w:trPr>
          <w:ins w:id="511" w:author="NTT DOCOMO, INC." w:date="2020-05-25T17:06:00Z"/>
        </w:trPr>
        <w:tc>
          <w:tcPr>
            <w:tcW w:w="14173" w:type="dxa"/>
          </w:tcPr>
          <w:p w14:paraId="47D00D47" w14:textId="77B39608" w:rsidR="00934248" w:rsidRPr="00F537EB" w:rsidRDefault="00934248" w:rsidP="00934248">
            <w:pPr>
              <w:pStyle w:val="TAL"/>
              <w:rPr>
                <w:ins w:id="512" w:author="NTT DOCOMO, INC." w:date="2020-05-25T17:06:00Z"/>
              </w:rPr>
            </w:pPr>
            <w:ins w:id="513" w:author="NTT DOCOMO, INC." w:date="2020-05-25T17:06:00Z">
              <w:r>
                <w:rPr>
                  <w:b/>
                  <w:i/>
                </w:rPr>
                <w:t>codebookTypeRequest</w:t>
              </w:r>
            </w:ins>
          </w:p>
          <w:p w14:paraId="2DE8867B" w14:textId="30F4A663" w:rsidR="00934248" w:rsidRPr="00390715" w:rsidRDefault="00934248" w:rsidP="00390715">
            <w:pPr>
              <w:pStyle w:val="TAL"/>
              <w:rPr>
                <w:ins w:id="514" w:author="NTT DOCOMO, INC." w:date="2020-05-25T17:06:00Z"/>
                <w:b/>
                <w:i/>
              </w:rPr>
            </w:pPr>
            <w:ins w:id="515" w:author="NTT DOCOMO, INC." w:date="2020-05-25T17:15:00Z">
              <w:r>
                <w:rPr>
                  <w:rFonts w:eastAsiaTheme="minorEastAsia" w:hint="eastAsia"/>
                </w:rPr>
                <w:t>If this field is present</w:t>
              </w:r>
            </w:ins>
            <w:ins w:id="516" w:author="NTT DOCOMO, INC." w:date="2020-05-25T17:17:00Z">
              <w:r w:rsidR="00D94267">
                <w:rPr>
                  <w:rFonts w:eastAsiaTheme="minorEastAsia"/>
                </w:rPr>
                <w:t xml:space="preserve">, the UE includes </w:t>
              </w:r>
            </w:ins>
            <w:ins w:id="517" w:author="NTT DOCOMO, INC." w:date="2020-05-25T17:19:00Z">
              <w:r w:rsidR="00D94267" w:rsidRPr="00B60DDE">
                <w:rPr>
                  <w:rFonts w:eastAsiaTheme="minorEastAsia"/>
                  <w:i/>
                </w:rPr>
                <w:t>SupportedCSI-RS-Resource</w:t>
              </w:r>
              <w:r w:rsidR="00D94267">
                <w:rPr>
                  <w:rFonts w:eastAsiaTheme="minorEastAsia"/>
                </w:rPr>
                <w:t xml:space="preserve"> supported for the codebook type(s) requested within this field (i.e. type</w:t>
              </w:r>
            </w:ins>
            <w:ins w:id="518" w:author="NTT DOCOMO, INC." w:date="2020-05-25T17:22:00Z">
              <w:r w:rsidR="00D94267">
                <w:rPr>
                  <w:rFonts w:eastAsiaTheme="minorEastAsia"/>
                </w:rPr>
                <w:t xml:space="preserve"> I single/multi-panel, type II and type II port selection)</w:t>
              </w:r>
            </w:ins>
            <w:ins w:id="519" w:author="NTT DOCOMO, INC." w:date="2020-05-25T17:25:00Z">
              <w:r w:rsidR="00D94267">
                <w:rPr>
                  <w:rFonts w:eastAsiaTheme="minorEastAsia"/>
                </w:rPr>
                <w:t xml:space="preserve"> into </w:t>
              </w:r>
              <w:r w:rsidR="00D94267" w:rsidRPr="00B60DDE">
                <w:rPr>
                  <w:rFonts w:eastAsiaTheme="minorEastAsia"/>
                  <w:i/>
                </w:rPr>
                <w:t>codebookVariantsList</w:t>
              </w:r>
              <w:r w:rsidR="00D94267">
                <w:rPr>
                  <w:rFonts w:eastAsiaTheme="minorEastAsia"/>
                </w:rPr>
                <w:t xml:space="preserve">, </w:t>
              </w:r>
            </w:ins>
            <w:ins w:id="520" w:author="NTT DOCOMO, INC." w:date="2020-05-25T17:26:00Z">
              <w:r w:rsidR="00D94267" w:rsidRPr="00B60DDE">
                <w:rPr>
                  <w:rFonts w:eastAsiaTheme="minorEastAsia"/>
                  <w:i/>
                </w:rPr>
                <w:t>codebookParametersPerBand</w:t>
              </w:r>
              <w:r w:rsidR="00D94267">
                <w:rPr>
                  <w:rFonts w:eastAsiaTheme="minorEastAsia"/>
                </w:rPr>
                <w:t xml:space="preserve"> and </w:t>
              </w:r>
              <w:r w:rsidR="00D94267" w:rsidRPr="00B60DDE">
                <w:rPr>
                  <w:rFonts w:eastAsiaTheme="minorEastAsia"/>
                  <w:i/>
                </w:rPr>
                <w:t>codebookParametersPerBC</w:t>
              </w:r>
            </w:ins>
            <w:ins w:id="521" w:author="NTT DOCOMO, INC." w:date="2020-05-25T17:22:00Z">
              <w:r w:rsidR="00D94267">
                <w:rPr>
                  <w:rFonts w:eastAsiaTheme="minorEastAsia"/>
                </w:rPr>
                <w:t>.</w:t>
              </w:r>
            </w:ins>
            <w:ins w:id="522" w:author="NTT DOCOMO, INC." w:date="2020-05-25T17:27:00Z">
              <w:r w:rsidR="005766F5">
                <w:rPr>
                  <w:rFonts w:eastAsiaTheme="minorEastAsia"/>
                </w:rPr>
                <w:t xml:space="preserve"> </w:t>
              </w:r>
              <w:r w:rsidR="00390715">
                <w:rPr>
                  <w:rFonts w:eastAsiaTheme="minorEastAsia"/>
                </w:rPr>
                <w:t>If this field is present and none of the codebook types is requested within this field (i.e. empty field)</w:t>
              </w:r>
            </w:ins>
            <w:ins w:id="523" w:author="NTT DOCOMO, INC." w:date="2020-05-25T17:30:00Z">
              <w:r w:rsidR="00390715">
                <w:rPr>
                  <w:rFonts w:eastAsiaTheme="minorEastAsia"/>
                </w:rPr>
                <w:t xml:space="preserve">, the UE includes </w:t>
              </w:r>
            </w:ins>
            <w:ins w:id="524" w:author="NTT DOCOMO, INC." w:date="2020-05-25T17:31:00Z">
              <w:r w:rsidR="00390715" w:rsidRPr="00804F8A">
                <w:rPr>
                  <w:rFonts w:eastAsiaTheme="minorEastAsia"/>
                  <w:i/>
                </w:rPr>
                <w:t>SupportedCSI-RS-Resource</w:t>
              </w:r>
              <w:r w:rsidR="00390715">
                <w:rPr>
                  <w:rFonts w:eastAsiaTheme="minorEastAsia"/>
                </w:rPr>
                <w:t xml:space="preserve"> supported for all codebook types into </w:t>
              </w:r>
              <w:r w:rsidR="00390715" w:rsidRPr="00804F8A">
                <w:rPr>
                  <w:rFonts w:eastAsiaTheme="minorEastAsia"/>
                  <w:i/>
                </w:rPr>
                <w:t>codebookVariantsList</w:t>
              </w:r>
              <w:r w:rsidR="00390715">
                <w:rPr>
                  <w:rFonts w:eastAsiaTheme="minorEastAsia"/>
                </w:rPr>
                <w:t xml:space="preserve">, </w:t>
              </w:r>
              <w:r w:rsidR="00390715" w:rsidRPr="00804F8A">
                <w:rPr>
                  <w:rFonts w:eastAsiaTheme="minorEastAsia"/>
                  <w:i/>
                </w:rPr>
                <w:t>codebookParametersPerBand</w:t>
              </w:r>
              <w:r w:rsidR="00390715">
                <w:rPr>
                  <w:rFonts w:eastAsiaTheme="minorEastAsia"/>
                </w:rPr>
                <w:t xml:space="preserve"> and </w:t>
              </w:r>
              <w:r w:rsidR="00390715" w:rsidRPr="00804F8A">
                <w:rPr>
                  <w:rFonts w:eastAsiaTheme="minorEastAsia"/>
                  <w:i/>
                </w:rPr>
                <w:t>codebookParametersPerBC</w:t>
              </w:r>
              <w:r w:rsidR="00390715">
                <w:rPr>
                  <w:rFonts w:eastAsiaTheme="minorEastAsia"/>
                </w:rPr>
                <w:t>.</w:t>
              </w:r>
            </w:ins>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4"/>
      </w:pPr>
      <w:bookmarkStart w:id="525" w:name="_Toc20426195"/>
      <w:bookmarkStart w:id="526" w:name="_Toc29321592"/>
      <w:bookmarkStart w:id="527" w:name="_Toc36757383"/>
      <w:bookmarkStart w:id="528" w:name="_Toc36836924"/>
      <w:bookmarkStart w:id="529" w:name="_Toc36843901"/>
      <w:bookmarkStart w:id="530" w:name="_Toc37068190"/>
      <w:r w:rsidRPr="00F537EB">
        <w:t>–</w:t>
      </w:r>
      <w:r w:rsidRPr="00F537EB">
        <w:tab/>
      </w:r>
      <w:r w:rsidRPr="00F537EB">
        <w:rPr>
          <w:i/>
        </w:rPr>
        <w:t>UE-CapabilityRequestFilterNR</w:t>
      </w:r>
      <w:bookmarkEnd w:id="525"/>
      <w:bookmarkEnd w:id="526"/>
      <w:bookmarkEnd w:id="527"/>
      <w:bookmarkEnd w:id="528"/>
      <w:bookmarkEnd w:id="529"/>
      <w:bookmarkEnd w:id="530"/>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4"/>
      </w:pPr>
      <w:bookmarkStart w:id="531" w:name="_Toc20426196"/>
      <w:bookmarkStart w:id="532" w:name="_Toc29321593"/>
      <w:bookmarkStart w:id="533" w:name="_Toc36757384"/>
      <w:bookmarkStart w:id="534" w:name="_Toc36836925"/>
      <w:bookmarkStart w:id="535" w:name="_Toc36843902"/>
      <w:bookmarkStart w:id="536" w:name="_Toc37068191"/>
      <w:r w:rsidRPr="00F537EB">
        <w:t>–</w:t>
      </w:r>
      <w:r w:rsidRPr="00F537EB">
        <w:tab/>
      </w:r>
      <w:r w:rsidRPr="00F537EB">
        <w:rPr>
          <w:i/>
          <w:noProof/>
        </w:rPr>
        <w:t>UE-MRDC-Capability</w:t>
      </w:r>
      <w:bookmarkEnd w:id="531"/>
      <w:bookmarkEnd w:id="532"/>
      <w:bookmarkEnd w:id="533"/>
      <w:bookmarkEnd w:id="534"/>
      <w:bookmarkEnd w:id="535"/>
      <w:bookmarkEnd w:id="536"/>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lastRenderedPageBreak/>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537"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537"/>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538" w:name="_Hlk20467765"/>
      <w:r w:rsidR="00F832AB" w:rsidRPr="00F537EB">
        <w:t xml:space="preserve">      </w:t>
      </w:r>
      <w:r w:rsidRPr="00F537EB">
        <w:t xml:space="preserve">  </w:t>
      </w:r>
      <w:bookmarkEnd w:id="538"/>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lastRenderedPageBreak/>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4"/>
      </w:pPr>
      <w:bookmarkStart w:id="539" w:name="_Toc20426197"/>
      <w:bookmarkStart w:id="540" w:name="_Toc29321594"/>
      <w:bookmarkStart w:id="541" w:name="_Toc36757385"/>
      <w:bookmarkStart w:id="542" w:name="_Toc36836926"/>
      <w:bookmarkStart w:id="543" w:name="_Toc36843903"/>
      <w:bookmarkStart w:id="544" w:name="_Toc37068192"/>
      <w:r w:rsidRPr="00F537EB">
        <w:t>–</w:t>
      </w:r>
      <w:r w:rsidRPr="00F537EB">
        <w:tab/>
      </w:r>
      <w:bookmarkStart w:id="545" w:name="_Hlk726563"/>
      <w:r w:rsidRPr="00F537EB">
        <w:rPr>
          <w:i/>
          <w:noProof/>
        </w:rPr>
        <w:t>UE-NR-Capability</w:t>
      </w:r>
      <w:bookmarkEnd w:id="539"/>
      <w:bookmarkEnd w:id="540"/>
      <w:bookmarkEnd w:id="541"/>
      <w:bookmarkEnd w:id="542"/>
      <w:bookmarkEnd w:id="543"/>
      <w:bookmarkEnd w:id="544"/>
      <w:bookmarkEnd w:id="545"/>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546" w:name="_Hlk515667603"/>
      <w:r w:rsidRPr="00F537EB">
        <w:t xml:space="preserve">    rf-Parameters                   RF-Parameters,</w:t>
      </w:r>
    </w:p>
    <w:bookmarkEnd w:id="546"/>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547" w:name="_Hlk726539"/>
      <w:r w:rsidRPr="00F537EB">
        <w:t>UE-NR-Capability-</w:t>
      </w:r>
      <w:r w:rsidR="00006651" w:rsidRPr="00F537EB">
        <w:t>v</w:t>
      </w:r>
      <w:r w:rsidRPr="00F537EB">
        <w:t xml:space="preserve">1540 </w:t>
      </w:r>
      <w:bookmarkEnd w:id="547"/>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lastRenderedPageBreak/>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77777777"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lastRenderedPageBreak/>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0F04267D" w14:textId="6EE1C0A9" w:rsidR="006F56D3" w:rsidRPr="00F537EB" w:rsidRDefault="00BA19A2" w:rsidP="00A7152D">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73746D06" w14:textId="73920965" w:rsidR="00322D8C" w:rsidRPr="00322D8C" w:rsidRDefault="00322D8C" w:rsidP="002C5D28">
      <w:pPr>
        <w:rPr>
          <w:rFonts w:eastAsiaTheme="minorEastAsia"/>
        </w:rPr>
      </w:pPr>
      <w:r w:rsidRPr="00322D8C">
        <w:rPr>
          <w:rFonts w:eastAsiaTheme="minorEastAsia" w:hint="eastAsia"/>
          <w:highlight w:val="yellow"/>
        </w:rPr>
        <w:t>&lt;&lt; skip unchanged part &gt;&gt;</w:t>
      </w:r>
    </w:p>
    <w:p w14:paraId="5709B910" w14:textId="77777777" w:rsidR="002C5D28" w:rsidRPr="00F537EB" w:rsidRDefault="002C5D28" w:rsidP="002C5D28">
      <w:pPr>
        <w:pStyle w:val="2"/>
      </w:pPr>
      <w:bookmarkStart w:id="548" w:name="_Toc20426209"/>
      <w:bookmarkStart w:id="549" w:name="_Toc29321606"/>
      <w:bookmarkStart w:id="550" w:name="_Toc36757448"/>
      <w:bookmarkStart w:id="551" w:name="_Toc36836989"/>
      <w:bookmarkStart w:id="552" w:name="_Toc36843966"/>
      <w:bookmarkStart w:id="553" w:name="_Toc37068255"/>
      <w:r w:rsidRPr="00F537EB">
        <w:t>6.4</w:t>
      </w:r>
      <w:r w:rsidRPr="00F537EB">
        <w:tab/>
        <w:t>RRC multiplicity and type constraint values</w:t>
      </w:r>
      <w:bookmarkEnd w:id="548"/>
      <w:bookmarkEnd w:id="549"/>
      <w:bookmarkEnd w:id="550"/>
      <w:bookmarkEnd w:id="551"/>
      <w:bookmarkEnd w:id="552"/>
      <w:bookmarkEnd w:id="553"/>
    </w:p>
    <w:p w14:paraId="2B0D8C55" w14:textId="77777777" w:rsidR="002C5D28" w:rsidRPr="00F537EB" w:rsidRDefault="002C5D28" w:rsidP="002C5D28">
      <w:pPr>
        <w:pStyle w:val="3"/>
      </w:pPr>
      <w:bookmarkStart w:id="554" w:name="_Toc20426210"/>
      <w:bookmarkStart w:id="555" w:name="_Toc29321607"/>
      <w:bookmarkStart w:id="556" w:name="_Toc36757449"/>
      <w:bookmarkStart w:id="557" w:name="_Toc36836990"/>
      <w:bookmarkStart w:id="558" w:name="_Toc36843967"/>
      <w:bookmarkStart w:id="559" w:name="_Toc37068256"/>
      <w:r w:rsidRPr="00F537EB">
        <w:t>–</w:t>
      </w:r>
      <w:r w:rsidRPr="00F537EB">
        <w:tab/>
        <w:t>Multiplicity and type constraint definitions</w:t>
      </w:r>
      <w:bookmarkEnd w:id="554"/>
      <w:bookmarkEnd w:id="555"/>
      <w:bookmarkEnd w:id="556"/>
      <w:bookmarkEnd w:id="557"/>
      <w:bookmarkEnd w:id="558"/>
      <w:bookmarkEnd w:id="559"/>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lastRenderedPageBreak/>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560" w:name="OLE_LINK21"/>
      <w:bookmarkStart w:id="561" w:name="OLE_LINK22"/>
      <w:r w:rsidRPr="00F537EB">
        <w:t>maxLogMeasReport-r16                    INTEGER ::= 520     -- Maximum number of entries for logged measurements</w:t>
      </w:r>
    </w:p>
    <w:bookmarkEnd w:id="560"/>
    <w:bookmarkEnd w:id="561"/>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562"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562"/>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lastRenderedPageBreak/>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lastRenderedPageBreak/>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563"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563"/>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564" w:name="_Hlk514841633"/>
      <w:r w:rsidRPr="00F537EB">
        <w:t>maxNrofQFIs                             INTEGER ::= 64</w:t>
      </w:r>
    </w:p>
    <w:bookmarkEnd w:id="564"/>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lastRenderedPageBreak/>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7568EF37" w14:textId="7AC4C00E" w:rsidR="006B3304" w:rsidRPr="006D6C08" w:rsidRDefault="006B3304" w:rsidP="003B6316">
      <w:pPr>
        <w:pStyle w:val="PL"/>
        <w:rPr>
          <w:ins w:id="565" w:author="NTT DOCOMO, INC." w:date="2020-05-25T16:28:00Z"/>
        </w:rPr>
      </w:pPr>
      <w:ins w:id="566" w:author="NTT DOCOMO, INC." w:date="2020-05-25T16:28:00Z">
        <w:r>
          <w:rPr>
            <w:rFonts w:eastAsiaTheme="minorEastAsia" w:hint="eastAsia"/>
            <w:lang w:eastAsia="ja-JP"/>
          </w:rPr>
          <w:t>maxNrofCSI-RS-ResourcesAlt</w:t>
        </w:r>
        <w:r>
          <w:rPr>
            <w:rFonts w:eastAsiaTheme="minorEastAsia"/>
            <w:lang w:eastAsia="ja-JP"/>
          </w:rPr>
          <w:t>-r16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INTEGER ::= 512</w:t>
        </w:r>
        <w:r>
          <w:rPr>
            <w:rFonts w:eastAsiaTheme="minorEastAsia"/>
            <w:lang w:eastAsia="ja-JP"/>
          </w:rPr>
          <w:tab/>
        </w:r>
        <w:r>
          <w:rPr>
            <w:rFonts w:eastAsiaTheme="minorEastAsia"/>
            <w:lang w:eastAsia="ja-JP"/>
          </w:rPr>
          <w:tab/>
          <w:t xml:space="preserve">-- </w:t>
        </w:r>
      </w:ins>
      <w:ins w:id="567" w:author="NTT DOCOMO, INC." w:date="2020-05-25T16:29:00Z">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ins>
    </w:p>
    <w:p w14:paraId="4D964632" w14:textId="1BD2A3D6" w:rsidR="00B227FA" w:rsidRDefault="00B227FA" w:rsidP="003B6316">
      <w:pPr>
        <w:pStyle w:val="PL"/>
        <w:rPr>
          <w:ins w:id="568" w:author="NTT DOCOMO, INC." w:date="2020-06-03T01:39:00Z"/>
        </w:rPr>
      </w:pPr>
      <w:ins w:id="569" w:author="NTT DOCOMO, INC." w:date="2020-06-03T01:39:00Z">
        <w:r>
          <w:rPr>
            <w:rFonts w:eastAsiaTheme="minorEastAsia" w:hint="eastAsia"/>
            <w:lang w:eastAsia="ja-JP"/>
          </w:rPr>
          <w:t>maxNrofCSI-RS-ResourcesAlt</w:t>
        </w:r>
        <w:r>
          <w:rPr>
            <w:rFonts w:eastAsiaTheme="minorEastAsia"/>
            <w:lang w:eastAsia="ja-JP"/>
          </w:rPr>
          <w:t>-1-r16</w:t>
        </w:r>
        <w:r>
          <w:rPr>
            <w:rFonts w:eastAsiaTheme="minorEastAsia"/>
            <w:lang w:eastAsia="ja-JP"/>
          </w:rPr>
          <w:tab/>
        </w:r>
        <w:r>
          <w:rPr>
            <w:rFonts w:eastAsiaTheme="minorEastAsia"/>
            <w:lang w:eastAsia="ja-JP"/>
          </w:rPr>
          <w:tab/>
        </w:r>
        <w:r>
          <w:rPr>
            <w:rFonts w:eastAsiaTheme="minorEastAsia"/>
            <w:lang w:eastAsia="ja-JP"/>
          </w:rPr>
          <w:tab/>
          <w:t>INTEGER ::= 511</w:t>
        </w:r>
        <w:r>
          <w:rPr>
            <w:rFonts w:eastAsiaTheme="minorEastAsia"/>
            <w:lang w:eastAsia="ja-JP"/>
          </w:rPr>
          <w:tab/>
        </w:r>
        <w:r>
          <w:rPr>
            <w:rFonts w:eastAsiaTheme="minorEastAsia"/>
            <w:lang w:eastAsia="ja-JP"/>
          </w:rPr>
          <w:tab/>
          <w:t xml:space="preserve">-- </w:t>
        </w:r>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r>
          <w:rPr>
            <w:rFonts w:eastAsiaTheme="minorEastAsia"/>
            <w:lang w:eastAsia="ja-JP"/>
          </w:rPr>
          <w:t xml:space="preserve"> minus 1</w:t>
        </w:r>
      </w:ins>
    </w:p>
    <w:p w14:paraId="61ED71D2" w14:textId="279D0359"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570" w:name="_Hlk776458"/>
      <w:r w:rsidRPr="00F537EB">
        <w:t>maxSIB                                  INTEGER::= 32       -- Maximum number of SIBs</w:t>
      </w:r>
    </w:p>
    <w:bookmarkEnd w:id="570"/>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571"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571"/>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lastRenderedPageBreak/>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3"/>
      </w:pPr>
      <w:bookmarkStart w:id="572" w:name="_Toc20426211"/>
      <w:bookmarkStart w:id="573" w:name="_Toc29321608"/>
      <w:bookmarkStart w:id="574" w:name="_Toc36757450"/>
      <w:bookmarkStart w:id="575" w:name="_Toc36836991"/>
      <w:bookmarkStart w:id="576" w:name="_Toc36843968"/>
      <w:bookmarkStart w:id="577" w:name="_Toc37068257"/>
      <w:r w:rsidRPr="00F537EB">
        <w:t>–</w:t>
      </w:r>
      <w:r w:rsidRPr="00F537EB">
        <w:tab/>
      </w:r>
      <w:r w:rsidR="002C5D28" w:rsidRPr="00F537EB">
        <w:t>End of NR-RRC-Definitions</w:t>
      </w:r>
      <w:bookmarkEnd w:id="572"/>
      <w:bookmarkEnd w:id="573"/>
      <w:bookmarkEnd w:id="574"/>
      <w:bookmarkEnd w:id="575"/>
      <w:bookmarkEnd w:id="576"/>
      <w:bookmarkEnd w:id="577"/>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6D6C08">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0" w:author="OPPO (Qianxi_v2)" w:date="2020-06-08T14:24:00Z" w:initials="OPPO">
    <w:p w14:paraId="6243BD7A" w14:textId="4D8B986C" w:rsidR="007D7081" w:rsidRDefault="007D7081">
      <w:pPr>
        <w:pStyle w:val="af2"/>
      </w:pPr>
      <w:r>
        <w:rPr>
          <w:rStyle w:val="af1"/>
        </w:rPr>
        <w:annotationRef/>
      </w:r>
      <w:r>
        <w:t xml:space="preserve">Since there is no such IE in </w:t>
      </w:r>
      <w:r w:rsidRPr="003B4229">
        <w:rPr>
          <w:rFonts w:eastAsiaTheme="minorEastAsia"/>
          <w:b/>
          <w:i/>
        </w:rPr>
        <w:t>supportedCSI-RS-ResourceListAlt</w:t>
      </w:r>
      <w:r>
        <w:t xml:space="preserve">, we wonder if </w:t>
      </w:r>
      <w:r w:rsidR="003F3E6B">
        <w:t>this revision is more comprehensive?</w:t>
      </w:r>
    </w:p>
  </w:comment>
  <w:comment w:id="151" w:author="NTT DOCOMO, INC." w:date="2020-06-09T15:19:00Z" w:initials="DCM">
    <w:p w14:paraId="76CBEE9B" w14:textId="4965DEB7" w:rsidR="00AF42D6" w:rsidRPr="00AF42D6" w:rsidRDefault="00AF42D6">
      <w:pPr>
        <w:pStyle w:val="af2"/>
        <w:rPr>
          <w:rFonts w:eastAsiaTheme="minorEastAsia" w:hint="eastAsia"/>
          <w:lang w:eastAsia="ja-JP"/>
        </w:rPr>
      </w:pPr>
      <w:r>
        <w:rPr>
          <w:rStyle w:val="af1"/>
        </w:rPr>
        <w:annotationRef/>
      </w:r>
      <w:r>
        <w:rPr>
          <w:rFonts w:eastAsiaTheme="minorEastAsia" w:hint="eastAsia"/>
          <w:lang w:eastAsia="ja-JP"/>
        </w:rPr>
        <w:t xml:space="preserve">In fact, SupportedCSi-RS-Resource is used for CodebookVariantsList-r16. </w:t>
      </w:r>
      <w:r>
        <w:rPr>
          <w:rFonts w:eastAsiaTheme="minorEastAsia"/>
          <w:lang w:eastAsia="ja-JP"/>
        </w:rPr>
        <w:t>However, no strong opinion. The suggested change is anyway not wrong and ok to me.</w:t>
      </w:r>
    </w:p>
  </w:comment>
  <w:comment w:id="177" w:author="OPPO (Qianxi_v2)" w:date="2020-06-08T14:22:00Z" w:initials="OPPO">
    <w:p w14:paraId="28B16E6B" w14:textId="07E15F22" w:rsidR="00DD52A6" w:rsidRDefault="00DD52A6">
      <w:pPr>
        <w:pStyle w:val="af2"/>
      </w:pPr>
      <w:r>
        <w:rPr>
          <w:rStyle w:val="af1"/>
        </w:rPr>
        <w:annotationRef/>
      </w:r>
      <w:r w:rsidR="00E45866">
        <w:t xml:space="preserve">Since the fieldS is </w:t>
      </w:r>
      <w:r w:rsidR="00E45866" w:rsidRPr="00E45866">
        <w:t>plural</w:t>
      </w:r>
      <w:r w:rsidR="00E45866">
        <w:t>?</w:t>
      </w:r>
    </w:p>
  </w:comment>
  <w:comment w:id="178" w:author="NTT DOCOMO, INC." w:date="2020-06-09T15:21:00Z" w:initials="DCM">
    <w:p w14:paraId="1092819B" w14:textId="1D25C0CD" w:rsidR="00E6473D" w:rsidRPr="00E6473D" w:rsidRDefault="00E6473D">
      <w:pPr>
        <w:pStyle w:val="af2"/>
        <w:rPr>
          <w:rFonts w:eastAsiaTheme="minorEastAsia" w:hint="eastAsia"/>
          <w:lang w:eastAsia="ja-JP"/>
        </w:rPr>
      </w:pPr>
      <w:r>
        <w:rPr>
          <w:rStyle w:val="af1"/>
        </w:rPr>
        <w:annotationRef/>
      </w:r>
      <w:r>
        <w:rPr>
          <w:rFonts w:eastAsiaTheme="minorEastAsia" w:hint="eastAsia"/>
          <w:lang w:eastAsia="ja-JP"/>
        </w:rPr>
        <w:t>Changed to singular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3BD7A" w15:done="0"/>
  <w15:commentEx w15:paraId="76CBEE9B" w15:paraIdParent="6243BD7A" w15:done="0"/>
  <w15:commentEx w15:paraId="28B16E6B" w15:done="0"/>
  <w15:commentEx w15:paraId="1092819B" w15:paraIdParent="28B16E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57F46" w14:textId="77777777" w:rsidR="005A0808" w:rsidRDefault="005A0808">
      <w:pPr>
        <w:spacing w:after="0"/>
      </w:pPr>
      <w:r>
        <w:separator/>
      </w:r>
    </w:p>
  </w:endnote>
  <w:endnote w:type="continuationSeparator" w:id="0">
    <w:p w14:paraId="637706A2" w14:textId="77777777" w:rsidR="005A0808" w:rsidRDefault="005A0808">
      <w:pPr>
        <w:spacing w:after="0"/>
      </w:pPr>
      <w:r>
        <w:continuationSeparator/>
      </w:r>
    </w:p>
  </w:endnote>
  <w:endnote w:type="continuationNotice" w:id="1">
    <w:p w14:paraId="7147B44A" w14:textId="77777777" w:rsidR="005A0808" w:rsidRDefault="005A08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934248" w:rsidRDefault="00934248">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DD4DE" w14:textId="77777777" w:rsidR="005A0808" w:rsidRDefault="005A0808">
      <w:pPr>
        <w:spacing w:after="0"/>
      </w:pPr>
      <w:r>
        <w:separator/>
      </w:r>
    </w:p>
  </w:footnote>
  <w:footnote w:type="continuationSeparator" w:id="0">
    <w:p w14:paraId="41D4FACC" w14:textId="77777777" w:rsidR="005A0808" w:rsidRDefault="005A0808">
      <w:pPr>
        <w:spacing w:after="0"/>
      </w:pPr>
      <w:r>
        <w:continuationSeparator/>
      </w:r>
    </w:p>
  </w:footnote>
  <w:footnote w:type="continuationNotice" w:id="1">
    <w:p w14:paraId="5D646A4E" w14:textId="77777777" w:rsidR="005A0808" w:rsidRDefault="005A08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0C5F" w14:textId="77777777" w:rsidR="008546AD" w:rsidRDefault="008546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4AACDB79" w:rsidR="00934248" w:rsidRDefault="009342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6473D">
      <w:rPr>
        <w:rFonts w:ascii="Arial" w:eastAsia="ＭＳ 明朝" w:hAnsi="Arial" w:cs="Arial" w:hint="eastAsia"/>
        <w:bCs/>
        <w:noProof/>
        <w:sz w:val="18"/>
        <w:szCs w:val="18"/>
      </w:rPr>
      <w:t>エラー</w:t>
    </w:r>
    <w:r w:rsidR="00E6473D">
      <w:rPr>
        <w:rFonts w:ascii="Arial" w:eastAsia="ＭＳ 明朝" w:hAnsi="Arial" w:cs="Arial" w:hint="eastAsia"/>
        <w:bCs/>
        <w:noProof/>
        <w:sz w:val="18"/>
        <w:szCs w:val="18"/>
      </w:rPr>
      <w:t xml:space="preserve">! </w:t>
    </w:r>
    <w:r w:rsidR="00E6473D">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7E4C60FC" w14:textId="33EA3C36" w:rsidR="00934248" w:rsidRDefault="009342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6473D">
      <w:rPr>
        <w:rFonts w:ascii="Arial" w:hAnsi="Arial" w:cs="Arial"/>
        <w:b/>
        <w:noProof/>
        <w:sz w:val="18"/>
        <w:szCs w:val="18"/>
      </w:rPr>
      <w:t>12</w:t>
    </w:r>
    <w:r>
      <w:rPr>
        <w:rFonts w:ascii="Arial" w:hAnsi="Arial" w:cs="Arial"/>
        <w:b/>
        <w:sz w:val="18"/>
        <w:szCs w:val="18"/>
      </w:rPr>
      <w:fldChar w:fldCharType="end"/>
    </w:r>
  </w:p>
  <w:p w14:paraId="5331B14F" w14:textId="12C7F48E" w:rsidR="00934248" w:rsidRDefault="009342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6473D">
      <w:rPr>
        <w:rFonts w:ascii="Arial" w:eastAsia="ＭＳ 明朝" w:hAnsi="Arial" w:cs="Arial" w:hint="eastAsia"/>
        <w:bCs/>
        <w:noProof/>
        <w:sz w:val="18"/>
        <w:szCs w:val="18"/>
      </w:rPr>
      <w:t>エラー</w:t>
    </w:r>
    <w:r w:rsidR="00E6473D">
      <w:rPr>
        <w:rFonts w:ascii="Arial" w:eastAsia="ＭＳ 明朝" w:hAnsi="Arial" w:cs="Arial" w:hint="eastAsia"/>
        <w:bCs/>
        <w:noProof/>
        <w:sz w:val="18"/>
        <w:szCs w:val="18"/>
      </w:rPr>
      <w:t xml:space="preserve">! </w:t>
    </w:r>
    <w:r w:rsidR="00E6473D">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46C1704" w14:textId="77777777" w:rsidR="00934248" w:rsidRDefault="00934248">
    <w:pPr>
      <w:pStyle w:val="a3"/>
    </w:pPr>
  </w:p>
  <w:p w14:paraId="31BBBCD6" w14:textId="77777777" w:rsidR="00934248" w:rsidRDefault="00934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zA3NDcwNTG3NDRS0lEKTi0uzszPAykwrAUAIotpRC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2CA"/>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A74"/>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6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6B8"/>
    <w:rsid w:val="000C0B8E"/>
    <w:rsid w:val="000C0CD9"/>
    <w:rsid w:val="000C157F"/>
    <w:rsid w:val="000C17BC"/>
    <w:rsid w:val="000C183C"/>
    <w:rsid w:val="000C19B7"/>
    <w:rsid w:val="000C1D5C"/>
    <w:rsid w:val="000C2040"/>
    <w:rsid w:val="000C2809"/>
    <w:rsid w:val="000C2944"/>
    <w:rsid w:val="000C2C5D"/>
    <w:rsid w:val="000C30FB"/>
    <w:rsid w:val="000C33EE"/>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AD"/>
    <w:rsid w:val="000D378A"/>
    <w:rsid w:val="000D3985"/>
    <w:rsid w:val="000D3D41"/>
    <w:rsid w:val="000D43E8"/>
    <w:rsid w:val="000D557A"/>
    <w:rsid w:val="000D5712"/>
    <w:rsid w:val="000D58AB"/>
    <w:rsid w:val="000D5A4C"/>
    <w:rsid w:val="000D5C7A"/>
    <w:rsid w:val="000D6437"/>
    <w:rsid w:val="000D6501"/>
    <w:rsid w:val="000D669D"/>
    <w:rsid w:val="000D679A"/>
    <w:rsid w:val="000D7507"/>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DF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1B32"/>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6D0"/>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F83"/>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7F2"/>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2E"/>
    <w:rsid w:val="00201BF8"/>
    <w:rsid w:val="00201F9D"/>
    <w:rsid w:val="002022B4"/>
    <w:rsid w:val="0020244B"/>
    <w:rsid w:val="002026BC"/>
    <w:rsid w:val="002026C0"/>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276"/>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DD8"/>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BC9"/>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C8"/>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D8C"/>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715"/>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229"/>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0A2C"/>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E6B"/>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A92"/>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443"/>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1CD"/>
    <w:rsid w:val="00496755"/>
    <w:rsid w:val="00496B55"/>
    <w:rsid w:val="00496BCB"/>
    <w:rsid w:val="00496C82"/>
    <w:rsid w:val="00496E16"/>
    <w:rsid w:val="00496F3F"/>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9EF"/>
    <w:rsid w:val="004A4B56"/>
    <w:rsid w:val="004A5294"/>
    <w:rsid w:val="004A536A"/>
    <w:rsid w:val="004A58D5"/>
    <w:rsid w:val="004A5C7C"/>
    <w:rsid w:val="004A5D49"/>
    <w:rsid w:val="004A6670"/>
    <w:rsid w:val="004A6B4F"/>
    <w:rsid w:val="004A7206"/>
    <w:rsid w:val="004A74F6"/>
    <w:rsid w:val="004A760D"/>
    <w:rsid w:val="004A76DE"/>
    <w:rsid w:val="004A76EE"/>
    <w:rsid w:val="004A772D"/>
    <w:rsid w:val="004A78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DA8"/>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D79"/>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6F5"/>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105"/>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80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EA"/>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D0A"/>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2FB"/>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2F52"/>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F88"/>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304"/>
    <w:rsid w:val="006B3DF2"/>
    <w:rsid w:val="006B40B7"/>
    <w:rsid w:val="006B460E"/>
    <w:rsid w:val="006B46FB"/>
    <w:rsid w:val="006B559A"/>
    <w:rsid w:val="006B578A"/>
    <w:rsid w:val="006B5AEC"/>
    <w:rsid w:val="006B5B5D"/>
    <w:rsid w:val="006B5DED"/>
    <w:rsid w:val="006B6031"/>
    <w:rsid w:val="006B62B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C08"/>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62D"/>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C1B"/>
    <w:rsid w:val="007A6DEE"/>
    <w:rsid w:val="007A6E52"/>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4B"/>
    <w:rsid w:val="007C3AC0"/>
    <w:rsid w:val="007C3BA9"/>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81"/>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A8D"/>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86E"/>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6AD"/>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41C"/>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90F"/>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9FC"/>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BBE"/>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248"/>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725"/>
    <w:rsid w:val="00973A2D"/>
    <w:rsid w:val="00974BE5"/>
    <w:rsid w:val="0097507C"/>
    <w:rsid w:val="00975115"/>
    <w:rsid w:val="0097552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CF0"/>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77F"/>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5E"/>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42A"/>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52D"/>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F03"/>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2D6"/>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E9D"/>
    <w:rsid w:val="00B20F35"/>
    <w:rsid w:val="00B21519"/>
    <w:rsid w:val="00B21D31"/>
    <w:rsid w:val="00B227FA"/>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AC4"/>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DE"/>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5D9"/>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899"/>
    <w:rsid w:val="00C22FFF"/>
    <w:rsid w:val="00C23301"/>
    <w:rsid w:val="00C247D2"/>
    <w:rsid w:val="00C24D77"/>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A98"/>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77E0B"/>
    <w:rsid w:val="00C80432"/>
    <w:rsid w:val="00C80525"/>
    <w:rsid w:val="00C80612"/>
    <w:rsid w:val="00C8097C"/>
    <w:rsid w:val="00C80C1B"/>
    <w:rsid w:val="00C80CFA"/>
    <w:rsid w:val="00C80F9C"/>
    <w:rsid w:val="00C8180B"/>
    <w:rsid w:val="00C81E54"/>
    <w:rsid w:val="00C82252"/>
    <w:rsid w:val="00C822AA"/>
    <w:rsid w:val="00C82550"/>
    <w:rsid w:val="00C8256E"/>
    <w:rsid w:val="00C825E8"/>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3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C21"/>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423"/>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C2"/>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67"/>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BC"/>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2A"/>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2C0D"/>
    <w:rsid w:val="00DD3619"/>
    <w:rsid w:val="00DD369D"/>
    <w:rsid w:val="00DD4472"/>
    <w:rsid w:val="00DD475F"/>
    <w:rsid w:val="00DD4774"/>
    <w:rsid w:val="00DD4781"/>
    <w:rsid w:val="00DD4AC0"/>
    <w:rsid w:val="00DD4B8B"/>
    <w:rsid w:val="00DD4EE3"/>
    <w:rsid w:val="00DD52A6"/>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866"/>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73D"/>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41B"/>
    <w:rsid w:val="00EE05BB"/>
    <w:rsid w:val="00EE08AB"/>
    <w:rsid w:val="00EE0C60"/>
    <w:rsid w:val="00EE0D2F"/>
    <w:rsid w:val="00EE17FD"/>
    <w:rsid w:val="00EE1A63"/>
    <w:rsid w:val="00EE1C5F"/>
    <w:rsid w:val="00EE2008"/>
    <w:rsid w:val="00EE2019"/>
    <w:rsid w:val="00EE238F"/>
    <w:rsid w:val="00EE26D2"/>
    <w:rsid w:val="00EE2FAC"/>
    <w:rsid w:val="00EE314B"/>
    <w:rsid w:val="00EE32DD"/>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E59"/>
    <w:rsid w:val="00F16FA0"/>
    <w:rsid w:val="00F170EC"/>
    <w:rsid w:val="00F1743D"/>
    <w:rsid w:val="00F17C96"/>
    <w:rsid w:val="00F2072D"/>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81E"/>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ADE"/>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32"/>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3F3C"/>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3B8"/>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9A"/>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rPr>
  </w:style>
  <w:style w:type="character" w:customStyle="1" w:styleId="20">
    <w:name w:val="見出し 2 (文字)"/>
    <w:link w:val="2"/>
    <w:rsid w:val="003958A6"/>
    <w:rPr>
      <w:rFonts w:ascii="Arial" w:eastAsia="Times New Roman" w:hAnsi="Arial"/>
      <w:sz w:val="32"/>
      <w:lang w:val="en-GB" w:eastAsia="ja-JP"/>
    </w:rPr>
  </w:style>
  <w:style w:type="character" w:customStyle="1" w:styleId="30">
    <w:name w:val="見出し 3 (文字)"/>
    <w:link w:val="3"/>
    <w:qFormat/>
    <w:rsid w:val="003958A6"/>
    <w:rPr>
      <w:rFonts w:ascii="Arial" w:eastAsia="Times New Roman" w:hAnsi="Arial"/>
      <w:sz w:val="28"/>
      <w:lang w:val="en-GB" w:eastAsia="ja-JP"/>
    </w:rPr>
  </w:style>
  <w:style w:type="character" w:customStyle="1" w:styleId="40">
    <w:name w:val="見出し 4 (文字)"/>
    <w:link w:val="4"/>
    <w:qFormat/>
    <w:locked/>
    <w:rsid w:val="003958A6"/>
    <w:rPr>
      <w:rFonts w:ascii="Arial" w:eastAsia="Times New Roman" w:hAnsi="Arial"/>
      <w:sz w:val="24"/>
      <w:lang w:val="en-GB" w:eastAsia="ja-JP"/>
    </w:rPr>
  </w:style>
  <w:style w:type="character" w:customStyle="1" w:styleId="50">
    <w:name w:val="見出し 5 (文字)"/>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見出し 6 (文字)"/>
    <w:link w:val="6"/>
    <w:qFormat/>
    <w:rsid w:val="003958A6"/>
    <w:rPr>
      <w:rFonts w:ascii="Arial" w:eastAsia="Times New Roman" w:hAnsi="Arial"/>
      <w:lang w:val="en-GB" w:eastAsia="ja-JP"/>
    </w:rPr>
  </w:style>
  <w:style w:type="character" w:customStyle="1" w:styleId="70">
    <w:name w:val="見出し 7 (文字)"/>
    <w:link w:val="7"/>
    <w:rsid w:val="003958A6"/>
    <w:rPr>
      <w:rFonts w:ascii="Arial" w:eastAsia="Times New Roman" w:hAnsi="Arial"/>
      <w:lang w:val="en-GB" w:eastAsia="ja-JP"/>
    </w:rPr>
  </w:style>
  <w:style w:type="character" w:customStyle="1" w:styleId="80">
    <w:name w:val="見出し 8 (文字)"/>
    <w:link w:val="8"/>
    <w:rsid w:val="003958A6"/>
    <w:rPr>
      <w:rFonts w:ascii="Arial" w:eastAsia="Times New Roman" w:hAnsi="Arial"/>
      <w:sz w:val="36"/>
      <w:lang w:val="en-GB" w:eastAsia="ja-JP"/>
    </w:rPr>
  </w:style>
  <w:style w:type="character" w:customStyle="1" w:styleId="90">
    <w:name w:val="見出し 9 (文字)"/>
    <w:link w:val="9"/>
    <w:rsid w:val="003958A6"/>
    <w:rPr>
      <w:rFonts w:ascii="Arial" w:eastAsia="Times New Roman" w:hAnsi="Arial"/>
      <w:sz w:val="36"/>
      <w:lang w:val="en-GB" w:eastAsia="ja-JP"/>
    </w:rPr>
  </w:style>
  <w:style w:type="paragraph" w:styleId="91">
    <w:name w:val="toc 9"/>
    <w:basedOn w:val="81"/>
    <w:uiPriority w:val="39"/>
    <w:rsid w:val="001E6324"/>
    <w:pPr>
      <w:ind w:left="1418" w:hanging="1418"/>
    </w:pPr>
  </w:style>
  <w:style w:type="paragraph" w:styleId="81">
    <w:name w:val="toc 8"/>
    <w:basedOn w:val="11"/>
    <w:uiPriority w:val="39"/>
    <w:rsid w:val="001E6324"/>
    <w:pPr>
      <w:spacing w:before="180"/>
      <w:ind w:left="2693" w:hanging="2693"/>
    </w:pPr>
    <w:rPr>
      <w:b/>
    </w:rPr>
  </w:style>
  <w:style w:type="paragraph" w:styleId="1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ヘッダー (文字)"/>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E6324"/>
    <w:pPr>
      <w:ind w:left="1701" w:hanging="1701"/>
    </w:pPr>
  </w:style>
  <w:style w:type="paragraph" w:styleId="41">
    <w:name w:val="toc 4"/>
    <w:basedOn w:val="31"/>
    <w:uiPriority w:val="39"/>
    <w:rsid w:val="001E6324"/>
    <w:pPr>
      <w:ind w:left="1418" w:hanging="1418"/>
    </w:pPr>
  </w:style>
  <w:style w:type="paragraph" w:styleId="31">
    <w:name w:val="toc 3"/>
    <w:basedOn w:val="21"/>
    <w:uiPriority w:val="39"/>
    <w:rsid w:val="001E6324"/>
    <w:pPr>
      <w:ind w:left="1134" w:hanging="1134"/>
    </w:pPr>
  </w:style>
  <w:style w:type="paragraph" w:styleId="21">
    <w:name w:val="toc 2"/>
    <w:basedOn w:val="1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フッター (文字)"/>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1">
    <w:name w:val="toc 6"/>
    <w:basedOn w:val="51"/>
    <w:next w:val="a"/>
    <w:uiPriority w:val="39"/>
    <w:rsid w:val="001E6324"/>
    <w:pPr>
      <w:ind w:left="1985" w:hanging="1985"/>
    </w:pPr>
  </w:style>
  <w:style w:type="paragraph" w:styleId="71">
    <w:name w:val="toc 7"/>
    <w:basedOn w:val="61"/>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E6324"/>
  </w:style>
  <w:style w:type="paragraph" w:styleId="22">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2"/>
    <w:link w:val="B3Char2"/>
    <w:qFormat/>
    <w:rsid w:val="001E6324"/>
  </w:style>
  <w:style w:type="paragraph" w:styleId="32">
    <w:name w:val="List 3"/>
    <w:basedOn w:val="2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2"/>
    <w:link w:val="B4Char"/>
    <w:qFormat/>
    <w:rsid w:val="001E6324"/>
  </w:style>
  <w:style w:type="paragraph" w:styleId="42">
    <w:name w:val="List 4"/>
    <w:basedOn w:val="32"/>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2"/>
    <w:link w:val="B5Char"/>
    <w:qFormat/>
    <w:rsid w:val="001E6324"/>
  </w:style>
  <w:style w:type="paragraph" w:styleId="52">
    <w:name w:val="List 5"/>
    <w:basedOn w:val="42"/>
    <w:rsid w:val="001E6324"/>
    <w:pPr>
      <w:ind w:left="1702"/>
    </w:pPr>
  </w:style>
  <w:style w:type="character" w:customStyle="1" w:styleId="B5Char">
    <w:name w:val="B5 Char"/>
    <w:link w:val="B5"/>
    <w:qFormat/>
    <w:rsid w:val="003958A6"/>
    <w:rPr>
      <w:rFonts w:eastAsia="Times New Roman"/>
      <w:lang w:val="en-GB" w:eastAsia="ja-JP"/>
    </w:rPr>
  </w:style>
  <w:style w:type="paragraph" w:styleId="23">
    <w:name w:val="index 2"/>
    <w:basedOn w:val="12"/>
    <w:rsid w:val="001E6324"/>
    <w:pPr>
      <w:ind w:left="284"/>
    </w:pPr>
  </w:style>
  <w:style w:type="paragraph" w:styleId="12">
    <w:name w:val="index 1"/>
    <w:basedOn w:val="a"/>
    <w:rsid w:val="001E6324"/>
    <w:pPr>
      <w:keepLines/>
      <w:spacing w:after="0"/>
    </w:pPr>
  </w:style>
  <w:style w:type="paragraph" w:styleId="24">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字列 (文字)"/>
    <w:link w:val="aa"/>
    <w:rsid w:val="003958A6"/>
    <w:rPr>
      <w:rFonts w:eastAsia="Times New Roman"/>
      <w:sz w:val="16"/>
      <w:lang w:val="en-GB" w:eastAsia="ja-JP"/>
    </w:rPr>
  </w:style>
  <w:style w:type="paragraph" w:styleId="25">
    <w:name w:val="List Bullet 2"/>
    <w:basedOn w:val="ac"/>
    <w:rsid w:val="001E6324"/>
    <w:pPr>
      <w:ind w:left="851"/>
    </w:pPr>
  </w:style>
  <w:style w:type="paragraph" w:styleId="ac">
    <w:name w:val="List Bullet"/>
    <w:basedOn w:val="a7"/>
    <w:rsid w:val="001E6324"/>
  </w:style>
  <w:style w:type="paragraph" w:styleId="33">
    <w:name w:val="List Bullet 3"/>
    <w:basedOn w:val="25"/>
    <w:rsid w:val="001E6324"/>
    <w:pPr>
      <w:ind w:left="1135"/>
    </w:pPr>
  </w:style>
  <w:style w:type="paragraph" w:styleId="43">
    <w:name w:val="List Bullet 4"/>
    <w:basedOn w:val="33"/>
    <w:rsid w:val="001E6324"/>
    <w:pPr>
      <w:ind w:left="1418"/>
    </w:pPr>
  </w:style>
  <w:style w:type="paragraph" w:styleId="53">
    <w:name w:val="List Bullet 5"/>
    <w:basedOn w:val="43"/>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吹き出し (文字)"/>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SimSun"/>
      <w:lang w:eastAsia="en-US"/>
    </w:rPr>
  </w:style>
  <w:style w:type="character" w:customStyle="1" w:styleId="af3">
    <w:name w:val="コメント文字列 (文字)"/>
    <w:basedOn w:val="a0"/>
    <w:link w:val="af2"/>
    <w:uiPriority w:val="99"/>
    <w:qFormat/>
    <w:rsid w:val="00333A90"/>
    <w:rPr>
      <w:rFonts w:eastAsia="SimSun"/>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コメント内容 (文字)"/>
    <w:basedOn w:val="af3"/>
    <w:link w:val="af5"/>
    <w:rsid w:val="00333A90"/>
    <w:rPr>
      <w:rFonts w:eastAsia="SimSun"/>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af8">
    <w:name w:val="見出しマップ (文字)"/>
    <w:basedOn w:val="a0"/>
    <w:link w:val="af7"/>
    <w:rsid w:val="00333A90"/>
    <w:rPr>
      <w:rFonts w:ascii="Tahoma" w:eastAsia="SimSun" w:hAnsi="Tahoma" w:cs="Tahoma"/>
      <w:shd w:val="clear" w:color="auto" w:fill="000080"/>
      <w:lang w:val="en-GB" w:eastAsia="en-US"/>
    </w:rPr>
  </w:style>
  <w:style w:type="numbering" w:customStyle="1" w:styleId="13">
    <w:name w:val="无列表1"/>
    <w:next w:val="a2"/>
    <w:uiPriority w:val="99"/>
    <w:semiHidden/>
    <w:unhideWhenUsed/>
    <w:rsid w:val="00333A90"/>
  </w:style>
  <w:style w:type="paragraph" w:styleId="af9">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6">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リスト段落 (文字)"/>
    <w:aliases w:val="- Bullets (文字),목록 단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f9"/>
    <w:uiPriority w:val="34"/>
    <w:qFormat/>
    <w:locked/>
    <w:rsid w:val="00333A90"/>
    <w:rPr>
      <w:rFonts w:eastAsia="Times New Roman"/>
      <w:lang w:val="en-GB" w:eastAsia="en-US"/>
    </w:rPr>
  </w:style>
  <w:style w:type="numbering" w:customStyle="1" w:styleId="34">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4">
    <w:name w:val="无列表4"/>
    <w:next w:val="a2"/>
    <w:uiPriority w:val="99"/>
    <w:semiHidden/>
    <w:unhideWhenUsed/>
    <w:rsid w:val="00333A90"/>
  </w:style>
  <w:style w:type="numbering" w:customStyle="1" w:styleId="130">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4">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2">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sid w:val="00333A90"/>
    <w:rPr>
      <w:rFonts w:ascii="Arial" w:eastAsia="ＭＳ 明朝"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www.3gpp.org/ftp/tsg_ran/WG2_RL2/TSGR2_108/Docs/R2-1916482.zip"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ftp/tsg_ran/WG2_RL2/TSGR2_109bis-e/LSin/R2-2004253.zip"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8/Docs/R2-1916482.z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www.3gpp.org/ftp/tsg_ran/WG2_RL2/TSGR2_109bis-e/LSin/R2-2004253.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B4788-0E39-43E3-B272-8DBC129D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57</Pages>
  <Words>22789</Words>
  <Characters>129899</Characters>
  <Application>Microsoft Office Word</Application>
  <DocSecurity>0</DocSecurity>
  <Lines>1082</Lines>
  <Paragraphs>304</Paragraphs>
  <ScaleCrop>false</ScaleCrop>
  <HeadingPairs>
    <vt:vector size="8" baseType="variant">
      <vt:variant>
        <vt:lpstr>タイトル</vt:lpstr>
      </vt:variant>
      <vt:variant>
        <vt:i4>1</vt:i4>
      </vt:variant>
      <vt:variant>
        <vt:lpstr>Title</vt:lpstr>
      </vt:variant>
      <vt:variant>
        <vt:i4>1</vt:i4>
      </vt:variant>
      <vt:variant>
        <vt:lpstr>Headings</vt:lpstr>
      </vt:variant>
      <vt:variant>
        <vt:i4>23</vt:i4>
      </vt:variant>
      <vt:variant>
        <vt:lpstr>제목</vt:lpstr>
      </vt:variant>
      <vt:variant>
        <vt:i4>1</vt:i4>
      </vt:variant>
    </vt:vector>
  </HeadingPairs>
  <TitlesOfParts>
    <vt:vector size="26" baseType="lpstr">
      <vt:lpstr>3GPP TS 38.331</vt:lpstr>
      <vt:lpstr>3GPP TS 38.331</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5.1.3	Requirements for UE in MR-DC</vt:lpstr>
      <vt:lpstr>    5.2	System information</vt:lpstr>
      <vt:lpstr>        5.2.1	Introduction</vt:lpstr>
      <vt:lpstr>        5.2.2	System information acquisition</vt:lpstr>
      <vt:lpstr>3GPP TS ab.cde</vt:lpstr>
    </vt:vector>
  </TitlesOfParts>
  <Manager/>
  <Company/>
  <LinksUpToDate>false</LinksUpToDate>
  <CharactersWithSpaces>152384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NTT DOCOMO, INC.</cp:lastModifiedBy>
  <cp:revision>4</cp:revision>
  <cp:lastPrinted>2017-05-08T10:55:00Z</cp:lastPrinted>
  <dcterms:created xsi:type="dcterms:W3CDTF">2020-06-09T06:14:00Z</dcterms:created>
  <dcterms:modified xsi:type="dcterms:W3CDTF">2020-06-09T06:23:00Z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