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6E8F" w14:textId="77777777"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r w:rsidR="002A259B">
        <w:fldChar w:fldCharType="begin"/>
      </w:r>
      <w:r w:rsidR="002A259B">
        <w:instrText xml:space="preserve"> DOCPROPERTY  TSG/WGRef  \* MERGEFORMAT </w:instrText>
      </w:r>
      <w:r w:rsidR="002A259B">
        <w:fldChar w:fldCharType="separate"/>
      </w:r>
      <w:r>
        <w:rPr>
          <w:b/>
          <w:noProof/>
          <w:sz w:val="24"/>
        </w:rPr>
        <w:t>RAN2</w:t>
      </w:r>
      <w:r w:rsidR="002A259B">
        <w:rPr>
          <w:b/>
          <w:noProof/>
          <w:sz w:val="24"/>
        </w:rPr>
        <w:fldChar w:fldCharType="end"/>
      </w:r>
      <w:r>
        <w:rPr>
          <w:b/>
          <w:noProof/>
          <w:sz w:val="24"/>
        </w:rPr>
        <w:t xml:space="preserve"> Meeting #</w:t>
      </w:r>
      <w:r w:rsidR="002A259B">
        <w:fldChar w:fldCharType="begin"/>
      </w:r>
      <w:r w:rsidR="002A259B">
        <w:instrText xml:space="preserve"> DOCPROPERTY  MtgSeq  \* MERGEFORMAT </w:instrText>
      </w:r>
      <w:r w:rsidR="002A259B">
        <w:fldChar w:fldCharType="separate"/>
      </w:r>
      <w:r w:rsidRPr="00EB09B7">
        <w:rPr>
          <w:b/>
          <w:noProof/>
          <w:sz w:val="24"/>
        </w:rPr>
        <w:t>110</w:t>
      </w:r>
      <w:r w:rsidR="002A259B">
        <w:rPr>
          <w:b/>
          <w:noProof/>
          <w:sz w:val="24"/>
        </w:rPr>
        <w:fldChar w:fldCharType="end"/>
      </w:r>
      <w:r w:rsidR="002A259B">
        <w:fldChar w:fldCharType="begin"/>
      </w:r>
      <w:r w:rsidR="002A259B">
        <w:instrText xml:space="preserve"> DOCPROPERTY  MtgTitle  \* MERGEFORMAT </w:instrText>
      </w:r>
      <w:r w:rsidR="002A259B">
        <w:fldChar w:fldCharType="separate"/>
      </w:r>
      <w:r>
        <w:rPr>
          <w:b/>
          <w:noProof/>
          <w:sz w:val="24"/>
        </w:rPr>
        <w:t>-e</w:t>
      </w:r>
      <w:r w:rsidR="002A259B">
        <w:rPr>
          <w:b/>
          <w:noProof/>
          <w:sz w:val="24"/>
        </w:rPr>
        <w:fldChar w:fldCharType="end"/>
      </w:r>
      <w:r>
        <w:rPr>
          <w:b/>
          <w:i/>
          <w:noProof/>
          <w:sz w:val="28"/>
        </w:rPr>
        <w:tab/>
      </w:r>
      <w:r w:rsidR="002A259B">
        <w:fldChar w:fldCharType="begin"/>
      </w:r>
      <w:r w:rsidR="002A259B">
        <w:instrText xml:space="preserve"> DOCPROPERTY  Tdoc#  \* MERGEFORMAT </w:instrText>
      </w:r>
      <w:r w:rsidR="002A259B">
        <w:fldChar w:fldCharType="separate"/>
      </w:r>
      <w:r w:rsidRPr="00E13F3D">
        <w:rPr>
          <w:b/>
          <w:i/>
          <w:noProof/>
          <w:sz w:val="28"/>
        </w:rPr>
        <w:t>R2-200</w:t>
      </w:r>
      <w:r w:rsidR="00421DFE">
        <w:rPr>
          <w:b/>
          <w:i/>
          <w:noProof/>
          <w:sz w:val="28"/>
        </w:rPr>
        <w:t>xxxx</w:t>
      </w:r>
      <w:r w:rsidR="002A259B">
        <w:rPr>
          <w:b/>
          <w:i/>
          <w:noProof/>
          <w:sz w:val="28"/>
        </w:rPr>
        <w:fldChar w:fldCharType="end"/>
      </w:r>
    </w:p>
    <w:p w14:paraId="4C9D353F" w14:textId="77777777" w:rsidR="008061BF" w:rsidRDefault="002A259B" w:rsidP="005E2C44">
      <w:pPr>
        <w:pStyle w:val="CRCoverPage"/>
        <w:outlineLvl w:val="0"/>
        <w:rPr>
          <w:b/>
          <w:noProof/>
          <w:sz w:val="24"/>
        </w:rPr>
      </w:pPr>
      <w:r>
        <w:fldChar w:fldCharType="begin"/>
      </w:r>
      <w:r>
        <w:instrText xml:space="preserve"> DOCPROPERTY  Location  \* MERGEFORMAT </w:instrText>
      </w:r>
      <w:r>
        <w:fldChar w:fldCharType="separate"/>
      </w:r>
      <w:r w:rsidR="008061BF" w:rsidRPr="00BA51D9">
        <w:rPr>
          <w:b/>
          <w:noProof/>
          <w:sz w:val="24"/>
        </w:rPr>
        <w:t>Online</w:t>
      </w:r>
      <w:r>
        <w:rPr>
          <w:b/>
          <w:noProof/>
          <w:sz w:val="24"/>
        </w:rPr>
        <w:fldChar w:fldCharType="end"/>
      </w:r>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r>
        <w:fldChar w:fldCharType="begin"/>
      </w:r>
      <w:r>
        <w:instrText xml:space="preserve"> DOCPROPERTY  StartDate  \* MERGEFORMAT </w:instrText>
      </w:r>
      <w:r>
        <w:fldChar w:fldCharType="separate"/>
      </w:r>
      <w:r w:rsidR="008061BF" w:rsidRPr="00BA51D9">
        <w:rPr>
          <w:b/>
          <w:noProof/>
          <w:sz w:val="24"/>
        </w:rPr>
        <w:t>1st Jun 2020</w:t>
      </w:r>
      <w:r>
        <w:rPr>
          <w:b/>
          <w:noProof/>
          <w:sz w:val="24"/>
        </w:rPr>
        <w:fldChar w:fldCharType="end"/>
      </w:r>
      <w:r w:rsidR="008061BF">
        <w:rPr>
          <w:b/>
          <w:noProof/>
          <w:sz w:val="24"/>
        </w:rPr>
        <w:t xml:space="preserve"> - </w:t>
      </w:r>
      <w:r>
        <w:fldChar w:fldCharType="begin"/>
      </w:r>
      <w:r>
        <w:instrText xml:space="preserve"> DOCPROPERTY  EndDate  \* MERGEFORMAT </w:instrText>
      </w:r>
      <w:r>
        <w:fldChar w:fldCharType="separate"/>
      </w:r>
      <w:r w:rsidR="008061BF"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14:paraId="04430AF2" w14:textId="77777777" w:rsidTr="00547111">
        <w:tc>
          <w:tcPr>
            <w:tcW w:w="9641" w:type="dxa"/>
            <w:gridSpan w:val="9"/>
            <w:tcBorders>
              <w:top w:val="single" w:sz="4" w:space="0" w:color="auto"/>
              <w:left w:val="single" w:sz="4" w:space="0" w:color="auto"/>
              <w:right w:val="single" w:sz="4" w:space="0" w:color="auto"/>
            </w:tcBorders>
          </w:tcPr>
          <w:p w14:paraId="46108ECC" w14:textId="77777777" w:rsidR="008061BF" w:rsidRDefault="008061BF" w:rsidP="00E34898">
            <w:pPr>
              <w:pStyle w:val="CRCoverPage"/>
              <w:spacing w:after="0"/>
              <w:jc w:val="right"/>
              <w:rPr>
                <w:i/>
                <w:noProof/>
              </w:rPr>
            </w:pPr>
            <w:r>
              <w:rPr>
                <w:i/>
                <w:noProof/>
                <w:sz w:val="14"/>
              </w:rPr>
              <w:t>CR-Form-v12.0</w:t>
            </w:r>
          </w:p>
        </w:tc>
      </w:tr>
      <w:tr w:rsidR="008061BF" w14:paraId="0B301E8D" w14:textId="77777777" w:rsidTr="00547111">
        <w:tc>
          <w:tcPr>
            <w:tcW w:w="9641" w:type="dxa"/>
            <w:gridSpan w:val="9"/>
            <w:tcBorders>
              <w:left w:val="single" w:sz="4" w:space="0" w:color="auto"/>
              <w:right w:val="single" w:sz="4" w:space="0" w:color="auto"/>
            </w:tcBorders>
          </w:tcPr>
          <w:p w14:paraId="1B07896F" w14:textId="77777777" w:rsidR="008061BF" w:rsidRDefault="008061BF">
            <w:pPr>
              <w:pStyle w:val="CRCoverPage"/>
              <w:spacing w:after="0"/>
              <w:jc w:val="center"/>
              <w:rPr>
                <w:noProof/>
              </w:rPr>
            </w:pPr>
            <w:r>
              <w:rPr>
                <w:b/>
                <w:noProof/>
                <w:sz w:val="32"/>
              </w:rPr>
              <w:t>CHANGE REQUEST</w:t>
            </w:r>
          </w:p>
        </w:tc>
      </w:tr>
      <w:tr w:rsidR="008061BF" w14:paraId="2C169F5E" w14:textId="77777777" w:rsidTr="00547111">
        <w:tc>
          <w:tcPr>
            <w:tcW w:w="9641" w:type="dxa"/>
            <w:gridSpan w:val="9"/>
            <w:tcBorders>
              <w:left w:val="single" w:sz="4" w:space="0" w:color="auto"/>
              <w:right w:val="single" w:sz="4" w:space="0" w:color="auto"/>
            </w:tcBorders>
          </w:tcPr>
          <w:p w14:paraId="5010B5AD" w14:textId="77777777" w:rsidR="008061BF" w:rsidRDefault="008061BF">
            <w:pPr>
              <w:pStyle w:val="CRCoverPage"/>
              <w:spacing w:after="0"/>
              <w:rPr>
                <w:noProof/>
                <w:sz w:val="8"/>
                <w:szCs w:val="8"/>
              </w:rPr>
            </w:pPr>
          </w:p>
        </w:tc>
      </w:tr>
      <w:tr w:rsidR="008061BF" w14:paraId="587D972F" w14:textId="77777777" w:rsidTr="00547111">
        <w:tc>
          <w:tcPr>
            <w:tcW w:w="142" w:type="dxa"/>
            <w:tcBorders>
              <w:left w:val="single" w:sz="4" w:space="0" w:color="auto"/>
            </w:tcBorders>
          </w:tcPr>
          <w:p w14:paraId="7AEC93BD" w14:textId="77777777" w:rsidR="008061BF" w:rsidRDefault="008061BF">
            <w:pPr>
              <w:pStyle w:val="CRCoverPage"/>
              <w:spacing w:after="0"/>
              <w:jc w:val="right"/>
              <w:rPr>
                <w:noProof/>
              </w:rPr>
            </w:pPr>
          </w:p>
        </w:tc>
        <w:tc>
          <w:tcPr>
            <w:tcW w:w="1559" w:type="dxa"/>
            <w:shd w:val="pct30" w:color="FFFF00" w:fill="auto"/>
          </w:tcPr>
          <w:p w14:paraId="60ECBB82" w14:textId="77777777" w:rsidR="008061BF" w:rsidRPr="00410371" w:rsidRDefault="002A259B" w:rsidP="00E13F3D">
            <w:pPr>
              <w:pStyle w:val="CRCoverPage"/>
              <w:spacing w:after="0"/>
              <w:jc w:val="right"/>
              <w:rPr>
                <w:b/>
                <w:noProof/>
                <w:sz w:val="28"/>
              </w:rPr>
            </w:pPr>
            <w:r>
              <w:fldChar w:fldCharType="begin"/>
            </w:r>
            <w:r>
              <w:instrText xml:space="preserve"> DOCPROPERTY  Spec#  \* MERGEFORMAT </w:instrText>
            </w:r>
            <w:r>
              <w:fldChar w:fldCharType="separate"/>
            </w:r>
            <w:r w:rsidR="008061BF" w:rsidRPr="00410371">
              <w:rPr>
                <w:b/>
                <w:noProof/>
                <w:sz w:val="28"/>
              </w:rPr>
              <w:t>38.306</w:t>
            </w:r>
            <w:r>
              <w:rPr>
                <w:b/>
                <w:noProof/>
                <w:sz w:val="28"/>
              </w:rPr>
              <w:fldChar w:fldCharType="end"/>
            </w:r>
          </w:p>
        </w:tc>
        <w:tc>
          <w:tcPr>
            <w:tcW w:w="709" w:type="dxa"/>
          </w:tcPr>
          <w:p w14:paraId="74E2622F" w14:textId="77777777" w:rsidR="008061BF" w:rsidRDefault="008061BF">
            <w:pPr>
              <w:pStyle w:val="CRCoverPage"/>
              <w:spacing w:after="0"/>
              <w:jc w:val="center"/>
              <w:rPr>
                <w:noProof/>
              </w:rPr>
            </w:pPr>
            <w:r>
              <w:rPr>
                <w:b/>
                <w:noProof/>
                <w:sz w:val="28"/>
              </w:rPr>
              <w:t>CR</w:t>
            </w:r>
          </w:p>
        </w:tc>
        <w:tc>
          <w:tcPr>
            <w:tcW w:w="1276" w:type="dxa"/>
            <w:shd w:val="pct30" w:color="FFFF00" w:fill="auto"/>
          </w:tcPr>
          <w:p w14:paraId="2BDD9DDC" w14:textId="77777777" w:rsidR="008061BF" w:rsidRPr="00410371" w:rsidRDefault="002A259B" w:rsidP="00547111">
            <w:pPr>
              <w:pStyle w:val="CRCoverPage"/>
              <w:spacing w:after="0"/>
              <w:rPr>
                <w:noProof/>
              </w:rPr>
            </w:pPr>
            <w:r>
              <w:fldChar w:fldCharType="begin"/>
            </w:r>
            <w:r>
              <w:instrText xml:space="preserve"> DOCPROPERTY  Cr#  \* MERGEFORMAT </w:instrText>
            </w:r>
            <w:r>
              <w:fldChar w:fldCharType="separate"/>
            </w:r>
            <w:r w:rsidR="008061BF" w:rsidRPr="00410371">
              <w:rPr>
                <w:b/>
                <w:noProof/>
                <w:sz w:val="28"/>
              </w:rPr>
              <w:t>0237</w:t>
            </w:r>
            <w:r>
              <w:rPr>
                <w:b/>
                <w:noProof/>
                <w:sz w:val="28"/>
              </w:rPr>
              <w:fldChar w:fldCharType="end"/>
            </w:r>
          </w:p>
        </w:tc>
        <w:tc>
          <w:tcPr>
            <w:tcW w:w="709" w:type="dxa"/>
          </w:tcPr>
          <w:p w14:paraId="6FFDD344" w14:textId="77777777"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9EC971" w14:textId="77777777" w:rsidR="008061BF" w:rsidRPr="00410371" w:rsidRDefault="001F2F29" w:rsidP="00E13F3D">
            <w:pPr>
              <w:pStyle w:val="CRCoverPage"/>
              <w:spacing w:after="0"/>
              <w:jc w:val="center"/>
              <w:rPr>
                <w:b/>
                <w:noProof/>
              </w:rPr>
            </w:pPr>
            <w:r>
              <w:rPr>
                <w:b/>
                <w:noProof/>
                <w:sz w:val="28"/>
              </w:rPr>
              <w:t>3</w:t>
            </w:r>
          </w:p>
        </w:tc>
        <w:tc>
          <w:tcPr>
            <w:tcW w:w="2410" w:type="dxa"/>
          </w:tcPr>
          <w:p w14:paraId="21A2EA11" w14:textId="77777777"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FA44F4" w14:textId="77777777" w:rsidR="008061BF" w:rsidRPr="00410371" w:rsidRDefault="002A259B">
            <w:pPr>
              <w:pStyle w:val="CRCoverPage"/>
              <w:spacing w:after="0"/>
              <w:jc w:val="center"/>
              <w:rPr>
                <w:noProof/>
                <w:sz w:val="28"/>
              </w:rPr>
            </w:pPr>
            <w:r>
              <w:fldChar w:fldCharType="begin"/>
            </w:r>
            <w:r>
              <w:instrText xml:space="preserve"> DOCPROPERTY  Version  \* MERGEFORMAT </w:instrText>
            </w:r>
            <w:r>
              <w:fldChar w:fldCharType="separate"/>
            </w:r>
            <w:r w:rsidR="008061BF" w:rsidRPr="00410371">
              <w:rPr>
                <w:b/>
                <w:noProof/>
                <w:sz w:val="28"/>
              </w:rPr>
              <w:t>16.0.0</w:t>
            </w:r>
            <w:r>
              <w:rPr>
                <w:b/>
                <w:noProof/>
                <w:sz w:val="28"/>
              </w:rPr>
              <w:fldChar w:fldCharType="end"/>
            </w:r>
          </w:p>
        </w:tc>
        <w:tc>
          <w:tcPr>
            <w:tcW w:w="143" w:type="dxa"/>
            <w:tcBorders>
              <w:right w:val="single" w:sz="4" w:space="0" w:color="auto"/>
            </w:tcBorders>
          </w:tcPr>
          <w:p w14:paraId="7933EFA5" w14:textId="77777777" w:rsidR="008061BF" w:rsidRDefault="008061BF">
            <w:pPr>
              <w:pStyle w:val="CRCoverPage"/>
              <w:spacing w:after="0"/>
              <w:rPr>
                <w:noProof/>
              </w:rPr>
            </w:pPr>
          </w:p>
        </w:tc>
      </w:tr>
      <w:tr w:rsidR="008061BF" w14:paraId="45859592" w14:textId="77777777" w:rsidTr="00547111">
        <w:tc>
          <w:tcPr>
            <w:tcW w:w="9641" w:type="dxa"/>
            <w:gridSpan w:val="9"/>
            <w:tcBorders>
              <w:left w:val="single" w:sz="4" w:space="0" w:color="auto"/>
              <w:right w:val="single" w:sz="4" w:space="0" w:color="auto"/>
            </w:tcBorders>
          </w:tcPr>
          <w:p w14:paraId="651DDBC9" w14:textId="77777777" w:rsidR="008061BF" w:rsidRDefault="008061BF">
            <w:pPr>
              <w:pStyle w:val="CRCoverPage"/>
              <w:spacing w:after="0"/>
              <w:rPr>
                <w:noProof/>
              </w:rPr>
            </w:pPr>
          </w:p>
        </w:tc>
      </w:tr>
      <w:tr w:rsidR="008061BF" w14:paraId="7E735699" w14:textId="77777777" w:rsidTr="00547111">
        <w:tc>
          <w:tcPr>
            <w:tcW w:w="9641" w:type="dxa"/>
            <w:gridSpan w:val="9"/>
            <w:tcBorders>
              <w:top w:val="single" w:sz="4" w:space="0" w:color="auto"/>
            </w:tcBorders>
          </w:tcPr>
          <w:p w14:paraId="30C7DCEE" w14:textId="77777777"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14:paraId="627BB1E8" w14:textId="77777777" w:rsidTr="00547111">
        <w:tc>
          <w:tcPr>
            <w:tcW w:w="9641" w:type="dxa"/>
            <w:gridSpan w:val="9"/>
          </w:tcPr>
          <w:p w14:paraId="29CE1801" w14:textId="77777777" w:rsidR="008061BF" w:rsidRDefault="008061BF">
            <w:pPr>
              <w:pStyle w:val="CRCoverPage"/>
              <w:spacing w:after="0"/>
              <w:rPr>
                <w:noProof/>
                <w:sz w:val="8"/>
                <w:szCs w:val="8"/>
              </w:rPr>
            </w:pPr>
          </w:p>
        </w:tc>
      </w:tr>
    </w:tbl>
    <w:p w14:paraId="3E64FF6D" w14:textId="77777777"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14:paraId="01F96038" w14:textId="77777777" w:rsidTr="00A7671C">
        <w:tc>
          <w:tcPr>
            <w:tcW w:w="2835" w:type="dxa"/>
          </w:tcPr>
          <w:p w14:paraId="43A7D2E3" w14:textId="77777777" w:rsidR="008061BF" w:rsidRDefault="008061BF" w:rsidP="001E41F3">
            <w:pPr>
              <w:pStyle w:val="CRCoverPage"/>
              <w:tabs>
                <w:tab w:val="right" w:pos="2751"/>
              </w:tabs>
              <w:spacing w:after="0"/>
              <w:rPr>
                <w:b/>
                <w:i/>
                <w:noProof/>
              </w:rPr>
            </w:pPr>
            <w:r>
              <w:rPr>
                <w:b/>
                <w:i/>
                <w:noProof/>
              </w:rPr>
              <w:t>Proposed change affects:</w:t>
            </w:r>
          </w:p>
        </w:tc>
        <w:tc>
          <w:tcPr>
            <w:tcW w:w="1418" w:type="dxa"/>
          </w:tcPr>
          <w:p w14:paraId="18522396" w14:textId="77777777"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2BF228" w14:textId="77777777" w:rsidR="008061BF" w:rsidRDefault="008061BF" w:rsidP="001E41F3">
            <w:pPr>
              <w:pStyle w:val="CRCoverPage"/>
              <w:spacing w:after="0"/>
              <w:jc w:val="center"/>
              <w:rPr>
                <w:b/>
                <w:caps/>
                <w:noProof/>
              </w:rPr>
            </w:pPr>
          </w:p>
        </w:tc>
        <w:tc>
          <w:tcPr>
            <w:tcW w:w="709" w:type="dxa"/>
            <w:tcBorders>
              <w:left w:val="single" w:sz="4" w:space="0" w:color="auto"/>
            </w:tcBorders>
          </w:tcPr>
          <w:p w14:paraId="0AF5B902" w14:textId="77777777"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7385A"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14:paraId="68C99821" w14:textId="77777777"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E161D"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1B030E22" w14:textId="77777777"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1FFA6" w14:textId="77777777" w:rsidR="008061BF" w:rsidRDefault="008061BF" w:rsidP="001E41F3">
            <w:pPr>
              <w:pStyle w:val="CRCoverPage"/>
              <w:spacing w:after="0"/>
              <w:jc w:val="center"/>
              <w:rPr>
                <w:b/>
                <w:bCs/>
                <w:caps/>
                <w:noProof/>
              </w:rPr>
            </w:pPr>
          </w:p>
        </w:tc>
      </w:tr>
    </w:tbl>
    <w:p w14:paraId="56ED00CF" w14:textId="77777777"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14:paraId="3988E4A4" w14:textId="77777777" w:rsidTr="00547111">
        <w:tc>
          <w:tcPr>
            <w:tcW w:w="9640" w:type="dxa"/>
            <w:gridSpan w:val="11"/>
          </w:tcPr>
          <w:p w14:paraId="5D44F571" w14:textId="77777777" w:rsidR="008061BF" w:rsidRDefault="008061BF">
            <w:pPr>
              <w:pStyle w:val="CRCoverPage"/>
              <w:spacing w:after="0"/>
              <w:rPr>
                <w:noProof/>
                <w:sz w:val="8"/>
                <w:szCs w:val="8"/>
              </w:rPr>
            </w:pPr>
          </w:p>
        </w:tc>
      </w:tr>
      <w:tr w:rsidR="008061BF" w14:paraId="03EB2572" w14:textId="77777777" w:rsidTr="00547111">
        <w:tc>
          <w:tcPr>
            <w:tcW w:w="1843" w:type="dxa"/>
            <w:tcBorders>
              <w:top w:val="single" w:sz="4" w:space="0" w:color="auto"/>
              <w:left w:val="single" w:sz="4" w:space="0" w:color="auto"/>
            </w:tcBorders>
          </w:tcPr>
          <w:p w14:paraId="53B83354" w14:textId="77777777"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60FDB" w14:textId="77777777" w:rsidR="008061BF" w:rsidRDefault="002A259B">
            <w:pPr>
              <w:pStyle w:val="CRCoverPage"/>
              <w:spacing w:after="0"/>
              <w:ind w:left="100"/>
              <w:rPr>
                <w:noProof/>
              </w:rPr>
            </w:pPr>
            <w:r>
              <w:fldChar w:fldCharType="begin"/>
            </w:r>
            <w:r>
              <w:instrText xml:space="preserve"> DOCPROPERTY  CrTitle  \* MERGEFORMAT </w:instrText>
            </w:r>
            <w:r>
              <w:fldChar w:fldCharType="separate"/>
            </w:r>
            <w:r w:rsidR="008061BF">
              <w:t>Extension of CSI-RS capabilities per codebook type</w:t>
            </w:r>
            <w:r>
              <w:fldChar w:fldCharType="end"/>
            </w:r>
          </w:p>
        </w:tc>
      </w:tr>
      <w:tr w:rsidR="008061BF" w14:paraId="259BF6BB" w14:textId="77777777" w:rsidTr="00547111">
        <w:tc>
          <w:tcPr>
            <w:tcW w:w="1843" w:type="dxa"/>
            <w:tcBorders>
              <w:left w:val="single" w:sz="4" w:space="0" w:color="auto"/>
            </w:tcBorders>
          </w:tcPr>
          <w:p w14:paraId="6F083491"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28D59AAF" w14:textId="77777777" w:rsidR="008061BF" w:rsidRDefault="008061BF">
            <w:pPr>
              <w:pStyle w:val="CRCoverPage"/>
              <w:spacing w:after="0"/>
              <w:rPr>
                <w:noProof/>
                <w:sz w:val="8"/>
                <w:szCs w:val="8"/>
              </w:rPr>
            </w:pPr>
          </w:p>
        </w:tc>
      </w:tr>
      <w:tr w:rsidR="008061BF" w14:paraId="5E64BF00" w14:textId="77777777" w:rsidTr="00547111">
        <w:tc>
          <w:tcPr>
            <w:tcW w:w="1843" w:type="dxa"/>
            <w:tcBorders>
              <w:left w:val="single" w:sz="4" w:space="0" w:color="auto"/>
            </w:tcBorders>
          </w:tcPr>
          <w:p w14:paraId="6B551E86" w14:textId="77777777"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80FC88" w14:textId="77777777" w:rsidR="008061BF" w:rsidRDefault="002A259B">
            <w:pPr>
              <w:pStyle w:val="CRCoverPage"/>
              <w:spacing w:after="0"/>
              <w:ind w:left="100"/>
              <w:rPr>
                <w:noProof/>
              </w:rPr>
            </w:pPr>
            <w:r>
              <w:fldChar w:fldCharType="begin"/>
            </w:r>
            <w:r>
              <w:instrText xml:space="preserve"> DOCPROPERTY  SourceIfWg  \* MERGEFORMAT </w:instrText>
            </w:r>
            <w:r>
              <w:fldChar w:fldCharType="separate"/>
            </w:r>
            <w:r w:rsidR="008061BF">
              <w:rPr>
                <w:noProof/>
              </w:rPr>
              <w:t>NTT DOCOMO, INC.</w:t>
            </w:r>
            <w:r>
              <w:rPr>
                <w:noProof/>
              </w:rPr>
              <w:fldChar w:fldCharType="end"/>
            </w:r>
            <w:ins w:id="6" w:author="NTT DOCOMO, INC." w:date="2020-06-05T16:22:00Z">
              <w:r w:rsidR="00F4503F">
                <w:rPr>
                  <w:noProof/>
                </w:rPr>
                <w:t>, Qualcomm Incorporated</w:t>
              </w:r>
            </w:ins>
          </w:p>
        </w:tc>
      </w:tr>
      <w:tr w:rsidR="008061BF" w14:paraId="2BF0E187" w14:textId="77777777" w:rsidTr="00547111">
        <w:tc>
          <w:tcPr>
            <w:tcW w:w="1843" w:type="dxa"/>
            <w:tcBorders>
              <w:left w:val="single" w:sz="4" w:space="0" w:color="auto"/>
            </w:tcBorders>
          </w:tcPr>
          <w:p w14:paraId="5A005BC8" w14:textId="77777777"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E005D" w14:textId="77777777"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14:paraId="1A5E1C69" w14:textId="77777777" w:rsidTr="00547111">
        <w:tc>
          <w:tcPr>
            <w:tcW w:w="1843" w:type="dxa"/>
            <w:tcBorders>
              <w:left w:val="single" w:sz="4" w:space="0" w:color="auto"/>
            </w:tcBorders>
          </w:tcPr>
          <w:p w14:paraId="5308C78B"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12DBEEA0" w14:textId="77777777" w:rsidR="008061BF" w:rsidRDefault="008061BF">
            <w:pPr>
              <w:pStyle w:val="CRCoverPage"/>
              <w:spacing w:after="0"/>
              <w:rPr>
                <w:noProof/>
                <w:sz w:val="8"/>
                <w:szCs w:val="8"/>
              </w:rPr>
            </w:pPr>
          </w:p>
        </w:tc>
      </w:tr>
      <w:tr w:rsidR="008061BF" w14:paraId="4B2B9375" w14:textId="77777777" w:rsidTr="00547111">
        <w:tc>
          <w:tcPr>
            <w:tcW w:w="1843" w:type="dxa"/>
            <w:tcBorders>
              <w:left w:val="single" w:sz="4" w:space="0" w:color="auto"/>
            </w:tcBorders>
          </w:tcPr>
          <w:p w14:paraId="2774A909" w14:textId="77777777"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14:paraId="41857D49" w14:textId="77777777" w:rsidR="008061BF" w:rsidRDefault="002A259B">
            <w:pPr>
              <w:pStyle w:val="CRCoverPage"/>
              <w:spacing w:after="0"/>
              <w:ind w:left="100"/>
              <w:rPr>
                <w:noProof/>
              </w:rPr>
            </w:pPr>
            <w:r>
              <w:fldChar w:fldCharType="begin"/>
            </w:r>
            <w:r>
              <w:instrText xml:space="preserve"> DOCPROPERTY  RelatedWis  \* MERGEFORMAT </w:instrText>
            </w:r>
            <w:r>
              <w:fldChar w:fldCharType="separate"/>
            </w:r>
            <w:r w:rsidR="008061BF">
              <w:rPr>
                <w:noProof/>
              </w:rPr>
              <w:t>NR_newRAT-Core, TEI16</w:t>
            </w:r>
            <w:r>
              <w:rPr>
                <w:noProof/>
              </w:rPr>
              <w:fldChar w:fldCharType="end"/>
            </w:r>
          </w:p>
        </w:tc>
        <w:tc>
          <w:tcPr>
            <w:tcW w:w="567" w:type="dxa"/>
            <w:tcBorders>
              <w:left w:val="nil"/>
            </w:tcBorders>
          </w:tcPr>
          <w:p w14:paraId="39242A25" w14:textId="77777777" w:rsidR="008061BF" w:rsidRDefault="008061BF">
            <w:pPr>
              <w:pStyle w:val="CRCoverPage"/>
              <w:spacing w:after="0"/>
              <w:ind w:right="100"/>
              <w:rPr>
                <w:noProof/>
              </w:rPr>
            </w:pPr>
          </w:p>
        </w:tc>
        <w:tc>
          <w:tcPr>
            <w:tcW w:w="1417" w:type="dxa"/>
            <w:gridSpan w:val="3"/>
            <w:tcBorders>
              <w:left w:val="nil"/>
            </w:tcBorders>
          </w:tcPr>
          <w:p w14:paraId="3B719200" w14:textId="77777777"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AEB8F" w14:textId="77777777" w:rsidR="008061BF" w:rsidRDefault="002A259B">
            <w:pPr>
              <w:pStyle w:val="CRCoverPage"/>
              <w:spacing w:after="0"/>
              <w:ind w:left="100"/>
              <w:rPr>
                <w:noProof/>
              </w:rPr>
            </w:pPr>
            <w:r>
              <w:fldChar w:fldCharType="begin"/>
            </w:r>
            <w:r>
              <w:instrText xml:space="preserve"> DOCPROPERTY  ResDate  \* MERGEFORMAT </w:instrText>
            </w:r>
            <w:r>
              <w:fldChar w:fldCharType="separate"/>
            </w:r>
            <w:r w:rsidR="008061BF">
              <w:rPr>
                <w:noProof/>
              </w:rPr>
              <w:t>2020-05-21</w:t>
            </w:r>
            <w:r>
              <w:rPr>
                <w:noProof/>
              </w:rPr>
              <w:fldChar w:fldCharType="end"/>
            </w:r>
          </w:p>
        </w:tc>
      </w:tr>
      <w:tr w:rsidR="008061BF" w14:paraId="0EA2CA20" w14:textId="77777777" w:rsidTr="00547111">
        <w:tc>
          <w:tcPr>
            <w:tcW w:w="1843" w:type="dxa"/>
            <w:tcBorders>
              <w:left w:val="single" w:sz="4" w:space="0" w:color="auto"/>
            </w:tcBorders>
          </w:tcPr>
          <w:p w14:paraId="61C4C66B" w14:textId="77777777" w:rsidR="008061BF" w:rsidRDefault="008061BF">
            <w:pPr>
              <w:pStyle w:val="CRCoverPage"/>
              <w:spacing w:after="0"/>
              <w:rPr>
                <w:b/>
                <w:i/>
                <w:noProof/>
                <w:sz w:val="8"/>
                <w:szCs w:val="8"/>
              </w:rPr>
            </w:pPr>
          </w:p>
        </w:tc>
        <w:tc>
          <w:tcPr>
            <w:tcW w:w="1986" w:type="dxa"/>
            <w:gridSpan w:val="4"/>
          </w:tcPr>
          <w:p w14:paraId="54FCEBAF" w14:textId="77777777" w:rsidR="008061BF" w:rsidRDefault="008061BF">
            <w:pPr>
              <w:pStyle w:val="CRCoverPage"/>
              <w:spacing w:after="0"/>
              <w:rPr>
                <w:noProof/>
                <w:sz w:val="8"/>
                <w:szCs w:val="8"/>
              </w:rPr>
            </w:pPr>
          </w:p>
        </w:tc>
        <w:tc>
          <w:tcPr>
            <w:tcW w:w="2267" w:type="dxa"/>
            <w:gridSpan w:val="2"/>
          </w:tcPr>
          <w:p w14:paraId="05EA793C" w14:textId="77777777" w:rsidR="008061BF" w:rsidRDefault="008061BF">
            <w:pPr>
              <w:pStyle w:val="CRCoverPage"/>
              <w:spacing w:after="0"/>
              <w:rPr>
                <w:noProof/>
                <w:sz w:val="8"/>
                <w:szCs w:val="8"/>
              </w:rPr>
            </w:pPr>
          </w:p>
        </w:tc>
        <w:tc>
          <w:tcPr>
            <w:tcW w:w="1417" w:type="dxa"/>
            <w:gridSpan w:val="3"/>
          </w:tcPr>
          <w:p w14:paraId="0F39B26A" w14:textId="77777777" w:rsidR="008061BF" w:rsidRDefault="008061BF">
            <w:pPr>
              <w:pStyle w:val="CRCoverPage"/>
              <w:spacing w:after="0"/>
              <w:rPr>
                <w:noProof/>
                <w:sz w:val="8"/>
                <w:szCs w:val="8"/>
              </w:rPr>
            </w:pPr>
          </w:p>
        </w:tc>
        <w:tc>
          <w:tcPr>
            <w:tcW w:w="2127" w:type="dxa"/>
            <w:tcBorders>
              <w:right w:val="single" w:sz="4" w:space="0" w:color="auto"/>
            </w:tcBorders>
          </w:tcPr>
          <w:p w14:paraId="337E4827" w14:textId="77777777" w:rsidR="008061BF" w:rsidRDefault="008061BF">
            <w:pPr>
              <w:pStyle w:val="CRCoverPage"/>
              <w:spacing w:after="0"/>
              <w:rPr>
                <w:noProof/>
                <w:sz w:val="8"/>
                <w:szCs w:val="8"/>
              </w:rPr>
            </w:pPr>
          </w:p>
        </w:tc>
      </w:tr>
      <w:tr w:rsidR="008061BF" w14:paraId="58B6D1B2" w14:textId="77777777" w:rsidTr="00547111">
        <w:trPr>
          <w:cantSplit/>
        </w:trPr>
        <w:tc>
          <w:tcPr>
            <w:tcW w:w="1843" w:type="dxa"/>
            <w:tcBorders>
              <w:left w:val="single" w:sz="4" w:space="0" w:color="auto"/>
            </w:tcBorders>
          </w:tcPr>
          <w:p w14:paraId="1630EBD2" w14:textId="77777777" w:rsidR="008061BF" w:rsidRDefault="008061BF">
            <w:pPr>
              <w:pStyle w:val="CRCoverPage"/>
              <w:tabs>
                <w:tab w:val="right" w:pos="1759"/>
              </w:tabs>
              <w:spacing w:after="0"/>
              <w:rPr>
                <w:b/>
                <w:i/>
                <w:noProof/>
              </w:rPr>
            </w:pPr>
            <w:r>
              <w:rPr>
                <w:b/>
                <w:i/>
                <w:noProof/>
              </w:rPr>
              <w:t>Category:</w:t>
            </w:r>
          </w:p>
        </w:tc>
        <w:tc>
          <w:tcPr>
            <w:tcW w:w="851" w:type="dxa"/>
            <w:shd w:val="pct30" w:color="FFFF00" w:fill="auto"/>
          </w:tcPr>
          <w:p w14:paraId="6DD3819F" w14:textId="77777777" w:rsidR="008061BF" w:rsidRDefault="002A259B" w:rsidP="00D24991">
            <w:pPr>
              <w:pStyle w:val="CRCoverPage"/>
              <w:spacing w:after="0"/>
              <w:ind w:left="100" w:right="-609"/>
              <w:rPr>
                <w:b/>
                <w:noProof/>
              </w:rPr>
            </w:pPr>
            <w:r>
              <w:fldChar w:fldCharType="begin"/>
            </w:r>
            <w:r>
              <w:instrText xml:space="preserve"> DOCPROPERTY  Cat  \* MERGEFORMAT </w:instrText>
            </w:r>
            <w:r>
              <w:fldChar w:fldCharType="separate"/>
            </w:r>
            <w:r w:rsidR="008061BF">
              <w:rPr>
                <w:b/>
                <w:noProof/>
              </w:rPr>
              <w:t>C</w:t>
            </w:r>
            <w:r>
              <w:rPr>
                <w:b/>
                <w:noProof/>
              </w:rPr>
              <w:fldChar w:fldCharType="end"/>
            </w:r>
          </w:p>
        </w:tc>
        <w:tc>
          <w:tcPr>
            <w:tcW w:w="3402" w:type="dxa"/>
            <w:gridSpan w:val="5"/>
            <w:tcBorders>
              <w:left w:val="nil"/>
            </w:tcBorders>
          </w:tcPr>
          <w:p w14:paraId="6620A2A7" w14:textId="77777777" w:rsidR="008061BF" w:rsidRDefault="008061BF">
            <w:pPr>
              <w:pStyle w:val="CRCoverPage"/>
              <w:spacing w:after="0"/>
              <w:rPr>
                <w:noProof/>
              </w:rPr>
            </w:pPr>
          </w:p>
        </w:tc>
        <w:tc>
          <w:tcPr>
            <w:tcW w:w="1417" w:type="dxa"/>
            <w:gridSpan w:val="3"/>
            <w:tcBorders>
              <w:left w:val="nil"/>
            </w:tcBorders>
          </w:tcPr>
          <w:p w14:paraId="0D0CBE1B" w14:textId="77777777"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5D8B1" w14:textId="77777777" w:rsidR="008061BF" w:rsidRDefault="002A259B">
            <w:pPr>
              <w:pStyle w:val="CRCoverPage"/>
              <w:spacing w:after="0"/>
              <w:ind w:left="100"/>
              <w:rPr>
                <w:noProof/>
              </w:rPr>
            </w:pPr>
            <w:r>
              <w:fldChar w:fldCharType="begin"/>
            </w:r>
            <w:r>
              <w:instrText xml:space="preserve"> DOCPROPERTY  Release  \* MERGEFORMAT </w:instrText>
            </w:r>
            <w:r>
              <w:fldChar w:fldCharType="separate"/>
            </w:r>
            <w:r w:rsidR="008061BF">
              <w:rPr>
                <w:noProof/>
              </w:rPr>
              <w:t>Rel-16</w:t>
            </w:r>
            <w:r>
              <w:rPr>
                <w:noProof/>
              </w:rPr>
              <w:fldChar w:fldCharType="end"/>
            </w:r>
          </w:p>
        </w:tc>
      </w:tr>
      <w:tr w:rsidR="008061BF" w14:paraId="6DC06E44" w14:textId="77777777" w:rsidTr="00547111">
        <w:tc>
          <w:tcPr>
            <w:tcW w:w="1843" w:type="dxa"/>
            <w:tcBorders>
              <w:left w:val="single" w:sz="4" w:space="0" w:color="auto"/>
              <w:bottom w:val="single" w:sz="4" w:space="0" w:color="auto"/>
            </w:tcBorders>
          </w:tcPr>
          <w:p w14:paraId="789779DE" w14:textId="77777777" w:rsidR="008061BF" w:rsidRDefault="008061BF">
            <w:pPr>
              <w:pStyle w:val="CRCoverPage"/>
              <w:spacing w:after="0"/>
              <w:rPr>
                <w:b/>
                <w:i/>
                <w:noProof/>
              </w:rPr>
            </w:pPr>
          </w:p>
        </w:tc>
        <w:tc>
          <w:tcPr>
            <w:tcW w:w="4677" w:type="dxa"/>
            <w:gridSpan w:val="8"/>
            <w:tcBorders>
              <w:bottom w:val="single" w:sz="4" w:space="0" w:color="auto"/>
            </w:tcBorders>
          </w:tcPr>
          <w:p w14:paraId="662B428A" w14:textId="77777777"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4A2F1" w14:textId="77777777"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B0BC639" w14:textId="77777777"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14:paraId="191C235C" w14:textId="77777777" w:rsidTr="00547111">
        <w:tc>
          <w:tcPr>
            <w:tcW w:w="1843" w:type="dxa"/>
          </w:tcPr>
          <w:p w14:paraId="0A5326AF" w14:textId="77777777" w:rsidR="008061BF" w:rsidRDefault="008061BF">
            <w:pPr>
              <w:pStyle w:val="CRCoverPage"/>
              <w:spacing w:after="0"/>
              <w:rPr>
                <w:b/>
                <w:i/>
                <w:noProof/>
                <w:sz w:val="8"/>
                <w:szCs w:val="8"/>
              </w:rPr>
            </w:pPr>
          </w:p>
        </w:tc>
        <w:tc>
          <w:tcPr>
            <w:tcW w:w="7797" w:type="dxa"/>
            <w:gridSpan w:val="10"/>
          </w:tcPr>
          <w:p w14:paraId="32FFC458" w14:textId="77777777" w:rsidR="008061BF" w:rsidRDefault="008061BF">
            <w:pPr>
              <w:pStyle w:val="CRCoverPage"/>
              <w:spacing w:after="0"/>
              <w:rPr>
                <w:noProof/>
                <w:sz w:val="8"/>
                <w:szCs w:val="8"/>
              </w:rPr>
            </w:pPr>
          </w:p>
        </w:tc>
      </w:tr>
      <w:tr w:rsidR="008061BF" w14:paraId="7D669110" w14:textId="77777777" w:rsidTr="00547111">
        <w:tc>
          <w:tcPr>
            <w:tcW w:w="2694" w:type="dxa"/>
            <w:gridSpan w:val="2"/>
            <w:tcBorders>
              <w:top w:val="single" w:sz="4" w:space="0" w:color="auto"/>
              <w:left w:val="single" w:sz="4" w:space="0" w:color="auto"/>
            </w:tcBorders>
          </w:tcPr>
          <w:p w14:paraId="67854D85" w14:textId="77777777"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BE3FE" w14:textId="77777777"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14:paraId="590494B2" w14:textId="77777777" w:rsidTr="00547111">
        <w:tc>
          <w:tcPr>
            <w:tcW w:w="2694" w:type="dxa"/>
            <w:gridSpan w:val="2"/>
            <w:tcBorders>
              <w:left w:val="single" w:sz="4" w:space="0" w:color="auto"/>
            </w:tcBorders>
          </w:tcPr>
          <w:p w14:paraId="62D81483"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697CF9E" w14:textId="77777777" w:rsidR="008061BF" w:rsidRDefault="008061BF">
            <w:pPr>
              <w:pStyle w:val="CRCoverPage"/>
              <w:spacing w:after="0"/>
              <w:rPr>
                <w:noProof/>
                <w:sz w:val="8"/>
                <w:szCs w:val="8"/>
              </w:rPr>
            </w:pPr>
          </w:p>
        </w:tc>
      </w:tr>
      <w:tr w:rsidR="008061BF" w14:paraId="21D63B5A" w14:textId="77777777" w:rsidTr="00547111">
        <w:tc>
          <w:tcPr>
            <w:tcW w:w="2694" w:type="dxa"/>
            <w:gridSpan w:val="2"/>
            <w:tcBorders>
              <w:left w:val="single" w:sz="4" w:space="0" w:color="auto"/>
            </w:tcBorders>
          </w:tcPr>
          <w:p w14:paraId="1FC968A0" w14:textId="77777777"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BF948D" w14:textId="77777777"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CB29135" w14:textId="77777777"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97969A1" w14:textId="77777777"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14:paraId="5B8EA413" w14:textId="77777777" w:rsidTr="00547111">
        <w:tc>
          <w:tcPr>
            <w:tcW w:w="2694" w:type="dxa"/>
            <w:gridSpan w:val="2"/>
            <w:tcBorders>
              <w:left w:val="single" w:sz="4" w:space="0" w:color="auto"/>
            </w:tcBorders>
          </w:tcPr>
          <w:p w14:paraId="32AFBAD2"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A9EDCF0" w14:textId="77777777" w:rsidR="008061BF" w:rsidRDefault="008061BF">
            <w:pPr>
              <w:pStyle w:val="CRCoverPage"/>
              <w:spacing w:after="0"/>
              <w:rPr>
                <w:noProof/>
                <w:sz w:val="8"/>
                <w:szCs w:val="8"/>
              </w:rPr>
            </w:pPr>
          </w:p>
        </w:tc>
      </w:tr>
      <w:tr w:rsidR="008061BF" w14:paraId="7A251136" w14:textId="77777777" w:rsidTr="00547111">
        <w:tc>
          <w:tcPr>
            <w:tcW w:w="2694" w:type="dxa"/>
            <w:gridSpan w:val="2"/>
            <w:tcBorders>
              <w:left w:val="single" w:sz="4" w:space="0" w:color="auto"/>
              <w:bottom w:val="single" w:sz="4" w:space="0" w:color="auto"/>
            </w:tcBorders>
          </w:tcPr>
          <w:p w14:paraId="0A395249" w14:textId="77777777"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1664C7" w14:textId="77777777"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14:paraId="4503FA50" w14:textId="77777777" w:rsidTr="00547111">
        <w:tc>
          <w:tcPr>
            <w:tcW w:w="2694" w:type="dxa"/>
            <w:gridSpan w:val="2"/>
          </w:tcPr>
          <w:p w14:paraId="7B124C89" w14:textId="77777777" w:rsidR="008061BF" w:rsidRDefault="008061BF">
            <w:pPr>
              <w:pStyle w:val="CRCoverPage"/>
              <w:spacing w:after="0"/>
              <w:rPr>
                <w:b/>
                <w:i/>
                <w:noProof/>
                <w:sz w:val="8"/>
                <w:szCs w:val="8"/>
              </w:rPr>
            </w:pPr>
          </w:p>
        </w:tc>
        <w:tc>
          <w:tcPr>
            <w:tcW w:w="6946" w:type="dxa"/>
            <w:gridSpan w:val="9"/>
          </w:tcPr>
          <w:p w14:paraId="080F10CB" w14:textId="77777777" w:rsidR="008061BF" w:rsidRDefault="008061BF">
            <w:pPr>
              <w:pStyle w:val="CRCoverPage"/>
              <w:spacing w:after="0"/>
              <w:rPr>
                <w:noProof/>
                <w:sz w:val="8"/>
                <w:szCs w:val="8"/>
              </w:rPr>
            </w:pPr>
          </w:p>
        </w:tc>
      </w:tr>
      <w:tr w:rsidR="008061BF" w14:paraId="023ECDBA" w14:textId="77777777" w:rsidTr="00547111">
        <w:tc>
          <w:tcPr>
            <w:tcW w:w="2694" w:type="dxa"/>
            <w:gridSpan w:val="2"/>
            <w:tcBorders>
              <w:top w:val="single" w:sz="4" w:space="0" w:color="auto"/>
              <w:left w:val="single" w:sz="4" w:space="0" w:color="auto"/>
            </w:tcBorders>
          </w:tcPr>
          <w:p w14:paraId="44A69C3D" w14:textId="77777777"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C4AD72" w14:textId="77777777"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14:paraId="782FE2AC" w14:textId="77777777" w:rsidTr="00547111">
        <w:tc>
          <w:tcPr>
            <w:tcW w:w="2694" w:type="dxa"/>
            <w:gridSpan w:val="2"/>
            <w:tcBorders>
              <w:left w:val="single" w:sz="4" w:space="0" w:color="auto"/>
            </w:tcBorders>
          </w:tcPr>
          <w:p w14:paraId="3E670DD8"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28AF6EF" w14:textId="77777777" w:rsidR="008061BF" w:rsidRDefault="008061BF">
            <w:pPr>
              <w:pStyle w:val="CRCoverPage"/>
              <w:spacing w:after="0"/>
              <w:rPr>
                <w:noProof/>
                <w:sz w:val="8"/>
                <w:szCs w:val="8"/>
              </w:rPr>
            </w:pPr>
          </w:p>
        </w:tc>
      </w:tr>
      <w:tr w:rsidR="008061BF" w14:paraId="2C6849E8" w14:textId="77777777" w:rsidTr="00547111">
        <w:tc>
          <w:tcPr>
            <w:tcW w:w="2694" w:type="dxa"/>
            <w:gridSpan w:val="2"/>
            <w:tcBorders>
              <w:left w:val="single" w:sz="4" w:space="0" w:color="auto"/>
            </w:tcBorders>
          </w:tcPr>
          <w:p w14:paraId="6017D4FF" w14:textId="77777777"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5325DD" w14:textId="77777777"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E03FFD" w14:textId="77777777" w:rsidR="008061BF" w:rsidRDefault="008061BF">
            <w:pPr>
              <w:pStyle w:val="CRCoverPage"/>
              <w:spacing w:after="0"/>
              <w:jc w:val="center"/>
              <w:rPr>
                <w:b/>
                <w:caps/>
                <w:noProof/>
              </w:rPr>
            </w:pPr>
            <w:r>
              <w:rPr>
                <w:b/>
                <w:caps/>
                <w:noProof/>
              </w:rPr>
              <w:t>N</w:t>
            </w:r>
          </w:p>
        </w:tc>
        <w:tc>
          <w:tcPr>
            <w:tcW w:w="2977" w:type="dxa"/>
            <w:gridSpan w:val="4"/>
          </w:tcPr>
          <w:p w14:paraId="3B03A94C" w14:textId="77777777"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82A107" w14:textId="77777777" w:rsidR="008061BF" w:rsidRDefault="008061BF">
            <w:pPr>
              <w:pStyle w:val="CRCoverPage"/>
              <w:spacing w:after="0"/>
              <w:ind w:left="99"/>
              <w:rPr>
                <w:noProof/>
              </w:rPr>
            </w:pPr>
          </w:p>
        </w:tc>
      </w:tr>
      <w:tr w:rsidR="008061BF" w14:paraId="151F284E" w14:textId="77777777" w:rsidTr="00547111">
        <w:tc>
          <w:tcPr>
            <w:tcW w:w="2694" w:type="dxa"/>
            <w:gridSpan w:val="2"/>
            <w:tcBorders>
              <w:left w:val="single" w:sz="4" w:space="0" w:color="auto"/>
            </w:tcBorders>
          </w:tcPr>
          <w:p w14:paraId="37E8243F" w14:textId="77777777"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C34BFE" w14:textId="77777777"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73792" w14:textId="77777777" w:rsidR="008061BF" w:rsidRDefault="008061BF">
            <w:pPr>
              <w:pStyle w:val="CRCoverPage"/>
              <w:spacing w:after="0"/>
              <w:jc w:val="center"/>
              <w:rPr>
                <w:b/>
                <w:caps/>
                <w:noProof/>
              </w:rPr>
            </w:pPr>
          </w:p>
        </w:tc>
        <w:tc>
          <w:tcPr>
            <w:tcW w:w="2977" w:type="dxa"/>
            <w:gridSpan w:val="4"/>
          </w:tcPr>
          <w:p w14:paraId="612BD63F" w14:textId="77777777"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C7128A" w14:textId="77777777"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14:paraId="5F879B5F" w14:textId="77777777" w:rsidTr="00547111">
        <w:tc>
          <w:tcPr>
            <w:tcW w:w="2694" w:type="dxa"/>
            <w:gridSpan w:val="2"/>
            <w:tcBorders>
              <w:left w:val="single" w:sz="4" w:space="0" w:color="auto"/>
            </w:tcBorders>
          </w:tcPr>
          <w:p w14:paraId="6759E896" w14:textId="77777777"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3CC1CB"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379E3"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29C7DE18" w14:textId="77777777"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01662" w14:textId="77777777" w:rsidR="008061BF" w:rsidRDefault="008061BF">
            <w:pPr>
              <w:pStyle w:val="CRCoverPage"/>
              <w:spacing w:after="0"/>
              <w:ind w:left="99"/>
              <w:rPr>
                <w:noProof/>
              </w:rPr>
            </w:pPr>
            <w:r>
              <w:rPr>
                <w:noProof/>
              </w:rPr>
              <w:t xml:space="preserve">TS/TR ... CR ... </w:t>
            </w:r>
          </w:p>
        </w:tc>
      </w:tr>
      <w:tr w:rsidR="008061BF" w14:paraId="33C5FE46" w14:textId="77777777" w:rsidTr="00547111">
        <w:tc>
          <w:tcPr>
            <w:tcW w:w="2694" w:type="dxa"/>
            <w:gridSpan w:val="2"/>
            <w:tcBorders>
              <w:left w:val="single" w:sz="4" w:space="0" w:color="auto"/>
            </w:tcBorders>
          </w:tcPr>
          <w:p w14:paraId="70606965" w14:textId="77777777"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B83862"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57E8A2"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4A84714F" w14:textId="77777777"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FBB119" w14:textId="77777777" w:rsidR="008061BF" w:rsidRDefault="008061BF">
            <w:pPr>
              <w:pStyle w:val="CRCoverPage"/>
              <w:spacing w:after="0"/>
              <w:ind w:left="99"/>
              <w:rPr>
                <w:noProof/>
              </w:rPr>
            </w:pPr>
            <w:r>
              <w:rPr>
                <w:noProof/>
              </w:rPr>
              <w:t xml:space="preserve">TS/TR ... CR ... </w:t>
            </w:r>
          </w:p>
        </w:tc>
      </w:tr>
      <w:tr w:rsidR="008061BF" w14:paraId="3610EB1C" w14:textId="77777777" w:rsidTr="008863B9">
        <w:tc>
          <w:tcPr>
            <w:tcW w:w="2694" w:type="dxa"/>
            <w:gridSpan w:val="2"/>
            <w:tcBorders>
              <w:left w:val="single" w:sz="4" w:space="0" w:color="auto"/>
            </w:tcBorders>
          </w:tcPr>
          <w:p w14:paraId="4DB89660" w14:textId="77777777" w:rsidR="008061BF" w:rsidRDefault="008061BF">
            <w:pPr>
              <w:pStyle w:val="CRCoverPage"/>
              <w:spacing w:after="0"/>
              <w:rPr>
                <w:b/>
                <w:i/>
                <w:noProof/>
              </w:rPr>
            </w:pPr>
          </w:p>
        </w:tc>
        <w:tc>
          <w:tcPr>
            <w:tcW w:w="6946" w:type="dxa"/>
            <w:gridSpan w:val="9"/>
            <w:tcBorders>
              <w:right w:val="single" w:sz="4" w:space="0" w:color="auto"/>
            </w:tcBorders>
          </w:tcPr>
          <w:p w14:paraId="3D6DBDA3" w14:textId="77777777" w:rsidR="008061BF" w:rsidRDefault="008061BF">
            <w:pPr>
              <w:pStyle w:val="CRCoverPage"/>
              <w:spacing w:after="0"/>
              <w:rPr>
                <w:noProof/>
              </w:rPr>
            </w:pPr>
          </w:p>
        </w:tc>
      </w:tr>
      <w:tr w:rsidR="008061BF" w14:paraId="49EA2E7E" w14:textId="77777777" w:rsidTr="008863B9">
        <w:tc>
          <w:tcPr>
            <w:tcW w:w="2694" w:type="dxa"/>
            <w:gridSpan w:val="2"/>
            <w:tcBorders>
              <w:left w:val="single" w:sz="4" w:space="0" w:color="auto"/>
              <w:bottom w:val="single" w:sz="4" w:space="0" w:color="auto"/>
            </w:tcBorders>
          </w:tcPr>
          <w:p w14:paraId="4218634B" w14:textId="77777777"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61115" w14:textId="77777777" w:rsidR="008061BF" w:rsidRDefault="008061BF">
            <w:pPr>
              <w:pStyle w:val="CRCoverPage"/>
              <w:spacing w:after="0"/>
              <w:ind w:left="100"/>
              <w:rPr>
                <w:noProof/>
              </w:rPr>
            </w:pPr>
          </w:p>
        </w:tc>
      </w:tr>
      <w:tr w:rsidR="008061BF" w:rsidRPr="008863B9" w14:paraId="5A724F6B" w14:textId="77777777" w:rsidTr="008863B9">
        <w:tc>
          <w:tcPr>
            <w:tcW w:w="2694" w:type="dxa"/>
            <w:gridSpan w:val="2"/>
            <w:tcBorders>
              <w:top w:val="single" w:sz="4" w:space="0" w:color="auto"/>
              <w:bottom w:val="single" w:sz="4" w:space="0" w:color="auto"/>
            </w:tcBorders>
          </w:tcPr>
          <w:p w14:paraId="380665C6" w14:textId="77777777"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7B3A23" w14:textId="77777777" w:rsidR="008061BF" w:rsidRPr="008863B9" w:rsidRDefault="008061BF">
            <w:pPr>
              <w:pStyle w:val="CRCoverPage"/>
              <w:spacing w:after="0"/>
              <w:ind w:left="100"/>
              <w:rPr>
                <w:noProof/>
                <w:sz w:val="8"/>
                <w:szCs w:val="8"/>
              </w:rPr>
            </w:pPr>
          </w:p>
        </w:tc>
      </w:tr>
      <w:tr w:rsidR="008061BF" w:rsidRPr="00636B4B" w14:paraId="32A88082" w14:textId="77777777" w:rsidTr="008863B9">
        <w:tc>
          <w:tcPr>
            <w:tcW w:w="2694" w:type="dxa"/>
            <w:gridSpan w:val="2"/>
            <w:tcBorders>
              <w:top w:val="single" w:sz="4" w:space="0" w:color="auto"/>
              <w:left w:val="single" w:sz="4" w:space="0" w:color="auto"/>
              <w:bottom w:val="single" w:sz="4" w:space="0" w:color="auto"/>
            </w:tcBorders>
          </w:tcPr>
          <w:p w14:paraId="6E5D9BA0" w14:textId="77777777"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284E93" w14:textId="77777777"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14:paraId="5D5B2435"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0C88F80C"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14:paraId="7DA0A252" w14:textId="77777777" w:rsidR="00636B4B" w:rsidRDefault="00636B4B" w:rsidP="00636B4B">
            <w:pPr>
              <w:pStyle w:val="CRCoverPage"/>
              <w:spacing w:after="0"/>
              <w:ind w:left="100"/>
              <w:rPr>
                <w:noProof/>
                <w:lang w:eastAsia="ja-JP"/>
              </w:rPr>
            </w:pPr>
          </w:p>
          <w:p w14:paraId="16802C50" w14:textId="77777777"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14:paraId="4E30AABD" w14:textId="77777777"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3C12FEE9" w14:textId="77777777" w:rsidR="00F63CB0" w:rsidRDefault="00F63CB0" w:rsidP="00F63CB0">
            <w:pPr>
              <w:pStyle w:val="CRCoverPage"/>
              <w:spacing w:after="0"/>
              <w:ind w:left="100"/>
              <w:rPr>
                <w:noProof/>
                <w:u w:val="single"/>
                <w:lang w:eastAsia="ja-JP"/>
              </w:rPr>
            </w:pPr>
          </w:p>
          <w:p w14:paraId="3FC9F9DA" w14:textId="77777777"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14:paraId="4282E56E" w14:textId="77777777" w:rsidR="00F63CB0" w:rsidRPr="00F63CB0" w:rsidRDefault="00F63CB0" w:rsidP="00F63CB0">
            <w:pPr>
              <w:pStyle w:val="CRCoverPage"/>
              <w:spacing w:after="0"/>
              <w:ind w:left="100"/>
              <w:rPr>
                <w:noProof/>
                <w:lang w:eastAsia="ja-JP"/>
              </w:rPr>
            </w:pPr>
            <w:r>
              <w:rPr>
                <w:noProof/>
                <w:lang w:eastAsia="ja-JP"/>
              </w:rPr>
              <w:t>-</w:t>
            </w:r>
            <w:r>
              <w:rPr>
                <w:noProof/>
                <w:lang w:eastAsia="ja-JP"/>
              </w:rPr>
              <w:tab/>
            </w:r>
          </w:p>
        </w:tc>
      </w:tr>
    </w:tbl>
    <w:p w14:paraId="0556C303" w14:textId="77777777" w:rsidR="008061BF" w:rsidRDefault="008061BF">
      <w:pPr>
        <w:pStyle w:val="CRCoverPage"/>
        <w:spacing w:after="0"/>
        <w:rPr>
          <w:noProof/>
          <w:sz w:val="8"/>
          <w:szCs w:val="8"/>
        </w:rPr>
      </w:pPr>
    </w:p>
    <w:p w14:paraId="6C83FE03" w14:textId="77777777"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14:paraId="1EB4B493" w14:textId="77777777"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14:paraId="15802C12" w14:textId="77777777" w:rsidR="005F52F0" w:rsidRPr="005F52F0" w:rsidRDefault="005F52F0" w:rsidP="005F52F0">
      <w:r w:rsidRPr="005F52F0">
        <w:rPr>
          <w:rFonts w:hint="eastAsia"/>
          <w:highlight w:val="yellow"/>
        </w:rPr>
        <w:t>&lt;&lt; skip unchanged part &gt;&gt;</w:t>
      </w:r>
    </w:p>
    <w:p w14:paraId="712758A5" w14:textId="77777777" w:rsidR="00A43323" w:rsidRPr="00F725D9" w:rsidRDefault="00A43323" w:rsidP="00A43323">
      <w:pPr>
        <w:pStyle w:val="4"/>
      </w:pPr>
      <w:bookmarkStart w:id="8" w:name="_Toc12750894"/>
      <w:bookmarkStart w:id="9" w:name="_Toc29382258"/>
      <w:bookmarkStart w:id="10" w:name="_Toc37093375"/>
      <w:bookmarkStart w:id="11" w:name="_Toc37238651"/>
      <w:bookmarkStart w:id="12" w:name="_Toc37238765"/>
      <w:r w:rsidRPr="00F725D9">
        <w:lastRenderedPageBreak/>
        <w:t>4.2.7.2</w:t>
      </w:r>
      <w:r w:rsidRPr="00F725D9">
        <w:tab/>
      </w:r>
      <w:r w:rsidRPr="00F725D9">
        <w:rPr>
          <w:i/>
        </w:rPr>
        <w:t>BandNR parameters</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779F545D" w14:textId="77777777" w:rsidTr="0026000E">
        <w:trPr>
          <w:cantSplit/>
          <w:tblHeader/>
        </w:trPr>
        <w:tc>
          <w:tcPr>
            <w:tcW w:w="6917" w:type="dxa"/>
          </w:tcPr>
          <w:p w14:paraId="0D80B54B" w14:textId="77777777" w:rsidR="00A43323" w:rsidRPr="00F725D9" w:rsidRDefault="00A43323" w:rsidP="00A43323">
            <w:pPr>
              <w:pStyle w:val="TAH"/>
              <w:rPr>
                <w:lang w:val="en-GB"/>
              </w:rPr>
            </w:pPr>
            <w:r w:rsidRPr="00F725D9">
              <w:rPr>
                <w:lang w:val="en-GB"/>
              </w:rPr>
              <w:lastRenderedPageBreak/>
              <w:t>Definitions for parameters</w:t>
            </w:r>
          </w:p>
        </w:tc>
        <w:tc>
          <w:tcPr>
            <w:tcW w:w="709" w:type="dxa"/>
          </w:tcPr>
          <w:p w14:paraId="1DB7C1C2" w14:textId="77777777" w:rsidR="00A43323" w:rsidRPr="00F725D9" w:rsidRDefault="00A43323" w:rsidP="00A43323">
            <w:pPr>
              <w:pStyle w:val="TAH"/>
              <w:rPr>
                <w:lang w:val="en-GB"/>
              </w:rPr>
            </w:pPr>
            <w:r w:rsidRPr="00F725D9">
              <w:rPr>
                <w:lang w:val="en-GB"/>
              </w:rPr>
              <w:t>Per</w:t>
            </w:r>
          </w:p>
        </w:tc>
        <w:tc>
          <w:tcPr>
            <w:tcW w:w="567" w:type="dxa"/>
          </w:tcPr>
          <w:p w14:paraId="2D90FC34" w14:textId="77777777" w:rsidR="00A43323" w:rsidRPr="00F725D9" w:rsidRDefault="00A43323" w:rsidP="00A43323">
            <w:pPr>
              <w:pStyle w:val="TAH"/>
              <w:rPr>
                <w:lang w:val="en-GB"/>
              </w:rPr>
            </w:pPr>
            <w:r w:rsidRPr="00F725D9">
              <w:rPr>
                <w:lang w:val="en-GB"/>
              </w:rPr>
              <w:t>M</w:t>
            </w:r>
          </w:p>
        </w:tc>
        <w:tc>
          <w:tcPr>
            <w:tcW w:w="709" w:type="dxa"/>
          </w:tcPr>
          <w:p w14:paraId="2E2830BB" w14:textId="77777777"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14:paraId="56E2479B" w14:textId="77777777" w:rsidR="00A43323" w:rsidRPr="00F725D9" w:rsidRDefault="00A43323" w:rsidP="00A43323">
            <w:pPr>
              <w:pStyle w:val="TAH"/>
              <w:rPr>
                <w:lang w:val="en-GB"/>
              </w:rPr>
            </w:pPr>
            <w:r w:rsidRPr="00F725D9">
              <w:rPr>
                <w:lang w:val="en-GB"/>
              </w:rPr>
              <w:t>DIFF</w:t>
            </w:r>
          </w:p>
        </w:tc>
        <w:tc>
          <w:tcPr>
            <w:tcW w:w="728" w:type="dxa"/>
          </w:tcPr>
          <w:p w14:paraId="41E1DEB3" w14:textId="77777777"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14:paraId="11294741" w14:textId="77777777" w:rsidR="00A43323" w:rsidRPr="00F725D9" w:rsidRDefault="00A43323" w:rsidP="00A43323">
            <w:pPr>
              <w:pStyle w:val="TAH"/>
              <w:rPr>
                <w:lang w:val="en-GB"/>
              </w:rPr>
            </w:pPr>
            <w:r w:rsidRPr="00F725D9">
              <w:rPr>
                <w:lang w:val="en-GB"/>
              </w:rPr>
              <w:t>DIFF</w:t>
            </w:r>
          </w:p>
        </w:tc>
      </w:tr>
      <w:tr w:rsidR="00F725D9" w:rsidRPr="00F725D9" w14:paraId="18AE9532" w14:textId="77777777" w:rsidTr="0026000E">
        <w:trPr>
          <w:cantSplit/>
          <w:tblHeader/>
        </w:trPr>
        <w:tc>
          <w:tcPr>
            <w:tcW w:w="6917" w:type="dxa"/>
          </w:tcPr>
          <w:p w14:paraId="36746620" w14:textId="77777777" w:rsidR="00A43323" w:rsidRPr="00F725D9" w:rsidRDefault="00A43323" w:rsidP="00A43323">
            <w:pPr>
              <w:pStyle w:val="TAL"/>
              <w:rPr>
                <w:b/>
                <w:i/>
              </w:rPr>
            </w:pPr>
            <w:r w:rsidRPr="00F725D9">
              <w:rPr>
                <w:b/>
                <w:i/>
              </w:rPr>
              <w:t>additionalActiveTCI-StatePDCCH</w:t>
            </w:r>
          </w:p>
          <w:p w14:paraId="2A7EBAA9" w14:textId="77777777"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14:paraId="5ACBA17C" w14:textId="77777777" w:rsidR="00A43323" w:rsidRPr="00F725D9" w:rsidRDefault="00A43323" w:rsidP="00A43323">
            <w:pPr>
              <w:pStyle w:val="TAL"/>
              <w:jc w:val="center"/>
            </w:pPr>
            <w:r w:rsidRPr="00F725D9">
              <w:rPr>
                <w:rFonts w:cs="Arial"/>
                <w:szCs w:val="18"/>
                <w:lang w:eastAsia="ja-JP"/>
              </w:rPr>
              <w:t>Band</w:t>
            </w:r>
          </w:p>
        </w:tc>
        <w:tc>
          <w:tcPr>
            <w:tcW w:w="567" w:type="dxa"/>
          </w:tcPr>
          <w:p w14:paraId="50FF05CF" w14:textId="77777777" w:rsidR="00A43323" w:rsidRPr="00F725D9" w:rsidRDefault="00A773BB" w:rsidP="00A43323">
            <w:pPr>
              <w:pStyle w:val="TAL"/>
              <w:jc w:val="center"/>
            </w:pPr>
            <w:r w:rsidRPr="00F725D9">
              <w:rPr>
                <w:rFonts w:cs="Arial"/>
                <w:szCs w:val="18"/>
                <w:lang w:eastAsia="ja-JP"/>
              </w:rPr>
              <w:t>CY</w:t>
            </w:r>
          </w:p>
        </w:tc>
        <w:tc>
          <w:tcPr>
            <w:tcW w:w="709" w:type="dxa"/>
          </w:tcPr>
          <w:p w14:paraId="628EC863" w14:textId="77777777" w:rsidR="00A43323" w:rsidRPr="00F725D9" w:rsidRDefault="00A43323" w:rsidP="00A43323">
            <w:pPr>
              <w:pStyle w:val="TAL"/>
              <w:jc w:val="center"/>
            </w:pPr>
            <w:r w:rsidRPr="00F725D9">
              <w:rPr>
                <w:rFonts w:cs="Arial"/>
                <w:szCs w:val="18"/>
                <w:lang w:eastAsia="ja-JP"/>
              </w:rPr>
              <w:t>No</w:t>
            </w:r>
          </w:p>
        </w:tc>
        <w:tc>
          <w:tcPr>
            <w:tcW w:w="728" w:type="dxa"/>
          </w:tcPr>
          <w:p w14:paraId="1AAA7747" w14:textId="77777777" w:rsidR="00A43323" w:rsidRPr="00F725D9" w:rsidRDefault="00A43323" w:rsidP="00A43323">
            <w:pPr>
              <w:pStyle w:val="TAL"/>
              <w:jc w:val="center"/>
            </w:pPr>
            <w:r w:rsidRPr="00F725D9">
              <w:t>No</w:t>
            </w:r>
          </w:p>
        </w:tc>
      </w:tr>
      <w:tr w:rsidR="00F725D9" w:rsidRPr="00F725D9" w14:paraId="3AD5A3D9" w14:textId="77777777" w:rsidTr="0026000E">
        <w:trPr>
          <w:cantSplit/>
          <w:tblHeader/>
        </w:trPr>
        <w:tc>
          <w:tcPr>
            <w:tcW w:w="6917" w:type="dxa"/>
          </w:tcPr>
          <w:p w14:paraId="7C9E4DB1" w14:textId="77777777" w:rsidR="00A43323" w:rsidRPr="00F725D9" w:rsidRDefault="00A43323" w:rsidP="00A43323">
            <w:pPr>
              <w:pStyle w:val="TAL"/>
              <w:rPr>
                <w:b/>
                <w:i/>
              </w:rPr>
            </w:pPr>
            <w:r w:rsidRPr="00F725D9">
              <w:rPr>
                <w:b/>
                <w:i/>
              </w:rPr>
              <w:t>aperiodicBeamReport</w:t>
            </w:r>
          </w:p>
          <w:p w14:paraId="601777C9" w14:textId="77777777"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14:paraId="7F5B36DA" w14:textId="77777777" w:rsidR="00A43323" w:rsidRPr="00F725D9" w:rsidRDefault="00A43323" w:rsidP="00A43323">
            <w:pPr>
              <w:pStyle w:val="TAL"/>
              <w:jc w:val="center"/>
              <w:rPr>
                <w:rFonts w:cs="Arial"/>
                <w:szCs w:val="18"/>
                <w:lang w:eastAsia="ja-JP"/>
              </w:rPr>
            </w:pPr>
            <w:r w:rsidRPr="00F725D9">
              <w:t>Band</w:t>
            </w:r>
          </w:p>
        </w:tc>
        <w:tc>
          <w:tcPr>
            <w:tcW w:w="567" w:type="dxa"/>
          </w:tcPr>
          <w:p w14:paraId="69544B6B" w14:textId="77777777" w:rsidR="00A43323" w:rsidRPr="00F725D9" w:rsidRDefault="00EC0ED1" w:rsidP="00A43323">
            <w:pPr>
              <w:pStyle w:val="TAL"/>
              <w:jc w:val="center"/>
              <w:rPr>
                <w:rFonts w:cs="Arial"/>
                <w:szCs w:val="18"/>
                <w:lang w:eastAsia="ja-JP"/>
              </w:rPr>
            </w:pPr>
            <w:r w:rsidRPr="00F725D9">
              <w:t>Yes</w:t>
            </w:r>
          </w:p>
        </w:tc>
        <w:tc>
          <w:tcPr>
            <w:tcW w:w="709" w:type="dxa"/>
          </w:tcPr>
          <w:p w14:paraId="61DE3C62" w14:textId="77777777" w:rsidR="00A43323" w:rsidRPr="00F725D9" w:rsidRDefault="00A43323" w:rsidP="00A43323">
            <w:pPr>
              <w:pStyle w:val="TAL"/>
              <w:jc w:val="center"/>
              <w:rPr>
                <w:rFonts w:cs="Arial"/>
                <w:szCs w:val="18"/>
                <w:lang w:eastAsia="ja-JP"/>
              </w:rPr>
            </w:pPr>
            <w:r w:rsidRPr="00F725D9">
              <w:t>No</w:t>
            </w:r>
          </w:p>
        </w:tc>
        <w:tc>
          <w:tcPr>
            <w:tcW w:w="728" w:type="dxa"/>
          </w:tcPr>
          <w:p w14:paraId="25BF66C0" w14:textId="77777777" w:rsidR="00A43323" w:rsidRPr="00F725D9" w:rsidRDefault="00A43323" w:rsidP="00A43323">
            <w:pPr>
              <w:pStyle w:val="TAL"/>
              <w:jc w:val="center"/>
            </w:pPr>
            <w:r w:rsidRPr="00F725D9">
              <w:t>No</w:t>
            </w:r>
          </w:p>
        </w:tc>
      </w:tr>
      <w:tr w:rsidR="00F725D9" w:rsidRPr="00F725D9" w14:paraId="7A9333C9" w14:textId="77777777" w:rsidTr="0026000E">
        <w:trPr>
          <w:cantSplit/>
          <w:tblHeader/>
        </w:trPr>
        <w:tc>
          <w:tcPr>
            <w:tcW w:w="6917" w:type="dxa"/>
          </w:tcPr>
          <w:p w14:paraId="30FB9C57" w14:textId="77777777" w:rsidR="00A43323" w:rsidRPr="00F725D9" w:rsidRDefault="00A43323" w:rsidP="00A43323">
            <w:pPr>
              <w:pStyle w:val="TAL"/>
              <w:rPr>
                <w:b/>
                <w:i/>
              </w:rPr>
            </w:pPr>
            <w:r w:rsidRPr="00F725D9">
              <w:rPr>
                <w:b/>
                <w:i/>
              </w:rPr>
              <w:t>aperiodicTRS</w:t>
            </w:r>
          </w:p>
          <w:p w14:paraId="3FA98DA6" w14:textId="77777777"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14:paraId="66ABDD30" w14:textId="77777777" w:rsidR="00A43323" w:rsidRPr="00F725D9" w:rsidRDefault="00A43323" w:rsidP="00A43323">
            <w:pPr>
              <w:pStyle w:val="TAL"/>
              <w:jc w:val="center"/>
            </w:pPr>
            <w:r w:rsidRPr="00F725D9">
              <w:rPr>
                <w:rFonts w:cs="Arial"/>
                <w:szCs w:val="18"/>
                <w:lang w:eastAsia="ja-JP"/>
              </w:rPr>
              <w:t>Band</w:t>
            </w:r>
          </w:p>
        </w:tc>
        <w:tc>
          <w:tcPr>
            <w:tcW w:w="567" w:type="dxa"/>
          </w:tcPr>
          <w:p w14:paraId="6A516A01" w14:textId="77777777" w:rsidR="00A43323" w:rsidRPr="00F725D9" w:rsidRDefault="00A43323" w:rsidP="00A43323">
            <w:pPr>
              <w:pStyle w:val="TAL"/>
              <w:jc w:val="center"/>
            </w:pPr>
            <w:r w:rsidRPr="00F725D9">
              <w:rPr>
                <w:rFonts w:cs="Arial"/>
                <w:szCs w:val="18"/>
                <w:lang w:eastAsia="ja-JP"/>
              </w:rPr>
              <w:t>No</w:t>
            </w:r>
          </w:p>
        </w:tc>
        <w:tc>
          <w:tcPr>
            <w:tcW w:w="709" w:type="dxa"/>
          </w:tcPr>
          <w:p w14:paraId="505C93F6" w14:textId="77777777" w:rsidR="00A43323" w:rsidRPr="00F725D9" w:rsidRDefault="00A43323" w:rsidP="00A43323">
            <w:pPr>
              <w:pStyle w:val="TAL"/>
              <w:jc w:val="center"/>
            </w:pPr>
            <w:r w:rsidRPr="00F725D9">
              <w:rPr>
                <w:rFonts w:cs="Arial"/>
                <w:szCs w:val="18"/>
                <w:lang w:eastAsia="ja-JP"/>
              </w:rPr>
              <w:t>No</w:t>
            </w:r>
          </w:p>
        </w:tc>
        <w:tc>
          <w:tcPr>
            <w:tcW w:w="728" w:type="dxa"/>
          </w:tcPr>
          <w:p w14:paraId="0AA517EA" w14:textId="77777777" w:rsidR="00A43323" w:rsidRPr="00F725D9" w:rsidRDefault="004136D7" w:rsidP="00A43323">
            <w:pPr>
              <w:pStyle w:val="TAL"/>
              <w:jc w:val="center"/>
            </w:pPr>
            <w:r w:rsidRPr="00F725D9">
              <w:t>Yes</w:t>
            </w:r>
          </w:p>
        </w:tc>
      </w:tr>
      <w:tr w:rsidR="00F725D9" w:rsidRPr="00F725D9" w14:paraId="2D582F04" w14:textId="77777777" w:rsidTr="0026000E">
        <w:trPr>
          <w:cantSplit/>
          <w:tblHeader/>
        </w:trPr>
        <w:tc>
          <w:tcPr>
            <w:tcW w:w="6917" w:type="dxa"/>
          </w:tcPr>
          <w:p w14:paraId="7C36A6AB" w14:textId="77777777" w:rsidR="00A43323" w:rsidRPr="00F725D9" w:rsidRDefault="00A43323" w:rsidP="00A43323">
            <w:pPr>
              <w:pStyle w:val="TAL"/>
              <w:rPr>
                <w:b/>
                <w:i/>
              </w:rPr>
            </w:pPr>
            <w:r w:rsidRPr="00F725D9">
              <w:rPr>
                <w:b/>
                <w:i/>
              </w:rPr>
              <w:t>bandNR</w:t>
            </w:r>
          </w:p>
          <w:p w14:paraId="57A4E9AD" w14:textId="77777777" w:rsidR="00A43323" w:rsidRPr="00F725D9" w:rsidRDefault="00A43323" w:rsidP="00A43323">
            <w:pPr>
              <w:pStyle w:val="TAL"/>
            </w:pPr>
            <w:r w:rsidRPr="00F725D9">
              <w:t>Defines supported NR frequency band by NR frequency band number, as specified in TS 38.101-1 [2] and TS 38.101-2 [3].</w:t>
            </w:r>
          </w:p>
        </w:tc>
        <w:tc>
          <w:tcPr>
            <w:tcW w:w="709" w:type="dxa"/>
          </w:tcPr>
          <w:p w14:paraId="6CA57FEA" w14:textId="77777777" w:rsidR="00A43323" w:rsidRPr="00F725D9" w:rsidRDefault="00A43323" w:rsidP="00A43323">
            <w:pPr>
              <w:pStyle w:val="TAL"/>
              <w:jc w:val="center"/>
              <w:rPr>
                <w:rFonts w:cs="Arial"/>
                <w:szCs w:val="18"/>
                <w:lang w:eastAsia="ja-JP"/>
              </w:rPr>
            </w:pPr>
            <w:r w:rsidRPr="00F725D9">
              <w:t>Band</w:t>
            </w:r>
          </w:p>
        </w:tc>
        <w:tc>
          <w:tcPr>
            <w:tcW w:w="567" w:type="dxa"/>
          </w:tcPr>
          <w:p w14:paraId="24292DB2" w14:textId="77777777" w:rsidR="00A43323" w:rsidRPr="00F725D9" w:rsidRDefault="00A43323" w:rsidP="00A43323">
            <w:pPr>
              <w:pStyle w:val="TAL"/>
              <w:jc w:val="center"/>
              <w:rPr>
                <w:rFonts w:cs="Arial"/>
                <w:szCs w:val="18"/>
                <w:lang w:eastAsia="ja-JP"/>
              </w:rPr>
            </w:pPr>
            <w:r w:rsidRPr="00F725D9">
              <w:t>Yes</w:t>
            </w:r>
          </w:p>
        </w:tc>
        <w:tc>
          <w:tcPr>
            <w:tcW w:w="709" w:type="dxa"/>
          </w:tcPr>
          <w:p w14:paraId="5ACAB88A" w14:textId="77777777" w:rsidR="00A43323" w:rsidRPr="00F725D9" w:rsidRDefault="00A43323" w:rsidP="00A43323">
            <w:pPr>
              <w:pStyle w:val="TAL"/>
              <w:jc w:val="center"/>
              <w:rPr>
                <w:rFonts w:cs="Arial"/>
                <w:szCs w:val="18"/>
                <w:lang w:eastAsia="ja-JP"/>
              </w:rPr>
            </w:pPr>
            <w:r w:rsidRPr="00F725D9">
              <w:t>No</w:t>
            </w:r>
          </w:p>
        </w:tc>
        <w:tc>
          <w:tcPr>
            <w:tcW w:w="728" w:type="dxa"/>
          </w:tcPr>
          <w:p w14:paraId="2E166CC9" w14:textId="77777777" w:rsidR="00A43323" w:rsidRPr="00F725D9" w:rsidRDefault="00A43323" w:rsidP="00A43323">
            <w:pPr>
              <w:pStyle w:val="TAL"/>
              <w:jc w:val="center"/>
            </w:pPr>
            <w:r w:rsidRPr="00F725D9">
              <w:t>No</w:t>
            </w:r>
          </w:p>
        </w:tc>
      </w:tr>
      <w:tr w:rsidR="00F725D9" w:rsidRPr="00F725D9" w14:paraId="19282FC0" w14:textId="77777777" w:rsidTr="0026000E">
        <w:trPr>
          <w:cantSplit/>
          <w:tblHeader/>
        </w:trPr>
        <w:tc>
          <w:tcPr>
            <w:tcW w:w="6917" w:type="dxa"/>
          </w:tcPr>
          <w:p w14:paraId="2B1077AF" w14:textId="77777777" w:rsidR="00A43323" w:rsidRPr="00F725D9" w:rsidRDefault="00A43323" w:rsidP="00A43323">
            <w:pPr>
              <w:pStyle w:val="TAL"/>
              <w:rPr>
                <w:b/>
                <w:i/>
              </w:rPr>
            </w:pPr>
            <w:r w:rsidRPr="00F725D9">
              <w:rPr>
                <w:b/>
                <w:i/>
              </w:rPr>
              <w:t>beamCorrespondence</w:t>
            </w:r>
            <w:r w:rsidR="00BB33B8" w:rsidRPr="00F725D9">
              <w:rPr>
                <w:b/>
                <w:i/>
              </w:rPr>
              <w:t>WithoutUL-BeamSweeping</w:t>
            </w:r>
          </w:p>
          <w:p w14:paraId="31CC3623" w14:textId="77777777"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14:paraId="0245B416" w14:textId="77777777" w:rsidR="00A43323" w:rsidRPr="00F725D9" w:rsidRDefault="00A43323" w:rsidP="00A43323">
            <w:pPr>
              <w:pStyle w:val="TAL"/>
              <w:jc w:val="center"/>
            </w:pPr>
            <w:r w:rsidRPr="00F725D9">
              <w:t>Band</w:t>
            </w:r>
          </w:p>
        </w:tc>
        <w:tc>
          <w:tcPr>
            <w:tcW w:w="567" w:type="dxa"/>
          </w:tcPr>
          <w:p w14:paraId="471A5B87" w14:textId="77777777" w:rsidR="00A43323" w:rsidRPr="00F725D9" w:rsidRDefault="00BB33B8" w:rsidP="00A43323">
            <w:pPr>
              <w:pStyle w:val="TAL"/>
              <w:jc w:val="center"/>
            </w:pPr>
            <w:r w:rsidRPr="00F725D9">
              <w:t>Yes</w:t>
            </w:r>
          </w:p>
        </w:tc>
        <w:tc>
          <w:tcPr>
            <w:tcW w:w="709" w:type="dxa"/>
          </w:tcPr>
          <w:p w14:paraId="593611FA" w14:textId="77777777" w:rsidR="00A43323" w:rsidRPr="00F725D9" w:rsidRDefault="00A43323" w:rsidP="00A43323">
            <w:pPr>
              <w:pStyle w:val="TAL"/>
              <w:jc w:val="center"/>
            </w:pPr>
            <w:r w:rsidRPr="00F725D9">
              <w:t>No</w:t>
            </w:r>
          </w:p>
        </w:tc>
        <w:tc>
          <w:tcPr>
            <w:tcW w:w="728" w:type="dxa"/>
          </w:tcPr>
          <w:p w14:paraId="0A5C7CB0" w14:textId="77777777" w:rsidR="00A43323" w:rsidRPr="00F725D9" w:rsidRDefault="00BB33B8" w:rsidP="00A43323">
            <w:pPr>
              <w:pStyle w:val="TAL"/>
              <w:jc w:val="center"/>
            </w:pPr>
            <w:r w:rsidRPr="00F725D9">
              <w:t>FR2 only</w:t>
            </w:r>
          </w:p>
        </w:tc>
      </w:tr>
      <w:tr w:rsidR="00F725D9" w:rsidRPr="00F725D9" w14:paraId="58E7764D" w14:textId="77777777" w:rsidTr="0026000E">
        <w:trPr>
          <w:cantSplit/>
          <w:tblHeader/>
        </w:trPr>
        <w:tc>
          <w:tcPr>
            <w:tcW w:w="6917" w:type="dxa"/>
          </w:tcPr>
          <w:p w14:paraId="35BC9AFD" w14:textId="77777777" w:rsidR="00A43323" w:rsidRPr="00F725D9" w:rsidRDefault="00A43323" w:rsidP="00A43323">
            <w:pPr>
              <w:pStyle w:val="TAL"/>
              <w:rPr>
                <w:b/>
                <w:i/>
              </w:rPr>
            </w:pPr>
            <w:r w:rsidRPr="00F725D9">
              <w:rPr>
                <w:b/>
                <w:i/>
              </w:rPr>
              <w:t>beamManagementSSB-CSI-RS</w:t>
            </w:r>
          </w:p>
          <w:p w14:paraId="1F92A544" w14:textId="77777777"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14:paraId="57DAF4D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14:paraId="05F100AF" w14:textId="77777777"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14:paraId="09B3DBB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14:paraId="5401DB45"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14:paraId="6645B856" w14:textId="77777777"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14:paraId="1BBDA604" w14:textId="77777777"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596BB12" w14:textId="77777777" w:rsidR="00A43323" w:rsidRPr="00F725D9" w:rsidRDefault="00A43323" w:rsidP="00A43323">
            <w:pPr>
              <w:pStyle w:val="TAL"/>
              <w:jc w:val="center"/>
            </w:pPr>
            <w:r w:rsidRPr="00F725D9">
              <w:t>Band</w:t>
            </w:r>
          </w:p>
        </w:tc>
        <w:tc>
          <w:tcPr>
            <w:tcW w:w="567" w:type="dxa"/>
          </w:tcPr>
          <w:p w14:paraId="129396A8" w14:textId="77777777" w:rsidR="00A43323" w:rsidRPr="00F725D9" w:rsidRDefault="00C01EDE" w:rsidP="00A43323">
            <w:pPr>
              <w:pStyle w:val="TAL"/>
              <w:jc w:val="center"/>
            </w:pPr>
            <w:r w:rsidRPr="00F725D9">
              <w:t>Yes</w:t>
            </w:r>
          </w:p>
        </w:tc>
        <w:tc>
          <w:tcPr>
            <w:tcW w:w="709" w:type="dxa"/>
          </w:tcPr>
          <w:p w14:paraId="43075AD6" w14:textId="77777777" w:rsidR="00A43323" w:rsidRPr="00F725D9" w:rsidRDefault="00A43323" w:rsidP="00A43323">
            <w:pPr>
              <w:pStyle w:val="TAL"/>
              <w:jc w:val="center"/>
            </w:pPr>
            <w:r w:rsidRPr="00F725D9">
              <w:t>No</w:t>
            </w:r>
          </w:p>
        </w:tc>
        <w:tc>
          <w:tcPr>
            <w:tcW w:w="728" w:type="dxa"/>
          </w:tcPr>
          <w:p w14:paraId="0C34993D" w14:textId="77777777" w:rsidR="00A43323" w:rsidRPr="00F725D9" w:rsidRDefault="008367CD" w:rsidP="00A43323">
            <w:pPr>
              <w:pStyle w:val="TAL"/>
              <w:jc w:val="center"/>
            </w:pPr>
            <w:r w:rsidRPr="00F725D9">
              <w:t>Yes</w:t>
            </w:r>
          </w:p>
        </w:tc>
      </w:tr>
      <w:tr w:rsidR="00F725D9" w:rsidRPr="00F725D9" w14:paraId="4ED886DB" w14:textId="77777777" w:rsidTr="0026000E">
        <w:trPr>
          <w:cantSplit/>
          <w:tblHeader/>
        </w:trPr>
        <w:tc>
          <w:tcPr>
            <w:tcW w:w="6917" w:type="dxa"/>
          </w:tcPr>
          <w:p w14:paraId="42B24A34" w14:textId="77777777" w:rsidR="00A43323" w:rsidRPr="00F725D9" w:rsidRDefault="00A43323" w:rsidP="00A43323">
            <w:pPr>
              <w:pStyle w:val="TAL"/>
              <w:rPr>
                <w:b/>
                <w:i/>
              </w:rPr>
            </w:pPr>
            <w:r w:rsidRPr="00F725D9">
              <w:rPr>
                <w:b/>
                <w:i/>
              </w:rPr>
              <w:t>beamReportTiming</w:t>
            </w:r>
          </w:p>
          <w:p w14:paraId="4CD58BC0" w14:textId="77777777"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14:paraId="375F1CF1" w14:textId="77777777" w:rsidR="00A43323" w:rsidRPr="00F725D9" w:rsidRDefault="00A43323" w:rsidP="00A43323">
            <w:pPr>
              <w:pStyle w:val="TAL"/>
              <w:jc w:val="center"/>
            </w:pPr>
            <w:r w:rsidRPr="00F725D9">
              <w:rPr>
                <w:rFonts w:cs="Arial"/>
                <w:szCs w:val="18"/>
                <w:lang w:eastAsia="ja-JP"/>
              </w:rPr>
              <w:t>Band</w:t>
            </w:r>
          </w:p>
        </w:tc>
        <w:tc>
          <w:tcPr>
            <w:tcW w:w="567" w:type="dxa"/>
          </w:tcPr>
          <w:p w14:paraId="56E61B5F" w14:textId="77777777" w:rsidR="00A43323" w:rsidRPr="00F725D9" w:rsidRDefault="00233F77" w:rsidP="00A43323">
            <w:pPr>
              <w:pStyle w:val="TAL"/>
              <w:jc w:val="center"/>
            </w:pPr>
            <w:r w:rsidRPr="00F725D9">
              <w:rPr>
                <w:rFonts w:cs="Arial"/>
                <w:szCs w:val="18"/>
              </w:rPr>
              <w:t>Yes</w:t>
            </w:r>
          </w:p>
        </w:tc>
        <w:tc>
          <w:tcPr>
            <w:tcW w:w="709" w:type="dxa"/>
          </w:tcPr>
          <w:p w14:paraId="54B4F2D6" w14:textId="77777777" w:rsidR="00A43323" w:rsidRPr="00F725D9" w:rsidRDefault="00A43323" w:rsidP="00A43323">
            <w:pPr>
              <w:pStyle w:val="TAL"/>
              <w:jc w:val="center"/>
            </w:pPr>
            <w:r w:rsidRPr="00F725D9">
              <w:rPr>
                <w:rFonts w:cs="Arial"/>
                <w:szCs w:val="18"/>
                <w:lang w:eastAsia="ja-JP"/>
              </w:rPr>
              <w:t>No</w:t>
            </w:r>
          </w:p>
        </w:tc>
        <w:tc>
          <w:tcPr>
            <w:tcW w:w="728" w:type="dxa"/>
          </w:tcPr>
          <w:p w14:paraId="3CD4E817" w14:textId="77777777" w:rsidR="00A43323" w:rsidRPr="00F725D9" w:rsidRDefault="00A43323" w:rsidP="00A43323">
            <w:pPr>
              <w:pStyle w:val="TAL"/>
              <w:jc w:val="center"/>
            </w:pPr>
            <w:r w:rsidRPr="00F725D9">
              <w:t>No</w:t>
            </w:r>
          </w:p>
        </w:tc>
      </w:tr>
      <w:tr w:rsidR="00F725D9" w:rsidRPr="00F725D9" w14:paraId="5CB04EE1" w14:textId="77777777" w:rsidTr="0026000E">
        <w:trPr>
          <w:cantSplit/>
          <w:tblHeader/>
        </w:trPr>
        <w:tc>
          <w:tcPr>
            <w:tcW w:w="6917" w:type="dxa"/>
          </w:tcPr>
          <w:p w14:paraId="63BA6ADB" w14:textId="77777777" w:rsidR="00551FAE" w:rsidRPr="00F725D9" w:rsidRDefault="00551FAE" w:rsidP="0068014E">
            <w:pPr>
              <w:pStyle w:val="TAL"/>
              <w:rPr>
                <w:b/>
                <w:i/>
              </w:rPr>
            </w:pPr>
            <w:r w:rsidRPr="00F725D9">
              <w:rPr>
                <w:b/>
                <w:i/>
              </w:rPr>
              <w:lastRenderedPageBreak/>
              <w:t>beamSwitchTiming</w:t>
            </w:r>
          </w:p>
          <w:p w14:paraId="01A23199" w14:textId="77777777"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46556C7C" w14:textId="77777777"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14:paraId="562FA9D6" w14:textId="77777777" w:rsidR="00551FAE" w:rsidRPr="00F725D9" w:rsidRDefault="00551FAE" w:rsidP="0026000E">
            <w:pPr>
              <w:pStyle w:val="TAL"/>
              <w:jc w:val="center"/>
              <w:rPr>
                <w:lang w:eastAsia="ja-JP"/>
              </w:rPr>
            </w:pPr>
            <w:r w:rsidRPr="00F725D9">
              <w:rPr>
                <w:lang w:eastAsia="ja-JP"/>
              </w:rPr>
              <w:t>Band</w:t>
            </w:r>
          </w:p>
        </w:tc>
        <w:tc>
          <w:tcPr>
            <w:tcW w:w="567" w:type="dxa"/>
          </w:tcPr>
          <w:p w14:paraId="7D936568" w14:textId="77777777" w:rsidR="00551FAE" w:rsidRPr="00F725D9" w:rsidDel="005074D2" w:rsidRDefault="00551FAE" w:rsidP="0026000E">
            <w:pPr>
              <w:pStyle w:val="TAL"/>
              <w:jc w:val="center"/>
            </w:pPr>
            <w:r w:rsidRPr="00F725D9">
              <w:t>No</w:t>
            </w:r>
          </w:p>
        </w:tc>
        <w:tc>
          <w:tcPr>
            <w:tcW w:w="709" w:type="dxa"/>
          </w:tcPr>
          <w:p w14:paraId="1AA651DA" w14:textId="77777777" w:rsidR="00551FAE" w:rsidRPr="00F725D9" w:rsidRDefault="00551FAE" w:rsidP="0026000E">
            <w:pPr>
              <w:pStyle w:val="TAL"/>
              <w:jc w:val="center"/>
              <w:rPr>
                <w:lang w:eastAsia="ja-JP"/>
              </w:rPr>
            </w:pPr>
            <w:r w:rsidRPr="00F725D9">
              <w:rPr>
                <w:lang w:eastAsia="ja-JP"/>
              </w:rPr>
              <w:t>No</w:t>
            </w:r>
          </w:p>
        </w:tc>
        <w:tc>
          <w:tcPr>
            <w:tcW w:w="728" w:type="dxa"/>
          </w:tcPr>
          <w:p w14:paraId="799ED077" w14:textId="77777777" w:rsidR="00551FAE" w:rsidRPr="00F725D9" w:rsidRDefault="00551FAE" w:rsidP="0026000E">
            <w:pPr>
              <w:pStyle w:val="TAL"/>
              <w:jc w:val="center"/>
            </w:pPr>
            <w:r w:rsidRPr="00F725D9">
              <w:t>FR2 only</w:t>
            </w:r>
          </w:p>
        </w:tc>
      </w:tr>
      <w:tr w:rsidR="00F725D9" w:rsidRPr="00F725D9" w14:paraId="24329DB5" w14:textId="77777777" w:rsidTr="0026000E">
        <w:trPr>
          <w:cantSplit/>
          <w:tblHeader/>
        </w:trPr>
        <w:tc>
          <w:tcPr>
            <w:tcW w:w="6917" w:type="dxa"/>
          </w:tcPr>
          <w:p w14:paraId="72CEEC12" w14:textId="77777777" w:rsidR="00A43323" w:rsidRPr="00F725D9" w:rsidRDefault="00A43323" w:rsidP="00A43323">
            <w:pPr>
              <w:pStyle w:val="TAL"/>
              <w:rPr>
                <w:b/>
                <w:i/>
              </w:rPr>
            </w:pPr>
            <w:r w:rsidRPr="00F725D9">
              <w:rPr>
                <w:b/>
                <w:i/>
              </w:rPr>
              <w:t>bwp-DiffNumerology</w:t>
            </w:r>
          </w:p>
          <w:p w14:paraId="074362AF" w14:textId="77777777"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3F2D75AB" w14:textId="77777777" w:rsidR="00A43323" w:rsidRPr="00F725D9" w:rsidRDefault="00A43323" w:rsidP="00A43323">
            <w:pPr>
              <w:pStyle w:val="TAL"/>
              <w:jc w:val="center"/>
            </w:pPr>
            <w:r w:rsidRPr="00F725D9">
              <w:t>Band</w:t>
            </w:r>
          </w:p>
        </w:tc>
        <w:tc>
          <w:tcPr>
            <w:tcW w:w="567" w:type="dxa"/>
          </w:tcPr>
          <w:p w14:paraId="4E07ED66" w14:textId="77777777" w:rsidR="00A43323" w:rsidRPr="00F725D9" w:rsidRDefault="00A43323" w:rsidP="00A43323">
            <w:pPr>
              <w:pStyle w:val="TAL"/>
              <w:jc w:val="center"/>
            </w:pPr>
            <w:r w:rsidRPr="00F725D9">
              <w:t>No</w:t>
            </w:r>
          </w:p>
        </w:tc>
        <w:tc>
          <w:tcPr>
            <w:tcW w:w="709" w:type="dxa"/>
          </w:tcPr>
          <w:p w14:paraId="212B3873" w14:textId="77777777" w:rsidR="00A43323" w:rsidRPr="00F725D9" w:rsidRDefault="00A43323" w:rsidP="00A43323">
            <w:pPr>
              <w:pStyle w:val="TAL"/>
              <w:jc w:val="center"/>
            </w:pPr>
            <w:r w:rsidRPr="00F725D9">
              <w:t>No</w:t>
            </w:r>
          </w:p>
        </w:tc>
        <w:tc>
          <w:tcPr>
            <w:tcW w:w="728" w:type="dxa"/>
          </w:tcPr>
          <w:p w14:paraId="122157D1" w14:textId="77777777" w:rsidR="00A43323" w:rsidRPr="00F725D9" w:rsidRDefault="00A43323" w:rsidP="00A43323">
            <w:pPr>
              <w:pStyle w:val="TAL"/>
              <w:jc w:val="center"/>
            </w:pPr>
            <w:r w:rsidRPr="00F725D9">
              <w:t>No</w:t>
            </w:r>
          </w:p>
        </w:tc>
      </w:tr>
      <w:tr w:rsidR="00F725D9" w:rsidRPr="00F725D9" w14:paraId="15E2CDA0" w14:textId="77777777" w:rsidTr="0026000E">
        <w:trPr>
          <w:cantSplit/>
          <w:tblHeader/>
        </w:trPr>
        <w:tc>
          <w:tcPr>
            <w:tcW w:w="6917" w:type="dxa"/>
          </w:tcPr>
          <w:p w14:paraId="44D8E5BF" w14:textId="77777777" w:rsidR="00A43323" w:rsidRPr="00F725D9" w:rsidRDefault="00A43323" w:rsidP="00A43323">
            <w:pPr>
              <w:pStyle w:val="TAL"/>
              <w:rPr>
                <w:b/>
                <w:i/>
              </w:rPr>
            </w:pPr>
            <w:r w:rsidRPr="00F725D9">
              <w:rPr>
                <w:b/>
                <w:i/>
              </w:rPr>
              <w:t>bwp-SameNumerology</w:t>
            </w:r>
          </w:p>
          <w:p w14:paraId="4FF2A4AE" w14:textId="77777777"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2AA48E50" w14:textId="77777777" w:rsidR="00A43323" w:rsidRPr="00F725D9" w:rsidRDefault="00A43323" w:rsidP="00A43323">
            <w:pPr>
              <w:pStyle w:val="TAL"/>
              <w:jc w:val="center"/>
            </w:pPr>
            <w:r w:rsidRPr="00F725D9">
              <w:t>Band</w:t>
            </w:r>
          </w:p>
        </w:tc>
        <w:tc>
          <w:tcPr>
            <w:tcW w:w="567" w:type="dxa"/>
          </w:tcPr>
          <w:p w14:paraId="05F46A82" w14:textId="77777777" w:rsidR="00A43323" w:rsidRPr="00F725D9" w:rsidRDefault="00A43323" w:rsidP="00A43323">
            <w:pPr>
              <w:pStyle w:val="TAL"/>
              <w:jc w:val="center"/>
            </w:pPr>
            <w:r w:rsidRPr="00F725D9">
              <w:t>No</w:t>
            </w:r>
          </w:p>
        </w:tc>
        <w:tc>
          <w:tcPr>
            <w:tcW w:w="709" w:type="dxa"/>
          </w:tcPr>
          <w:p w14:paraId="0CA6AFBB" w14:textId="77777777" w:rsidR="00A43323" w:rsidRPr="00F725D9" w:rsidRDefault="00A43323" w:rsidP="00A43323">
            <w:pPr>
              <w:pStyle w:val="TAL"/>
              <w:jc w:val="center"/>
            </w:pPr>
            <w:r w:rsidRPr="00F725D9">
              <w:t>No</w:t>
            </w:r>
          </w:p>
        </w:tc>
        <w:tc>
          <w:tcPr>
            <w:tcW w:w="728" w:type="dxa"/>
          </w:tcPr>
          <w:p w14:paraId="71B05CBE" w14:textId="77777777" w:rsidR="00A43323" w:rsidRPr="00F725D9" w:rsidRDefault="00A43323" w:rsidP="00A43323">
            <w:pPr>
              <w:pStyle w:val="TAL"/>
              <w:jc w:val="center"/>
            </w:pPr>
            <w:r w:rsidRPr="00F725D9">
              <w:t>No</w:t>
            </w:r>
          </w:p>
        </w:tc>
      </w:tr>
      <w:tr w:rsidR="00F725D9" w:rsidRPr="00F725D9" w14:paraId="384C6A97" w14:textId="77777777" w:rsidTr="0026000E">
        <w:trPr>
          <w:cantSplit/>
          <w:tblHeader/>
        </w:trPr>
        <w:tc>
          <w:tcPr>
            <w:tcW w:w="6917" w:type="dxa"/>
          </w:tcPr>
          <w:p w14:paraId="38F73C7B" w14:textId="77777777" w:rsidR="00A43323" w:rsidRPr="00F725D9" w:rsidRDefault="00A43323" w:rsidP="00A43323">
            <w:pPr>
              <w:pStyle w:val="TAL"/>
              <w:rPr>
                <w:b/>
                <w:i/>
              </w:rPr>
            </w:pPr>
            <w:r w:rsidRPr="00F725D9">
              <w:rPr>
                <w:b/>
                <w:i/>
              </w:rPr>
              <w:t>bwp-WithoutRestriction</w:t>
            </w:r>
          </w:p>
          <w:p w14:paraId="7FD80DDA" w14:textId="77777777"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14:paraId="1E9855DD"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5522C7E4" w14:textId="77777777"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14:paraId="325B500B"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741A8425" w14:textId="77777777" w:rsidR="00A43323" w:rsidRPr="00F725D9" w:rsidRDefault="00A43323" w:rsidP="00A43323">
            <w:pPr>
              <w:pStyle w:val="TAL"/>
              <w:jc w:val="center"/>
            </w:pPr>
            <w:r w:rsidRPr="00F725D9">
              <w:t>No</w:t>
            </w:r>
          </w:p>
        </w:tc>
      </w:tr>
      <w:tr w:rsidR="00F725D9" w:rsidRPr="00F725D9" w14:paraId="310411FC" w14:textId="77777777" w:rsidTr="0026000E">
        <w:trPr>
          <w:cantSplit/>
          <w:tblHeader/>
        </w:trPr>
        <w:tc>
          <w:tcPr>
            <w:tcW w:w="6917" w:type="dxa"/>
          </w:tcPr>
          <w:p w14:paraId="66A1F31A" w14:textId="77777777" w:rsidR="00AF4045" w:rsidRPr="00F725D9" w:rsidRDefault="00AF4045" w:rsidP="00A43323">
            <w:pPr>
              <w:pStyle w:val="TAL"/>
              <w:rPr>
                <w:b/>
                <w:i/>
              </w:rPr>
            </w:pPr>
            <w:r w:rsidRPr="00F725D9">
              <w:rPr>
                <w:b/>
                <w:i/>
              </w:rPr>
              <w:t>channelBWs-DL</w:t>
            </w:r>
          </w:p>
          <w:p w14:paraId="6DF81AE3" w14:textId="77777777"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22C6CA0" w14:textId="77777777"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14:paraId="5D502132" w14:textId="77777777"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66166AA8" w14:textId="77777777" w:rsidR="0016337F" w:rsidRPr="00F725D9" w:rsidRDefault="0016337F" w:rsidP="00A43323">
            <w:pPr>
              <w:pStyle w:val="TAL"/>
            </w:pPr>
          </w:p>
          <w:p w14:paraId="050693AA" w14:textId="77777777"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685B920F"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1BFF3739" w14:textId="77777777" w:rsidR="00AF4045" w:rsidRPr="00F725D9" w:rsidRDefault="00AF4045" w:rsidP="00A43323">
            <w:pPr>
              <w:pStyle w:val="TAL"/>
              <w:jc w:val="center"/>
              <w:rPr>
                <w:rFonts w:cs="Arial"/>
                <w:szCs w:val="18"/>
              </w:rPr>
            </w:pPr>
            <w:r w:rsidRPr="00F725D9">
              <w:t>Yes</w:t>
            </w:r>
          </w:p>
        </w:tc>
        <w:tc>
          <w:tcPr>
            <w:tcW w:w="709" w:type="dxa"/>
          </w:tcPr>
          <w:p w14:paraId="28F63D28"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0994EAE5" w14:textId="77777777" w:rsidR="00AF4045" w:rsidRPr="00F725D9" w:rsidRDefault="00AF4045" w:rsidP="00A43323">
            <w:pPr>
              <w:pStyle w:val="TAL"/>
              <w:jc w:val="center"/>
            </w:pPr>
            <w:r w:rsidRPr="00F725D9">
              <w:rPr>
                <w:rFonts w:cs="Arial"/>
                <w:szCs w:val="18"/>
                <w:lang w:eastAsia="ja-JP"/>
              </w:rPr>
              <w:t>No</w:t>
            </w:r>
          </w:p>
        </w:tc>
      </w:tr>
      <w:tr w:rsidR="00F725D9" w:rsidRPr="00F725D9" w14:paraId="0A190B1F" w14:textId="77777777" w:rsidTr="0026000E">
        <w:trPr>
          <w:cantSplit/>
          <w:tblHeader/>
        </w:trPr>
        <w:tc>
          <w:tcPr>
            <w:tcW w:w="6917" w:type="dxa"/>
          </w:tcPr>
          <w:p w14:paraId="0432AC45" w14:textId="77777777" w:rsidR="00AF4045" w:rsidRPr="00F725D9" w:rsidRDefault="00AF4045" w:rsidP="00AF4045">
            <w:pPr>
              <w:pStyle w:val="TAL"/>
              <w:rPr>
                <w:b/>
                <w:i/>
              </w:rPr>
            </w:pPr>
            <w:r w:rsidRPr="00F725D9">
              <w:rPr>
                <w:b/>
                <w:i/>
              </w:rPr>
              <w:lastRenderedPageBreak/>
              <w:t>channelBWs-UL</w:t>
            </w:r>
          </w:p>
          <w:p w14:paraId="27077DA1" w14:textId="77777777"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14:paraId="656B438E" w14:textId="77777777"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F0B9605" w14:textId="77777777"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14:paraId="5A872C2F" w14:textId="77777777"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0EB6F645" w14:textId="77777777" w:rsidR="00605064" w:rsidRPr="00F725D9" w:rsidRDefault="00605064" w:rsidP="003B3EA8">
            <w:pPr>
              <w:pStyle w:val="TAN"/>
            </w:pPr>
          </w:p>
          <w:p w14:paraId="1C127DD3" w14:textId="77777777"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0C71C971"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0449B9F6" w14:textId="77777777" w:rsidR="00AF4045" w:rsidRPr="00F725D9" w:rsidRDefault="00AF4045" w:rsidP="00A43323">
            <w:pPr>
              <w:pStyle w:val="TAL"/>
              <w:jc w:val="center"/>
              <w:rPr>
                <w:rFonts w:cs="Arial"/>
                <w:szCs w:val="18"/>
              </w:rPr>
            </w:pPr>
            <w:r w:rsidRPr="00F725D9">
              <w:t>Yes</w:t>
            </w:r>
          </w:p>
        </w:tc>
        <w:tc>
          <w:tcPr>
            <w:tcW w:w="709" w:type="dxa"/>
          </w:tcPr>
          <w:p w14:paraId="1B6FD7E7"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2CBA81F9" w14:textId="77777777" w:rsidR="00AF4045" w:rsidRPr="00F725D9" w:rsidRDefault="00AF4045" w:rsidP="00A43323">
            <w:pPr>
              <w:pStyle w:val="TAL"/>
              <w:jc w:val="center"/>
            </w:pPr>
            <w:r w:rsidRPr="00F725D9">
              <w:rPr>
                <w:rFonts w:cs="Arial"/>
                <w:szCs w:val="18"/>
                <w:lang w:eastAsia="ja-JP"/>
              </w:rPr>
              <w:t>No</w:t>
            </w:r>
          </w:p>
        </w:tc>
      </w:tr>
      <w:tr w:rsidR="00F725D9" w:rsidRPr="00F725D9" w14:paraId="739C70A9" w14:textId="77777777" w:rsidTr="0026000E">
        <w:trPr>
          <w:cantSplit/>
          <w:tblHeader/>
        </w:trPr>
        <w:tc>
          <w:tcPr>
            <w:tcW w:w="6917" w:type="dxa"/>
          </w:tcPr>
          <w:p w14:paraId="7DCC59AF" w14:textId="77777777" w:rsidR="00B174E7" w:rsidRPr="00F725D9" w:rsidRDefault="00B174E7" w:rsidP="0026000E">
            <w:pPr>
              <w:pStyle w:val="TAL"/>
              <w:rPr>
                <w:b/>
                <w:i/>
              </w:rPr>
            </w:pPr>
            <w:r w:rsidRPr="00F725D9">
              <w:rPr>
                <w:b/>
                <w:i/>
              </w:rPr>
              <w:t>codebookParameters</w:t>
            </w:r>
          </w:p>
          <w:p w14:paraId="23997BF9" w14:textId="77777777"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14:paraId="5235BA6D" w14:textId="77777777" w:rsidR="00B174E7" w:rsidRPr="00F725D9" w:rsidRDefault="00B174E7" w:rsidP="0026000E">
            <w:pPr>
              <w:pStyle w:val="TAL"/>
              <w:rPr>
                <w:lang w:eastAsia="ja-JP"/>
              </w:rPr>
            </w:pPr>
          </w:p>
          <w:p w14:paraId="723DBF90" w14:textId="77777777"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14:paraId="45EADA98"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5DD0C69E"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2D608D97" w14:textId="77777777"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6C24ACCC" w14:textId="77777777"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5606113C"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1CFFFD7"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6396BB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28970EDB"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14:paraId="46219DCE" w14:textId="77777777"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12AFD5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7E9139E4"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2466E248"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1A03A0C7"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14:paraId="183BA3C0" w14:textId="77777777"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4305ABBB"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B99FA80"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6D2BEAF8"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48E23091" w14:textId="77777777"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14:paraId="286E09E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207F0451"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3D554A4" w14:textId="77777777"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14:paraId="6A1D00C6" w14:textId="1C9EFB5A" w:rsidR="0035152A" w:rsidRPr="00DD3564" w:rsidRDefault="00DD3564" w:rsidP="00DD3564">
            <w:pPr>
              <w:pStyle w:val="TAL"/>
              <w:rPr>
                <w:lang w:eastAsia="ja-JP"/>
              </w:rPr>
            </w:pPr>
            <w:ins w:id="13" w:author="NTT DOCOMO, INC." w:date="2020-05-08T11:42:00Z">
              <w:r w:rsidRPr="00DD3564">
                <w:rPr>
                  <w:rFonts w:eastAsiaTheme="minorEastAsia" w:hint="eastAsia"/>
                  <w:lang w:eastAsia="ja-JP"/>
                </w:rPr>
                <w:t>Fo</w:t>
              </w:r>
            </w:ins>
            <w:ins w:id="14" w:author="NTT DOCOMO, INC." w:date="2020-05-08T11:43:00Z">
              <w:r w:rsidRPr="00DD3564">
                <w:rPr>
                  <w:rFonts w:eastAsiaTheme="minorEastAsia"/>
                  <w:lang w:eastAsia="ja-JP"/>
                </w:rPr>
                <w:t xml:space="preserve">r each codebook type, the UE may report another list of supported CSI-RS resources via </w:t>
              </w:r>
            </w:ins>
            <w:ins w:id="15" w:author="NTT DOCOMO, INC." w:date="2020-05-08T11:44:00Z">
              <w:r w:rsidRPr="00DD3564">
                <w:rPr>
                  <w:rFonts w:eastAsiaTheme="minorEastAsia"/>
                  <w:i/>
                  <w:lang w:eastAsia="ja-JP"/>
                </w:rPr>
                <w:t>supportedCSI-RS-ResourceListAlt</w:t>
              </w:r>
            </w:ins>
            <w:ins w:id="16" w:author="OPPO (Qianxi)" w:date="2020-06-09T20:14:00Z">
              <w:r w:rsidR="008B4B97">
                <w:rPr>
                  <w:rFonts w:eastAsiaTheme="minorEastAsia"/>
                  <w:i/>
                  <w:lang w:eastAsia="ja-JP"/>
                </w:rPr>
                <w:t xml:space="preserve"> </w:t>
              </w:r>
              <w:commentRangeStart w:id="17"/>
              <w:r w:rsidR="008B4B97" w:rsidRPr="008B4B97">
                <w:rPr>
                  <w:rFonts w:eastAsiaTheme="minorEastAsia"/>
                  <w:lang w:eastAsia="ja-JP"/>
                  <w:rPrChange w:id="18" w:author="OPPO (Qianxi)" w:date="2020-06-09T20:14:00Z">
                    <w:rPr>
                      <w:rFonts w:eastAsiaTheme="minorEastAsia"/>
                      <w:i/>
                      <w:lang w:eastAsia="ja-JP"/>
                    </w:rPr>
                  </w:rPrChange>
                </w:rPr>
                <w:t>in</w:t>
              </w:r>
              <w:r w:rsidR="008B4B97">
                <w:rPr>
                  <w:rFonts w:eastAsiaTheme="minorEastAsia"/>
                  <w:lang w:eastAsia="ja-JP"/>
                </w:rPr>
                <w:t xml:space="preserve"> </w:t>
              </w:r>
              <w:r w:rsidR="008B4B97" w:rsidRPr="008B4B97">
                <w:rPr>
                  <w:i/>
                  <w:rPrChange w:id="19" w:author="OPPO (Qianxi)" w:date="2020-06-09T20:14:00Z">
                    <w:rPr/>
                  </w:rPrChange>
                </w:rPr>
                <w:t>codebookParametersPerBand</w:t>
              </w:r>
            </w:ins>
            <w:commentRangeEnd w:id="17"/>
            <w:ins w:id="20" w:author="OPPO (Qianxi)" w:date="2020-06-09T20:16:00Z">
              <w:r w:rsidR="00BB60B8">
                <w:rPr>
                  <w:rStyle w:val="af7"/>
                  <w:rFonts w:ascii="Times New Roman" w:eastAsia="Times New Roman" w:hAnsi="Times New Roman"/>
                </w:rPr>
                <w:commentReference w:id="17"/>
              </w:r>
            </w:ins>
            <w:ins w:id="22" w:author="NTT DOCOMO, INC." w:date="2020-05-08T11:44:00Z">
              <w:r w:rsidRPr="00DD3564">
                <w:rPr>
                  <w:rFonts w:eastAsiaTheme="minorEastAsia"/>
                  <w:lang w:eastAsia="ja-JP"/>
                </w:rPr>
                <w:t>.</w:t>
              </w:r>
            </w:ins>
          </w:p>
        </w:tc>
        <w:tc>
          <w:tcPr>
            <w:tcW w:w="709" w:type="dxa"/>
          </w:tcPr>
          <w:p w14:paraId="75B3AD07" w14:textId="77777777" w:rsidR="00B174E7" w:rsidRPr="00F725D9" w:rsidRDefault="00B174E7" w:rsidP="0026000E">
            <w:pPr>
              <w:pStyle w:val="TAL"/>
              <w:jc w:val="center"/>
              <w:rPr>
                <w:rFonts w:cs="Arial"/>
                <w:szCs w:val="18"/>
                <w:lang w:eastAsia="ja-JP"/>
              </w:rPr>
            </w:pPr>
            <w:r w:rsidRPr="00F725D9">
              <w:t>Band</w:t>
            </w:r>
          </w:p>
        </w:tc>
        <w:tc>
          <w:tcPr>
            <w:tcW w:w="567" w:type="dxa"/>
          </w:tcPr>
          <w:p w14:paraId="0901E47A" w14:textId="77777777" w:rsidR="00B174E7" w:rsidRPr="00F725D9" w:rsidRDefault="00BB33B8" w:rsidP="0026000E">
            <w:pPr>
              <w:pStyle w:val="TAL"/>
              <w:jc w:val="center"/>
            </w:pPr>
            <w:r w:rsidRPr="00F725D9">
              <w:t>FD</w:t>
            </w:r>
          </w:p>
        </w:tc>
        <w:tc>
          <w:tcPr>
            <w:tcW w:w="709" w:type="dxa"/>
          </w:tcPr>
          <w:p w14:paraId="28A6C469" w14:textId="77777777" w:rsidR="00B174E7" w:rsidRPr="00F725D9" w:rsidRDefault="00B174E7" w:rsidP="0026000E">
            <w:pPr>
              <w:pStyle w:val="TAL"/>
              <w:jc w:val="center"/>
              <w:rPr>
                <w:rFonts w:cs="Arial"/>
                <w:szCs w:val="18"/>
                <w:lang w:eastAsia="ja-JP"/>
              </w:rPr>
            </w:pPr>
            <w:r w:rsidRPr="00F725D9">
              <w:t>No</w:t>
            </w:r>
          </w:p>
        </w:tc>
        <w:tc>
          <w:tcPr>
            <w:tcW w:w="728" w:type="dxa"/>
          </w:tcPr>
          <w:p w14:paraId="20C9AA71" w14:textId="77777777" w:rsidR="00B174E7" w:rsidRPr="00F725D9" w:rsidRDefault="00B174E7" w:rsidP="0026000E">
            <w:pPr>
              <w:pStyle w:val="TAL"/>
              <w:jc w:val="center"/>
              <w:rPr>
                <w:rFonts w:cs="Arial"/>
                <w:szCs w:val="18"/>
                <w:lang w:eastAsia="ja-JP"/>
              </w:rPr>
            </w:pPr>
            <w:r w:rsidRPr="00F725D9">
              <w:t>No</w:t>
            </w:r>
          </w:p>
        </w:tc>
      </w:tr>
      <w:tr w:rsidR="00F725D9" w:rsidRPr="00F725D9" w14:paraId="01CE236F" w14:textId="77777777" w:rsidTr="0026000E">
        <w:trPr>
          <w:cantSplit/>
          <w:tblHeader/>
        </w:trPr>
        <w:tc>
          <w:tcPr>
            <w:tcW w:w="6917" w:type="dxa"/>
          </w:tcPr>
          <w:p w14:paraId="539B0BC3" w14:textId="77777777" w:rsidR="00A43323" w:rsidRPr="00F725D9" w:rsidRDefault="00A43323" w:rsidP="00A43323">
            <w:pPr>
              <w:pStyle w:val="TAL"/>
              <w:rPr>
                <w:b/>
                <w:i/>
              </w:rPr>
            </w:pPr>
            <w:r w:rsidRPr="00F725D9">
              <w:rPr>
                <w:b/>
                <w:i/>
              </w:rPr>
              <w:lastRenderedPageBreak/>
              <w:t>crossCarrierScheduling-SameSCS</w:t>
            </w:r>
          </w:p>
          <w:p w14:paraId="7E1F2827" w14:textId="77777777"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14:paraId="0C546B17" w14:textId="77777777" w:rsidR="00A43323" w:rsidRPr="00F725D9" w:rsidRDefault="00A43323" w:rsidP="00A43323">
            <w:pPr>
              <w:pStyle w:val="TAL"/>
              <w:jc w:val="center"/>
              <w:rPr>
                <w:rFonts w:cs="Arial"/>
                <w:szCs w:val="18"/>
                <w:lang w:eastAsia="ja-JP"/>
              </w:rPr>
            </w:pPr>
            <w:r w:rsidRPr="00F725D9">
              <w:t>Band</w:t>
            </w:r>
          </w:p>
        </w:tc>
        <w:tc>
          <w:tcPr>
            <w:tcW w:w="567" w:type="dxa"/>
          </w:tcPr>
          <w:p w14:paraId="1D9CFBD8" w14:textId="77777777" w:rsidR="00A43323" w:rsidRPr="00F725D9" w:rsidRDefault="00A43323" w:rsidP="00A43323">
            <w:pPr>
              <w:pStyle w:val="TAL"/>
              <w:jc w:val="center"/>
              <w:rPr>
                <w:rFonts w:cs="Arial"/>
                <w:szCs w:val="18"/>
              </w:rPr>
            </w:pPr>
            <w:r w:rsidRPr="00F725D9">
              <w:t>No</w:t>
            </w:r>
          </w:p>
        </w:tc>
        <w:tc>
          <w:tcPr>
            <w:tcW w:w="709" w:type="dxa"/>
          </w:tcPr>
          <w:p w14:paraId="2A764092" w14:textId="77777777" w:rsidR="00A43323" w:rsidRPr="00F725D9" w:rsidRDefault="008367CD" w:rsidP="00A43323">
            <w:pPr>
              <w:pStyle w:val="TAL"/>
              <w:jc w:val="center"/>
              <w:rPr>
                <w:rFonts w:cs="Arial"/>
                <w:szCs w:val="18"/>
                <w:lang w:eastAsia="ja-JP"/>
              </w:rPr>
            </w:pPr>
            <w:r w:rsidRPr="00F725D9">
              <w:t>No</w:t>
            </w:r>
          </w:p>
        </w:tc>
        <w:tc>
          <w:tcPr>
            <w:tcW w:w="728" w:type="dxa"/>
          </w:tcPr>
          <w:p w14:paraId="1597F63C" w14:textId="77777777" w:rsidR="00A43323" w:rsidRPr="00F725D9" w:rsidRDefault="00A43323" w:rsidP="00A43323">
            <w:pPr>
              <w:pStyle w:val="TAL"/>
              <w:jc w:val="center"/>
            </w:pPr>
            <w:r w:rsidRPr="00F725D9">
              <w:t>No</w:t>
            </w:r>
          </w:p>
        </w:tc>
      </w:tr>
      <w:tr w:rsidR="00F725D9" w:rsidRPr="00F725D9" w14:paraId="1C700FE7" w14:textId="77777777" w:rsidTr="0026000E">
        <w:trPr>
          <w:cantSplit/>
          <w:tblHeader/>
        </w:trPr>
        <w:tc>
          <w:tcPr>
            <w:tcW w:w="6917" w:type="dxa"/>
          </w:tcPr>
          <w:p w14:paraId="5C31FF50" w14:textId="77777777" w:rsidR="00B174E7" w:rsidRPr="00F725D9" w:rsidRDefault="00B174E7" w:rsidP="0026000E">
            <w:pPr>
              <w:pStyle w:val="TAL"/>
              <w:rPr>
                <w:b/>
                <w:i/>
              </w:rPr>
            </w:pPr>
            <w:r w:rsidRPr="00F725D9">
              <w:rPr>
                <w:b/>
                <w:i/>
              </w:rPr>
              <w:t>csi-ReportFramework</w:t>
            </w:r>
          </w:p>
          <w:p w14:paraId="051C7D6E" w14:textId="77777777"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14:paraId="31049584"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14:paraId="17E8B76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14:paraId="55D0CB13"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14:paraId="460B7DE1"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14:paraId="41E902B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14:paraId="231B23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14:paraId="6327A52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14:paraId="02F7E69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14:paraId="7B5620BE" w14:textId="77777777" w:rsidR="00B174E7" w:rsidRPr="00F725D9" w:rsidRDefault="00B174E7" w:rsidP="0026000E">
            <w:pPr>
              <w:pStyle w:val="TAL"/>
              <w:jc w:val="center"/>
            </w:pPr>
            <w:r w:rsidRPr="00F725D9">
              <w:rPr>
                <w:rFonts w:cs="Arial"/>
                <w:szCs w:val="18"/>
                <w:lang w:eastAsia="ja-JP"/>
              </w:rPr>
              <w:t>Band or UE</w:t>
            </w:r>
          </w:p>
        </w:tc>
        <w:tc>
          <w:tcPr>
            <w:tcW w:w="567" w:type="dxa"/>
          </w:tcPr>
          <w:p w14:paraId="32331CD3" w14:textId="77777777" w:rsidR="00B174E7" w:rsidRPr="00F725D9" w:rsidRDefault="00B174E7" w:rsidP="0026000E">
            <w:pPr>
              <w:pStyle w:val="TAL"/>
              <w:jc w:val="center"/>
            </w:pPr>
            <w:r w:rsidRPr="00F725D9">
              <w:rPr>
                <w:rFonts w:cs="Arial"/>
                <w:szCs w:val="18"/>
              </w:rPr>
              <w:t>Yes</w:t>
            </w:r>
          </w:p>
        </w:tc>
        <w:tc>
          <w:tcPr>
            <w:tcW w:w="709" w:type="dxa"/>
          </w:tcPr>
          <w:p w14:paraId="6DE5A889" w14:textId="77777777" w:rsidR="00B174E7" w:rsidRPr="00F725D9" w:rsidRDefault="00B174E7" w:rsidP="0026000E">
            <w:pPr>
              <w:pStyle w:val="TAL"/>
              <w:jc w:val="center"/>
            </w:pPr>
            <w:r w:rsidRPr="00F725D9">
              <w:rPr>
                <w:rFonts w:cs="Arial"/>
                <w:szCs w:val="18"/>
                <w:lang w:eastAsia="ja-JP"/>
              </w:rPr>
              <w:t>No</w:t>
            </w:r>
          </w:p>
        </w:tc>
        <w:tc>
          <w:tcPr>
            <w:tcW w:w="728" w:type="dxa"/>
          </w:tcPr>
          <w:p w14:paraId="1E7F8077" w14:textId="77777777" w:rsidR="00B174E7" w:rsidRPr="00F725D9" w:rsidRDefault="00B174E7" w:rsidP="0026000E">
            <w:pPr>
              <w:pStyle w:val="TAL"/>
              <w:jc w:val="center"/>
            </w:pPr>
            <w:r w:rsidRPr="00F725D9">
              <w:t>No</w:t>
            </w:r>
          </w:p>
        </w:tc>
      </w:tr>
      <w:tr w:rsidR="00F725D9" w:rsidRPr="00F725D9" w14:paraId="715A6A35" w14:textId="77777777" w:rsidTr="0026000E">
        <w:trPr>
          <w:cantSplit/>
          <w:tblHeader/>
        </w:trPr>
        <w:tc>
          <w:tcPr>
            <w:tcW w:w="6917" w:type="dxa"/>
          </w:tcPr>
          <w:p w14:paraId="121ECD03" w14:textId="77777777" w:rsidR="00A43323" w:rsidRPr="00F725D9" w:rsidRDefault="00A43323" w:rsidP="00A43323">
            <w:pPr>
              <w:pStyle w:val="TAL"/>
              <w:rPr>
                <w:b/>
                <w:bCs/>
                <w:i/>
                <w:iCs/>
              </w:rPr>
            </w:pPr>
            <w:r w:rsidRPr="00F725D9">
              <w:rPr>
                <w:b/>
                <w:bCs/>
                <w:i/>
                <w:iCs/>
              </w:rPr>
              <w:t>csi-RS-ForTracking</w:t>
            </w:r>
          </w:p>
          <w:p w14:paraId="42ABB97E" w14:textId="77777777"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50F7E29A"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14:paraId="50BD00E4"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14:paraId="7DD8079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14:paraId="63A800BF" w14:textId="77777777"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14:paraId="3F3197F2" w14:textId="77777777" w:rsidR="00A43323" w:rsidRPr="00F725D9" w:rsidRDefault="00A43323" w:rsidP="00A43323">
            <w:pPr>
              <w:pStyle w:val="TAL"/>
              <w:jc w:val="center"/>
            </w:pPr>
            <w:r w:rsidRPr="00F725D9">
              <w:rPr>
                <w:rFonts w:cs="Arial"/>
                <w:bCs/>
                <w:iCs/>
                <w:szCs w:val="18"/>
                <w:lang w:eastAsia="ja-JP"/>
              </w:rPr>
              <w:t>Band</w:t>
            </w:r>
          </w:p>
        </w:tc>
        <w:tc>
          <w:tcPr>
            <w:tcW w:w="567" w:type="dxa"/>
          </w:tcPr>
          <w:p w14:paraId="6C9F02B7" w14:textId="77777777" w:rsidR="00A43323" w:rsidRPr="00F725D9" w:rsidRDefault="00B174E7" w:rsidP="00A43323">
            <w:pPr>
              <w:pStyle w:val="TAL"/>
              <w:jc w:val="center"/>
            </w:pPr>
            <w:r w:rsidRPr="00F725D9">
              <w:rPr>
                <w:rFonts w:cs="Arial"/>
                <w:bCs/>
                <w:iCs/>
                <w:szCs w:val="18"/>
              </w:rPr>
              <w:t>Yes</w:t>
            </w:r>
          </w:p>
        </w:tc>
        <w:tc>
          <w:tcPr>
            <w:tcW w:w="709" w:type="dxa"/>
          </w:tcPr>
          <w:p w14:paraId="2B382496" w14:textId="77777777" w:rsidR="00A43323" w:rsidRPr="00F725D9" w:rsidRDefault="00A43323" w:rsidP="00A43323">
            <w:pPr>
              <w:pStyle w:val="TAL"/>
              <w:jc w:val="center"/>
            </w:pPr>
            <w:r w:rsidRPr="00F725D9">
              <w:rPr>
                <w:rFonts w:cs="Arial"/>
                <w:bCs/>
                <w:iCs/>
                <w:szCs w:val="18"/>
                <w:lang w:eastAsia="ja-JP"/>
              </w:rPr>
              <w:t>No</w:t>
            </w:r>
          </w:p>
        </w:tc>
        <w:tc>
          <w:tcPr>
            <w:tcW w:w="728" w:type="dxa"/>
          </w:tcPr>
          <w:p w14:paraId="23E05CF2" w14:textId="77777777" w:rsidR="00A43323" w:rsidRPr="00F725D9" w:rsidRDefault="00A43323" w:rsidP="00A43323">
            <w:pPr>
              <w:pStyle w:val="TAL"/>
              <w:jc w:val="center"/>
            </w:pPr>
            <w:r w:rsidRPr="00F725D9">
              <w:t>No</w:t>
            </w:r>
          </w:p>
        </w:tc>
      </w:tr>
      <w:tr w:rsidR="00F725D9" w:rsidRPr="00F725D9" w14:paraId="79033B38" w14:textId="77777777" w:rsidTr="0026000E">
        <w:trPr>
          <w:cantSplit/>
          <w:tblHeader/>
        </w:trPr>
        <w:tc>
          <w:tcPr>
            <w:tcW w:w="6917" w:type="dxa"/>
          </w:tcPr>
          <w:p w14:paraId="34A9593B" w14:textId="77777777" w:rsidR="00B174E7" w:rsidRPr="00F725D9" w:rsidRDefault="00B174E7" w:rsidP="0026000E">
            <w:pPr>
              <w:pStyle w:val="TAL"/>
              <w:rPr>
                <w:b/>
                <w:i/>
              </w:rPr>
            </w:pPr>
            <w:r w:rsidRPr="00F725D9">
              <w:rPr>
                <w:b/>
                <w:i/>
              </w:rPr>
              <w:lastRenderedPageBreak/>
              <w:t>csi-RS-IM-ReceptionForFeedback</w:t>
            </w:r>
          </w:p>
          <w:p w14:paraId="5FD10E83" w14:textId="77777777"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14:paraId="7226AED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14:paraId="510FA7C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14:paraId="60A581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14:paraId="4860024E"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14:paraId="2645556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14:paraId="4CEA664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5762700F" w14:textId="77777777"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14:paraId="7671C71D" w14:textId="77777777"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14:paraId="05F0914F" w14:textId="77777777" w:rsidR="00B174E7" w:rsidRPr="00F725D9" w:rsidRDefault="00B174E7" w:rsidP="0026000E">
            <w:pPr>
              <w:pStyle w:val="TAL"/>
              <w:jc w:val="center"/>
            </w:pPr>
            <w:r w:rsidRPr="00F725D9">
              <w:rPr>
                <w:rFonts w:cs="Arial"/>
                <w:szCs w:val="18"/>
                <w:lang w:eastAsia="ja-JP"/>
              </w:rPr>
              <w:t>No</w:t>
            </w:r>
          </w:p>
        </w:tc>
      </w:tr>
      <w:tr w:rsidR="00F725D9" w:rsidRPr="00F725D9" w14:paraId="63B2BB24" w14:textId="77777777" w:rsidTr="0026000E">
        <w:trPr>
          <w:cantSplit/>
          <w:tblHeader/>
        </w:trPr>
        <w:tc>
          <w:tcPr>
            <w:tcW w:w="6917" w:type="dxa"/>
          </w:tcPr>
          <w:p w14:paraId="0C03C40A" w14:textId="77777777" w:rsidR="00B174E7" w:rsidRPr="00F725D9" w:rsidRDefault="00B174E7" w:rsidP="0026000E">
            <w:pPr>
              <w:pStyle w:val="TAL"/>
              <w:rPr>
                <w:rFonts w:cs="Arial"/>
                <w:b/>
                <w:i/>
                <w:szCs w:val="18"/>
              </w:rPr>
            </w:pPr>
            <w:r w:rsidRPr="00F725D9">
              <w:rPr>
                <w:rFonts w:cs="Arial"/>
                <w:b/>
                <w:i/>
                <w:szCs w:val="18"/>
              </w:rPr>
              <w:t>csi-RS-ProcFrameworkForSRS</w:t>
            </w:r>
          </w:p>
          <w:p w14:paraId="07846E4E" w14:textId="77777777"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14:paraId="7E88626D"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14:paraId="5134E35C"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14:paraId="750332A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14:paraId="16BC63DB"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44F7AD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08283904"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14:paraId="0A1FF6B1"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14:paraId="0747AC89" w14:textId="77777777"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14:paraId="23D4C694" w14:textId="77777777" w:rsidTr="0026000E">
        <w:trPr>
          <w:cantSplit/>
          <w:tblHeader/>
        </w:trPr>
        <w:tc>
          <w:tcPr>
            <w:tcW w:w="6917" w:type="dxa"/>
          </w:tcPr>
          <w:p w14:paraId="5AC236D5" w14:textId="77777777" w:rsidR="00A43323" w:rsidRPr="00F725D9" w:rsidRDefault="00A43323" w:rsidP="00A43323">
            <w:pPr>
              <w:pStyle w:val="TAL"/>
              <w:rPr>
                <w:b/>
                <w:bCs/>
                <w:i/>
                <w:iCs/>
              </w:rPr>
            </w:pPr>
            <w:r w:rsidRPr="00F725D9">
              <w:rPr>
                <w:b/>
                <w:bCs/>
                <w:i/>
                <w:iCs/>
              </w:rPr>
              <w:t>extendedCP</w:t>
            </w:r>
          </w:p>
          <w:p w14:paraId="67BE72A7" w14:textId="77777777"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10415261"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35020152"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8F97577"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051C256F" w14:textId="77777777" w:rsidR="00A43323" w:rsidRPr="00F725D9" w:rsidRDefault="00A43323" w:rsidP="00A43323">
            <w:pPr>
              <w:pStyle w:val="TAL"/>
              <w:jc w:val="center"/>
            </w:pPr>
            <w:r w:rsidRPr="00F725D9">
              <w:t>No</w:t>
            </w:r>
          </w:p>
        </w:tc>
      </w:tr>
      <w:tr w:rsidR="00F725D9" w:rsidRPr="00F725D9" w14:paraId="4E0EB874" w14:textId="77777777" w:rsidTr="0026000E">
        <w:trPr>
          <w:cantSplit/>
          <w:tblHeader/>
        </w:trPr>
        <w:tc>
          <w:tcPr>
            <w:tcW w:w="6917" w:type="dxa"/>
          </w:tcPr>
          <w:p w14:paraId="34D2D889" w14:textId="77777777" w:rsidR="00A43323" w:rsidRPr="00F725D9" w:rsidRDefault="00A43323" w:rsidP="00A43323">
            <w:pPr>
              <w:pStyle w:val="TAL"/>
              <w:rPr>
                <w:b/>
                <w:bCs/>
                <w:i/>
                <w:iCs/>
              </w:rPr>
            </w:pPr>
            <w:r w:rsidRPr="00F725D9">
              <w:rPr>
                <w:b/>
                <w:bCs/>
                <w:i/>
                <w:iCs/>
              </w:rPr>
              <w:t>groupBeamReporting</w:t>
            </w:r>
          </w:p>
          <w:p w14:paraId="17C9BF29" w14:textId="77777777"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14:paraId="31B754FF" w14:textId="77777777" w:rsidR="00A43323" w:rsidRPr="00F725D9" w:rsidRDefault="00A43323" w:rsidP="00A43323">
            <w:pPr>
              <w:pStyle w:val="TAL"/>
              <w:jc w:val="center"/>
              <w:rPr>
                <w:bCs/>
                <w:iCs/>
              </w:rPr>
            </w:pPr>
            <w:r w:rsidRPr="00F725D9">
              <w:rPr>
                <w:bCs/>
                <w:iCs/>
              </w:rPr>
              <w:t>Band</w:t>
            </w:r>
          </w:p>
        </w:tc>
        <w:tc>
          <w:tcPr>
            <w:tcW w:w="567" w:type="dxa"/>
          </w:tcPr>
          <w:p w14:paraId="614490F4" w14:textId="77777777" w:rsidR="00A43323" w:rsidRPr="00F725D9" w:rsidRDefault="00A43323" w:rsidP="00A43323">
            <w:pPr>
              <w:pStyle w:val="TAL"/>
              <w:jc w:val="center"/>
              <w:rPr>
                <w:bCs/>
                <w:iCs/>
              </w:rPr>
            </w:pPr>
            <w:r w:rsidRPr="00F725D9">
              <w:rPr>
                <w:bCs/>
                <w:iCs/>
              </w:rPr>
              <w:t>No</w:t>
            </w:r>
          </w:p>
        </w:tc>
        <w:tc>
          <w:tcPr>
            <w:tcW w:w="709" w:type="dxa"/>
          </w:tcPr>
          <w:p w14:paraId="1E79C413" w14:textId="77777777" w:rsidR="00A43323" w:rsidRPr="00F725D9" w:rsidRDefault="00A43323" w:rsidP="00A43323">
            <w:pPr>
              <w:pStyle w:val="TAL"/>
              <w:jc w:val="center"/>
              <w:rPr>
                <w:bCs/>
                <w:iCs/>
              </w:rPr>
            </w:pPr>
            <w:r w:rsidRPr="00F725D9">
              <w:rPr>
                <w:bCs/>
                <w:iCs/>
              </w:rPr>
              <w:t>No</w:t>
            </w:r>
          </w:p>
        </w:tc>
        <w:tc>
          <w:tcPr>
            <w:tcW w:w="728" w:type="dxa"/>
          </w:tcPr>
          <w:p w14:paraId="4063C1CD" w14:textId="77777777" w:rsidR="00A43323" w:rsidRPr="00F725D9" w:rsidRDefault="00A43323" w:rsidP="00A43323">
            <w:pPr>
              <w:pStyle w:val="TAL"/>
              <w:jc w:val="center"/>
            </w:pPr>
            <w:r w:rsidRPr="00F725D9">
              <w:t>No</w:t>
            </w:r>
          </w:p>
        </w:tc>
      </w:tr>
      <w:tr w:rsidR="00F725D9" w:rsidRPr="00F725D9" w14:paraId="06B6A797" w14:textId="77777777" w:rsidTr="0026000E">
        <w:trPr>
          <w:cantSplit/>
          <w:tblHeader/>
        </w:trPr>
        <w:tc>
          <w:tcPr>
            <w:tcW w:w="6917" w:type="dxa"/>
          </w:tcPr>
          <w:p w14:paraId="25C711F5" w14:textId="77777777" w:rsidR="00A43323" w:rsidRPr="00F725D9" w:rsidRDefault="00A43323" w:rsidP="00A43323">
            <w:pPr>
              <w:pStyle w:val="TAL"/>
              <w:rPr>
                <w:b/>
                <w:bCs/>
                <w:i/>
                <w:iCs/>
              </w:rPr>
            </w:pPr>
            <w:r w:rsidRPr="00F725D9">
              <w:rPr>
                <w:b/>
                <w:bCs/>
                <w:i/>
                <w:iCs/>
              </w:rPr>
              <w:t>maxNumberCSI-RS-BF</w:t>
            </w:r>
            <w:r w:rsidR="00B174E7" w:rsidRPr="00F725D9">
              <w:rPr>
                <w:b/>
                <w:bCs/>
                <w:i/>
                <w:iCs/>
              </w:rPr>
              <w:t>D</w:t>
            </w:r>
          </w:p>
          <w:p w14:paraId="6108B958" w14:textId="77777777"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14:paraId="26BB60E7" w14:textId="77777777" w:rsidR="00A43323" w:rsidRPr="00F725D9" w:rsidRDefault="00A43323" w:rsidP="00A43323">
            <w:pPr>
              <w:pStyle w:val="TAL"/>
              <w:jc w:val="center"/>
              <w:rPr>
                <w:bCs/>
                <w:iCs/>
              </w:rPr>
            </w:pPr>
            <w:r w:rsidRPr="00F725D9">
              <w:rPr>
                <w:bCs/>
                <w:iCs/>
              </w:rPr>
              <w:t>Band</w:t>
            </w:r>
          </w:p>
        </w:tc>
        <w:tc>
          <w:tcPr>
            <w:tcW w:w="567" w:type="dxa"/>
          </w:tcPr>
          <w:p w14:paraId="7D814206" w14:textId="77777777" w:rsidR="00A43323" w:rsidRPr="00F725D9" w:rsidRDefault="0025296C" w:rsidP="00A43323">
            <w:pPr>
              <w:pStyle w:val="TAL"/>
              <w:jc w:val="center"/>
              <w:rPr>
                <w:bCs/>
                <w:iCs/>
              </w:rPr>
            </w:pPr>
            <w:r w:rsidRPr="00F725D9">
              <w:rPr>
                <w:bCs/>
                <w:iCs/>
              </w:rPr>
              <w:t>CY</w:t>
            </w:r>
          </w:p>
        </w:tc>
        <w:tc>
          <w:tcPr>
            <w:tcW w:w="709" w:type="dxa"/>
          </w:tcPr>
          <w:p w14:paraId="62CEE4A7" w14:textId="77777777" w:rsidR="00A43323" w:rsidRPr="00F725D9" w:rsidRDefault="00A43323" w:rsidP="00A43323">
            <w:pPr>
              <w:pStyle w:val="TAL"/>
              <w:jc w:val="center"/>
              <w:rPr>
                <w:bCs/>
                <w:iCs/>
              </w:rPr>
            </w:pPr>
            <w:r w:rsidRPr="00F725D9">
              <w:rPr>
                <w:bCs/>
                <w:iCs/>
              </w:rPr>
              <w:t>No</w:t>
            </w:r>
          </w:p>
        </w:tc>
        <w:tc>
          <w:tcPr>
            <w:tcW w:w="728" w:type="dxa"/>
          </w:tcPr>
          <w:p w14:paraId="3626B9E7" w14:textId="77777777" w:rsidR="00A43323" w:rsidRPr="00F725D9" w:rsidRDefault="00A43323" w:rsidP="00A43323">
            <w:pPr>
              <w:pStyle w:val="TAL"/>
              <w:jc w:val="center"/>
            </w:pPr>
            <w:r w:rsidRPr="00F725D9">
              <w:t>No</w:t>
            </w:r>
          </w:p>
        </w:tc>
      </w:tr>
      <w:tr w:rsidR="00F725D9" w:rsidRPr="00F725D9" w14:paraId="0154AB93" w14:textId="77777777" w:rsidTr="0026000E">
        <w:trPr>
          <w:cantSplit/>
          <w:tblHeader/>
        </w:trPr>
        <w:tc>
          <w:tcPr>
            <w:tcW w:w="6917" w:type="dxa"/>
          </w:tcPr>
          <w:p w14:paraId="28480913" w14:textId="77777777" w:rsidR="00A43323" w:rsidRPr="00F725D9" w:rsidRDefault="00A43323" w:rsidP="00A43323">
            <w:pPr>
              <w:pStyle w:val="TAL"/>
              <w:rPr>
                <w:b/>
                <w:bCs/>
                <w:i/>
                <w:iCs/>
              </w:rPr>
            </w:pPr>
            <w:r w:rsidRPr="00F725D9">
              <w:rPr>
                <w:b/>
                <w:bCs/>
                <w:i/>
                <w:iCs/>
              </w:rPr>
              <w:t>maxNumberCSI-RS-SSB-</w:t>
            </w:r>
            <w:r w:rsidR="00B174E7" w:rsidRPr="00F725D9">
              <w:rPr>
                <w:b/>
                <w:bCs/>
                <w:i/>
                <w:iCs/>
              </w:rPr>
              <w:t>CBD</w:t>
            </w:r>
          </w:p>
          <w:p w14:paraId="6E90E0BC" w14:textId="77777777"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14:paraId="470A8D66" w14:textId="77777777" w:rsidR="00A43323" w:rsidRPr="00F725D9" w:rsidRDefault="00A43323" w:rsidP="00A43323">
            <w:pPr>
              <w:pStyle w:val="TAL"/>
              <w:jc w:val="center"/>
              <w:rPr>
                <w:bCs/>
                <w:iCs/>
              </w:rPr>
            </w:pPr>
            <w:r w:rsidRPr="00F725D9">
              <w:rPr>
                <w:bCs/>
                <w:iCs/>
              </w:rPr>
              <w:t>Band</w:t>
            </w:r>
          </w:p>
        </w:tc>
        <w:tc>
          <w:tcPr>
            <w:tcW w:w="567" w:type="dxa"/>
          </w:tcPr>
          <w:p w14:paraId="7ADF5AB1" w14:textId="77777777" w:rsidR="00A43323" w:rsidRPr="00F725D9" w:rsidRDefault="0025296C" w:rsidP="00A43323">
            <w:pPr>
              <w:pStyle w:val="TAL"/>
              <w:jc w:val="center"/>
              <w:rPr>
                <w:bCs/>
                <w:iCs/>
              </w:rPr>
            </w:pPr>
            <w:r w:rsidRPr="00F725D9">
              <w:rPr>
                <w:bCs/>
                <w:iCs/>
              </w:rPr>
              <w:t>CY</w:t>
            </w:r>
          </w:p>
        </w:tc>
        <w:tc>
          <w:tcPr>
            <w:tcW w:w="709" w:type="dxa"/>
          </w:tcPr>
          <w:p w14:paraId="65A733EE" w14:textId="77777777" w:rsidR="00A43323" w:rsidRPr="00F725D9" w:rsidRDefault="00A43323" w:rsidP="00A43323">
            <w:pPr>
              <w:pStyle w:val="TAL"/>
              <w:jc w:val="center"/>
              <w:rPr>
                <w:bCs/>
                <w:iCs/>
              </w:rPr>
            </w:pPr>
            <w:r w:rsidRPr="00F725D9">
              <w:rPr>
                <w:bCs/>
                <w:iCs/>
              </w:rPr>
              <w:t>No</w:t>
            </w:r>
          </w:p>
        </w:tc>
        <w:tc>
          <w:tcPr>
            <w:tcW w:w="728" w:type="dxa"/>
          </w:tcPr>
          <w:p w14:paraId="5A802693" w14:textId="77777777" w:rsidR="00A43323" w:rsidRPr="00F725D9" w:rsidRDefault="00A43323" w:rsidP="00A43323">
            <w:pPr>
              <w:pStyle w:val="TAL"/>
              <w:jc w:val="center"/>
            </w:pPr>
            <w:r w:rsidRPr="00F725D9">
              <w:t>No</w:t>
            </w:r>
          </w:p>
        </w:tc>
      </w:tr>
      <w:tr w:rsidR="00F725D9" w:rsidRPr="00F725D9" w14:paraId="020DE182" w14:textId="77777777" w:rsidTr="0026000E">
        <w:trPr>
          <w:cantSplit/>
          <w:tblHeader/>
        </w:trPr>
        <w:tc>
          <w:tcPr>
            <w:tcW w:w="6917" w:type="dxa"/>
          </w:tcPr>
          <w:p w14:paraId="2846D589" w14:textId="77777777" w:rsidR="00A43323" w:rsidRPr="00F725D9" w:rsidRDefault="00A43323" w:rsidP="00A43323">
            <w:pPr>
              <w:pStyle w:val="TAL"/>
              <w:rPr>
                <w:b/>
                <w:bCs/>
                <w:i/>
                <w:iCs/>
              </w:rPr>
            </w:pPr>
            <w:r w:rsidRPr="00F725D9">
              <w:rPr>
                <w:b/>
                <w:bCs/>
                <w:i/>
                <w:iCs/>
              </w:rPr>
              <w:t>maxNumberNonGroupBeamReporting</w:t>
            </w:r>
          </w:p>
          <w:p w14:paraId="407AA5EA" w14:textId="77777777"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14:paraId="3C3BC961" w14:textId="77777777" w:rsidR="00A43323" w:rsidRPr="00F725D9" w:rsidRDefault="00A43323" w:rsidP="00A43323">
            <w:pPr>
              <w:pStyle w:val="TAL"/>
              <w:jc w:val="center"/>
              <w:rPr>
                <w:bCs/>
                <w:iCs/>
              </w:rPr>
            </w:pPr>
            <w:r w:rsidRPr="00F725D9">
              <w:rPr>
                <w:bCs/>
                <w:iCs/>
              </w:rPr>
              <w:t>Band</w:t>
            </w:r>
          </w:p>
        </w:tc>
        <w:tc>
          <w:tcPr>
            <w:tcW w:w="567" w:type="dxa"/>
          </w:tcPr>
          <w:p w14:paraId="5CA9556B" w14:textId="77777777" w:rsidR="00A43323" w:rsidRPr="00F725D9" w:rsidRDefault="00B174E7" w:rsidP="00A43323">
            <w:pPr>
              <w:pStyle w:val="TAL"/>
              <w:jc w:val="center"/>
              <w:rPr>
                <w:bCs/>
                <w:iCs/>
              </w:rPr>
            </w:pPr>
            <w:r w:rsidRPr="00F725D9">
              <w:rPr>
                <w:bCs/>
                <w:iCs/>
              </w:rPr>
              <w:t>Yes</w:t>
            </w:r>
          </w:p>
        </w:tc>
        <w:tc>
          <w:tcPr>
            <w:tcW w:w="709" w:type="dxa"/>
          </w:tcPr>
          <w:p w14:paraId="673ED923" w14:textId="77777777" w:rsidR="00A43323" w:rsidRPr="00F725D9" w:rsidRDefault="00A43323" w:rsidP="00A43323">
            <w:pPr>
              <w:pStyle w:val="TAL"/>
              <w:jc w:val="center"/>
              <w:rPr>
                <w:bCs/>
                <w:iCs/>
              </w:rPr>
            </w:pPr>
            <w:r w:rsidRPr="00F725D9">
              <w:rPr>
                <w:bCs/>
                <w:iCs/>
              </w:rPr>
              <w:t>No</w:t>
            </w:r>
          </w:p>
        </w:tc>
        <w:tc>
          <w:tcPr>
            <w:tcW w:w="728" w:type="dxa"/>
          </w:tcPr>
          <w:p w14:paraId="711D09CD" w14:textId="77777777" w:rsidR="00A43323" w:rsidRPr="00F725D9" w:rsidRDefault="00A43323" w:rsidP="00A43323">
            <w:pPr>
              <w:pStyle w:val="TAL"/>
              <w:jc w:val="center"/>
            </w:pPr>
            <w:r w:rsidRPr="00F725D9">
              <w:t>No</w:t>
            </w:r>
          </w:p>
        </w:tc>
      </w:tr>
      <w:tr w:rsidR="00F725D9" w:rsidRPr="00F725D9" w14:paraId="10D52AB1" w14:textId="77777777" w:rsidTr="0026000E">
        <w:trPr>
          <w:cantSplit/>
          <w:tblHeader/>
        </w:trPr>
        <w:tc>
          <w:tcPr>
            <w:tcW w:w="6917" w:type="dxa"/>
          </w:tcPr>
          <w:p w14:paraId="6990D838" w14:textId="77777777" w:rsidR="00A43323" w:rsidRPr="00F725D9" w:rsidRDefault="00A43323" w:rsidP="00A43323">
            <w:pPr>
              <w:pStyle w:val="TAL"/>
              <w:rPr>
                <w:b/>
                <w:bCs/>
                <w:i/>
                <w:iCs/>
              </w:rPr>
            </w:pPr>
            <w:r w:rsidRPr="00F725D9">
              <w:rPr>
                <w:b/>
                <w:bCs/>
                <w:i/>
                <w:iCs/>
              </w:rPr>
              <w:lastRenderedPageBreak/>
              <w:t>maxNumberRxBeam</w:t>
            </w:r>
          </w:p>
          <w:p w14:paraId="74C3CBB0" w14:textId="77777777"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14:paraId="166A0CA3" w14:textId="77777777" w:rsidR="00A43323" w:rsidRPr="00F725D9" w:rsidRDefault="00A43323" w:rsidP="00A43323">
            <w:pPr>
              <w:pStyle w:val="TAL"/>
              <w:jc w:val="center"/>
              <w:rPr>
                <w:bCs/>
                <w:iCs/>
              </w:rPr>
            </w:pPr>
            <w:r w:rsidRPr="00F725D9">
              <w:rPr>
                <w:bCs/>
                <w:iCs/>
              </w:rPr>
              <w:t>Band</w:t>
            </w:r>
          </w:p>
        </w:tc>
        <w:tc>
          <w:tcPr>
            <w:tcW w:w="567" w:type="dxa"/>
          </w:tcPr>
          <w:p w14:paraId="7D7379B1" w14:textId="77777777" w:rsidR="00A43323" w:rsidRPr="00F725D9" w:rsidRDefault="008367CD" w:rsidP="00A43323">
            <w:pPr>
              <w:pStyle w:val="TAL"/>
              <w:jc w:val="center"/>
              <w:rPr>
                <w:bCs/>
                <w:iCs/>
              </w:rPr>
            </w:pPr>
            <w:r w:rsidRPr="00F725D9">
              <w:rPr>
                <w:bCs/>
                <w:iCs/>
              </w:rPr>
              <w:t>CY</w:t>
            </w:r>
          </w:p>
        </w:tc>
        <w:tc>
          <w:tcPr>
            <w:tcW w:w="709" w:type="dxa"/>
          </w:tcPr>
          <w:p w14:paraId="52106925" w14:textId="77777777" w:rsidR="00A43323" w:rsidRPr="00F725D9" w:rsidRDefault="00A43323" w:rsidP="00A43323">
            <w:pPr>
              <w:pStyle w:val="TAL"/>
              <w:jc w:val="center"/>
              <w:rPr>
                <w:bCs/>
                <w:iCs/>
              </w:rPr>
            </w:pPr>
            <w:r w:rsidRPr="00F725D9">
              <w:rPr>
                <w:bCs/>
                <w:iCs/>
              </w:rPr>
              <w:t>No</w:t>
            </w:r>
          </w:p>
        </w:tc>
        <w:tc>
          <w:tcPr>
            <w:tcW w:w="728" w:type="dxa"/>
          </w:tcPr>
          <w:p w14:paraId="5A9E955E" w14:textId="77777777" w:rsidR="00A43323" w:rsidRPr="00F725D9" w:rsidRDefault="00A43323" w:rsidP="00A43323">
            <w:pPr>
              <w:pStyle w:val="TAL"/>
              <w:jc w:val="center"/>
            </w:pPr>
            <w:r w:rsidRPr="00F725D9">
              <w:t>No</w:t>
            </w:r>
          </w:p>
        </w:tc>
      </w:tr>
      <w:tr w:rsidR="00F725D9" w:rsidRPr="00F725D9" w14:paraId="112955CA" w14:textId="77777777" w:rsidTr="0026000E">
        <w:trPr>
          <w:cantSplit/>
          <w:tblHeader/>
        </w:trPr>
        <w:tc>
          <w:tcPr>
            <w:tcW w:w="6917" w:type="dxa"/>
          </w:tcPr>
          <w:p w14:paraId="5CD37F39" w14:textId="77777777" w:rsidR="00A43323" w:rsidRPr="00F725D9" w:rsidRDefault="00A43323" w:rsidP="00A43323">
            <w:pPr>
              <w:pStyle w:val="TAL"/>
              <w:rPr>
                <w:b/>
                <w:bCs/>
                <w:i/>
                <w:iCs/>
              </w:rPr>
            </w:pPr>
            <w:r w:rsidRPr="00F725D9">
              <w:rPr>
                <w:b/>
                <w:bCs/>
                <w:i/>
                <w:iCs/>
              </w:rPr>
              <w:t>maxNumberRxTxBeamSwitchDL</w:t>
            </w:r>
          </w:p>
          <w:p w14:paraId="38C48D04" w14:textId="77777777"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14:paraId="6762AE1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4FBD87D0" w14:textId="77777777" w:rsidR="00A43323" w:rsidRPr="00F725D9" w:rsidRDefault="00B174E7" w:rsidP="00A43323">
            <w:pPr>
              <w:pStyle w:val="TAL"/>
              <w:jc w:val="center"/>
              <w:rPr>
                <w:rFonts w:cs="Arial"/>
                <w:szCs w:val="18"/>
                <w:lang w:eastAsia="ja-JP"/>
              </w:rPr>
            </w:pPr>
            <w:r w:rsidRPr="00F725D9">
              <w:rPr>
                <w:bCs/>
                <w:iCs/>
              </w:rPr>
              <w:t>No</w:t>
            </w:r>
          </w:p>
        </w:tc>
        <w:tc>
          <w:tcPr>
            <w:tcW w:w="709" w:type="dxa"/>
          </w:tcPr>
          <w:p w14:paraId="35102023"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46ADB5EE" w14:textId="77777777" w:rsidR="00A43323" w:rsidRPr="00F725D9" w:rsidRDefault="00B174E7" w:rsidP="00A43323">
            <w:pPr>
              <w:pStyle w:val="TAL"/>
              <w:jc w:val="center"/>
            </w:pPr>
            <w:r w:rsidRPr="00F725D9">
              <w:t>FR2 only</w:t>
            </w:r>
          </w:p>
        </w:tc>
      </w:tr>
      <w:tr w:rsidR="00F725D9" w:rsidRPr="00F725D9" w14:paraId="0251F20C" w14:textId="77777777" w:rsidTr="0026000E">
        <w:trPr>
          <w:cantSplit/>
          <w:tblHeader/>
        </w:trPr>
        <w:tc>
          <w:tcPr>
            <w:tcW w:w="6917" w:type="dxa"/>
          </w:tcPr>
          <w:p w14:paraId="79CCD031" w14:textId="77777777" w:rsidR="00A43323" w:rsidRPr="00F725D9" w:rsidRDefault="00A43323" w:rsidP="00A43323">
            <w:pPr>
              <w:pStyle w:val="TAL"/>
              <w:rPr>
                <w:b/>
                <w:bCs/>
                <w:i/>
                <w:iCs/>
              </w:rPr>
            </w:pPr>
            <w:r w:rsidRPr="00F725D9">
              <w:rPr>
                <w:b/>
                <w:bCs/>
                <w:i/>
                <w:iCs/>
              </w:rPr>
              <w:t>maxNumberSSB-BF</w:t>
            </w:r>
            <w:r w:rsidR="00B174E7" w:rsidRPr="00F725D9">
              <w:rPr>
                <w:b/>
                <w:bCs/>
                <w:i/>
                <w:iCs/>
              </w:rPr>
              <w:t>D</w:t>
            </w:r>
          </w:p>
          <w:p w14:paraId="415BCF47" w14:textId="77777777"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14:paraId="7A2BAAC9" w14:textId="77777777" w:rsidR="00A43323" w:rsidRPr="00F725D9" w:rsidRDefault="00A43323" w:rsidP="00A43323">
            <w:pPr>
              <w:pStyle w:val="TAL"/>
              <w:jc w:val="center"/>
              <w:rPr>
                <w:bCs/>
                <w:iCs/>
              </w:rPr>
            </w:pPr>
            <w:r w:rsidRPr="00F725D9">
              <w:rPr>
                <w:bCs/>
                <w:iCs/>
              </w:rPr>
              <w:t>Band</w:t>
            </w:r>
          </w:p>
        </w:tc>
        <w:tc>
          <w:tcPr>
            <w:tcW w:w="567" w:type="dxa"/>
          </w:tcPr>
          <w:p w14:paraId="7843D29C" w14:textId="77777777" w:rsidR="00A43323" w:rsidRPr="00F725D9" w:rsidRDefault="0025296C" w:rsidP="00A43323">
            <w:pPr>
              <w:pStyle w:val="TAL"/>
              <w:jc w:val="center"/>
              <w:rPr>
                <w:bCs/>
                <w:iCs/>
              </w:rPr>
            </w:pPr>
            <w:r w:rsidRPr="00F725D9">
              <w:rPr>
                <w:bCs/>
                <w:iCs/>
              </w:rPr>
              <w:t>CY</w:t>
            </w:r>
          </w:p>
        </w:tc>
        <w:tc>
          <w:tcPr>
            <w:tcW w:w="709" w:type="dxa"/>
          </w:tcPr>
          <w:p w14:paraId="5CF39299" w14:textId="77777777" w:rsidR="00A43323" w:rsidRPr="00F725D9" w:rsidRDefault="00A43323" w:rsidP="00A43323">
            <w:pPr>
              <w:pStyle w:val="TAL"/>
              <w:jc w:val="center"/>
              <w:rPr>
                <w:bCs/>
                <w:iCs/>
              </w:rPr>
            </w:pPr>
            <w:r w:rsidRPr="00F725D9">
              <w:rPr>
                <w:bCs/>
                <w:iCs/>
              </w:rPr>
              <w:t>No</w:t>
            </w:r>
          </w:p>
        </w:tc>
        <w:tc>
          <w:tcPr>
            <w:tcW w:w="728" w:type="dxa"/>
          </w:tcPr>
          <w:p w14:paraId="074BCF07" w14:textId="77777777" w:rsidR="00A43323" w:rsidRPr="00F725D9" w:rsidRDefault="00A43323" w:rsidP="00A43323">
            <w:pPr>
              <w:pStyle w:val="TAL"/>
              <w:jc w:val="center"/>
            </w:pPr>
            <w:r w:rsidRPr="00F725D9">
              <w:t>No</w:t>
            </w:r>
          </w:p>
        </w:tc>
      </w:tr>
      <w:tr w:rsidR="00F725D9" w:rsidRPr="00F725D9" w14:paraId="4DD6C681" w14:textId="77777777" w:rsidTr="0026000E">
        <w:trPr>
          <w:cantSplit/>
          <w:tblHeader/>
        </w:trPr>
        <w:tc>
          <w:tcPr>
            <w:tcW w:w="6917" w:type="dxa"/>
          </w:tcPr>
          <w:p w14:paraId="1CBF7A2C" w14:textId="77777777" w:rsidR="00A43323" w:rsidRPr="00F725D9" w:rsidRDefault="00A43323" w:rsidP="00A43323">
            <w:pPr>
              <w:pStyle w:val="TAL"/>
              <w:rPr>
                <w:b/>
                <w:bCs/>
                <w:i/>
                <w:iCs/>
              </w:rPr>
            </w:pPr>
            <w:r w:rsidRPr="00F725D9">
              <w:rPr>
                <w:b/>
                <w:bCs/>
                <w:i/>
                <w:iCs/>
              </w:rPr>
              <w:t>maxUplinkDutyCycle</w:t>
            </w:r>
            <w:r w:rsidR="00B174E7" w:rsidRPr="00F725D9">
              <w:rPr>
                <w:b/>
                <w:bCs/>
                <w:i/>
                <w:iCs/>
              </w:rPr>
              <w:t>-PC2-FR1</w:t>
            </w:r>
          </w:p>
          <w:p w14:paraId="78BEAC38" w14:textId="77777777"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14:paraId="45E1E711" w14:textId="77777777" w:rsidR="00A43323" w:rsidRPr="00F725D9" w:rsidRDefault="00A43323" w:rsidP="00A43323">
            <w:pPr>
              <w:pStyle w:val="TAL"/>
              <w:jc w:val="center"/>
              <w:rPr>
                <w:bCs/>
                <w:iCs/>
              </w:rPr>
            </w:pPr>
            <w:r w:rsidRPr="00F725D9">
              <w:rPr>
                <w:bCs/>
                <w:iCs/>
              </w:rPr>
              <w:t>Band</w:t>
            </w:r>
          </w:p>
        </w:tc>
        <w:tc>
          <w:tcPr>
            <w:tcW w:w="567" w:type="dxa"/>
          </w:tcPr>
          <w:p w14:paraId="066A416F" w14:textId="77777777" w:rsidR="00A43323" w:rsidRPr="00F725D9" w:rsidRDefault="008367CD" w:rsidP="00A43323">
            <w:pPr>
              <w:pStyle w:val="TAL"/>
              <w:jc w:val="center"/>
              <w:rPr>
                <w:bCs/>
                <w:iCs/>
              </w:rPr>
            </w:pPr>
            <w:r w:rsidRPr="00F725D9">
              <w:rPr>
                <w:bCs/>
                <w:iCs/>
              </w:rPr>
              <w:t>No</w:t>
            </w:r>
          </w:p>
        </w:tc>
        <w:tc>
          <w:tcPr>
            <w:tcW w:w="709" w:type="dxa"/>
          </w:tcPr>
          <w:p w14:paraId="355CF307" w14:textId="77777777" w:rsidR="00A43323" w:rsidRPr="00F725D9" w:rsidRDefault="00A43323" w:rsidP="00A43323">
            <w:pPr>
              <w:pStyle w:val="TAL"/>
              <w:jc w:val="center"/>
              <w:rPr>
                <w:bCs/>
                <w:iCs/>
              </w:rPr>
            </w:pPr>
            <w:r w:rsidRPr="00F725D9">
              <w:rPr>
                <w:bCs/>
                <w:iCs/>
              </w:rPr>
              <w:t>No</w:t>
            </w:r>
          </w:p>
        </w:tc>
        <w:tc>
          <w:tcPr>
            <w:tcW w:w="728" w:type="dxa"/>
          </w:tcPr>
          <w:p w14:paraId="49E413C2" w14:textId="77777777" w:rsidR="00A43323" w:rsidRPr="00F725D9" w:rsidRDefault="00A43323" w:rsidP="00A43323">
            <w:pPr>
              <w:pStyle w:val="TAL"/>
              <w:jc w:val="center"/>
            </w:pPr>
            <w:r w:rsidRPr="00F725D9">
              <w:t>FR1</w:t>
            </w:r>
            <w:r w:rsidR="00B174E7" w:rsidRPr="00F725D9">
              <w:t xml:space="preserve"> only</w:t>
            </w:r>
          </w:p>
        </w:tc>
      </w:tr>
      <w:tr w:rsidR="00F725D9" w:rsidRPr="00F725D9" w14:paraId="05CD0034" w14:textId="77777777" w:rsidTr="008F552F">
        <w:trPr>
          <w:cantSplit/>
          <w:tblHeader/>
        </w:trPr>
        <w:tc>
          <w:tcPr>
            <w:tcW w:w="6917" w:type="dxa"/>
          </w:tcPr>
          <w:p w14:paraId="438A1236" w14:textId="77777777" w:rsidR="00475BCB" w:rsidRPr="00F725D9" w:rsidRDefault="00475BCB" w:rsidP="008F552F">
            <w:pPr>
              <w:pStyle w:val="TAL"/>
              <w:rPr>
                <w:b/>
                <w:bCs/>
                <w:i/>
                <w:iCs/>
              </w:rPr>
            </w:pPr>
            <w:r w:rsidRPr="00F725D9">
              <w:rPr>
                <w:b/>
                <w:bCs/>
                <w:i/>
                <w:iCs/>
              </w:rPr>
              <w:t>maxUplinkDutyCycle-FR2</w:t>
            </w:r>
          </w:p>
          <w:p w14:paraId="22E9892C" w14:textId="77777777"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74401182" w14:textId="77777777" w:rsidR="00475BCB" w:rsidRPr="00F725D9" w:rsidRDefault="00475BCB" w:rsidP="008F552F">
            <w:pPr>
              <w:pStyle w:val="TAL"/>
              <w:jc w:val="center"/>
              <w:rPr>
                <w:bCs/>
                <w:iCs/>
              </w:rPr>
            </w:pPr>
            <w:r w:rsidRPr="00F725D9">
              <w:rPr>
                <w:bCs/>
                <w:iCs/>
              </w:rPr>
              <w:t>Band</w:t>
            </w:r>
          </w:p>
        </w:tc>
        <w:tc>
          <w:tcPr>
            <w:tcW w:w="567" w:type="dxa"/>
          </w:tcPr>
          <w:p w14:paraId="58EC8EBA" w14:textId="77777777" w:rsidR="00475BCB" w:rsidRPr="00F725D9" w:rsidRDefault="00475BCB" w:rsidP="008F552F">
            <w:pPr>
              <w:pStyle w:val="TAL"/>
              <w:jc w:val="center"/>
              <w:rPr>
                <w:bCs/>
                <w:iCs/>
              </w:rPr>
            </w:pPr>
            <w:r w:rsidRPr="00F725D9">
              <w:rPr>
                <w:bCs/>
                <w:iCs/>
              </w:rPr>
              <w:t>No</w:t>
            </w:r>
          </w:p>
        </w:tc>
        <w:tc>
          <w:tcPr>
            <w:tcW w:w="709" w:type="dxa"/>
          </w:tcPr>
          <w:p w14:paraId="062C61FF" w14:textId="77777777" w:rsidR="00475BCB" w:rsidRPr="00F725D9" w:rsidRDefault="00475BCB" w:rsidP="008F552F">
            <w:pPr>
              <w:pStyle w:val="TAL"/>
              <w:jc w:val="center"/>
              <w:rPr>
                <w:bCs/>
                <w:iCs/>
              </w:rPr>
            </w:pPr>
            <w:r w:rsidRPr="00F725D9">
              <w:rPr>
                <w:bCs/>
                <w:iCs/>
              </w:rPr>
              <w:t>No</w:t>
            </w:r>
          </w:p>
        </w:tc>
        <w:tc>
          <w:tcPr>
            <w:tcW w:w="728" w:type="dxa"/>
          </w:tcPr>
          <w:p w14:paraId="6FB820BE" w14:textId="77777777" w:rsidR="00475BCB" w:rsidRPr="00F725D9" w:rsidRDefault="00475BCB" w:rsidP="008F552F">
            <w:pPr>
              <w:pStyle w:val="TAL"/>
              <w:jc w:val="center"/>
            </w:pPr>
            <w:r w:rsidRPr="00F725D9">
              <w:t>FR2 only</w:t>
            </w:r>
          </w:p>
        </w:tc>
      </w:tr>
      <w:tr w:rsidR="00F725D9" w:rsidRPr="00F725D9" w14:paraId="123028E0" w14:textId="77777777" w:rsidTr="0026000E">
        <w:trPr>
          <w:cantSplit/>
          <w:tblHeader/>
        </w:trPr>
        <w:tc>
          <w:tcPr>
            <w:tcW w:w="6917" w:type="dxa"/>
          </w:tcPr>
          <w:p w14:paraId="248D8304" w14:textId="77777777" w:rsidR="00B174E7" w:rsidRPr="00F725D9" w:rsidRDefault="00B174E7" w:rsidP="0026000E">
            <w:pPr>
              <w:pStyle w:val="TAL"/>
              <w:rPr>
                <w:b/>
                <w:i/>
              </w:rPr>
            </w:pPr>
            <w:r w:rsidRPr="00F725D9">
              <w:rPr>
                <w:b/>
                <w:i/>
              </w:rPr>
              <w:t>modifiedMPR-Behaviour</w:t>
            </w:r>
          </w:p>
          <w:p w14:paraId="63E7E5CD" w14:textId="77777777"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14:paraId="5267CFE6" w14:textId="77777777" w:rsidR="00B174E7" w:rsidRPr="00F725D9" w:rsidRDefault="00B174E7" w:rsidP="0026000E">
            <w:pPr>
              <w:pStyle w:val="TAL"/>
              <w:jc w:val="center"/>
            </w:pPr>
            <w:r w:rsidRPr="00F725D9">
              <w:t>Band</w:t>
            </w:r>
          </w:p>
        </w:tc>
        <w:tc>
          <w:tcPr>
            <w:tcW w:w="567" w:type="dxa"/>
          </w:tcPr>
          <w:p w14:paraId="739F9001" w14:textId="77777777" w:rsidR="00B174E7" w:rsidRPr="00F725D9" w:rsidRDefault="00B174E7" w:rsidP="0026000E">
            <w:pPr>
              <w:pStyle w:val="TAL"/>
              <w:jc w:val="center"/>
            </w:pPr>
            <w:r w:rsidRPr="00F725D9">
              <w:t>No</w:t>
            </w:r>
          </w:p>
        </w:tc>
        <w:tc>
          <w:tcPr>
            <w:tcW w:w="709" w:type="dxa"/>
          </w:tcPr>
          <w:p w14:paraId="4B647451" w14:textId="77777777" w:rsidR="00B174E7" w:rsidRPr="00F725D9" w:rsidRDefault="00B174E7" w:rsidP="0026000E">
            <w:pPr>
              <w:pStyle w:val="TAL"/>
              <w:jc w:val="center"/>
            </w:pPr>
            <w:r w:rsidRPr="00F725D9">
              <w:t>No</w:t>
            </w:r>
          </w:p>
        </w:tc>
        <w:tc>
          <w:tcPr>
            <w:tcW w:w="728" w:type="dxa"/>
          </w:tcPr>
          <w:p w14:paraId="67CF2E4D" w14:textId="77777777" w:rsidR="00B174E7" w:rsidRPr="00F725D9" w:rsidDel="00C7429B" w:rsidRDefault="00B174E7" w:rsidP="0026000E">
            <w:pPr>
              <w:pStyle w:val="TAL"/>
              <w:jc w:val="center"/>
            </w:pPr>
            <w:r w:rsidRPr="00F725D9">
              <w:t>No</w:t>
            </w:r>
          </w:p>
        </w:tc>
      </w:tr>
      <w:tr w:rsidR="00F725D9" w:rsidRPr="00F725D9" w14:paraId="57284103" w14:textId="77777777" w:rsidTr="0026000E">
        <w:trPr>
          <w:cantSplit/>
          <w:tblHeader/>
        </w:trPr>
        <w:tc>
          <w:tcPr>
            <w:tcW w:w="6917" w:type="dxa"/>
          </w:tcPr>
          <w:p w14:paraId="5C9CD83D" w14:textId="77777777" w:rsidR="00B174E7" w:rsidRPr="00F725D9" w:rsidRDefault="00B174E7" w:rsidP="0026000E">
            <w:pPr>
              <w:pStyle w:val="TAL"/>
              <w:rPr>
                <w:b/>
                <w:i/>
              </w:rPr>
            </w:pPr>
            <w:r w:rsidRPr="00F725D9">
              <w:rPr>
                <w:b/>
                <w:i/>
              </w:rPr>
              <w:t>multipleTCI</w:t>
            </w:r>
          </w:p>
          <w:p w14:paraId="08208537" w14:textId="77777777"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14:paraId="62A3356B" w14:textId="77777777" w:rsidR="00B174E7" w:rsidRPr="00F725D9" w:rsidRDefault="00B174E7" w:rsidP="0026000E">
            <w:pPr>
              <w:pStyle w:val="TAL"/>
              <w:jc w:val="center"/>
            </w:pPr>
            <w:r w:rsidRPr="00F725D9">
              <w:t>Band</w:t>
            </w:r>
          </w:p>
        </w:tc>
        <w:tc>
          <w:tcPr>
            <w:tcW w:w="567" w:type="dxa"/>
          </w:tcPr>
          <w:p w14:paraId="2A452AAE" w14:textId="77777777" w:rsidR="00B174E7" w:rsidRPr="00F725D9" w:rsidRDefault="00B174E7" w:rsidP="0026000E">
            <w:pPr>
              <w:pStyle w:val="TAL"/>
              <w:jc w:val="center"/>
            </w:pPr>
            <w:r w:rsidRPr="00F725D9">
              <w:t>Yes</w:t>
            </w:r>
          </w:p>
        </w:tc>
        <w:tc>
          <w:tcPr>
            <w:tcW w:w="709" w:type="dxa"/>
          </w:tcPr>
          <w:p w14:paraId="3A8322C3" w14:textId="77777777" w:rsidR="00B174E7" w:rsidRPr="00F725D9" w:rsidRDefault="00B174E7" w:rsidP="0026000E">
            <w:pPr>
              <w:pStyle w:val="TAL"/>
              <w:jc w:val="center"/>
            </w:pPr>
            <w:r w:rsidRPr="00F725D9">
              <w:t>No</w:t>
            </w:r>
          </w:p>
        </w:tc>
        <w:tc>
          <w:tcPr>
            <w:tcW w:w="728" w:type="dxa"/>
          </w:tcPr>
          <w:p w14:paraId="53D96C9A" w14:textId="77777777" w:rsidR="00B174E7" w:rsidRPr="00F725D9" w:rsidRDefault="00B174E7" w:rsidP="0026000E">
            <w:pPr>
              <w:pStyle w:val="TAL"/>
              <w:jc w:val="center"/>
            </w:pPr>
            <w:r w:rsidRPr="00F725D9">
              <w:t>No</w:t>
            </w:r>
          </w:p>
        </w:tc>
      </w:tr>
      <w:tr w:rsidR="00F725D9" w:rsidRPr="00F725D9" w14:paraId="5F9C080E" w14:textId="77777777" w:rsidTr="0026000E">
        <w:trPr>
          <w:cantSplit/>
          <w:tblHeader/>
        </w:trPr>
        <w:tc>
          <w:tcPr>
            <w:tcW w:w="6917" w:type="dxa"/>
          </w:tcPr>
          <w:p w14:paraId="3E52ED9A" w14:textId="77777777" w:rsidR="00A43323" w:rsidRPr="00F725D9" w:rsidRDefault="00A43323" w:rsidP="00A43323">
            <w:pPr>
              <w:pStyle w:val="TAL"/>
              <w:rPr>
                <w:b/>
                <w:bCs/>
                <w:i/>
                <w:iCs/>
              </w:rPr>
            </w:pPr>
            <w:r w:rsidRPr="00F725D9">
              <w:rPr>
                <w:b/>
                <w:bCs/>
                <w:i/>
                <w:iCs/>
              </w:rPr>
              <w:t>pdsch-256QAM-FR2</w:t>
            </w:r>
          </w:p>
          <w:p w14:paraId="0E71FACD" w14:textId="77777777"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14:paraId="45AF3362"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6D53172F"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7AD4516"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3D401CC2" w14:textId="77777777" w:rsidR="00A43323" w:rsidRPr="00F725D9" w:rsidRDefault="00A43323" w:rsidP="00A43323">
            <w:pPr>
              <w:pStyle w:val="TAL"/>
              <w:jc w:val="center"/>
            </w:pPr>
            <w:r w:rsidRPr="00F725D9">
              <w:t>FR2</w:t>
            </w:r>
            <w:r w:rsidR="00B174E7" w:rsidRPr="00F725D9">
              <w:t xml:space="preserve"> only</w:t>
            </w:r>
          </w:p>
        </w:tc>
      </w:tr>
      <w:tr w:rsidR="00F725D9" w:rsidRPr="00F725D9" w14:paraId="5E7596BC" w14:textId="77777777" w:rsidTr="0026000E">
        <w:trPr>
          <w:cantSplit/>
          <w:tblHeader/>
        </w:trPr>
        <w:tc>
          <w:tcPr>
            <w:tcW w:w="6917" w:type="dxa"/>
          </w:tcPr>
          <w:p w14:paraId="7FEDE928" w14:textId="77777777" w:rsidR="00A43323" w:rsidRPr="00F725D9" w:rsidRDefault="00A43323" w:rsidP="00A43323">
            <w:pPr>
              <w:pStyle w:val="TAL"/>
              <w:rPr>
                <w:b/>
                <w:bCs/>
                <w:i/>
                <w:iCs/>
              </w:rPr>
            </w:pPr>
            <w:r w:rsidRPr="00F725D9">
              <w:rPr>
                <w:b/>
                <w:bCs/>
                <w:i/>
                <w:iCs/>
              </w:rPr>
              <w:t>periodicBeamReport</w:t>
            </w:r>
          </w:p>
          <w:p w14:paraId="6516AF32" w14:textId="77777777"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14:paraId="324C012F" w14:textId="77777777" w:rsidR="00A43323" w:rsidRPr="00F725D9" w:rsidRDefault="00A43323" w:rsidP="00A43323">
            <w:pPr>
              <w:pStyle w:val="TAL"/>
              <w:jc w:val="center"/>
              <w:rPr>
                <w:bCs/>
                <w:iCs/>
              </w:rPr>
            </w:pPr>
            <w:r w:rsidRPr="00F725D9">
              <w:rPr>
                <w:bCs/>
                <w:iCs/>
              </w:rPr>
              <w:t>Band</w:t>
            </w:r>
          </w:p>
        </w:tc>
        <w:tc>
          <w:tcPr>
            <w:tcW w:w="567" w:type="dxa"/>
          </w:tcPr>
          <w:p w14:paraId="28D630C2" w14:textId="77777777" w:rsidR="00A43323" w:rsidRPr="00F725D9" w:rsidRDefault="0025296C" w:rsidP="00A43323">
            <w:pPr>
              <w:pStyle w:val="TAL"/>
              <w:jc w:val="center"/>
              <w:rPr>
                <w:bCs/>
                <w:iCs/>
              </w:rPr>
            </w:pPr>
            <w:r w:rsidRPr="00F725D9">
              <w:rPr>
                <w:bCs/>
                <w:iCs/>
              </w:rPr>
              <w:t>Yes</w:t>
            </w:r>
          </w:p>
        </w:tc>
        <w:tc>
          <w:tcPr>
            <w:tcW w:w="709" w:type="dxa"/>
          </w:tcPr>
          <w:p w14:paraId="3C193D4C" w14:textId="77777777" w:rsidR="00A43323" w:rsidRPr="00F725D9" w:rsidRDefault="00A43323" w:rsidP="00A43323">
            <w:pPr>
              <w:pStyle w:val="TAL"/>
              <w:jc w:val="center"/>
              <w:rPr>
                <w:bCs/>
                <w:iCs/>
              </w:rPr>
            </w:pPr>
            <w:r w:rsidRPr="00F725D9">
              <w:rPr>
                <w:bCs/>
                <w:iCs/>
              </w:rPr>
              <w:t>No</w:t>
            </w:r>
          </w:p>
        </w:tc>
        <w:tc>
          <w:tcPr>
            <w:tcW w:w="728" w:type="dxa"/>
          </w:tcPr>
          <w:p w14:paraId="2F5156A4" w14:textId="77777777" w:rsidR="00A43323" w:rsidRPr="00F725D9" w:rsidRDefault="00A43323" w:rsidP="00A43323">
            <w:pPr>
              <w:pStyle w:val="TAL"/>
              <w:jc w:val="center"/>
            </w:pPr>
            <w:r w:rsidRPr="00F725D9">
              <w:t>No</w:t>
            </w:r>
          </w:p>
        </w:tc>
      </w:tr>
      <w:tr w:rsidR="00F725D9" w:rsidRPr="00F725D9" w14:paraId="5516D368" w14:textId="77777777" w:rsidTr="0026000E">
        <w:trPr>
          <w:cantSplit/>
          <w:tblHeader/>
        </w:trPr>
        <w:tc>
          <w:tcPr>
            <w:tcW w:w="6917" w:type="dxa"/>
          </w:tcPr>
          <w:p w14:paraId="60249D3C" w14:textId="77777777"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14:paraId="77B0F90F" w14:textId="77777777"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14:paraId="5B4FB4BA" w14:textId="77777777" w:rsidR="00B174E7" w:rsidRPr="00F725D9" w:rsidRDefault="00B174E7" w:rsidP="0026000E">
            <w:pPr>
              <w:pStyle w:val="TAL"/>
              <w:jc w:val="center"/>
            </w:pPr>
            <w:r w:rsidRPr="00F725D9">
              <w:rPr>
                <w:lang w:eastAsia="ja-JP"/>
              </w:rPr>
              <w:t>Band</w:t>
            </w:r>
          </w:p>
        </w:tc>
        <w:tc>
          <w:tcPr>
            <w:tcW w:w="567" w:type="dxa"/>
          </w:tcPr>
          <w:p w14:paraId="1BD51C37" w14:textId="77777777" w:rsidR="00B174E7" w:rsidRPr="00F725D9" w:rsidRDefault="00B174E7" w:rsidP="0026000E">
            <w:pPr>
              <w:pStyle w:val="TAL"/>
              <w:jc w:val="center"/>
            </w:pPr>
            <w:r w:rsidRPr="00F725D9">
              <w:t>No</w:t>
            </w:r>
          </w:p>
        </w:tc>
        <w:tc>
          <w:tcPr>
            <w:tcW w:w="709" w:type="dxa"/>
          </w:tcPr>
          <w:p w14:paraId="59A818E2" w14:textId="77777777" w:rsidR="00B174E7" w:rsidRPr="00F725D9" w:rsidRDefault="00B174E7" w:rsidP="0026000E">
            <w:pPr>
              <w:pStyle w:val="TAL"/>
              <w:jc w:val="center"/>
            </w:pPr>
            <w:r w:rsidRPr="00F725D9">
              <w:rPr>
                <w:lang w:eastAsia="ja-JP"/>
              </w:rPr>
              <w:t>TDD only</w:t>
            </w:r>
          </w:p>
        </w:tc>
        <w:tc>
          <w:tcPr>
            <w:tcW w:w="728" w:type="dxa"/>
          </w:tcPr>
          <w:p w14:paraId="20CF8B11" w14:textId="77777777" w:rsidR="00B174E7" w:rsidRPr="00F725D9" w:rsidRDefault="00B174E7" w:rsidP="0026000E">
            <w:pPr>
              <w:pStyle w:val="TAL"/>
              <w:jc w:val="center"/>
            </w:pPr>
            <w:r w:rsidRPr="00F725D9">
              <w:rPr>
                <w:lang w:eastAsia="ja-JP"/>
              </w:rPr>
              <w:t>FR1 only</w:t>
            </w:r>
          </w:p>
        </w:tc>
      </w:tr>
      <w:tr w:rsidR="00F725D9" w:rsidRPr="00F725D9" w14:paraId="65ADD3E8" w14:textId="77777777" w:rsidTr="0026000E">
        <w:trPr>
          <w:cantSplit/>
          <w:tblHeader/>
        </w:trPr>
        <w:tc>
          <w:tcPr>
            <w:tcW w:w="6917" w:type="dxa"/>
          </w:tcPr>
          <w:p w14:paraId="67B91A84" w14:textId="77777777" w:rsidR="00A43323" w:rsidRPr="00F725D9" w:rsidRDefault="00A43323" w:rsidP="00A43323">
            <w:pPr>
              <w:pStyle w:val="TAL"/>
              <w:rPr>
                <w:b/>
                <w:bCs/>
                <w:i/>
                <w:iCs/>
              </w:rPr>
            </w:pPr>
            <w:r w:rsidRPr="00F725D9">
              <w:rPr>
                <w:b/>
                <w:bCs/>
                <w:i/>
                <w:iCs/>
              </w:rPr>
              <w:t>ptrs-DensityRecommendationSetDL</w:t>
            </w:r>
          </w:p>
          <w:p w14:paraId="433B1CB5" w14:textId="77777777"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14:paraId="4DC93507"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3B042F40" w14:textId="77777777"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A957EB2" w14:textId="77777777"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14:paraId="442A4157" w14:textId="77777777" w:rsidR="00A43323" w:rsidRPr="00F725D9" w:rsidRDefault="0078130C" w:rsidP="00A43323">
            <w:pPr>
              <w:pStyle w:val="TAL"/>
              <w:jc w:val="center"/>
              <w:rPr>
                <w:bCs/>
                <w:iCs/>
              </w:rPr>
            </w:pPr>
            <w:r w:rsidRPr="00F725D9">
              <w:rPr>
                <w:rFonts w:cs="Arial"/>
                <w:bCs/>
                <w:iCs/>
                <w:szCs w:val="18"/>
                <w:lang w:eastAsia="ja-JP"/>
              </w:rPr>
              <w:t>CY</w:t>
            </w:r>
          </w:p>
        </w:tc>
        <w:tc>
          <w:tcPr>
            <w:tcW w:w="709" w:type="dxa"/>
          </w:tcPr>
          <w:p w14:paraId="241975CF" w14:textId="77777777" w:rsidR="00A43323" w:rsidRPr="00F725D9" w:rsidRDefault="00A43323" w:rsidP="00A43323">
            <w:pPr>
              <w:pStyle w:val="TAL"/>
              <w:jc w:val="center"/>
              <w:rPr>
                <w:bCs/>
                <w:iCs/>
              </w:rPr>
            </w:pPr>
            <w:r w:rsidRPr="00F725D9">
              <w:rPr>
                <w:rFonts w:cs="Arial"/>
                <w:bCs/>
                <w:iCs/>
                <w:szCs w:val="18"/>
                <w:lang w:eastAsia="ja-JP"/>
              </w:rPr>
              <w:t>No</w:t>
            </w:r>
          </w:p>
        </w:tc>
        <w:tc>
          <w:tcPr>
            <w:tcW w:w="728" w:type="dxa"/>
          </w:tcPr>
          <w:p w14:paraId="7FC93972" w14:textId="77777777" w:rsidR="00A43323" w:rsidRPr="00F725D9" w:rsidRDefault="00A43323" w:rsidP="00A43323">
            <w:pPr>
              <w:pStyle w:val="TAL"/>
              <w:jc w:val="center"/>
            </w:pPr>
            <w:r w:rsidRPr="00F725D9">
              <w:t>No</w:t>
            </w:r>
          </w:p>
        </w:tc>
      </w:tr>
      <w:tr w:rsidR="00F725D9" w:rsidRPr="00F725D9" w14:paraId="68CA48E0" w14:textId="77777777" w:rsidTr="0026000E">
        <w:trPr>
          <w:cantSplit/>
          <w:tblHeader/>
        </w:trPr>
        <w:tc>
          <w:tcPr>
            <w:tcW w:w="6917" w:type="dxa"/>
          </w:tcPr>
          <w:p w14:paraId="58A7511C" w14:textId="77777777" w:rsidR="00A43323" w:rsidRPr="00F725D9" w:rsidRDefault="00A43323" w:rsidP="00A43323">
            <w:pPr>
              <w:pStyle w:val="TAL"/>
              <w:rPr>
                <w:b/>
                <w:bCs/>
                <w:i/>
                <w:iCs/>
              </w:rPr>
            </w:pPr>
            <w:bookmarkStart w:id="23" w:name="_Hlk533941701"/>
            <w:r w:rsidRPr="00F725D9">
              <w:rPr>
                <w:b/>
                <w:bCs/>
                <w:i/>
                <w:iCs/>
              </w:rPr>
              <w:lastRenderedPageBreak/>
              <w:t>ptrs-DensityRecommendationSetUL</w:t>
            </w:r>
            <w:bookmarkEnd w:id="23"/>
          </w:p>
          <w:p w14:paraId="25DF733E" w14:textId="77777777"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14:paraId="0854E3B9"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14:paraId="3BB0EDA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14:paraId="0D99D10D" w14:textId="77777777"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14:paraId="60F587B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14:paraId="466510F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14:paraId="2E497DA6"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14:paraId="54660492" w14:textId="77777777" w:rsidR="00A43323" w:rsidRPr="00F725D9" w:rsidRDefault="00A43323" w:rsidP="00A43323">
            <w:pPr>
              <w:pStyle w:val="TAL"/>
              <w:jc w:val="center"/>
            </w:pPr>
            <w:r w:rsidRPr="00F725D9">
              <w:t>No</w:t>
            </w:r>
          </w:p>
        </w:tc>
      </w:tr>
      <w:tr w:rsidR="00F725D9" w:rsidRPr="00F725D9" w14:paraId="6B49AD1C" w14:textId="77777777" w:rsidTr="0026000E">
        <w:trPr>
          <w:cantSplit/>
          <w:tblHeader/>
        </w:trPr>
        <w:tc>
          <w:tcPr>
            <w:tcW w:w="6917" w:type="dxa"/>
          </w:tcPr>
          <w:p w14:paraId="335AB289" w14:textId="77777777" w:rsidR="006E3903" w:rsidRPr="00F725D9" w:rsidRDefault="006E3903" w:rsidP="00403B9E">
            <w:pPr>
              <w:pStyle w:val="TAL"/>
              <w:rPr>
                <w:b/>
                <w:i/>
              </w:rPr>
            </w:pPr>
            <w:r w:rsidRPr="00F725D9">
              <w:rPr>
                <w:b/>
                <w:i/>
              </w:rPr>
              <w:t>pucch-SpatialRelInfoMAC-CE</w:t>
            </w:r>
          </w:p>
          <w:p w14:paraId="39800098" w14:textId="77777777"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7EA3A45A" w14:textId="77777777" w:rsidR="006E3903" w:rsidRPr="00F725D9" w:rsidRDefault="006E3903" w:rsidP="0026000E">
            <w:pPr>
              <w:pStyle w:val="TAL"/>
              <w:jc w:val="center"/>
              <w:rPr>
                <w:lang w:eastAsia="ja-JP"/>
              </w:rPr>
            </w:pPr>
            <w:r w:rsidRPr="00F725D9">
              <w:rPr>
                <w:lang w:eastAsia="ja-JP"/>
              </w:rPr>
              <w:t>Band</w:t>
            </w:r>
          </w:p>
        </w:tc>
        <w:tc>
          <w:tcPr>
            <w:tcW w:w="567" w:type="dxa"/>
          </w:tcPr>
          <w:p w14:paraId="66E5086E" w14:textId="77777777" w:rsidR="006E3903" w:rsidRPr="00F725D9" w:rsidRDefault="0078130C" w:rsidP="0026000E">
            <w:pPr>
              <w:pStyle w:val="TAL"/>
              <w:jc w:val="center"/>
              <w:rPr>
                <w:lang w:eastAsia="ja-JP"/>
              </w:rPr>
            </w:pPr>
            <w:r w:rsidRPr="00F725D9">
              <w:rPr>
                <w:lang w:eastAsia="ja-JP"/>
              </w:rPr>
              <w:t>CY</w:t>
            </w:r>
          </w:p>
        </w:tc>
        <w:tc>
          <w:tcPr>
            <w:tcW w:w="709" w:type="dxa"/>
          </w:tcPr>
          <w:p w14:paraId="7B8147FD" w14:textId="77777777" w:rsidR="006E3903" w:rsidRPr="00F725D9" w:rsidRDefault="006E3903" w:rsidP="0026000E">
            <w:pPr>
              <w:pStyle w:val="TAL"/>
              <w:jc w:val="center"/>
              <w:rPr>
                <w:lang w:eastAsia="ja-JP"/>
              </w:rPr>
            </w:pPr>
            <w:r w:rsidRPr="00F725D9">
              <w:rPr>
                <w:lang w:eastAsia="ja-JP"/>
              </w:rPr>
              <w:t>No</w:t>
            </w:r>
          </w:p>
        </w:tc>
        <w:tc>
          <w:tcPr>
            <w:tcW w:w="728" w:type="dxa"/>
          </w:tcPr>
          <w:p w14:paraId="29B3A18F" w14:textId="77777777" w:rsidR="006E3903" w:rsidRPr="00F725D9" w:rsidRDefault="0078130C" w:rsidP="0026000E">
            <w:pPr>
              <w:pStyle w:val="TAL"/>
              <w:jc w:val="center"/>
            </w:pPr>
            <w:r w:rsidRPr="00F725D9">
              <w:rPr>
                <w:lang w:eastAsia="ja-JP"/>
              </w:rPr>
              <w:t>No</w:t>
            </w:r>
          </w:p>
        </w:tc>
      </w:tr>
      <w:tr w:rsidR="00F725D9" w:rsidRPr="00F725D9" w14:paraId="132AD118" w14:textId="77777777" w:rsidTr="0026000E">
        <w:trPr>
          <w:cantSplit/>
          <w:tblHeader/>
        </w:trPr>
        <w:tc>
          <w:tcPr>
            <w:tcW w:w="6917" w:type="dxa"/>
          </w:tcPr>
          <w:p w14:paraId="0482F3ED" w14:textId="77777777" w:rsidR="00A43323" w:rsidRPr="00F725D9" w:rsidRDefault="00A43323" w:rsidP="00A43323">
            <w:pPr>
              <w:pStyle w:val="TAL"/>
              <w:rPr>
                <w:b/>
                <w:bCs/>
                <w:i/>
                <w:iCs/>
              </w:rPr>
            </w:pPr>
            <w:r w:rsidRPr="00F725D9">
              <w:rPr>
                <w:b/>
                <w:bCs/>
                <w:i/>
                <w:iCs/>
              </w:rPr>
              <w:t>pusch-256QAM</w:t>
            </w:r>
          </w:p>
          <w:p w14:paraId="2ED47C2D" w14:textId="77777777"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14:paraId="28ACA33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01FE38CB"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10D585FC"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6A81DDE7" w14:textId="77777777" w:rsidR="00A43323" w:rsidRPr="00F725D9" w:rsidRDefault="00A43323" w:rsidP="00A43323">
            <w:pPr>
              <w:pStyle w:val="TAL"/>
              <w:jc w:val="center"/>
            </w:pPr>
            <w:r w:rsidRPr="00F725D9">
              <w:t>No</w:t>
            </w:r>
          </w:p>
        </w:tc>
      </w:tr>
      <w:tr w:rsidR="00F725D9" w:rsidRPr="00F725D9" w14:paraId="06344422" w14:textId="77777777" w:rsidTr="0026000E">
        <w:trPr>
          <w:cantSplit/>
          <w:tblHeader/>
        </w:trPr>
        <w:tc>
          <w:tcPr>
            <w:tcW w:w="6917" w:type="dxa"/>
          </w:tcPr>
          <w:p w14:paraId="6CA447F4" w14:textId="77777777" w:rsidR="00A43323" w:rsidRPr="00F725D9" w:rsidRDefault="00A43323" w:rsidP="00A43323">
            <w:pPr>
              <w:pStyle w:val="TAL"/>
              <w:rPr>
                <w:b/>
                <w:bCs/>
                <w:i/>
                <w:iCs/>
              </w:rPr>
            </w:pPr>
            <w:r w:rsidRPr="00F725D9">
              <w:rPr>
                <w:b/>
                <w:bCs/>
                <w:i/>
                <w:iCs/>
              </w:rPr>
              <w:t>pusch-TransCoherence</w:t>
            </w:r>
          </w:p>
          <w:p w14:paraId="75694B5B" w14:textId="77777777"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7CDBAA" w14:textId="77777777" w:rsidR="00A43323" w:rsidRPr="00F725D9" w:rsidRDefault="00A43323" w:rsidP="00A43323">
            <w:pPr>
              <w:pStyle w:val="TAL"/>
              <w:jc w:val="center"/>
              <w:rPr>
                <w:bCs/>
                <w:iCs/>
              </w:rPr>
            </w:pPr>
            <w:r w:rsidRPr="00F725D9">
              <w:rPr>
                <w:bCs/>
                <w:iCs/>
              </w:rPr>
              <w:t>Band</w:t>
            </w:r>
          </w:p>
        </w:tc>
        <w:tc>
          <w:tcPr>
            <w:tcW w:w="567" w:type="dxa"/>
          </w:tcPr>
          <w:p w14:paraId="48040178" w14:textId="77777777" w:rsidR="00A43323" w:rsidRPr="00F725D9" w:rsidRDefault="006E3903" w:rsidP="00A43323">
            <w:pPr>
              <w:pStyle w:val="TAL"/>
              <w:jc w:val="center"/>
              <w:rPr>
                <w:bCs/>
                <w:iCs/>
              </w:rPr>
            </w:pPr>
            <w:r w:rsidRPr="00F725D9">
              <w:rPr>
                <w:bCs/>
                <w:iCs/>
              </w:rPr>
              <w:t>No</w:t>
            </w:r>
          </w:p>
        </w:tc>
        <w:tc>
          <w:tcPr>
            <w:tcW w:w="709" w:type="dxa"/>
          </w:tcPr>
          <w:p w14:paraId="5CB923F8" w14:textId="77777777" w:rsidR="00A43323" w:rsidRPr="00F725D9" w:rsidRDefault="00A43323" w:rsidP="00A43323">
            <w:pPr>
              <w:pStyle w:val="TAL"/>
              <w:jc w:val="center"/>
              <w:rPr>
                <w:bCs/>
                <w:iCs/>
              </w:rPr>
            </w:pPr>
            <w:r w:rsidRPr="00F725D9">
              <w:rPr>
                <w:bCs/>
                <w:iCs/>
              </w:rPr>
              <w:t>No</w:t>
            </w:r>
          </w:p>
        </w:tc>
        <w:tc>
          <w:tcPr>
            <w:tcW w:w="728" w:type="dxa"/>
          </w:tcPr>
          <w:p w14:paraId="45A5D6F5" w14:textId="77777777" w:rsidR="00A43323" w:rsidRPr="00F725D9" w:rsidRDefault="00A43323" w:rsidP="00A43323">
            <w:pPr>
              <w:pStyle w:val="TAL"/>
              <w:jc w:val="center"/>
            </w:pPr>
            <w:r w:rsidRPr="00F725D9">
              <w:t>No</w:t>
            </w:r>
          </w:p>
        </w:tc>
      </w:tr>
      <w:tr w:rsidR="00F725D9" w:rsidRPr="00F725D9" w14:paraId="16CDB520" w14:textId="77777777" w:rsidTr="0026000E">
        <w:trPr>
          <w:cantSplit/>
          <w:tblHeader/>
        </w:trPr>
        <w:tc>
          <w:tcPr>
            <w:tcW w:w="6917" w:type="dxa"/>
          </w:tcPr>
          <w:p w14:paraId="1E2678A3" w14:textId="77777777" w:rsidR="00A43323" w:rsidRPr="00F725D9" w:rsidRDefault="00A43323" w:rsidP="00A43323">
            <w:pPr>
              <w:pStyle w:val="TAL"/>
              <w:rPr>
                <w:b/>
                <w:i/>
              </w:rPr>
            </w:pPr>
            <w:r w:rsidRPr="00F725D9">
              <w:rPr>
                <w:b/>
                <w:i/>
              </w:rPr>
              <w:t>rateMatchingLTE-CRS</w:t>
            </w:r>
          </w:p>
          <w:p w14:paraId="44EEC61A" w14:textId="77777777"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1732B8D3" w14:textId="77777777" w:rsidR="00A43323" w:rsidRPr="00F725D9" w:rsidRDefault="00A43323" w:rsidP="00A43323">
            <w:pPr>
              <w:pStyle w:val="TAL"/>
              <w:jc w:val="center"/>
              <w:rPr>
                <w:bCs/>
                <w:iCs/>
              </w:rPr>
            </w:pPr>
            <w:r w:rsidRPr="00F725D9">
              <w:t>Band</w:t>
            </w:r>
          </w:p>
        </w:tc>
        <w:tc>
          <w:tcPr>
            <w:tcW w:w="567" w:type="dxa"/>
          </w:tcPr>
          <w:p w14:paraId="0FE94747" w14:textId="77777777" w:rsidR="00A43323" w:rsidRPr="00F725D9" w:rsidRDefault="00A43323" w:rsidP="00A43323">
            <w:pPr>
              <w:pStyle w:val="TAL"/>
              <w:jc w:val="center"/>
              <w:rPr>
                <w:bCs/>
                <w:iCs/>
              </w:rPr>
            </w:pPr>
            <w:r w:rsidRPr="00F725D9">
              <w:t>Yes</w:t>
            </w:r>
          </w:p>
        </w:tc>
        <w:tc>
          <w:tcPr>
            <w:tcW w:w="709" w:type="dxa"/>
          </w:tcPr>
          <w:p w14:paraId="0360335B" w14:textId="77777777" w:rsidR="00A43323" w:rsidRPr="00F725D9" w:rsidRDefault="00A43323" w:rsidP="00A43323">
            <w:pPr>
              <w:pStyle w:val="TAL"/>
              <w:jc w:val="center"/>
              <w:rPr>
                <w:bCs/>
                <w:iCs/>
              </w:rPr>
            </w:pPr>
            <w:r w:rsidRPr="00F725D9">
              <w:t>No</w:t>
            </w:r>
          </w:p>
        </w:tc>
        <w:tc>
          <w:tcPr>
            <w:tcW w:w="728" w:type="dxa"/>
          </w:tcPr>
          <w:p w14:paraId="1C9EE541" w14:textId="77777777" w:rsidR="00A43323" w:rsidRPr="00F725D9" w:rsidRDefault="00A43323" w:rsidP="00A43323">
            <w:pPr>
              <w:pStyle w:val="TAL"/>
              <w:jc w:val="center"/>
            </w:pPr>
            <w:r w:rsidRPr="00F725D9">
              <w:t>No</w:t>
            </w:r>
          </w:p>
        </w:tc>
      </w:tr>
      <w:tr w:rsidR="00F725D9" w:rsidRPr="00F725D9" w14:paraId="4E4A9A0F" w14:textId="77777777" w:rsidTr="0026000E">
        <w:trPr>
          <w:cantSplit/>
          <w:tblHeader/>
        </w:trPr>
        <w:tc>
          <w:tcPr>
            <w:tcW w:w="6917" w:type="dxa"/>
          </w:tcPr>
          <w:p w14:paraId="6CAA3D2D" w14:textId="77777777"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9F9DC29" w14:textId="77777777"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617FF1A0"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14:paraId="04657413"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14:paraId="4322B46D"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14:paraId="257083EE" w14:textId="77777777"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14:paraId="6881FC2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5DB26071" w14:textId="77777777"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1F2AC2D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468097C1" w14:textId="77777777"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14:paraId="62188892" w14:textId="77777777" w:rsidTr="0026000E">
        <w:trPr>
          <w:cantSplit/>
          <w:tblHeader/>
        </w:trPr>
        <w:tc>
          <w:tcPr>
            <w:tcW w:w="6917" w:type="dxa"/>
          </w:tcPr>
          <w:p w14:paraId="1F050E36" w14:textId="77777777" w:rsidR="00A43323" w:rsidRPr="00F725D9" w:rsidRDefault="00A43323" w:rsidP="00A43323">
            <w:pPr>
              <w:pStyle w:val="TAL"/>
              <w:rPr>
                <w:b/>
                <w:bCs/>
                <w:i/>
                <w:iCs/>
              </w:rPr>
            </w:pPr>
            <w:r w:rsidRPr="00F725D9">
              <w:rPr>
                <w:b/>
                <w:bCs/>
                <w:i/>
                <w:iCs/>
              </w:rPr>
              <w:t>sp-BeamReportPUCCH</w:t>
            </w:r>
          </w:p>
          <w:p w14:paraId="1FFF0283" w14:textId="77777777"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14:paraId="15102DB7" w14:textId="77777777" w:rsidR="00A43323" w:rsidRPr="00F725D9" w:rsidRDefault="00A43323" w:rsidP="00A43323">
            <w:pPr>
              <w:pStyle w:val="TAL"/>
              <w:jc w:val="center"/>
            </w:pPr>
            <w:r w:rsidRPr="00F725D9">
              <w:rPr>
                <w:bCs/>
                <w:iCs/>
              </w:rPr>
              <w:t>Band</w:t>
            </w:r>
          </w:p>
        </w:tc>
        <w:tc>
          <w:tcPr>
            <w:tcW w:w="567" w:type="dxa"/>
          </w:tcPr>
          <w:p w14:paraId="28B67BF5" w14:textId="77777777" w:rsidR="00A43323" w:rsidRPr="00F725D9" w:rsidRDefault="00A43323" w:rsidP="00A43323">
            <w:pPr>
              <w:pStyle w:val="TAL"/>
              <w:jc w:val="center"/>
            </w:pPr>
            <w:r w:rsidRPr="00F725D9">
              <w:rPr>
                <w:bCs/>
                <w:iCs/>
              </w:rPr>
              <w:t>No</w:t>
            </w:r>
          </w:p>
        </w:tc>
        <w:tc>
          <w:tcPr>
            <w:tcW w:w="709" w:type="dxa"/>
          </w:tcPr>
          <w:p w14:paraId="7BBE1B80" w14:textId="77777777" w:rsidR="00A43323" w:rsidRPr="00F725D9" w:rsidRDefault="00A43323" w:rsidP="00A43323">
            <w:pPr>
              <w:pStyle w:val="TAL"/>
              <w:jc w:val="center"/>
            </w:pPr>
            <w:r w:rsidRPr="00F725D9">
              <w:rPr>
                <w:bCs/>
                <w:iCs/>
              </w:rPr>
              <w:t>No</w:t>
            </w:r>
          </w:p>
        </w:tc>
        <w:tc>
          <w:tcPr>
            <w:tcW w:w="728" w:type="dxa"/>
          </w:tcPr>
          <w:p w14:paraId="4731F1DD" w14:textId="77777777" w:rsidR="00A43323" w:rsidRPr="00F725D9" w:rsidRDefault="0078130C" w:rsidP="00A43323">
            <w:pPr>
              <w:pStyle w:val="TAL"/>
              <w:jc w:val="center"/>
            </w:pPr>
            <w:r w:rsidRPr="00F725D9">
              <w:t>Yes</w:t>
            </w:r>
          </w:p>
        </w:tc>
      </w:tr>
      <w:tr w:rsidR="00F725D9" w:rsidRPr="00F725D9" w14:paraId="23D90B7F" w14:textId="77777777" w:rsidTr="0026000E">
        <w:trPr>
          <w:cantSplit/>
          <w:tblHeader/>
        </w:trPr>
        <w:tc>
          <w:tcPr>
            <w:tcW w:w="6917" w:type="dxa"/>
          </w:tcPr>
          <w:p w14:paraId="623C2859" w14:textId="77777777" w:rsidR="00A43323" w:rsidRPr="00F725D9" w:rsidRDefault="00A43323" w:rsidP="00A43323">
            <w:pPr>
              <w:pStyle w:val="TAL"/>
              <w:rPr>
                <w:b/>
                <w:bCs/>
                <w:i/>
                <w:iCs/>
              </w:rPr>
            </w:pPr>
            <w:r w:rsidRPr="00F725D9">
              <w:rPr>
                <w:b/>
                <w:bCs/>
                <w:i/>
                <w:iCs/>
              </w:rPr>
              <w:t>sp-BeamReportPUSCH</w:t>
            </w:r>
          </w:p>
          <w:p w14:paraId="38E4B9F8" w14:textId="77777777" w:rsidR="00A43323" w:rsidRPr="00F725D9" w:rsidRDefault="00A43323" w:rsidP="00A43323">
            <w:pPr>
              <w:pStyle w:val="TAL"/>
            </w:pPr>
            <w:r w:rsidRPr="00F725D9">
              <w:rPr>
                <w:bCs/>
                <w:iCs/>
              </w:rPr>
              <w:t>Indicates support of semi-persistent 'CRI/RSRP' or 'SSBRI/RSRP' reporting on PUSCH.</w:t>
            </w:r>
          </w:p>
        </w:tc>
        <w:tc>
          <w:tcPr>
            <w:tcW w:w="709" w:type="dxa"/>
          </w:tcPr>
          <w:p w14:paraId="39BF3E8E" w14:textId="77777777" w:rsidR="00A43323" w:rsidRPr="00F725D9" w:rsidRDefault="00A43323" w:rsidP="00A43323">
            <w:pPr>
              <w:pStyle w:val="TAL"/>
              <w:jc w:val="center"/>
            </w:pPr>
            <w:r w:rsidRPr="00F725D9">
              <w:rPr>
                <w:bCs/>
                <w:iCs/>
              </w:rPr>
              <w:t>Band</w:t>
            </w:r>
          </w:p>
        </w:tc>
        <w:tc>
          <w:tcPr>
            <w:tcW w:w="567" w:type="dxa"/>
          </w:tcPr>
          <w:p w14:paraId="78CF90CB" w14:textId="77777777" w:rsidR="00A43323" w:rsidRPr="00F725D9" w:rsidRDefault="00A43323" w:rsidP="00A43323">
            <w:pPr>
              <w:pStyle w:val="TAL"/>
              <w:jc w:val="center"/>
            </w:pPr>
            <w:r w:rsidRPr="00F725D9">
              <w:rPr>
                <w:bCs/>
                <w:iCs/>
              </w:rPr>
              <w:t>No</w:t>
            </w:r>
          </w:p>
        </w:tc>
        <w:tc>
          <w:tcPr>
            <w:tcW w:w="709" w:type="dxa"/>
          </w:tcPr>
          <w:p w14:paraId="4DF2B953" w14:textId="77777777" w:rsidR="00A43323" w:rsidRPr="00F725D9" w:rsidRDefault="00A43323" w:rsidP="00A43323">
            <w:pPr>
              <w:pStyle w:val="TAL"/>
              <w:jc w:val="center"/>
            </w:pPr>
            <w:r w:rsidRPr="00F725D9">
              <w:rPr>
                <w:bCs/>
                <w:iCs/>
              </w:rPr>
              <w:t>No</w:t>
            </w:r>
          </w:p>
        </w:tc>
        <w:tc>
          <w:tcPr>
            <w:tcW w:w="728" w:type="dxa"/>
          </w:tcPr>
          <w:p w14:paraId="73BC8F79" w14:textId="77777777" w:rsidR="00A43323" w:rsidRPr="00F725D9" w:rsidRDefault="0078130C" w:rsidP="00A43323">
            <w:pPr>
              <w:pStyle w:val="TAL"/>
              <w:jc w:val="center"/>
            </w:pPr>
            <w:r w:rsidRPr="00F725D9">
              <w:t>Yes</w:t>
            </w:r>
          </w:p>
        </w:tc>
      </w:tr>
      <w:tr w:rsidR="00F725D9" w:rsidRPr="00F725D9" w14:paraId="10C31845" w14:textId="77777777" w:rsidTr="0026000E">
        <w:trPr>
          <w:cantSplit/>
          <w:tblHeader/>
        </w:trPr>
        <w:tc>
          <w:tcPr>
            <w:tcW w:w="6917" w:type="dxa"/>
          </w:tcPr>
          <w:p w14:paraId="589AC866" w14:textId="77777777" w:rsidR="006E3903" w:rsidRPr="00F725D9" w:rsidRDefault="006E3903" w:rsidP="0026000E">
            <w:pPr>
              <w:pStyle w:val="TAL"/>
              <w:rPr>
                <w:b/>
                <w:i/>
              </w:rPr>
            </w:pPr>
            <w:r w:rsidRPr="00F725D9">
              <w:rPr>
                <w:b/>
                <w:i/>
              </w:rPr>
              <w:t>srs-AssocCSI-RS</w:t>
            </w:r>
          </w:p>
          <w:p w14:paraId="4506D2E9" w14:textId="77777777"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14:paraId="31D61707" w14:textId="77777777"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14:paraId="7D3E2DF9"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55769FC5"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2DC1B36" w14:textId="77777777"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14:paraId="110CCDDF" w14:textId="77777777" w:rsidR="006E3903" w:rsidRPr="00F725D9" w:rsidRDefault="006E3903" w:rsidP="0026000E">
            <w:pPr>
              <w:pStyle w:val="TAL"/>
              <w:jc w:val="center"/>
              <w:rPr>
                <w:bCs/>
                <w:iCs/>
              </w:rPr>
            </w:pPr>
            <w:r w:rsidRPr="00F725D9">
              <w:rPr>
                <w:bCs/>
                <w:iCs/>
              </w:rPr>
              <w:t>Band</w:t>
            </w:r>
          </w:p>
        </w:tc>
        <w:tc>
          <w:tcPr>
            <w:tcW w:w="567" w:type="dxa"/>
          </w:tcPr>
          <w:p w14:paraId="3342A307" w14:textId="77777777" w:rsidR="006E3903" w:rsidRPr="00F725D9" w:rsidRDefault="006E3903" w:rsidP="0026000E">
            <w:pPr>
              <w:pStyle w:val="TAL"/>
              <w:jc w:val="center"/>
              <w:rPr>
                <w:bCs/>
                <w:iCs/>
              </w:rPr>
            </w:pPr>
            <w:r w:rsidRPr="00F725D9">
              <w:rPr>
                <w:bCs/>
                <w:iCs/>
              </w:rPr>
              <w:t>No</w:t>
            </w:r>
          </w:p>
        </w:tc>
        <w:tc>
          <w:tcPr>
            <w:tcW w:w="709" w:type="dxa"/>
          </w:tcPr>
          <w:p w14:paraId="1E75142B" w14:textId="77777777" w:rsidR="006E3903" w:rsidRPr="00F725D9" w:rsidRDefault="006E3903" w:rsidP="0026000E">
            <w:pPr>
              <w:pStyle w:val="TAL"/>
              <w:jc w:val="center"/>
              <w:rPr>
                <w:bCs/>
                <w:iCs/>
              </w:rPr>
            </w:pPr>
            <w:r w:rsidRPr="00F725D9">
              <w:rPr>
                <w:bCs/>
                <w:iCs/>
              </w:rPr>
              <w:t>No</w:t>
            </w:r>
          </w:p>
        </w:tc>
        <w:tc>
          <w:tcPr>
            <w:tcW w:w="728" w:type="dxa"/>
          </w:tcPr>
          <w:p w14:paraId="0C937A2F" w14:textId="77777777" w:rsidR="006E3903" w:rsidRPr="00F725D9" w:rsidRDefault="006E3903" w:rsidP="0026000E">
            <w:pPr>
              <w:pStyle w:val="TAL"/>
              <w:jc w:val="center"/>
            </w:pPr>
            <w:r w:rsidRPr="00F725D9">
              <w:t>No</w:t>
            </w:r>
          </w:p>
        </w:tc>
      </w:tr>
      <w:tr w:rsidR="00F725D9" w:rsidRPr="00F725D9" w14:paraId="44D35B54" w14:textId="77777777" w:rsidTr="0026000E">
        <w:trPr>
          <w:cantSplit/>
          <w:tblHeader/>
        </w:trPr>
        <w:tc>
          <w:tcPr>
            <w:tcW w:w="6917" w:type="dxa"/>
          </w:tcPr>
          <w:p w14:paraId="2786D593" w14:textId="77777777" w:rsidR="00A43323" w:rsidRPr="00F725D9" w:rsidRDefault="00A43323" w:rsidP="00A43323">
            <w:pPr>
              <w:pStyle w:val="TAL"/>
              <w:rPr>
                <w:b/>
                <w:bCs/>
                <w:i/>
                <w:iCs/>
              </w:rPr>
            </w:pPr>
            <w:r w:rsidRPr="00F725D9">
              <w:rPr>
                <w:b/>
                <w:bCs/>
                <w:i/>
                <w:iCs/>
              </w:rPr>
              <w:lastRenderedPageBreak/>
              <w:t>tci-StatePDSCH</w:t>
            </w:r>
          </w:p>
          <w:p w14:paraId="7ABC3F51" w14:textId="77777777"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14:paraId="22D5FB3E"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14:paraId="061433E5" w14:textId="77777777"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14:paraId="50179EC6" w14:textId="77777777" w:rsidR="00A43323" w:rsidRPr="00F725D9" w:rsidRDefault="0078130C" w:rsidP="0026000E">
            <w:pPr>
              <w:pStyle w:val="TAL"/>
            </w:pPr>
            <w:r w:rsidRPr="00F725D9">
              <w:t>Note the UE is required to track only the active TCI states.</w:t>
            </w:r>
          </w:p>
        </w:tc>
        <w:tc>
          <w:tcPr>
            <w:tcW w:w="709" w:type="dxa"/>
          </w:tcPr>
          <w:p w14:paraId="3532EFD1" w14:textId="77777777" w:rsidR="00A43323" w:rsidRPr="00F725D9" w:rsidRDefault="00A43323" w:rsidP="00A43323">
            <w:pPr>
              <w:pStyle w:val="TAL"/>
              <w:jc w:val="center"/>
            </w:pPr>
            <w:r w:rsidRPr="00F725D9">
              <w:rPr>
                <w:rFonts w:cs="Arial"/>
                <w:szCs w:val="18"/>
                <w:lang w:eastAsia="ja-JP"/>
              </w:rPr>
              <w:t>Band</w:t>
            </w:r>
          </w:p>
        </w:tc>
        <w:tc>
          <w:tcPr>
            <w:tcW w:w="567" w:type="dxa"/>
          </w:tcPr>
          <w:p w14:paraId="7E26EF40" w14:textId="77777777" w:rsidR="00A43323" w:rsidRPr="00F725D9" w:rsidRDefault="006E3903" w:rsidP="00A43323">
            <w:pPr>
              <w:pStyle w:val="TAL"/>
              <w:jc w:val="center"/>
            </w:pPr>
            <w:r w:rsidRPr="00F725D9">
              <w:rPr>
                <w:rFonts w:cs="Arial"/>
                <w:bCs/>
                <w:iCs/>
                <w:szCs w:val="18"/>
              </w:rPr>
              <w:t>Yes</w:t>
            </w:r>
          </w:p>
        </w:tc>
        <w:tc>
          <w:tcPr>
            <w:tcW w:w="709" w:type="dxa"/>
          </w:tcPr>
          <w:p w14:paraId="36B571A5" w14:textId="77777777" w:rsidR="00A43323" w:rsidRPr="00F725D9" w:rsidRDefault="00A43323" w:rsidP="00A43323">
            <w:pPr>
              <w:pStyle w:val="TAL"/>
              <w:jc w:val="center"/>
            </w:pPr>
            <w:r w:rsidRPr="00F725D9">
              <w:rPr>
                <w:rFonts w:eastAsia="MS Mincho" w:cs="Arial"/>
                <w:szCs w:val="18"/>
                <w:lang w:eastAsia="ja-JP"/>
              </w:rPr>
              <w:t>No</w:t>
            </w:r>
          </w:p>
        </w:tc>
        <w:tc>
          <w:tcPr>
            <w:tcW w:w="728" w:type="dxa"/>
          </w:tcPr>
          <w:p w14:paraId="69D5A978" w14:textId="77777777" w:rsidR="00A43323" w:rsidRPr="00F725D9" w:rsidRDefault="00A43323" w:rsidP="00A43323">
            <w:pPr>
              <w:pStyle w:val="TAL"/>
              <w:jc w:val="center"/>
            </w:pPr>
            <w:r w:rsidRPr="00F725D9">
              <w:t>No</w:t>
            </w:r>
          </w:p>
        </w:tc>
      </w:tr>
      <w:tr w:rsidR="00F725D9" w:rsidRPr="00F725D9" w14:paraId="64ADC2C0" w14:textId="77777777" w:rsidTr="0026000E">
        <w:trPr>
          <w:cantSplit/>
          <w:tblHeader/>
        </w:trPr>
        <w:tc>
          <w:tcPr>
            <w:tcW w:w="6917" w:type="dxa"/>
          </w:tcPr>
          <w:p w14:paraId="7B636D38" w14:textId="77777777" w:rsidR="00A43323" w:rsidRPr="00F725D9" w:rsidRDefault="00A43323" w:rsidP="00A43323">
            <w:pPr>
              <w:pStyle w:val="TAL"/>
              <w:rPr>
                <w:b/>
                <w:i/>
              </w:rPr>
            </w:pPr>
            <w:r w:rsidRPr="00F725D9">
              <w:rPr>
                <w:b/>
                <w:i/>
              </w:rPr>
              <w:t>twoPortsPTRS-UL</w:t>
            </w:r>
          </w:p>
          <w:p w14:paraId="3061F707" w14:textId="77777777" w:rsidR="00A43323" w:rsidRPr="00F725D9" w:rsidRDefault="00A43323" w:rsidP="00A43323">
            <w:pPr>
              <w:pStyle w:val="TAL"/>
              <w:rPr>
                <w:bCs/>
                <w:iCs/>
              </w:rPr>
            </w:pPr>
            <w:r w:rsidRPr="00F725D9">
              <w:t>Defines whether UE supports PT-RS with 2 antenna ports for UL transmission.</w:t>
            </w:r>
          </w:p>
        </w:tc>
        <w:tc>
          <w:tcPr>
            <w:tcW w:w="709" w:type="dxa"/>
          </w:tcPr>
          <w:p w14:paraId="394EA0C9" w14:textId="77777777" w:rsidR="00A43323" w:rsidRPr="00F725D9" w:rsidRDefault="00A43323" w:rsidP="00A43323">
            <w:pPr>
              <w:pStyle w:val="TAL"/>
              <w:jc w:val="center"/>
              <w:rPr>
                <w:rFonts w:cs="Arial"/>
                <w:szCs w:val="18"/>
                <w:lang w:eastAsia="ja-JP"/>
              </w:rPr>
            </w:pPr>
            <w:r w:rsidRPr="00F725D9">
              <w:t>Band</w:t>
            </w:r>
          </w:p>
        </w:tc>
        <w:tc>
          <w:tcPr>
            <w:tcW w:w="567" w:type="dxa"/>
          </w:tcPr>
          <w:p w14:paraId="187AFF50" w14:textId="77777777" w:rsidR="00A43323" w:rsidRPr="00F725D9" w:rsidRDefault="00A43323" w:rsidP="00A43323">
            <w:pPr>
              <w:pStyle w:val="TAL"/>
              <w:jc w:val="center"/>
              <w:rPr>
                <w:rFonts w:cs="Arial"/>
                <w:bCs/>
                <w:iCs/>
                <w:szCs w:val="18"/>
              </w:rPr>
            </w:pPr>
            <w:r w:rsidRPr="00F725D9">
              <w:t>No</w:t>
            </w:r>
          </w:p>
        </w:tc>
        <w:tc>
          <w:tcPr>
            <w:tcW w:w="709" w:type="dxa"/>
          </w:tcPr>
          <w:p w14:paraId="41A14DB2" w14:textId="77777777" w:rsidR="00A43323" w:rsidRPr="00F725D9" w:rsidRDefault="00A43323" w:rsidP="00A43323">
            <w:pPr>
              <w:pStyle w:val="TAL"/>
              <w:jc w:val="center"/>
              <w:rPr>
                <w:rFonts w:eastAsia="MS Mincho" w:cs="Arial"/>
                <w:szCs w:val="18"/>
                <w:lang w:eastAsia="ja-JP"/>
              </w:rPr>
            </w:pPr>
            <w:r w:rsidRPr="00F725D9">
              <w:t>No</w:t>
            </w:r>
          </w:p>
        </w:tc>
        <w:tc>
          <w:tcPr>
            <w:tcW w:w="728" w:type="dxa"/>
          </w:tcPr>
          <w:p w14:paraId="642E70E4" w14:textId="77777777" w:rsidR="00A43323" w:rsidRPr="00F725D9" w:rsidRDefault="00A43323" w:rsidP="00A43323">
            <w:pPr>
              <w:pStyle w:val="TAL"/>
              <w:jc w:val="center"/>
            </w:pPr>
            <w:r w:rsidRPr="00F725D9">
              <w:t>No</w:t>
            </w:r>
          </w:p>
        </w:tc>
      </w:tr>
      <w:tr w:rsidR="00F725D9" w:rsidRPr="00F725D9" w14:paraId="15949980" w14:textId="77777777" w:rsidTr="0026000E">
        <w:trPr>
          <w:cantSplit/>
          <w:tblHeader/>
        </w:trPr>
        <w:tc>
          <w:tcPr>
            <w:tcW w:w="6917" w:type="dxa"/>
          </w:tcPr>
          <w:p w14:paraId="79153D7A" w14:textId="77777777" w:rsidR="00A43323" w:rsidRPr="00F725D9" w:rsidRDefault="00A43323" w:rsidP="00A43323">
            <w:pPr>
              <w:pStyle w:val="TAL"/>
              <w:rPr>
                <w:b/>
                <w:i/>
              </w:rPr>
            </w:pPr>
            <w:r w:rsidRPr="00F725D9">
              <w:rPr>
                <w:b/>
                <w:i/>
              </w:rPr>
              <w:t>ue-PowerClass</w:t>
            </w:r>
          </w:p>
          <w:p w14:paraId="3EE46995" w14:textId="77777777"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14:paraId="5BB34122"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06D6A48D" w14:textId="77777777"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14:paraId="7373579D"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2AF50A30" w14:textId="77777777" w:rsidR="00A43323" w:rsidRPr="00F725D9" w:rsidRDefault="00A43323" w:rsidP="00A43323">
            <w:pPr>
              <w:pStyle w:val="TAL"/>
              <w:jc w:val="center"/>
            </w:pPr>
            <w:r w:rsidRPr="00F725D9">
              <w:t>No</w:t>
            </w:r>
          </w:p>
        </w:tc>
      </w:tr>
      <w:tr w:rsidR="00F725D9" w:rsidRPr="00F725D9" w14:paraId="41FB7B88" w14:textId="77777777" w:rsidTr="0026000E">
        <w:trPr>
          <w:cantSplit/>
          <w:tblHeader/>
        </w:trPr>
        <w:tc>
          <w:tcPr>
            <w:tcW w:w="6917" w:type="dxa"/>
          </w:tcPr>
          <w:p w14:paraId="00D1709C" w14:textId="77777777" w:rsidR="00A43323" w:rsidRPr="00F725D9" w:rsidRDefault="00A43323" w:rsidP="00A43323">
            <w:pPr>
              <w:pStyle w:val="TAL"/>
              <w:rPr>
                <w:b/>
                <w:i/>
              </w:rPr>
            </w:pPr>
            <w:r w:rsidRPr="00F725D9">
              <w:rPr>
                <w:b/>
                <w:i/>
              </w:rPr>
              <w:t>uplinkBeamManagement</w:t>
            </w:r>
          </w:p>
          <w:p w14:paraId="7DD9D17B" w14:textId="77777777"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14:paraId="28466076" w14:textId="77777777"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14:paraId="2EEF48CA" w14:textId="77777777"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14:paraId="2CC83085" w14:textId="77777777"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14:paraId="16FA2E91" w14:textId="77777777"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6D938C2" w14:textId="77777777"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14:paraId="17C89020"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33A47" w14:textId="77777777"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F7A6D" w14:textId="77777777"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14:paraId="67F4AA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DE04" w14:textId="77777777"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A4AF062" w14:textId="77777777" w:rsidR="007F35BF" w:rsidRPr="00F725D9" w:rsidRDefault="007F35BF" w:rsidP="00C4117E">
                  <w:pPr>
                    <w:pStyle w:val="TAC"/>
                  </w:pPr>
                  <w:r w:rsidRPr="00F725D9">
                    <w:t>1</w:t>
                  </w:r>
                </w:p>
              </w:tc>
            </w:tr>
            <w:tr w:rsidR="00F725D9" w:rsidRPr="00F725D9" w14:paraId="22A5CA7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EF76" w14:textId="77777777"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75435A" w14:textId="77777777" w:rsidR="007F35BF" w:rsidRPr="00F725D9" w:rsidRDefault="007F35BF" w:rsidP="00C4117E">
                  <w:pPr>
                    <w:pStyle w:val="TAC"/>
                  </w:pPr>
                  <w:r w:rsidRPr="00F725D9">
                    <w:t>1</w:t>
                  </w:r>
                </w:p>
              </w:tc>
            </w:tr>
            <w:tr w:rsidR="00F725D9" w:rsidRPr="00F725D9" w14:paraId="4E3EFF6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C099" w14:textId="77777777"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6D7C1B" w14:textId="77777777" w:rsidR="007F35BF" w:rsidRPr="00F725D9" w:rsidRDefault="007F35BF" w:rsidP="00C4117E">
                  <w:pPr>
                    <w:pStyle w:val="TAC"/>
                  </w:pPr>
                  <w:r w:rsidRPr="00F725D9">
                    <w:t>1</w:t>
                  </w:r>
                </w:p>
              </w:tc>
            </w:tr>
            <w:tr w:rsidR="00F725D9" w:rsidRPr="00F725D9" w14:paraId="5CDD492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272E" w14:textId="77777777"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DF218" w14:textId="77777777" w:rsidR="007F35BF" w:rsidRPr="00F725D9" w:rsidRDefault="007F35BF" w:rsidP="00C4117E">
                  <w:pPr>
                    <w:pStyle w:val="TAC"/>
                  </w:pPr>
                  <w:r w:rsidRPr="00F725D9">
                    <w:t>2</w:t>
                  </w:r>
                </w:p>
              </w:tc>
            </w:tr>
            <w:tr w:rsidR="00F725D9" w:rsidRPr="00F725D9" w14:paraId="3E779D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2D1E" w14:textId="77777777"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56BAA77" w14:textId="77777777" w:rsidR="007F35BF" w:rsidRPr="00F725D9" w:rsidRDefault="007F35BF" w:rsidP="00C4117E">
                  <w:pPr>
                    <w:pStyle w:val="TAC"/>
                  </w:pPr>
                  <w:r w:rsidRPr="00F725D9">
                    <w:t>2</w:t>
                  </w:r>
                </w:p>
              </w:tc>
            </w:tr>
            <w:tr w:rsidR="00F725D9" w:rsidRPr="00F725D9" w14:paraId="0B38441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83F4" w14:textId="77777777"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2D87E" w14:textId="77777777" w:rsidR="007F35BF" w:rsidRPr="00F725D9" w:rsidRDefault="007F35BF" w:rsidP="00C4117E">
                  <w:pPr>
                    <w:pStyle w:val="TAC"/>
                  </w:pPr>
                  <w:r w:rsidRPr="00F725D9">
                    <w:t>2</w:t>
                  </w:r>
                </w:p>
              </w:tc>
            </w:tr>
            <w:tr w:rsidR="00F725D9" w:rsidRPr="00F725D9" w14:paraId="3294D24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4342" w14:textId="77777777"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B5FC16" w14:textId="77777777" w:rsidR="007F35BF" w:rsidRPr="00F725D9" w:rsidRDefault="007F35BF" w:rsidP="00C4117E">
                  <w:pPr>
                    <w:pStyle w:val="TAC"/>
                  </w:pPr>
                  <w:r w:rsidRPr="00F725D9">
                    <w:t>4</w:t>
                  </w:r>
                </w:p>
              </w:tc>
            </w:tr>
            <w:tr w:rsidR="00F725D9" w:rsidRPr="00F725D9" w14:paraId="20A5C48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B20E" w14:textId="77777777"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E288C5" w14:textId="77777777" w:rsidR="007F35BF" w:rsidRPr="00F725D9" w:rsidRDefault="007F35BF" w:rsidP="00C4117E">
                  <w:pPr>
                    <w:pStyle w:val="TAC"/>
                  </w:pPr>
                  <w:r w:rsidRPr="00F725D9">
                    <w:t>4</w:t>
                  </w:r>
                </w:p>
              </w:tc>
            </w:tr>
          </w:tbl>
          <w:p w14:paraId="1272775F" w14:textId="77777777" w:rsidR="00BB33B8" w:rsidRPr="00F725D9" w:rsidRDefault="00BB33B8" w:rsidP="006323BD"/>
        </w:tc>
        <w:tc>
          <w:tcPr>
            <w:tcW w:w="709" w:type="dxa"/>
          </w:tcPr>
          <w:p w14:paraId="4C5A2DAF" w14:textId="77777777" w:rsidR="00A43323" w:rsidRPr="00F725D9" w:rsidRDefault="00A43323" w:rsidP="00A43323">
            <w:pPr>
              <w:pStyle w:val="TAL"/>
              <w:jc w:val="center"/>
              <w:rPr>
                <w:rFonts w:cs="Arial"/>
                <w:szCs w:val="18"/>
                <w:lang w:eastAsia="ja-JP"/>
              </w:rPr>
            </w:pPr>
            <w:r w:rsidRPr="00F725D9">
              <w:t>Band</w:t>
            </w:r>
          </w:p>
        </w:tc>
        <w:tc>
          <w:tcPr>
            <w:tcW w:w="567" w:type="dxa"/>
          </w:tcPr>
          <w:p w14:paraId="3A9778ED" w14:textId="77777777" w:rsidR="00A43323" w:rsidRPr="00F725D9" w:rsidRDefault="00BB33B8" w:rsidP="00A43323">
            <w:pPr>
              <w:pStyle w:val="TAL"/>
              <w:jc w:val="center"/>
              <w:rPr>
                <w:rFonts w:cs="Arial"/>
                <w:szCs w:val="18"/>
                <w:lang w:eastAsia="ja-JP"/>
              </w:rPr>
            </w:pPr>
            <w:r w:rsidRPr="00F725D9">
              <w:t>No</w:t>
            </w:r>
          </w:p>
        </w:tc>
        <w:tc>
          <w:tcPr>
            <w:tcW w:w="709" w:type="dxa"/>
          </w:tcPr>
          <w:p w14:paraId="6006FA95" w14:textId="77777777" w:rsidR="00A43323" w:rsidRPr="00F725D9" w:rsidRDefault="00A43323" w:rsidP="00A43323">
            <w:pPr>
              <w:pStyle w:val="TAL"/>
              <w:jc w:val="center"/>
              <w:rPr>
                <w:rFonts w:cs="Arial"/>
                <w:szCs w:val="18"/>
                <w:lang w:eastAsia="ja-JP"/>
              </w:rPr>
            </w:pPr>
            <w:r w:rsidRPr="00F725D9">
              <w:t>No</w:t>
            </w:r>
          </w:p>
        </w:tc>
        <w:tc>
          <w:tcPr>
            <w:tcW w:w="728" w:type="dxa"/>
          </w:tcPr>
          <w:p w14:paraId="06C801D8" w14:textId="77777777" w:rsidR="00A43323" w:rsidRPr="00F725D9" w:rsidRDefault="0001397F" w:rsidP="00A43323">
            <w:pPr>
              <w:pStyle w:val="TAL"/>
              <w:jc w:val="center"/>
            </w:pPr>
            <w:r w:rsidRPr="00F725D9">
              <w:t>FR2 only</w:t>
            </w:r>
          </w:p>
        </w:tc>
      </w:tr>
    </w:tbl>
    <w:p w14:paraId="67BEF5DB" w14:textId="77777777" w:rsidR="00A43323" w:rsidRDefault="00A43323" w:rsidP="006323BD">
      <w:pPr>
        <w:rPr>
          <w:rFonts w:ascii="Arial" w:hAnsi="Arial"/>
        </w:rPr>
      </w:pPr>
    </w:p>
    <w:p w14:paraId="23EAD084" w14:textId="77777777" w:rsidR="00590C5C" w:rsidRPr="00590C5C" w:rsidRDefault="00590C5C" w:rsidP="00590C5C">
      <w:r w:rsidRPr="00590C5C">
        <w:rPr>
          <w:rFonts w:hint="eastAsia"/>
          <w:highlight w:val="yellow"/>
        </w:rPr>
        <w:t>&lt;&lt; skip unrelated part &gt;&gt;</w:t>
      </w:r>
    </w:p>
    <w:p w14:paraId="024E1865" w14:textId="77777777" w:rsidR="00A43323" w:rsidRPr="00F725D9" w:rsidRDefault="00A43323" w:rsidP="00AF4045">
      <w:pPr>
        <w:pStyle w:val="4"/>
      </w:pPr>
      <w:bookmarkStart w:id="24" w:name="_Toc12750896"/>
      <w:bookmarkStart w:id="25" w:name="_Toc29382260"/>
      <w:bookmarkStart w:id="26" w:name="_Toc37093377"/>
      <w:bookmarkStart w:id="27" w:name="_Toc37238653"/>
      <w:bookmarkStart w:id="28" w:name="_Toc37238767"/>
      <w:r w:rsidRPr="00F725D9">
        <w:lastRenderedPageBreak/>
        <w:t>4.2.7.4</w:t>
      </w:r>
      <w:r w:rsidRPr="00F725D9">
        <w:tab/>
      </w:r>
      <w:r w:rsidRPr="00F725D9">
        <w:rPr>
          <w:i/>
        </w:rPr>
        <w:t>CA-ParametersNR</w:t>
      </w:r>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1124E1AC" w14:textId="77777777" w:rsidTr="0026000E">
        <w:trPr>
          <w:cantSplit/>
          <w:tblHeader/>
        </w:trPr>
        <w:tc>
          <w:tcPr>
            <w:tcW w:w="6917" w:type="dxa"/>
          </w:tcPr>
          <w:p w14:paraId="090A9643" w14:textId="77777777" w:rsidR="00A43323" w:rsidRPr="00F725D9" w:rsidRDefault="00A43323" w:rsidP="009C66B7">
            <w:pPr>
              <w:pStyle w:val="TAH"/>
              <w:rPr>
                <w:lang w:val="en-GB"/>
              </w:rPr>
            </w:pPr>
            <w:r w:rsidRPr="00F725D9">
              <w:rPr>
                <w:lang w:val="en-GB"/>
              </w:rPr>
              <w:lastRenderedPageBreak/>
              <w:t>Definitions for parameters</w:t>
            </w:r>
          </w:p>
        </w:tc>
        <w:tc>
          <w:tcPr>
            <w:tcW w:w="709" w:type="dxa"/>
          </w:tcPr>
          <w:p w14:paraId="76334B53" w14:textId="77777777" w:rsidR="00A43323" w:rsidRPr="00F725D9" w:rsidRDefault="00A43323" w:rsidP="009C66B7">
            <w:pPr>
              <w:pStyle w:val="TAH"/>
              <w:rPr>
                <w:lang w:val="en-GB"/>
              </w:rPr>
            </w:pPr>
            <w:r w:rsidRPr="00F725D9">
              <w:rPr>
                <w:lang w:val="en-GB"/>
              </w:rPr>
              <w:t>Per</w:t>
            </w:r>
          </w:p>
        </w:tc>
        <w:tc>
          <w:tcPr>
            <w:tcW w:w="567" w:type="dxa"/>
          </w:tcPr>
          <w:p w14:paraId="28DDAED3" w14:textId="77777777" w:rsidR="00A43323" w:rsidRPr="00F725D9" w:rsidRDefault="00A43323" w:rsidP="009C66B7">
            <w:pPr>
              <w:pStyle w:val="TAH"/>
              <w:rPr>
                <w:lang w:val="en-GB"/>
              </w:rPr>
            </w:pPr>
            <w:r w:rsidRPr="00F725D9">
              <w:rPr>
                <w:lang w:val="en-GB"/>
              </w:rPr>
              <w:t>M</w:t>
            </w:r>
          </w:p>
        </w:tc>
        <w:tc>
          <w:tcPr>
            <w:tcW w:w="709" w:type="dxa"/>
          </w:tcPr>
          <w:p w14:paraId="5B888CC6" w14:textId="77777777"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14:paraId="208D63A5" w14:textId="77777777" w:rsidR="00A43323" w:rsidRPr="00F725D9" w:rsidRDefault="00A43323" w:rsidP="009C66B7">
            <w:pPr>
              <w:pStyle w:val="TAH"/>
              <w:rPr>
                <w:lang w:val="en-GB"/>
              </w:rPr>
            </w:pPr>
            <w:r w:rsidRPr="00F725D9">
              <w:rPr>
                <w:lang w:val="en-GB"/>
              </w:rPr>
              <w:t>DIFF</w:t>
            </w:r>
          </w:p>
        </w:tc>
        <w:tc>
          <w:tcPr>
            <w:tcW w:w="728" w:type="dxa"/>
          </w:tcPr>
          <w:p w14:paraId="6B347101" w14:textId="77777777"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14:paraId="55E018D1" w14:textId="77777777" w:rsidR="00A43323" w:rsidRPr="00F725D9" w:rsidRDefault="00A43323" w:rsidP="009C66B7">
            <w:pPr>
              <w:pStyle w:val="TAH"/>
              <w:rPr>
                <w:lang w:val="en-GB"/>
              </w:rPr>
            </w:pPr>
            <w:r w:rsidRPr="00F725D9">
              <w:rPr>
                <w:lang w:val="en-GB"/>
              </w:rPr>
              <w:t>DIFF</w:t>
            </w:r>
          </w:p>
        </w:tc>
      </w:tr>
      <w:tr w:rsidR="00F725D9" w:rsidRPr="00F725D9" w14:paraId="3D9E985D" w14:textId="77777777" w:rsidTr="0026000E">
        <w:trPr>
          <w:cantSplit/>
          <w:tblHeader/>
        </w:trPr>
        <w:tc>
          <w:tcPr>
            <w:tcW w:w="6917" w:type="dxa"/>
          </w:tcPr>
          <w:p w14:paraId="4EF22B7F" w14:textId="77777777" w:rsidR="00CE5992" w:rsidRPr="00F725D9" w:rsidRDefault="00811513" w:rsidP="0026000E">
            <w:pPr>
              <w:pStyle w:val="TAL"/>
              <w:rPr>
                <w:b/>
                <w:i/>
              </w:rPr>
            </w:pPr>
            <w:r w:rsidRPr="00F725D9">
              <w:rPr>
                <w:b/>
                <w:i/>
              </w:rPr>
              <w:t>csi</w:t>
            </w:r>
            <w:r w:rsidR="00CE5992" w:rsidRPr="00F725D9">
              <w:rPr>
                <w:b/>
                <w:i/>
              </w:rPr>
              <w:t>-RS-IM-ReceptionForFeedbackPerBandComb</w:t>
            </w:r>
          </w:p>
          <w:p w14:paraId="3B7B80D4" w14:textId="77777777"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C0A08C1" w14:textId="77777777"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77FE8F61" w14:textId="77777777"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7BCF7013" w14:textId="77777777" w:rsidR="00CE5992" w:rsidRPr="00F725D9" w:rsidRDefault="00CE5992" w:rsidP="0026000E">
            <w:pPr>
              <w:pStyle w:val="TAL"/>
              <w:jc w:val="center"/>
            </w:pPr>
            <w:r w:rsidRPr="00F725D9">
              <w:t>BC</w:t>
            </w:r>
          </w:p>
        </w:tc>
        <w:tc>
          <w:tcPr>
            <w:tcW w:w="567" w:type="dxa"/>
          </w:tcPr>
          <w:p w14:paraId="600B8236" w14:textId="77777777" w:rsidR="00CE5992" w:rsidRPr="00F725D9" w:rsidRDefault="00CE5992" w:rsidP="0026000E">
            <w:pPr>
              <w:pStyle w:val="TAL"/>
              <w:jc w:val="center"/>
            </w:pPr>
            <w:r w:rsidRPr="00F725D9">
              <w:t>Yes</w:t>
            </w:r>
          </w:p>
        </w:tc>
        <w:tc>
          <w:tcPr>
            <w:tcW w:w="709" w:type="dxa"/>
          </w:tcPr>
          <w:p w14:paraId="348F2E74" w14:textId="77777777" w:rsidR="00CE5992" w:rsidRPr="00F725D9" w:rsidRDefault="00CE5992" w:rsidP="0026000E">
            <w:pPr>
              <w:pStyle w:val="TAL"/>
              <w:jc w:val="center"/>
            </w:pPr>
            <w:r w:rsidRPr="00F725D9">
              <w:t>No</w:t>
            </w:r>
          </w:p>
        </w:tc>
        <w:tc>
          <w:tcPr>
            <w:tcW w:w="728" w:type="dxa"/>
          </w:tcPr>
          <w:p w14:paraId="73F5F400" w14:textId="77777777" w:rsidR="00CE5992" w:rsidRPr="00F725D9" w:rsidRDefault="00CE5992" w:rsidP="0026000E">
            <w:pPr>
              <w:pStyle w:val="TAL"/>
              <w:jc w:val="center"/>
            </w:pPr>
            <w:r w:rsidRPr="00F725D9">
              <w:t>No</w:t>
            </w:r>
          </w:p>
        </w:tc>
      </w:tr>
      <w:tr w:rsidR="00F725D9" w:rsidRPr="00F725D9" w14:paraId="7207B7F9" w14:textId="77777777" w:rsidTr="0026000E">
        <w:trPr>
          <w:cantSplit/>
          <w:tblHeader/>
        </w:trPr>
        <w:tc>
          <w:tcPr>
            <w:tcW w:w="6917" w:type="dxa"/>
          </w:tcPr>
          <w:p w14:paraId="08480513" w14:textId="77777777" w:rsidR="00A43323" w:rsidRPr="00F725D9" w:rsidRDefault="00A43323" w:rsidP="009C66B7">
            <w:pPr>
              <w:pStyle w:val="TAL"/>
              <w:rPr>
                <w:b/>
                <w:i/>
              </w:rPr>
            </w:pPr>
            <w:r w:rsidRPr="00F725D9">
              <w:rPr>
                <w:b/>
                <w:i/>
              </w:rPr>
              <w:t>diffNumerologyAcrossPUCCH-Group</w:t>
            </w:r>
          </w:p>
          <w:p w14:paraId="4DF762D9" w14:textId="77777777"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14:paraId="2697FA79" w14:textId="77777777" w:rsidR="00A43323" w:rsidRPr="00F725D9" w:rsidRDefault="00A43323" w:rsidP="009C66B7">
            <w:pPr>
              <w:pStyle w:val="TAL"/>
              <w:jc w:val="center"/>
            </w:pPr>
            <w:r w:rsidRPr="00F725D9">
              <w:t>BC</w:t>
            </w:r>
          </w:p>
        </w:tc>
        <w:tc>
          <w:tcPr>
            <w:tcW w:w="567" w:type="dxa"/>
          </w:tcPr>
          <w:p w14:paraId="2F70AD0E" w14:textId="77777777" w:rsidR="00A43323" w:rsidRPr="00F725D9" w:rsidRDefault="00A43323" w:rsidP="009C66B7">
            <w:pPr>
              <w:pStyle w:val="TAL"/>
              <w:jc w:val="center"/>
            </w:pPr>
            <w:r w:rsidRPr="00F725D9">
              <w:t>No</w:t>
            </w:r>
          </w:p>
        </w:tc>
        <w:tc>
          <w:tcPr>
            <w:tcW w:w="709" w:type="dxa"/>
          </w:tcPr>
          <w:p w14:paraId="10ABB54D" w14:textId="77777777" w:rsidR="00A43323" w:rsidRPr="00F725D9" w:rsidRDefault="00A43323" w:rsidP="009C66B7">
            <w:pPr>
              <w:pStyle w:val="TAL"/>
              <w:jc w:val="center"/>
            </w:pPr>
            <w:r w:rsidRPr="00F725D9">
              <w:t>No</w:t>
            </w:r>
          </w:p>
        </w:tc>
        <w:tc>
          <w:tcPr>
            <w:tcW w:w="728" w:type="dxa"/>
          </w:tcPr>
          <w:p w14:paraId="2656FBD4" w14:textId="77777777" w:rsidR="00A43323" w:rsidRPr="00F725D9" w:rsidRDefault="00A43323" w:rsidP="009C66B7">
            <w:pPr>
              <w:pStyle w:val="TAL"/>
              <w:jc w:val="center"/>
            </w:pPr>
            <w:r w:rsidRPr="00F725D9">
              <w:t>No</w:t>
            </w:r>
          </w:p>
        </w:tc>
      </w:tr>
      <w:tr w:rsidR="00F725D9" w:rsidRPr="00F725D9" w14:paraId="4B6DE076" w14:textId="77777777" w:rsidTr="003B3EA8">
        <w:trPr>
          <w:cantSplit/>
          <w:tblHeader/>
        </w:trPr>
        <w:tc>
          <w:tcPr>
            <w:tcW w:w="6917" w:type="dxa"/>
          </w:tcPr>
          <w:p w14:paraId="2D29C1FF" w14:textId="77777777" w:rsidR="006E6BCA" w:rsidRPr="00F725D9" w:rsidRDefault="006E6BCA" w:rsidP="003B3EA8">
            <w:pPr>
              <w:pStyle w:val="TAL"/>
              <w:rPr>
                <w:b/>
                <w:i/>
              </w:rPr>
            </w:pPr>
            <w:r w:rsidRPr="00F725D9">
              <w:rPr>
                <w:b/>
                <w:i/>
              </w:rPr>
              <w:t>diffNumerologyWithinPUCCH-GroupLargerSCS</w:t>
            </w:r>
          </w:p>
          <w:p w14:paraId="360414E6" w14:textId="77777777"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14:paraId="55A29D69" w14:textId="77777777"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14:paraId="5A7DA786" w14:textId="77777777"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190AC7A" w14:textId="77777777"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6359445" w14:textId="77777777" w:rsidR="006E6BCA" w:rsidRPr="00F725D9" w:rsidRDefault="006E6BCA" w:rsidP="003B3EA8">
            <w:pPr>
              <w:pStyle w:val="TAL"/>
              <w:jc w:val="center"/>
            </w:pPr>
            <w:r w:rsidRPr="00F725D9">
              <w:t>BC</w:t>
            </w:r>
          </w:p>
        </w:tc>
        <w:tc>
          <w:tcPr>
            <w:tcW w:w="567" w:type="dxa"/>
          </w:tcPr>
          <w:p w14:paraId="1085EDA4" w14:textId="77777777" w:rsidR="006E6BCA" w:rsidRPr="00F725D9" w:rsidRDefault="006E6BCA" w:rsidP="003B3EA8">
            <w:pPr>
              <w:pStyle w:val="TAL"/>
              <w:jc w:val="center"/>
            </w:pPr>
            <w:r w:rsidRPr="00F725D9">
              <w:t>No</w:t>
            </w:r>
          </w:p>
        </w:tc>
        <w:tc>
          <w:tcPr>
            <w:tcW w:w="709" w:type="dxa"/>
          </w:tcPr>
          <w:p w14:paraId="7CFA667F" w14:textId="77777777" w:rsidR="006E6BCA" w:rsidRPr="00F725D9" w:rsidRDefault="006E6BCA" w:rsidP="003B3EA8">
            <w:pPr>
              <w:pStyle w:val="TAL"/>
              <w:jc w:val="center"/>
            </w:pPr>
            <w:r w:rsidRPr="00F725D9">
              <w:t>No</w:t>
            </w:r>
          </w:p>
        </w:tc>
        <w:tc>
          <w:tcPr>
            <w:tcW w:w="728" w:type="dxa"/>
          </w:tcPr>
          <w:p w14:paraId="2D3AFFA3" w14:textId="77777777" w:rsidR="006E6BCA" w:rsidRPr="00F725D9" w:rsidRDefault="006E6BCA" w:rsidP="003B3EA8">
            <w:pPr>
              <w:pStyle w:val="TAL"/>
              <w:jc w:val="center"/>
            </w:pPr>
            <w:r w:rsidRPr="00F725D9">
              <w:t>No</w:t>
            </w:r>
          </w:p>
        </w:tc>
      </w:tr>
      <w:tr w:rsidR="00F725D9" w:rsidRPr="00F725D9" w14:paraId="028713F2" w14:textId="77777777" w:rsidTr="0026000E">
        <w:trPr>
          <w:cantSplit/>
          <w:tblHeader/>
        </w:trPr>
        <w:tc>
          <w:tcPr>
            <w:tcW w:w="6917" w:type="dxa"/>
          </w:tcPr>
          <w:p w14:paraId="5148FD50" w14:textId="77777777" w:rsidR="00A43323" w:rsidRPr="00F725D9" w:rsidRDefault="00A43323" w:rsidP="009C66B7">
            <w:pPr>
              <w:pStyle w:val="TAL"/>
              <w:rPr>
                <w:b/>
                <w:i/>
              </w:rPr>
            </w:pPr>
            <w:r w:rsidRPr="00F725D9">
              <w:rPr>
                <w:b/>
                <w:i/>
              </w:rPr>
              <w:t>diffNumerologyWithinPUCCH-Group</w:t>
            </w:r>
            <w:r w:rsidR="006E6BCA" w:rsidRPr="00F725D9">
              <w:rPr>
                <w:b/>
                <w:i/>
              </w:rPr>
              <w:t>SmallerSCS</w:t>
            </w:r>
          </w:p>
          <w:p w14:paraId="782AB5DC" w14:textId="77777777"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14:paraId="198FA3EC" w14:textId="77777777"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14:paraId="369056E6" w14:textId="77777777"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14:paraId="5A6277F1" w14:textId="77777777"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EA02FD8" w14:textId="77777777" w:rsidR="00A43323" w:rsidRPr="00F725D9" w:rsidRDefault="00A43323" w:rsidP="009C66B7">
            <w:pPr>
              <w:pStyle w:val="TAL"/>
              <w:jc w:val="center"/>
            </w:pPr>
            <w:r w:rsidRPr="00F725D9">
              <w:t>BC</w:t>
            </w:r>
          </w:p>
        </w:tc>
        <w:tc>
          <w:tcPr>
            <w:tcW w:w="567" w:type="dxa"/>
          </w:tcPr>
          <w:p w14:paraId="32583C66" w14:textId="77777777" w:rsidR="00A43323" w:rsidRPr="00F725D9" w:rsidRDefault="00A43323" w:rsidP="009C66B7">
            <w:pPr>
              <w:pStyle w:val="TAL"/>
              <w:jc w:val="center"/>
            </w:pPr>
            <w:r w:rsidRPr="00F725D9">
              <w:t>No</w:t>
            </w:r>
          </w:p>
        </w:tc>
        <w:tc>
          <w:tcPr>
            <w:tcW w:w="709" w:type="dxa"/>
          </w:tcPr>
          <w:p w14:paraId="7E11E11A" w14:textId="77777777" w:rsidR="00A43323" w:rsidRPr="00F725D9" w:rsidRDefault="00A43323" w:rsidP="009C66B7">
            <w:pPr>
              <w:pStyle w:val="TAL"/>
              <w:jc w:val="center"/>
            </w:pPr>
            <w:r w:rsidRPr="00F725D9">
              <w:t>No</w:t>
            </w:r>
          </w:p>
        </w:tc>
        <w:tc>
          <w:tcPr>
            <w:tcW w:w="728" w:type="dxa"/>
          </w:tcPr>
          <w:p w14:paraId="0EF5B0AA" w14:textId="77777777" w:rsidR="00A43323" w:rsidRPr="00F725D9" w:rsidRDefault="00A43323" w:rsidP="009C66B7">
            <w:pPr>
              <w:pStyle w:val="TAL"/>
              <w:jc w:val="center"/>
            </w:pPr>
            <w:r w:rsidRPr="00F725D9">
              <w:t>No</w:t>
            </w:r>
          </w:p>
        </w:tc>
      </w:tr>
      <w:tr w:rsidR="00F725D9" w:rsidRPr="00F725D9" w14:paraId="12559B26" w14:textId="77777777" w:rsidTr="0026000E">
        <w:trPr>
          <w:cantSplit/>
          <w:tblHeader/>
        </w:trPr>
        <w:tc>
          <w:tcPr>
            <w:tcW w:w="6917" w:type="dxa"/>
          </w:tcPr>
          <w:p w14:paraId="1314E882" w14:textId="77777777"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14:paraId="2428828C" w14:textId="77777777"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124EBA2" w14:textId="77777777" w:rsidR="00DB7FEA" w:rsidRPr="00F725D9" w:rsidRDefault="00DB7FEA" w:rsidP="00FD4302">
            <w:pPr>
              <w:pStyle w:val="TAL"/>
              <w:jc w:val="center"/>
              <w:rPr>
                <w:lang w:eastAsia="ko-KR"/>
              </w:rPr>
            </w:pPr>
            <w:r w:rsidRPr="00F725D9">
              <w:rPr>
                <w:lang w:eastAsia="ko-KR"/>
              </w:rPr>
              <w:t>BC</w:t>
            </w:r>
          </w:p>
        </w:tc>
        <w:tc>
          <w:tcPr>
            <w:tcW w:w="567" w:type="dxa"/>
          </w:tcPr>
          <w:p w14:paraId="40707739" w14:textId="77777777" w:rsidR="00DB7FEA" w:rsidRPr="00F725D9" w:rsidRDefault="00DB7FEA" w:rsidP="00FD4302">
            <w:pPr>
              <w:pStyle w:val="TAL"/>
              <w:jc w:val="center"/>
            </w:pPr>
            <w:r w:rsidRPr="00F725D9">
              <w:t>No</w:t>
            </w:r>
          </w:p>
        </w:tc>
        <w:tc>
          <w:tcPr>
            <w:tcW w:w="709" w:type="dxa"/>
          </w:tcPr>
          <w:p w14:paraId="359AA996" w14:textId="77777777" w:rsidR="00DB7FEA" w:rsidRPr="00F725D9" w:rsidRDefault="00DB7FEA" w:rsidP="00FD4302">
            <w:pPr>
              <w:pStyle w:val="TAL"/>
              <w:jc w:val="center"/>
            </w:pPr>
            <w:r w:rsidRPr="00F725D9">
              <w:t>No</w:t>
            </w:r>
          </w:p>
        </w:tc>
        <w:tc>
          <w:tcPr>
            <w:tcW w:w="728" w:type="dxa"/>
          </w:tcPr>
          <w:p w14:paraId="0968BE35" w14:textId="77777777" w:rsidR="00DB7FEA" w:rsidRPr="00F725D9" w:rsidRDefault="00DB7FEA" w:rsidP="00FD4302">
            <w:pPr>
              <w:pStyle w:val="TAL"/>
              <w:jc w:val="center"/>
            </w:pPr>
            <w:r w:rsidRPr="00F725D9">
              <w:t>No</w:t>
            </w:r>
          </w:p>
        </w:tc>
      </w:tr>
      <w:tr w:rsidR="00F725D9" w:rsidRPr="00F725D9" w14:paraId="250B3B1C" w14:textId="77777777" w:rsidTr="0026000E">
        <w:trPr>
          <w:cantSplit/>
          <w:tblHeader/>
        </w:trPr>
        <w:tc>
          <w:tcPr>
            <w:tcW w:w="6917" w:type="dxa"/>
          </w:tcPr>
          <w:p w14:paraId="792DB481" w14:textId="77777777" w:rsidR="00A43323" w:rsidRPr="00F725D9" w:rsidRDefault="00A43323" w:rsidP="009C66B7">
            <w:pPr>
              <w:pStyle w:val="TAL"/>
              <w:rPr>
                <w:b/>
                <w:i/>
              </w:rPr>
            </w:pPr>
            <w:r w:rsidRPr="00F725D9">
              <w:rPr>
                <w:b/>
                <w:i/>
              </w:rPr>
              <w:t>parallelTxSRS-PUCCH-PUSCH</w:t>
            </w:r>
          </w:p>
          <w:p w14:paraId="69729F70" w14:textId="77777777"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14:paraId="6D5B7F26" w14:textId="77777777" w:rsidR="00A43323" w:rsidRPr="00F725D9" w:rsidRDefault="00A43323" w:rsidP="009C66B7">
            <w:pPr>
              <w:pStyle w:val="TAL"/>
              <w:jc w:val="center"/>
            </w:pPr>
            <w:r w:rsidRPr="00F725D9">
              <w:rPr>
                <w:rFonts w:cs="Arial"/>
                <w:szCs w:val="18"/>
                <w:lang w:eastAsia="ja-JP"/>
              </w:rPr>
              <w:t>BC</w:t>
            </w:r>
          </w:p>
        </w:tc>
        <w:tc>
          <w:tcPr>
            <w:tcW w:w="567" w:type="dxa"/>
          </w:tcPr>
          <w:p w14:paraId="6A29D17C" w14:textId="77777777" w:rsidR="00A43323" w:rsidRPr="00F725D9" w:rsidRDefault="00A43323" w:rsidP="009C66B7">
            <w:pPr>
              <w:pStyle w:val="TAL"/>
              <w:jc w:val="center"/>
            </w:pPr>
            <w:r w:rsidRPr="00F725D9">
              <w:rPr>
                <w:rFonts w:cs="Arial"/>
                <w:szCs w:val="18"/>
              </w:rPr>
              <w:t>No</w:t>
            </w:r>
          </w:p>
        </w:tc>
        <w:tc>
          <w:tcPr>
            <w:tcW w:w="709" w:type="dxa"/>
          </w:tcPr>
          <w:p w14:paraId="6156657A" w14:textId="77777777" w:rsidR="00A43323" w:rsidRPr="00F725D9" w:rsidRDefault="00A43323" w:rsidP="009C66B7">
            <w:pPr>
              <w:pStyle w:val="TAL"/>
              <w:jc w:val="center"/>
            </w:pPr>
            <w:r w:rsidRPr="00F725D9">
              <w:rPr>
                <w:rFonts w:cs="Arial"/>
                <w:szCs w:val="18"/>
                <w:lang w:eastAsia="ja-JP"/>
              </w:rPr>
              <w:t>No</w:t>
            </w:r>
          </w:p>
        </w:tc>
        <w:tc>
          <w:tcPr>
            <w:tcW w:w="728" w:type="dxa"/>
          </w:tcPr>
          <w:p w14:paraId="4A7FD495" w14:textId="77777777" w:rsidR="00A43323" w:rsidRPr="00F725D9" w:rsidRDefault="00A43323" w:rsidP="009C66B7">
            <w:pPr>
              <w:pStyle w:val="TAL"/>
              <w:jc w:val="center"/>
            </w:pPr>
            <w:r w:rsidRPr="00F725D9">
              <w:t>No</w:t>
            </w:r>
          </w:p>
        </w:tc>
      </w:tr>
      <w:tr w:rsidR="00F725D9" w:rsidRPr="00F725D9" w14:paraId="51BF4E5F" w14:textId="77777777" w:rsidTr="0026000E">
        <w:trPr>
          <w:cantSplit/>
          <w:tblHeader/>
        </w:trPr>
        <w:tc>
          <w:tcPr>
            <w:tcW w:w="6917" w:type="dxa"/>
          </w:tcPr>
          <w:p w14:paraId="3AE778FD" w14:textId="77777777" w:rsidR="00A43323" w:rsidRPr="00F725D9" w:rsidRDefault="00A43323" w:rsidP="009C66B7">
            <w:pPr>
              <w:pStyle w:val="TAL"/>
              <w:rPr>
                <w:b/>
                <w:i/>
              </w:rPr>
            </w:pPr>
            <w:r w:rsidRPr="00F725D9">
              <w:rPr>
                <w:b/>
                <w:i/>
              </w:rPr>
              <w:t>parallelTxPRACH-SRS-PUCCH-PUSCH</w:t>
            </w:r>
          </w:p>
          <w:p w14:paraId="5D195741" w14:textId="77777777"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14:paraId="30352E2F" w14:textId="77777777" w:rsidR="00A43323" w:rsidRPr="00F725D9" w:rsidRDefault="00A43323" w:rsidP="009C66B7">
            <w:pPr>
              <w:pStyle w:val="TAL"/>
              <w:jc w:val="center"/>
            </w:pPr>
            <w:r w:rsidRPr="00F725D9">
              <w:rPr>
                <w:rFonts w:cs="Arial"/>
                <w:szCs w:val="18"/>
                <w:lang w:eastAsia="ja-JP"/>
              </w:rPr>
              <w:t>BC</w:t>
            </w:r>
          </w:p>
        </w:tc>
        <w:tc>
          <w:tcPr>
            <w:tcW w:w="567" w:type="dxa"/>
          </w:tcPr>
          <w:p w14:paraId="03398530" w14:textId="77777777" w:rsidR="00A43323" w:rsidRPr="00F725D9" w:rsidRDefault="00A43323" w:rsidP="009C66B7">
            <w:pPr>
              <w:pStyle w:val="TAL"/>
              <w:jc w:val="center"/>
            </w:pPr>
            <w:r w:rsidRPr="00F725D9">
              <w:rPr>
                <w:rFonts w:cs="Arial"/>
                <w:szCs w:val="18"/>
              </w:rPr>
              <w:t>No</w:t>
            </w:r>
          </w:p>
        </w:tc>
        <w:tc>
          <w:tcPr>
            <w:tcW w:w="709" w:type="dxa"/>
          </w:tcPr>
          <w:p w14:paraId="50B73A2F" w14:textId="77777777" w:rsidR="00A43323" w:rsidRPr="00F725D9" w:rsidRDefault="00A43323" w:rsidP="009C66B7">
            <w:pPr>
              <w:pStyle w:val="TAL"/>
              <w:jc w:val="center"/>
            </w:pPr>
            <w:r w:rsidRPr="00F725D9">
              <w:rPr>
                <w:rFonts w:cs="Arial"/>
                <w:szCs w:val="18"/>
                <w:lang w:eastAsia="ja-JP"/>
              </w:rPr>
              <w:t>No</w:t>
            </w:r>
          </w:p>
        </w:tc>
        <w:tc>
          <w:tcPr>
            <w:tcW w:w="728" w:type="dxa"/>
          </w:tcPr>
          <w:p w14:paraId="203FFC50" w14:textId="77777777" w:rsidR="00A43323" w:rsidRPr="00F725D9" w:rsidRDefault="00A43323" w:rsidP="009C66B7">
            <w:pPr>
              <w:pStyle w:val="TAL"/>
              <w:jc w:val="center"/>
            </w:pPr>
            <w:r w:rsidRPr="00F725D9">
              <w:t>No</w:t>
            </w:r>
          </w:p>
        </w:tc>
      </w:tr>
      <w:tr w:rsidR="00F725D9" w:rsidRPr="00F725D9" w14:paraId="39E17E80" w14:textId="77777777" w:rsidTr="0026000E">
        <w:trPr>
          <w:cantSplit/>
          <w:tblHeader/>
        </w:trPr>
        <w:tc>
          <w:tcPr>
            <w:tcW w:w="6917" w:type="dxa"/>
          </w:tcPr>
          <w:p w14:paraId="332E6D07" w14:textId="77777777" w:rsidR="00CE5992" w:rsidRPr="00F725D9" w:rsidRDefault="00CE5992" w:rsidP="0026000E">
            <w:pPr>
              <w:pStyle w:val="TAL"/>
              <w:rPr>
                <w:b/>
                <w:i/>
                <w:lang w:eastAsia="ja-JP"/>
              </w:rPr>
            </w:pPr>
            <w:r w:rsidRPr="00F725D9">
              <w:rPr>
                <w:b/>
                <w:i/>
                <w:lang w:eastAsia="ja-JP"/>
              </w:rPr>
              <w:t>simultaneousCSI-ReportsAllCC</w:t>
            </w:r>
          </w:p>
          <w:p w14:paraId="17196935" w14:textId="77777777"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4E5CA8E" w14:textId="77777777" w:rsidR="00CE5992" w:rsidRPr="00F725D9" w:rsidRDefault="00CE5992" w:rsidP="0026000E">
            <w:pPr>
              <w:pStyle w:val="TAL"/>
              <w:jc w:val="center"/>
              <w:rPr>
                <w:lang w:eastAsia="ja-JP"/>
              </w:rPr>
            </w:pPr>
            <w:r w:rsidRPr="00F725D9">
              <w:rPr>
                <w:lang w:eastAsia="ja-JP"/>
              </w:rPr>
              <w:t>BC</w:t>
            </w:r>
          </w:p>
        </w:tc>
        <w:tc>
          <w:tcPr>
            <w:tcW w:w="567" w:type="dxa"/>
          </w:tcPr>
          <w:p w14:paraId="3E987B2F" w14:textId="77777777" w:rsidR="00CE5992" w:rsidRPr="00F725D9" w:rsidRDefault="00CE5992" w:rsidP="0026000E">
            <w:pPr>
              <w:pStyle w:val="TAL"/>
              <w:jc w:val="center"/>
            </w:pPr>
            <w:r w:rsidRPr="00F725D9">
              <w:t>Yes</w:t>
            </w:r>
          </w:p>
        </w:tc>
        <w:tc>
          <w:tcPr>
            <w:tcW w:w="709" w:type="dxa"/>
          </w:tcPr>
          <w:p w14:paraId="7ABA8C7E" w14:textId="77777777" w:rsidR="00CE5992" w:rsidRPr="00F725D9" w:rsidRDefault="00CE5992" w:rsidP="0026000E">
            <w:pPr>
              <w:pStyle w:val="TAL"/>
              <w:jc w:val="center"/>
              <w:rPr>
                <w:lang w:eastAsia="ja-JP"/>
              </w:rPr>
            </w:pPr>
            <w:r w:rsidRPr="00F725D9">
              <w:rPr>
                <w:lang w:eastAsia="ja-JP"/>
              </w:rPr>
              <w:t>No</w:t>
            </w:r>
          </w:p>
        </w:tc>
        <w:tc>
          <w:tcPr>
            <w:tcW w:w="728" w:type="dxa"/>
          </w:tcPr>
          <w:p w14:paraId="61ACB67B" w14:textId="77777777" w:rsidR="00CE5992" w:rsidRPr="00F725D9" w:rsidRDefault="00CE5992" w:rsidP="0026000E">
            <w:pPr>
              <w:pStyle w:val="TAL"/>
              <w:jc w:val="center"/>
            </w:pPr>
            <w:r w:rsidRPr="00F725D9">
              <w:t>No</w:t>
            </w:r>
          </w:p>
        </w:tc>
      </w:tr>
      <w:tr w:rsidR="00F725D9" w:rsidRPr="00F725D9" w14:paraId="22F2618E" w14:textId="77777777" w:rsidTr="0026000E">
        <w:trPr>
          <w:cantSplit/>
          <w:tblHeader/>
        </w:trPr>
        <w:tc>
          <w:tcPr>
            <w:tcW w:w="6917" w:type="dxa"/>
          </w:tcPr>
          <w:p w14:paraId="1ABECAF8" w14:textId="77777777" w:rsidR="00A43323" w:rsidRPr="00F725D9" w:rsidRDefault="00A43323" w:rsidP="009C66B7">
            <w:pPr>
              <w:pStyle w:val="TAL"/>
              <w:rPr>
                <w:b/>
                <w:bCs/>
                <w:i/>
                <w:iCs/>
              </w:rPr>
            </w:pPr>
            <w:r w:rsidRPr="00F725D9">
              <w:rPr>
                <w:b/>
                <w:bCs/>
                <w:i/>
                <w:iCs/>
              </w:rPr>
              <w:t>simultaneousRxTxInterBandCA</w:t>
            </w:r>
          </w:p>
          <w:p w14:paraId="247D5719" w14:textId="77777777"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14:paraId="77832D19" w14:textId="77777777" w:rsidR="00A43323" w:rsidRPr="00F725D9" w:rsidRDefault="00A43323" w:rsidP="009C66B7">
            <w:pPr>
              <w:pStyle w:val="TAL"/>
              <w:jc w:val="center"/>
            </w:pPr>
            <w:r w:rsidRPr="00F725D9">
              <w:rPr>
                <w:bCs/>
                <w:iCs/>
              </w:rPr>
              <w:t>BC</w:t>
            </w:r>
          </w:p>
        </w:tc>
        <w:tc>
          <w:tcPr>
            <w:tcW w:w="567" w:type="dxa"/>
          </w:tcPr>
          <w:p w14:paraId="7E66222C" w14:textId="77777777" w:rsidR="00A43323" w:rsidRPr="00F725D9" w:rsidRDefault="00811513" w:rsidP="009C66B7">
            <w:pPr>
              <w:pStyle w:val="TAL"/>
              <w:jc w:val="center"/>
            </w:pPr>
            <w:r w:rsidRPr="00F725D9">
              <w:rPr>
                <w:bCs/>
                <w:iCs/>
              </w:rPr>
              <w:t>CY</w:t>
            </w:r>
          </w:p>
        </w:tc>
        <w:tc>
          <w:tcPr>
            <w:tcW w:w="709" w:type="dxa"/>
          </w:tcPr>
          <w:p w14:paraId="2F39E932" w14:textId="77777777" w:rsidR="00A43323" w:rsidRPr="00F725D9" w:rsidRDefault="00A43323" w:rsidP="009C66B7">
            <w:pPr>
              <w:pStyle w:val="TAL"/>
              <w:jc w:val="center"/>
            </w:pPr>
            <w:r w:rsidRPr="00F725D9">
              <w:rPr>
                <w:bCs/>
                <w:iCs/>
              </w:rPr>
              <w:t>No</w:t>
            </w:r>
          </w:p>
        </w:tc>
        <w:tc>
          <w:tcPr>
            <w:tcW w:w="728" w:type="dxa"/>
          </w:tcPr>
          <w:p w14:paraId="5BB3FCB4" w14:textId="77777777" w:rsidR="00A43323" w:rsidRPr="00F725D9" w:rsidRDefault="00A43323" w:rsidP="009C66B7">
            <w:pPr>
              <w:pStyle w:val="TAL"/>
              <w:jc w:val="center"/>
            </w:pPr>
            <w:r w:rsidRPr="00F725D9">
              <w:t>No</w:t>
            </w:r>
          </w:p>
        </w:tc>
      </w:tr>
      <w:tr w:rsidR="00F725D9" w:rsidRPr="00F725D9" w14:paraId="2A9B22DD" w14:textId="77777777" w:rsidTr="0026000E">
        <w:trPr>
          <w:cantSplit/>
          <w:tblHeader/>
        </w:trPr>
        <w:tc>
          <w:tcPr>
            <w:tcW w:w="6917" w:type="dxa"/>
          </w:tcPr>
          <w:p w14:paraId="47954819" w14:textId="77777777" w:rsidR="00A43323" w:rsidRPr="00F725D9" w:rsidRDefault="00A43323" w:rsidP="009C66B7">
            <w:pPr>
              <w:pStyle w:val="TAL"/>
              <w:rPr>
                <w:b/>
                <w:i/>
              </w:rPr>
            </w:pPr>
            <w:r w:rsidRPr="00F725D9">
              <w:rPr>
                <w:b/>
                <w:i/>
              </w:rPr>
              <w:t>simultaneousRxTxSUL</w:t>
            </w:r>
          </w:p>
          <w:p w14:paraId="44FBB3CF" w14:textId="77777777"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72DE60B" w14:textId="77777777" w:rsidR="00A43323" w:rsidRPr="00F725D9" w:rsidRDefault="00A43323" w:rsidP="009C66B7">
            <w:pPr>
              <w:pStyle w:val="TAL"/>
              <w:jc w:val="center"/>
            </w:pPr>
            <w:r w:rsidRPr="00F725D9">
              <w:rPr>
                <w:rFonts w:cs="Arial"/>
                <w:szCs w:val="18"/>
                <w:lang w:eastAsia="ja-JP"/>
              </w:rPr>
              <w:t>BC</w:t>
            </w:r>
          </w:p>
        </w:tc>
        <w:tc>
          <w:tcPr>
            <w:tcW w:w="567" w:type="dxa"/>
          </w:tcPr>
          <w:p w14:paraId="06DEDF4F" w14:textId="77777777" w:rsidR="00A43323" w:rsidRPr="00F725D9" w:rsidRDefault="00811513" w:rsidP="009C66B7">
            <w:pPr>
              <w:pStyle w:val="TAL"/>
              <w:jc w:val="center"/>
            </w:pPr>
            <w:r w:rsidRPr="00F725D9">
              <w:rPr>
                <w:rFonts w:cs="Arial"/>
                <w:szCs w:val="18"/>
              </w:rPr>
              <w:t>CY</w:t>
            </w:r>
          </w:p>
        </w:tc>
        <w:tc>
          <w:tcPr>
            <w:tcW w:w="709" w:type="dxa"/>
          </w:tcPr>
          <w:p w14:paraId="2F298CBA" w14:textId="77777777" w:rsidR="00A43323" w:rsidRPr="00F725D9" w:rsidRDefault="00A43323" w:rsidP="009C66B7">
            <w:pPr>
              <w:pStyle w:val="TAL"/>
              <w:jc w:val="center"/>
            </w:pPr>
            <w:r w:rsidRPr="00F725D9">
              <w:rPr>
                <w:rFonts w:cs="Arial"/>
                <w:szCs w:val="18"/>
                <w:lang w:eastAsia="ja-JP"/>
              </w:rPr>
              <w:t>No</w:t>
            </w:r>
          </w:p>
        </w:tc>
        <w:tc>
          <w:tcPr>
            <w:tcW w:w="728" w:type="dxa"/>
          </w:tcPr>
          <w:p w14:paraId="680889CB" w14:textId="77777777" w:rsidR="00A43323" w:rsidRPr="00F725D9" w:rsidRDefault="00A43323" w:rsidP="009C66B7">
            <w:pPr>
              <w:pStyle w:val="TAL"/>
              <w:jc w:val="center"/>
            </w:pPr>
            <w:r w:rsidRPr="00F725D9">
              <w:t>No</w:t>
            </w:r>
          </w:p>
        </w:tc>
      </w:tr>
      <w:tr w:rsidR="00F725D9" w:rsidRPr="00F725D9" w14:paraId="01C330CD" w14:textId="77777777" w:rsidTr="0026000E">
        <w:trPr>
          <w:cantSplit/>
          <w:tblHeader/>
        </w:trPr>
        <w:tc>
          <w:tcPr>
            <w:tcW w:w="6917" w:type="dxa"/>
          </w:tcPr>
          <w:p w14:paraId="1C954444" w14:textId="77777777" w:rsidR="00CE5992" w:rsidRPr="00F725D9" w:rsidRDefault="00CE5992" w:rsidP="0026000E">
            <w:pPr>
              <w:pStyle w:val="TAL"/>
              <w:rPr>
                <w:b/>
                <w:i/>
                <w:lang w:eastAsia="ja-JP"/>
              </w:rPr>
            </w:pPr>
            <w:r w:rsidRPr="00F725D9">
              <w:rPr>
                <w:b/>
                <w:i/>
                <w:lang w:eastAsia="ja-JP"/>
              </w:rPr>
              <w:t>simultaneousSRS-AssocCSI-RS-AllCC</w:t>
            </w:r>
          </w:p>
          <w:p w14:paraId="25689F39" w14:textId="77777777"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39B1223A" w14:textId="77777777" w:rsidR="00CE5992" w:rsidRPr="00F725D9" w:rsidRDefault="00CE5992" w:rsidP="0026000E">
            <w:pPr>
              <w:pStyle w:val="TAL"/>
              <w:jc w:val="center"/>
              <w:rPr>
                <w:lang w:eastAsia="ja-JP"/>
              </w:rPr>
            </w:pPr>
            <w:r w:rsidRPr="00F725D9">
              <w:rPr>
                <w:lang w:eastAsia="ja-JP"/>
              </w:rPr>
              <w:t>BC</w:t>
            </w:r>
          </w:p>
        </w:tc>
        <w:tc>
          <w:tcPr>
            <w:tcW w:w="567" w:type="dxa"/>
          </w:tcPr>
          <w:p w14:paraId="5B7AE0B6" w14:textId="77777777" w:rsidR="00CE5992" w:rsidRPr="00F725D9" w:rsidRDefault="00CE5992" w:rsidP="0026000E">
            <w:pPr>
              <w:pStyle w:val="TAL"/>
              <w:jc w:val="center"/>
            </w:pPr>
            <w:r w:rsidRPr="00F725D9">
              <w:t>No</w:t>
            </w:r>
          </w:p>
        </w:tc>
        <w:tc>
          <w:tcPr>
            <w:tcW w:w="709" w:type="dxa"/>
          </w:tcPr>
          <w:p w14:paraId="140B9790" w14:textId="77777777" w:rsidR="00CE5992" w:rsidRPr="00F725D9" w:rsidRDefault="00CE5992" w:rsidP="0026000E">
            <w:pPr>
              <w:pStyle w:val="TAL"/>
              <w:jc w:val="center"/>
              <w:rPr>
                <w:lang w:eastAsia="ja-JP"/>
              </w:rPr>
            </w:pPr>
            <w:r w:rsidRPr="00F725D9">
              <w:rPr>
                <w:lang w:eastAsia="ja-JP"/>
              </w:rPr>
              <w:t>No</w:t>
            </w:r>
          </w:p>
        </w:tc>
        <w:tc>
          <w:tcPr>
            <w:tcW w:w="728" w:type="dxa"/>
          </w:tcPr>
          <w:p w14:paraId="1BC222F1" w14:textId="77777777" w:rsidR="00CE5992" w:rsidRPr="00F725D9" w:rsidRDefault="00CE5992" w:rsidP="0026000E">
            <w:pPr>
              <w:pStyle w:val="TAL"/>
              <w:jc w:val="center"/>
            </w:pPr>
            <w:r w:rsidRPr="00F725D9">
              <w:t>No</w:t>
            </w:r>
          </w:p>
        </w:tc>
      </w:tr>
      <w:tr w:rsidR="00392092" w:rsidRPr="00F725D9" w14:paraId="651B69CC" w14:textId="77777777" w:rsidTr="0026000E">
        <w:trPr>
          <w:cantSplit/>
          <w:tblHeader/>
          <w:ins w:id="29" w:author="NTT DOCOMO, INC." w:date="2020-05-08T11:47:00Z"/>
        </w:trPr>
        <w:tc>
          <w:tcPr>
            <w:tcW w:w="6917" w:type="dxa"/>
          </w:tcPr>
          <w:p w14:paraId="3833D342" w14:textId="77777777" w:rsidR="00392092" w:rsidRPr="00F725D9" w:rsidRDefault="00392092" w:rsidP="00392092">
            <w:pPr>
              <w:pStyle w:val="TAL"/>
              <w:rPr>
                <w:ins w:id="30" w:author="NTT DOCOMO, INC." w:date="2020-05-08T11:47:00Z"/>
                <w:b/>
                <w:i/>
                <w:lang w:eastAsia="ja-JP"/>
              </w:rPr>
            </w:pPr>
            <w:commentRangeStart w:id="31"/>
            <w:commentRangeStart w:id="32"/>
            <w:ins w:id="33" w:author="NTT DOCOMO, INC." w:date="2020-05-08T11:47:00Z">
              <w:r w:rsidRPr="00F725D9">
                <w:rPr>
                  <w:b/>
                  <w:i/>
                  <w:lang w:eastAsia="ja-JP"/>
                </w:rPr>
                <w:t>su</w:t>
              </w:r>
            </w:ins>
            <w:ins w:id="34" w:author="NTT DOCOMO, INC." w:date="2020-05-08T11:48:00Z">
              <w:r w:rsidR="00F9360A">
                <w:rPr>
                  <w:b/>
                  <w:i/>
                  <w:lang w:eastAsia="ja-JP"/>
                </w:rPr>
                <w:t>pported</w:t>
              </w:r>
            </w:ins>
            <w:ins w:id="35" w:author="NTT DOCOMO, INC." w:date="2020-05-08T11:47:00Z">
              <w:r w:rsidRPr="00F725D9">
                <w:rPr>
                  <w:b/>
                  <w:i/>
                  <w:lang w:eastAsia="ja-JP"/>
                </w:rPr>
                <w:t>CSI-RS-</w:t>
              </w:r>
            </w:ins>
            <w:ins w:id="36" w:author="NTT DOCOMO, INC." w:date="2020-05-08T11:48:00Z">
              <w:r w:rsidR="00F9360A">
                <w:rPr>
                  <w:b/>
                  <w:i/>
                  <w:lang w:eastAsia="ja-JP"/>
                </w:rPr>
                <w:t>ResourceList</w:t>
              </w:r>
            </w:ins>
            <w:ins w:id="37" w:author="NTT DOCOMO, INC." w:date="2020-05-08T11:47:00Z">
              <w:r w:rsidRPr="00F725D9">
                <w:rPr>
                  <w:b/>
                  <w:i/>
                  <w:lang w:eastAsia="ja-JP"/>
                </w:rPr>
                <w:t>Al</w:t>
              </w:r>
            </w:ins>
            <w:ins w:id="38" w:author="NTT DOCOMO, INC." w:date="2020-05-08T11:48:00Z">
              <w:r w:rsidR="00F9360A">
                <w:rPr>
                  <w:b/>
                  <w:i/>
                  <w:lang w:eastAsia="ja-JP"/>
                </w:rPr>
                <w:t>t</w:t>
              </w:r>
            </w:ins>
            <w:commentRangeEnd w:id="31"/>
            <w:r w:rsidR="000375DA">
              <w:rPr>
                <w:rStyle w:val="af7"/>
                <w:rFonts w:ascii="Times New Roman" w:eastAsia="Times New Roman" w:hAnsi="Times New Roman"/>
              </w:rPr>
              <w:commentReference w:id="31"/>
            </w:r>
            <w:commentRangeEnd w:id="32"/>
            <w:r w:rsidR="005A6CF7">
              <w:rPr>
                <w:rStyle w:val="af7"/>
                <w:rFonts w:ascii="Times New Roman" w:eastAsia="Times New Roman" w:hAnsi="Times New Roman"/>
              </w:rPr>
              <w:commentReference w:id="32"/>
            </w:r>
          </w:p>
          <w:p w14:paraId="373C59F4" w14:textId="75569418" w:rsidR="00392092" w:rsidRDefault="00392092" w:rsidP="006A1DAC">
            <w:pPr>
              <w:pStyle w:val="TAL"/>
              <w:rPr>
                <w:ins w:id="39" w:author="NTT DOCOMO, INC." w:date="2020-05-08T11:51:00Z"/>
                <w:lang w:eastAsia="ja-JP"/>
              </w:rPr>
            </w:pPr>
            <w:ins w:id="40" w:author="NTT DOCOMO, INC." w:date="2020-05-08T11:47:00Z">
              <w:r w:rsidRPr="00F725D9">
                <w:rPr>
                  <w:lang w:eastAsia="ja-JP"/>
                </w:rPr>
                <w:t>Indicates</w:t>
              </w:r>
            </w:ins>
            <w:ins w:id="41" w:author="NTT DOCOMO, INC." w:date="2020-05-08T11:49:00Z">
              <w:r w:rsidR="006A1DAC">
                <w:rPr>
                  <w:lang w:eastAsia="ja-JP"/>
                </w:rPr>
                <w:t xml:space="preserve"> the list of supported CSI-RS resources across all bands in a band combination</w:t>
              </w:r>
            </w:ins>
            <w:ins w:id="42" w:author="OPPO (Qianxi)" w:date="2020-06-09T20:12:00Z">
              <w:r w:rsidR="009C6ADB">
                <w:rPr>
                  <w:lang w:eastAsia="ja-JP"/>
                </w:rPr>
                <w:t xml:space="preserve"> by referring to </w:t>
              </w:r>
              <w:r w:rsidR="009C6ADB" w:rsidRPr="009C6ADB">
                <w:rPr>
                  <w:i/>
                  <w:rPrChange w:id="43" w:author="OPPO (Qianxi)" w:date="2020-06-09T20:12:00Z">
                    <w:rPr/>
                  </w:rPrChange>
                </w:rPr>
                <w:t>codebookVariantsList</w:t>
              </w:r>
            </w:ins>
            <w:ins w:id="44" w:author="NTT DOCOMO, INC." w:date="2020-05-08T11:47:00Z">
              <w:r w:rsidRPr="00F725D9">
                <w:rPr>
                  <w:lang w:eastAsia="ja-JP"/>
                </w:rPr>
                <w:t>.</w:t>
              </w:r>
            </w:ins>
            <w:ins w:id="45" w:author="NTT DOCOMO, INC." w:date="2020-05-08T11:51:00Z">
              <w:r w:rsidR="006A1DAC">
                <w:rPr>
                  <w:lang w:eastAsia="ja-JP"/>
                </w:rPr>
                <w:t xml:space="preserve"> The following parameters are included </w:t>
              </w:r>
            </w:ins>
            <w:ins w:id="46" w:author="OPPO (Qianxi)" w:date="2020-06-09T20:12:00Z">
              <w:r w:rsidR="009C6ADB">
                <w:rPr>
                  <w:lang w:eastAsia="ja-JP"/>
                </w:rPr>
                <w:t xml:space="preserve">in </w:t>
              </w:r>
              <w:r w:rsidR="009C6ADB" w:rsidRPr="009C6ADB">
                <w:rPr>
                  <w:i/>
                  <w:rPrChange w:id="47" w:author="OPPO (Qianxi)" w:date="2020-06-09T20:12:00Z">
                    <w:rPr/>
                  </w:rPrChange>
                </w:rPr>
                <w:t>codebookVariantsList</w:t>
              </w:r>
              <w:r w:rsidR="009C6ADB">
                <w:t xml:space="preserve"> </w:t>
              </w:r>
            </w:ins>
            <w:ins w:id="48" w:author="NTT DOCOMO, INC." w:date="2020-05-08T11:51:00Z">
              <w:r w:rsidR="006A1DAC">
                <w:rPr>
                  <w:lang w:eastAsia="ja-JP"/>
                </w:rPr>
                <w:t>for each code book type:</w:t>
              </w:r>
            </w:ins>
          </w:p>
          <w:p w14:paraId="2153C15B" w14:textId="77777777" w:rsidR="001C79C1" w:rsidRPr="00F725D9" w:rsidRDefault="001C79C1" w:rsidP="001C79C1">
            <w:pPr>
              <w:pStyle w:val="B1"/>
              <w:spacing w:after="0"/>
              <w:rPr>
                <w:ins w:id="49" w:author="NTT DOCOMO, INC." w:date="2020-05-08T11:52:00Z"/>
                <w:rFonts w:ascii="Arial" w:hAnsi="Arial" w:cs="Arial"/>
                <w:sz w:val="18"/>
                <w:szCs w:val="18"/>
                <w:lang w:eastAsia="ja-JP"/>
              </w:rPr>
            </w:pPr>
            <w:commentRangeStart w:id="50"/>
            <w:commentRangeStart w:id="51"/>
            <w:commentRangeStart w:id="52"/>
            <w:ins w:id="53"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54" w:author="NTT DOCOMO, INC." w:date="2020-05-08T11:53:00Z">
              <w:r>
                <w:rPr>
                  <w:rFonts w:ascii="Arial" w:hAnsi="Arial" w:cs="Arial"/>
                  <w:sz w:val="18"/>
                  <w:szCs w:val="18"/>
                  <w:lang w:eastAsia="ja-JP"/>
                </w:rPr>
                <w:t xml:space="preserve"> across all bands</w:t>
              </w:r>
            </w:ins>
            <w:ins w:id="55" w:author="NTT DOCOMO, INC." w:date="2020-05-25T18:05:00Z">
              <w:r w:rsidR="00517C1A">
                <w:rPr>
                  <w:rFonts w:ascii="Arial" w:hAnsi="Arial" w:cs="Arial"/>
                  <w:sz w:val="18"/>
                  <w:szCs w:val="18"/>
                  <w:lang w:eastAsia="ja-JP"/>
                </w:rPr>
                <w:t xml:space="preserve"> within a band combination</w:t>
              </w:r>
            </w:ins>
            <w:ins w:id="56" w:author="NTT DOCOMO, INC." w:date="2020-05-08T11:52:00Z">
              <w:r w:rsidRPr="00F725D9">
                <w:rPr>
                  <w:rFonts w:ascii="Arial" w:hAnsi="Arial" w:cs="Arial"/>
                  <w:sz w:val="18"/>
                  <w:szCs w:val="18"/>
                  <w:lang w:eastAsia="ja-JP"/>
                </w:rPr>
                <w:t>;</w:t>
              </w:r>
            </w:ins>
          </w:p>
          <w:p w14:paraId="252D8020" w14:textId="77777777" w:rsidR="001C79C1" w:rsidRPr="00F725D9" w:rsidRDefault="001C79C1" w:rsidP="001C79C1">
            <w:pPr>
              <w:pStyle w:val="B1"/>
              <w:spacing w:after="0"/>
              <w:rPr>
                <w:ins w:id="57" w:author="NTT DOCOMO, INC." w:date="2020-05-08T11:52:00Z"/>
                <w:rFonts w:ascii="Arial" w:hAnsi="Arial" w:cs="Arial"/>
                <w:sz w:val="18"/>
                <w:szCs w:val="18"/>
                <w:lang w:eastAsia="ja-JP"/>
              </w:rPr>
            </w:pPr>
            <w:ins w:id="58"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59" w:author="NTT DOCOMO, INC." w:date="2020-05-25T18:05:00Z">
              <w:r w:rsidR="00FE367E">
                <w:rPr>
                  <w:rFonts w:ascii="Arial" w:hAnsi="Arial" w:cs="Arial"/>
                  <w:sz w:val="18"/>
                  <w:szCs w:val="18"/>
                  <w:lang w:eastAsia="ja-JP"/>
                </w:rPr>
                <w:t xml:space="preserve">combination, </w:t>
              </w:r>
            </w:ins>
            <w:ins w:id="60" w:author="NTT DOCOMO, INC." w:date="2020-05-08T11:52:00Z">
              <w:r w:rsidRPr="00F725D9">
                <w:rPr>
                  <w:rFonts w:ascii="Arial" w:hAnsi="Arial" w:cs="Arial"/>
                  <w:sz w:val="18"/>
                  <w:szCs w:val="18"/>
                  <w:lang w:eastAsia="ja-JP"/>
                </w:rPr>
                <w:t>simultaneously;</w:t>
              </w:r>
            </w:ins>
          </w:p>
          <w:p w14:paraId="5D990AB7" w14:textId="77777777" w:rsidR="001C79C1" w:rsidRPr="00F725D9" w:rsidRDefault="001C79C1" w:rsidP="001C79C1">
            <w:pPr>
              <w:pStyle w:val="B1"/>
              <w:spacing w:after="0"/>
              <w:rPr>
                <w:ins w:id="61" w:author="NTT DOCOMO, INC." w:date="2020-05-08T11:52:00Z"/>
                <w:rFonts w:ascii="Arial" w:hAnsi="Arial" w:cs="Arial"/>
                <w:sz w:val="18"/>
                <w:szCs w:val="18"/>
                <w:lang w:eastAsia="ja-JP"/>
              </w:rPr>
            </w:pPr>
            <w:ins w:id="62"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63" w:author="NTT DOCOMO, INC." w:date="2020-05-25T18:05:00Z">
              <w:r w:rsidR="00FE367E">
                <w:rPr>
                  <w:rFonts w:ascii="Arial" w:hAnsi="Arial" w:cs="Arial"/>
                  <w:sz w:val="18"/>
                  <w:szCs w:val="18"/>
                  <w:lang w:eastAsia="ja-JP"/>
                </w:rPr>
                <w:t xml:space="preserve">combination, </w:t>
              </w:r>
            </w:ins>
            <w:ins w:id="64" w:author="NTT DOCOMO, INC." w:date="2020-05-08T11:52:00Z">
              <w:r w:rsidRPr="00F725D9">
                <w:rPr>
                  <w:rFonts w:ascii="Arial" w:hAnsi="Arial" w:cs="Arial"/>
                  <w:sz w:val="18"/>
                  <w:szCs w:val="18"/>
                  <w:lang w:eastAsia="ja-JP"/>
                </w:rPr>
                <w:t>simultaneously.</w:t>
              </w:r>
            </w:ins>
            <w:commentRangeEnd w:id="50"/>
            <w:r w:rsidR="00693F46">
              <w:rPr>
                <w:rStyle w:val="af7"/>
                <w:rFonts w:eastAsia="Times New Roman"/>
              </w:rPr>
              <w:commentReference w:id="50"/>
            </w:r>
            <w:commentRangeEnd w:id="51"/>
            <w:r w:rsidR="00C360AB">
              <w:rPr>
                <w:rStyle w:val="af7"/>
                <w:rFonts w:eastAsia="Times New Roman"/>
              </w:rPr>
              <w:commentReference w:id="51"/>
            </w:r>
            <w:commentRangeEnd w:id="52"/>
            <w:r w:rsidR="00BB60B8">
              <w:rPr>
                <w:rStyle w:val="af7"/>
                <w:rFonts w:eastAsia="Times New Roman"/>
              </w:rPr>
              <w:commentReference w:id="52"/>
            </w:r>
          </w:p>
          <w:p w14:paraId="533CE612" w14:textId="77777777" w:rsidR="006A1DAC" w:rsidRPr="009D7795" w:rsidRDefault="009D7795" w:rsidP="001C79C1">
            <w:pPr>
              <w:pStyle w:val="TAL"/>
              <w:rPr>
                <w:ins w:id="65" w:author="NTT DOCOMO, INC." w:date="2020-05-08T11:47:00Z"/>
              </w:rPr>
            </w:pPr>
            <w:ins w:id="66" w:author="NTT DOCOMO, INC." w:date="2020-05-08T11:54:00Z">
              <w:r>
                <w:rPr>
                  <w:rFonts w:eastAsiaTheme="minorEastAsia" w:hint="eastAsia"/>
                  <w:lang w:eastAsia="ja-JP"/>
                </w:rPr>
                <w:t xml:space="preserve">For each band in a band combination, </w:t>
              </w:r>
            </w:ins>
            <w:ins w:id="67" w:author="NTT DOCOMO, INC." w:date="2020-05-08T11:56:00Z">
              <w:r>
                <w:rPr>
                  <w:rFonts w:eastAsiaTheme="minorEastAsia"/>
                  <w:lang w:eastAsia="ja-JP"/>
                </w:rPr>
                <w:t xml:space="preserve">supported values for these three parameters are </w:t>
              </w:r>
            </w:ins>
            <w:ins w:id="68" w:author="NTT DOCOMO, INC." w:date="2020-05-08T12:00:00Z">
              <w:r w:rsidR="00F919A7">
                <w:rPr>
                  <w:rFonts w:eastAsiaTheme="minorEastAsia"/>
                  <w:lang w:eastAsia="ja-JP"/>
                </w:rPr>
                <w:t xml:space="preserve">determined in conjunction with </w:t>
              </w:r>
            </w:ins>
            <w:ins w:id="69"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70"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14:paraId="62532757" w14:textId="77777777" w:rsidR="00392092" w:rsidRPr="008930A3" w:rsidRDefault="00392092" w:rsidP="00392092">
            <w:pPr>
              <w:pStyle w:val="TAL"/>
              <w:jc w:val="center"/>
              <w:rPr>
                <w:ins w:id="71" w:author="NTT DOCOMO, INC." w:date="2020-05-08T11:47:00Z"/>
                <w:lang w:eastAsia="ko-KR"/>
              </w:rPr>
            </w:pPr>
            <w:ins w:id="72" w:author="NTT DOCOMO, INC." w:date="2020-05-08T11:47:00Z">
              <w:r>
                <w:rPr>
                  <w:rFonts w:eastAsiaTheme="minorEastAsia" w:hint="eastAsia"/>
                  <w:lang w:eastAsia="ja-JP"/>
                </w:rPr>
                <w:t>BC</w:t>
              </w:r>
            </w:ins>
          </w:p>
        </w:tc>
        <w:tc>
          <w:tcPr>
            <w:tcW w:w="567" w:type="dxa"/>
          </w:tcPr>
          <w:p w14:paraId="2B19168A" w14:textId="77777777" w:rsidR="00392092" w:rsidRPr="008930A3" w:rsidRDefault="00392092" w:rsidP="00392092">
            <w:pPr>
              <w:pStyle w:val="TAL"/>
              <w:jc w:val="center"/>
              <w:rPr>
                <w:ins w:id="73" w:author="NTT DOCOMO, INC." w:date="2020-05-08T11:47:00Z"/>
              </w:rPr>
            </w:pPr>
            <w:ins w:id="74" w:author="NTT DOCOMO, INC." w:date="2020-05-08T11:47:00Z">
              <w:r>
                <w:rPr>
                  <w:rFonts w:eastAsiaTheme="minorEastAsia" w:hint="eastAsia"/>
                  <w:lang w:eastAsia="ja-JP"/>
                </w:rPr>
                <w:t>No</w:t>
              </w:r>
            </w:ins>
          </w:p>
        </w:tc>
        <w:tc>
          <w:tcPr>
            <w:tcW w:w="709" w:type="dxa"/>
          </w:tcPr>
          <w:p w14:paraId="7C826F1E" w14:textId="77777777" w:rsidR="00392092" w:rsidRPr="008930A3" w:rsidRDefault="00392092" w:rsidP="00392092">
            <w:pPr>
              <w:pStyle w:val="TAL"/>
              <w:jc w:val="center"/>
              <w:rPr>
                <w:ins w:id="75" w:author="NTT DOCOMO, INC." w:date="2020-05-08T11:47:00Z"/>
              </w:rPr>
            </w:pPr>
            <w:ins w:id="76" w:author="NTT DOCOMO, INC." w:date="2020-05-08T11:47:00Z">
              <w:r>
                <w:rPr>
                  <w:rFonts w:eastAsiaTheme="minorEastAsia" w:hint="eastAsia"/>
                  <w:lang w:eastAsia="ja-JP"/>
                </w:rPr>
                <w:t>No</w:t>
              </w:r>
            </w:ins>
          </w:p>
        </w:tc>
        <w:tc>
          <w:tcPr>
            <w:tcW w:w="728" w:type="dxa"/>
          </w:tcPr>
          <w:p w14:paraId="32EDBA93" w14:textId="77777777" w:rsidR="00392092" w:rsidRPr="008930A3" w:rsidRDefault="00392092" w:rsidP="00392092">
            <w:pPr>
              <w:pStyle w:val="TAL"/>
              <w:jc w:val="center"/>
              <w:rPr>
                <w:ins w:id="77" w:author="NTT DOCOMO, INC." w:date="2020-05-08T11:47:00Z"/>
              </w:rPr>
            </w:pPr>
            <w:ins w:id="78" w:author="NTT DOCOMO, INC." w:date="2020-05-08T11:47:00Z">
              <w:r>
                <w:rPr>
                  <w:rFonts w:eastAsiaTheme="minorEastAsia" w:hint="eastAsia"/>
                  <w:lang w:eastAsia="ja-JP"/>
                </w:rPr>
                <w:t>No</w:t>
              </w:r>
            </w:ins>
          </w:p>
        </w:tc>
      </w:tr>
      <w:tr w:rsidR="00F725D9" w:rsidRPr="00F725D9" w14:paraId="3909A72E" w14:textId="77777777" w:rsidTr="0026000E">
        <w:trPr>
          <w:cantSplit/>
          <w:tblHeader/>
        </w:trPr>
        <w:tc>
          <w:tcPr>
            <w:tcW w:w="6917" w:type="dxa"/>
          </w:tcPr>
          <w:p w14:paraId="67B6B37D" w14:textId="77777777" w:rsidR="00A43323" w:rsidRPr="00F725D9" w:rsidRDefault="00A43323" w:rsidP="009C66B7">
            <w:pPr>
              <w:pStyle w:val="TAL"/>
              <w:rPr>
                <w:b/>
                <w:i/>
              </w:rPr>
            </w:pPr>
            <w:r w:rsidRPr="00F725D9">
              <w:rPr>
                <w:b/>
                <w:i/>
              </w:rPr>
              <w:t>supportedNumberTAG</w:t>
            </w:r>
          </w:p>
          <w:p w14:paraId="6710B054" w14:textId="77777777"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14:paraId="06497244" w14:textId="77777777" w:rsidR="00A43323" w:rsidRPr="00F725D9" w:rsidRDefault="00A43323" w:rsidP="009C66B7">
            <w:pPr>
              <w:pStyle w:val="TAL"/>
              <w:jc w:val="center"/>
            </w:pPr>
            <w:r w:rsidRPr="00F725D9">
              <w:rPr>
                <w:lang w:eastAsia="ko-KR"/>
              </w:rPr>
              <w:t>BC</w:t>
            </w:r>
          </w:p>
        </w:tc>
        <w:tc>
          <w:tcPr>
            <w:tcW w:w="567" w:type="dxa"/>
          </w:tcPr>
          <w:p w14:paraId="4AB155D2" w14:textId="77777777" w:rsidR="00A43323" w:rsidRPr="00F725D9" w:rsidRDefault="00626EE0" w:rsidP="009C66B7">
            <w:pPr>
              <w:pStyle w:val="TAL"/>
              <w:jc w:val="center"/>
            </w:pPr>
            <w:r w:rsidRPr="00F725D9">
              <w:t>CY</w:t>
            </w:r>
          </w:p>
        </w:tc>
        <w:tc>
          <w:tcPr>
            <w:tcW w:w="709" w:type="dxa"/>
          </w:tcPr>
          <w:p w14:paraId="10363F32" w14:textId="77777777" w:rsidR="00A43323" w:rsidRPr="00F725D9" w:rsidRDefault="00A43323" w:rsidP="009C66B7">
            <w:pPr>
              <w:pStyle w:val="TAL"/>
              <w:jc w:val="center"/>
            </w:pPr>
            <w:r w:rsidRPr="00F725D9">
              <w:t>No</w:t>
            </w:r>
          </w:p>
        </w:tc>
        <w:tc>
          <w:tcPr>
            <w:tcW w:w="728" w:type="dxa"/>
          </w:tcPr>
          <w:p w14:paraId="0C2315D8" w14:textId="77777777" w:rsidR="00A43323" w:rsidRPr="00F725D9" w:rsidRDefault="00A43323" w:rsidP="009C66B7">
            <w:pPr>
              <w:pStyle w:val="TAL"/>
              <w:jc w:val="center"/>
            </w:pPr>
            <w:r w:rsidRPr="00F725D9">
              <w:t>No</w:t>
            </w:r>
          </w:p>
        </w:tc>
      </w:tr>
    </w:tbl>
    <w:p w14:paraId="425F73E4" w14:textId="77777777" w:rsidR="004519D3" w:rsidRDefault="004519D3" w:rsidP="004519D3">
      <w:pPr>
        <w:rPr>
          <w:rFonts w:ascii="Arial" w:hAnsi="Arial"/>
        </w:rPr>
      </w:pPr>
    </w:p>
    <w:p w14:paraId="62EDC60C" w14:textId="77777777" w:rsidR="004519D3" w:rsidRPr="00590C5C" w:rsidRDefault="004519D3" w:rsidP="004519D3">
      <w:r w:rsidRPr="00590C5C">
        <w:rPr>
          <w:rFonts w:hint="eastAsia"/>
          <w:highlight w:val="yellow"/>
        </w:rPr>
        <w:t>&lt;&lt; skip unrelated part &gt;&gt;</w:t>
      </w:r>
    </w:p>
    <w:p w14:paraId="56D39A7E" w14:textId="77777777" w:rsidR="00C20DD8" w:rsidRPr="00C20DD8" w:rsidRDefault="00C20DD8" w:rsidP="00C20DD8">
      <w:pPr>
        <w:keepNext/>
        <w:keepLines/>
        <w:spacing w:before="120"/>
        <w:ind w:left="1418" w:hanging="1418"/>
        <w:outlineLvl w:val="3"/>
        <w:rPr>
          <w:rFonts w:ascii="Arial" w:eastAsia="MS PGothic" w:hAnsi="Arial"/>
          <w:sz w:val="24"/>
        </w:rPr>
      </w:pPr>
      <w:bookmarkStart w:id="79" w:name="_Toc37238773"/>
      <w:bookmarkStart w:id="80" w:name="_Toc37238659"/>
      <w:bookmarkStart w:id="81" w:name="_Toc37093383"/>
      <w:bookmarkStart w:id="82" w:name="_Toc29382266"/>
      <w:bookmarkStart w:id="83" w:name="_Toc12750902"/>
      <w:r w:rsidRPr="00C20DD8">
        <w:rPr>
          <w:rFonts w:ascii="Arial" w:eastAsia="MS PGothic" w:hAnsi="Arial"/>
          <w:sz w:val="24"/>
        </w:rPr>
        <w:lastRenderedPageBreak/>
        <w:t>4.2.7.10</w:t>
      </w:r>
      <w:r w:rsidRPr="00C20DD8">
        <w:rPr>
          <w:rFonts w:ascii="Arial" w:eastAsia="MS PGothic" w:hAnsi="Arial"/>
          <w:sz w:val="24"/>
        </w:rPr>
        <w:tab/>
      </w:r>
      <w:r w:rsidRPr="00C20DD8">
        <w:rPr>
          <w:rFonts w:ascii="Arial" w:eastAsia="MS PGothic" w:hAnsi="Arial"/>
          <w:i/>
          <w:sz w:val="24"/>
        </w:rPr>
        <w:t>Phy-Parameters</w:t>
      </w:r>
      <w:bookmarkEnd w:id="79"/>
      <w:bookmarkEnd w:id="80"/>
      <w:bookmarkEnd w:id="81"/>
      <w:bookmarkEnd w:id="82"/>
      <w:bookmarkEnd w:id="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14:paraId="42A8B7B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DAAF57"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76854EBB"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732A49A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8577C55"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14:paraId="0F49907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14:paraId="1436DE13"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14:paraId="17F23A06"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14:paraId="4F9ADAC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9CE8E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14:paraId="679EF4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14:paraId="580A468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407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1253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1924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91546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C8FE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14:paraId="73D97E3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14:paraId="79CD24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0715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DBC9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DFCB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1BF49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604A93"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14:paraId="1919C651"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14:paraId="0CD9CDE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C94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F8954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2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2BD1B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823FA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14:paraId="6ED0055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3D69AC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FD39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2917A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160B5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C113B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BE0B7EF"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14:paraId="46FCF63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17F2E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1FCC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F77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5B2EBE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BA3B33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C28B41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14:paraId="4091260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1B6CA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6AEF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7770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2641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D579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21E033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14:paraId="046E3977"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139F2DAD"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5CA7F61A"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32991C63"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36E2CCBF"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14:paraId="17DA639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9A3139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14:paraId="60337DDE"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32708AB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6328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114D005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521201C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14:paraId="377927EE" w14:textId="77777777" w:rsidTr="00153984">
        <w:trPr>
          <w:cantSplit/>
          <w:tblHeader/>
          <w:ins w:id="84"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14:paraId="302C6CB5" w14:textId="77777777" w:rsidR="00153984" w:rsidRPr="00C20DD8" w:rsidRDefault="00153984" w:rsidP="00153984">
            <w:pPr>
              <w:keepNext/>
              <w:keepLines/>
              <w:spacing w:after="0"/>
              <w:rPr>
                <w:ins w:id="85" w:author="NTT DOCOMO, INC." w:date="2020-05-25T17:59:00Z"/>
                <w:rFonts w:ascii="Arial" w:hAnsi="Arial" w:cs="Arial"/>
                <w:b/>
                <w:i/>
                <w:sz w:val="18"/>
              </w:rPr>
            </w:pPr>
            <w:ins w:id="86" w:author="NTT DOCOMO, INC." w:date="2020-05-25T17:59:00Z">
              <w:r w:rsidRPr="00C20DD8">
                <w:rPr>
                  <w:rFonts w:ascii="Arial" w:hAnsi="Arial" w:cs="Arial"/>
                  <w:b/>
                  <w:i/>
                  <w:sz w:val="18"/>
                </w:rPr>
                <w:t>co</w:t>
              </w:r>
              <w:r>
                <w:rPr>
                  <w:rFonts w:ascii="Arial" w:hAnsi="Arial" w:cs="Arial"/>
                  <w:b/>
                  <w:i/>
                  <w:sz w:val="18"/>
                </w:rPr>
                <w:t>debookVariantsList-r16</w:t>
              </w:r>
            </w:ins>
          </w:p>
          <w:p w14:paraId="33531A18" w14:textId="77777777" w:rsidR="00153984" w:rsidRPr="00C20DD8" w:rsidRDefault="00153984" w:rsidP="00EC76BB">
            <w:pPr>
              <w:keepNext/>
              <w:keepLines/>
              <w:spacing w:after="0"/>
              <w:rPr>
                <w:ins w:id="87" w:author="NTT DOCOMO, INC." w:date="2020-05-25T17:59:00Z"/>
                <w:rFonts w:ascii="Arial" w:hAnsi="Arial" w:cs="Arial"/>
                <w:b/>
                <w:i/>
                <w:sz w:val="18"/>
              </w:rPr>
            </w:pPr>
            <w:ins w:id="88" w:author="NTT DOCOMO, INC." w:date="2020-05-25T17:59:00Z">
              <w:r w:rsidRPr="00C20DD8">
                <w:rPr>
                  <w:rFonts w:ascii="Arial" w:hAnsi="Arial" w:cs="Arial"/>
                  <w:sz w:val="18"/>
                </w:rPr>
                <w:t xml:space="preserve">Indicates </w:t>
              </w:r>
            </w:ins>
            <w:ins w:id="89"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90" w:author="NTT DOCOMO, INC." w:date="2020-05-25T18:03:00Z">
              <w:r w:rsidR="00EC76BB">
                <w:rPr>
                  <w:rFonts w:ascii="Arial" w:hAnsi="Arial" w:cs="Arial"/>
                  <w:sz w:val="18"/>
                </w:rPr>
                <w:t>licable to the codebook types supported by the UE.</w:t>
              </w:r>
            </w:ins>
            <w:ins w:id="91"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14:paraId="161CE95B" w14:textId="77777777" w:rsidR="00153984" w:rsidRPr="00C20DD8" w:rsidRDefault="00153984" w:rsidP="00153984">
            <w:pPr>
              <w:keepNext/>
              <w:keepLines/>
              <w:spacing w:after="0"/>
              <w:jc w:val="center"/>
              <w:rPr>
                <w:ins w:id="92" w:author="NTT DOCOMO, INC." w:date="2020-05-25T17:59:00Z"/>
                <w:rFonts w:ascii="Arial" w:hAnsi="Arial" w:cs="Arial"/>
                <w:sz w:val="18"/>
              </w:rPr>
            </w:pPr>
            <w:ins w:id="93"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14:paraId="6E310B57" w14:textId="77777777" w:rsidR="00153984" w:rsidRPr="00C20DD8" w:rsidRDefault="00153984" w:rsidP="00153984">
            <w:pPr>
              <w:keepNext/>
              <w:keepLines/>
              <w:spacing w:after="0"/>
              <w:jc w:val="center"/>
              <w:rPr>
                <w:ins w:id="94" w:author="NTT DOCOMO, INC." w:date="2020-05-25T17:59:00Z"/>
                <w:rFonts w:ascii="Arial" w:hAnsi="Arial" w:cs="Arial"/>
                <w:sz w:val="18"/>
              </w:rPr>
            </w:pPr>
            <w:ins w:id="95"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14:paraId="6A8D0D27" w14:textId="77777777" w:rsidR="00153984" w:rsidRPr="00C20DD8" w:rsidRDefault="00153984" w:rsidP="00153984">
            <w:pPr>
              <w:keepNext/>
              <w:keepLines/>
              <w:spacing w:after="0"/>
              <w:jc w:val="center"/>
              <w:rPr>
                <w:ins w:id="96" w:author="NTT DOCOMO, INC." w:date="2020-05-25T17:59:00Z"/>
                <w:rFonts w:ascii="Arial" w:hAnsi="Arial" w:cs="Arial"/>
                <w:sz w:val="18"/>
              </w:rPr>
            </w:pPr>
            <w:ins w:id="97"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14:paraId="403E7772" w14:textId="77777777" w:rsidR="00153984" w:rsidRPr="00C20DD8" w:rsidRDefault="00153984" w:rsidP="00153984">
            <w:pPr>
              <w:keepNext/>
              <w:keepLines/>
              <w:spacing w:after="0"/>
              <w:jc w:val="center"/>
              <w:rPr>
                <w:ins w:id="98" w:author="NTT DOCOMO, INC." w:date="2020-05-25T17:59:00Z"/>
                <w:rFonts w:ascii="Arial" w:hAnsi="Arial" w:cs="Arial"/>
                <w:sz w:val="18"/>
              </w:rPr>
            </w:pPr>
            <w:ins w:id="99" w:author="NTT DOCOMO, INC." w:date="2020-05-25T17:59:00Z">
              <w:r w:rsidRPr="00C20DD8">
                <w:rPr>
                  <w:rFonts w:ascii="Arial" w:hAnsi="Arial" w:cs="Arial"/>
                  <w:sz w:val="18"/>
                </w:rPr>
                <w:t>No</w:t>
              </w:r>
            </w:ins>
          </w:p>
        </w:tc>
      </w:tr>
      <w:tr w:rsidR="00C20DD8" w:rsidRPr="00C20DD8" w14:paraId="3D84C31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FDB54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14:paraId="4920E4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DE320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65E0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5BB51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13EB3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394A5D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3E5B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14:paraId="584BCBA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6ED18B4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DA18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4FA79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24B7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D67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AA4D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14:paraId="0859899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14:paraId="6E0038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7EAE0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E670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0D6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CE1D7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83407F7"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14:paraId="6F22517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29D228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31430B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41697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C822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0C98D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3D8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14:paraId="713EB2C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0D5D0F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1642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F117D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CF7FD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3F46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530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14:paraId="747644C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83A347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FC1B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1BB3FA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785D4B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EC7C1F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732AC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14:paraId="6F3DABD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14:paraId="2BF698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47F2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93D73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5815C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0497C4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6A1F6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14:paraId="42430B4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11590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534A88D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D715B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E0848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14:paraId="06F7E38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31509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14:paraId="14EE5F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7E37047" w14:textId="77777777"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0B57117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2645A227"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586A742E" w14:textId="77777777"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14:paraId="23BCBCB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EE06B36"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14:paraId="327DE729"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2319E32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2BAE5A"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CC771B"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021A6E"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6084DB9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AA0684A"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14:paraId="16CD8E04"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CDEC9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4FA657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512CBA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0D1B0469"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2E07A3A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E98A45"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14:paraId="116A656A"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9C16003"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4A8D180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1DF7C3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5AD2240"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0F2B791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61F070D" w14:textId="77777777"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14:paraId="1F5E6A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14:paraId="042660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4FB9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82CE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350C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AC48DF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D1FF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14:paraId="4038A4D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14:paraId="5819A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6313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FB26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F8D3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F2E6BD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87B93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14:paraId="1EDA37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4A1102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F4E4A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F4E7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747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966EF6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EB8D7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14:paraId="119DF1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7342F5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E25C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1478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1606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4DE605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CFC0FA0"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14:paraId="0CF03D9A"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14:paraId="7777F3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C7EB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A16D1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2E276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FF5987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23D30F"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14:paraId="7364C947" w14:textId="77777777" w:rsidR="00C20DD8" w:rsidRPr="00C20DD8" w:rsidRDefault="00C20DD8" w:rsidP="00C20DD8">
            <w:pPr>
              <w:keepNext/>
              <w:keepLines/>
              <w:spacing w:after="0"/>
              <w:rPr>
                <w:rFonts w:ascii="Arial" w:hAnsi="Arial" w:cs="Arial"/>
                <w:bCs/>
                <w:iCs/>
                <w:sz w:val="18"/>
              </w:rPr>
            </w:pPr>
            <w:r w:rsidRPr="00C20DD8">
              <w:rPr>
                <w:rFonts w:ascii="Arial" w:eastAsia="MS PGothic"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14:paraId="7C8A9908"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C1DCC0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28253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527B9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740191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E66AFD"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14:paraId="31A34560" w14:textId="77777777" w:rsidR="00C20DD8" w:rsidRPr="00C20DD8" w:rsidRDefault="00C20DD8" w:rsidP="00C20DD8">
            <w:pPr>
              <w:keepNext/>
              <w:keepLines/>
              <w:spacing w:after="0"/>
              <w:rPr>
                <w:rFonts w:ascii="Arial" w:hAnsi="Arial" w:cs="Arial"/>
                <w:sz w:val="18"/>
              </w:rPr>
            </w:pPr>
            <w:r w:rsidRPr="00C20DD8">
              <w:rPr>
                <w:rFonts w:ascii="Arial" w:eastAsia="MS PGothic"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5FA949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C64FF2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9E07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8C4BA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D6A9C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0F811C"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14:paraId="7AD915D1" w14:textId="77777777" w:rsidR="00C20DD8" w:rsidRPr="00C20DD8" w:rsidRDefault="00C20DD8" w:rsidP="00C20DD8">
            <w:pPr>
              <w:keepNext/>
              <w:keepLines/>
              <w:spacing w:after="0"/>
              <w:rPr>
                <w:rFonts w:ascii="Arial" w:hAnsi="Arial" w:cs="Arial"/>
                <w:sz w:val="18"/>
              </w:rPr>
            </w:pPr>
            <w:r w:rsidRPr="00C20DD8">
              <w:rPr>
                <w:rFonts w:ascii="Arial" w:eastAsia="MS PGothic"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7526DC7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E5F1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679C3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8576F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F3E47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5EA4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14:paraId="7E2952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124729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1A1D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7E29E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BF91F9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0CCAD73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354D8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14:paraId="29153C3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2EB345A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83B1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D4F47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7962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18E9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AE5EE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14:paraId="287C61B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46BCBA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5D4C4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34422A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7F11E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3F7514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ED3FB1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14:paraId="0554D68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22B7013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1B569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AA9A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FF87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2AB2BF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1F4AC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14:paraId="62871FC5"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14:paraId="74DAA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C8D3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6B1A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F40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9717D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C2F67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14:paraId="71768C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6BF6E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30484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4C51E57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CDD1B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3BD54FE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F35E9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14:paraId="107F8C4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14:paraId="08359B6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983B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A41B3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7F9D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325396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1685FE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14:paraId="1C34508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14:paraId="1E0302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3518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070AA5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83D8E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507CD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1858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14:paraId="0EF5A0B8" w14:textId="77777777" w:rsidR="00C20DD8" w:rsidRPr="00C20DD8" w:rsidRDefault="00C20DD8" w:rsidP="00C20DD8">
            <w:pPr>
              <w:keepNext/>
              <w:keepLines/>
              <w:spacing w:after="0"/>
              <w:rPr>
                <w:rFonts w:ascii="Arial" w:hAnsi="Arial" w:cs="Arial"/>
                <w:b/>
                <w:i/>
                <w:sz w:val="18"/>
              </w:rPr>
            </w:pPr>
            <w:r w:rsidRPr="00C20DD8">
              <w:rPr>
                <w:rFonts w:ascii="Arial" w:eastAsia="Yu Mincho"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002371B6"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6ACE15CD"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F274CA3"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B3F87C" w14:textId="77777777" w:rsidR="00C20DD8" w:rsidRPr="00C20DD8" w:rsidRDefault="00C20DD8" w:rsidP="00C20DD8">
            <w:pPr>
              <w:keepNext/>
              <w:keepLines/>
              <w:spacing w:after="0"/>
              <w:jc w:val="center"/>
              <w:rPr>
                <w:rFonts w:ascii="Arial" w:hAnsi="Arial" w:cs="Arial"/>
                <w:sz w:val="18"/>
              </w:rPr>
            </w:pPr>
            <w:r w:rsidRPr="00C20DD8">
              <w:rPr>
                <w:rFonts w:ascii="Arial" w:eastAsia="Yu Mincho" w:hAnsi="Arial" w:cs="Arial"/>
                <w:sz w:val="18"/>
                <w:lang w:eastAsia="ja-JP"/>
              </w:rPr>
              <w:t>Yes</w:t>
            </w:r>
          </w:p>
        </w:tc>
      </w:tr>
      <w:tr w:rsidR="00C20DD8" w:rsidRPr="00C20DD8" w14:paraId="1669AEB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D2557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14:paraId="72259E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14:paraId="28483A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609E7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03CD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EDC9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CC39F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60A6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14:paraId="69D4FF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14:paraId="2B4DEC3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6BB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ADB7C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14FAD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B9BE1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D8890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14:paraId="370EAD23" w14:textId="77777777"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14:paraId="4914E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14:paraId="41645EB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4291DE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0FFA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14:paraId="1B9EA4E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28784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412474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2CF95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14:paraId="466777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0A5A4F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B7F7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DA79E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A9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96E84E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C465A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14:paraId="6216075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14:paraId="0223AC1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D6C8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8A76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DDDC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CD3B8F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ECF5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14:paraId="00998EF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1E0E7E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1826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29684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35487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CE5174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C6AA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14:paraId="6743AB2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2A0A035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2FB47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A2C17F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8A068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5A9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BB8C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14:paraId="051C793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3063DC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1E1E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589152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A088E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03FDD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FF34AE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14:paraId="438D52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14:paraId="1F940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40F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8D97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01D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5AFEC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13DC70" w14:textId="77777777" w:rsidR="00C20DD8" w:rsidRPr="00C20DD8" w:rsidRDefault="00C20DD8" w:rsidP="00C20DD8">
            <w:pPr>
              <w:keepNext/>
              <w:keepLines/>
              <w:spacing w:after="0"/>
              <w:rPr>
                <w:rFonts w:ascii="Arial" w:eastAsia="Yu Mincho" w:hAnsi="Arial" w:cs="Arial"/>
                <w:b/>
                <w:i/>
                <w:sz w:val="18"/>
              </w:rPr>
            </w:pPr>
            <w:r w:rsidRPr="00C20DD8">
              <w:rPr>
                <w:rFonts w:ascii="Arial" w:eastAsia="Yu Mincho" w:hAnsi="Arial" w:cs="Arial"/>
                <w:b/>
                <w:i/>
                <w:sz w:val="18"/>
              </w:rPr>
              <w:t>pCell-FR2</w:t>
            </w:r>
          </w:p>
          <w:p w14:paraId="0DFC822B" w14:textId="77777777" w:rsidR="00C20DD8" w:rsidRPr="00C20DD8" w:rsidRDefault="00C20DD8" w:rsidP="00C20DD8">
            <w:pPr>
              <w:keepNext/>
              <w:keepLines/>
              <w:spacing w:after="0"/>
              <w:rPr>
                <w:rFonts w:ascii="Arial" w:hAnsi="Arial" w:cs="Arial"/>
                <w:b/>
                <w:i/>
                <w:sz w:val="18"/>
              </w:rPr>
            </w:pPr>
            <w:r w:rsidRPr="00C20DD8">
              <w:rPr>
                <w:rFonts w:ascii="Arial" w:eastAsia="Yu Mincho"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14:paraId="2B1A5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CB0DFE9"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88ACAC8"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F922C08" w14:textId="77777777" w:rsidR="00C20DD8" w:rsidRPr="00C20DD8" w:rsidRDefault="00C20DD8" w:rsidP="00C20DD8">
            <w:pPr>
              <w:keepNext/>
              <w:keepLines/>
              <w:spacing w:after="0"/>
              <w:jc w:val="center"/>
              <w:rPr>
                <w:rFonts w:ascii="Arial" w:eastAsia="Yu Mincho" w:hAnsi="Arial" w:cs="Arial"/>
                <w:sz w:val="18"/>
              </w:rPr>
            </w:pPr>
            <w:r w:rsidRPr="00C20DD8">
              <w:rPr>
                <w:rFonts w:ascii="Arial" w:eastAsia="Yu Mincho" w:hAnsi="Arial" w:cs="Arial"/>
                <w:sz w:val="18"/>
              </w:rPr>
              <w:t>FR2 only</w:t>
            </w:r>
          </w:p>
        </w:tc>
      </w:tr>
      <w:tr w:rsidR="00C20DD8" w:rsidRPr="00C20DD8" w14:paraId="0C0CE14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0DC9F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14:paraId="710913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14:paraId="04313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724A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19946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432C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2078700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2B9F7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14:paraId="55923C7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14:paraId="6625F0E6" w14:textId="77777777" w:rsidR="00C20DD8" w:rsidRPr="00C20DD8" w:rsidRDefault="00C20DD8" w:rsidP="00C20DD8">
            <w:pPr>
              <w:keepNext/>
              <w:keepLines/>
              <w:spacing w:after="0"/>
              <w:rPr>
                <w:rFonts w:ascii="Arial" w:eastAsia="Yu Mincho" w:hAnsi="Arial" w:cs="Arial"/>
                <w:sz w:val="18"/>
                <w:lang w:eastAsia="ja-JP"/>
              </w:rPr>
            </w:pPr>
          </w:p>
          <w:p w14:paraId="5897A1B0" w14:textId="77777777"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14:paraId="4C22B9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37F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5DF3B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8FF2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2AB8F2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76FA7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14:paraId="217C67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14:paraId="3CA517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476FEC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19D6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E360A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420A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2C5E53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9FBAD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14:paraId="6CCE89C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14:paraId="4A87F3A0"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5C9A2FA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22A3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EF3D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61C326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F6B3A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F671D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14:paraId="757A84F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784D0B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EBCE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F359A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677A4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740B97F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57104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14:paraId="2417F18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459A507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C0DBF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67646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DED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F653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BD1BF3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14:paraId="38A25F3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14:paraId="482B1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58A85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F4005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249F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47B01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5F2C07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14:paraId="0CCDAC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95BE73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5C16C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5B882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A8391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750440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E6FB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14:paraId="4510F1A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3613B7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625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E53A9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A9158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14:paraId="0F446A8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2F97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14:paraId="1FCE737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4E30B4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3D8E963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225ED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41D33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14:paraId="659FE9A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B6B68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14:paraId="5285F0F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777A71A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F67BEE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A149C9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3C7DE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9D1785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D3889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14:paraId="482B789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6BE4F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DFB3F7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ABE19F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F6BD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A31105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402D0C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14:paraId="6B10A2C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7841C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E298BC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AE42E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CA83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F90E12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4CEB1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14:paraId="3CE4ADF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BF3F02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8509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636BF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D6DFD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9FD5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419F5A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14:paraId="72F0C2E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1972189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9256E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3C02BB6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FDD37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3F99B0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CB768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14:paraId="428E572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14:paraId="69B366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7091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38B84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6D566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389FC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1A9F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14:paraId="466031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360E4A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3159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B34F4C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9F02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9A82A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56084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14:paraId="0E878E9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14:paraId="0175FC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6BD0D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138A1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A50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2942D4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78D7F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14:paraId="1E01879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3BBB0DB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20AB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4136B4A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BE53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8CBF5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99059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14:paraId="6E77FF5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0C8BA1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3B0E7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9F67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4BDD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D5200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995069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14:paraId="652B43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7C37B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16508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10A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5C5FD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A61565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23BA3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14:paraId="54F8C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6CC1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298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CBA02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7015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2A3022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3A98F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14:paraId="5A0AB5C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7EDB8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5DEA6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9C54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5B7F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DD197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17E1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14:paraId="1B3FBCA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735539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3D5C5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B0263D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BE33F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3DE17C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260E8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14:paraId="3407D19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2AFF8B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8A804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C730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4956F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0F69418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A4220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14:paraId="45DA43A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1634D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99DC8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748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941E1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EE971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4030C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14:paraId="13F87AB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14:paraId="3E8885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66594B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2066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9D1C1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99CA8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C005F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14:paraId="2DB1A08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14:paraId="126960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FB70D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C9F1E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F633F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C85211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FFBC184"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14:paraId="483B8D0A" w14:textId="77777777"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14:paraId="2F9E99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26B91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C786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89022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3F94CB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A52338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14:paraId="6E8EF4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14:paraId="7D3800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871AA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B9B40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1826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4AC503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612EC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14:paraId="0D4D3C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14:paraId="670A4BA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10661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CD36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BC3E3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D833FB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18E7F0A"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14:paraId="42AC5E6D"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14:paraId="69AF537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622BE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DFB90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6E9418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351143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2F41D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14:paraId="72FEAF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FB0D00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2857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7FBF4DD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191BE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8709B0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812F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14:paraId="6F0985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14:paraId="5B4F506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B67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2446C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5FE50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1D6A1E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F8419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14:paraId="28F94D32"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7F133CF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017E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1B72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4814D2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D3404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0D371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14:paraId="50082F7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14:paraId="65120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013B9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B45C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54B8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ADD77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90A1A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14:paraId="0A968EF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14:paraId="4CF7F87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04D44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450DE8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D76552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823E4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30CF3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14:paraId="0A89838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14:paraId="588703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B010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796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35810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E8029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9C5C0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14:paraId="008416E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6670180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78D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ACA36D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AA67B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80E58A3"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2B8782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14:paraId="59E56D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51B79C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F149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2A01A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316AD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1C564A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6B5CC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14:paraId="76D3FA6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14:paraId="3D3A9B7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0C6AC7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7528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49A32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942E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B1DAB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B289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14:paraId="285857D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602E8A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4EDB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4D0A9B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0BFE0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01293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50418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14:paraId="1DEF840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08A9F20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B650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F400DC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75D4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D63264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7E27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14:paraId="10778C8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5556F1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837E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9315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339DF23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08788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BFCE3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14:paraId="2C56700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B141C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86D2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3FEC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7577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D23B9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8C9E6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14:paraId="0FA65BB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7C1A5E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912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F46A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3AF74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CDD8C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E94F97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14:paraId="7432B82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58D0527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F786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F39B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A95F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664418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2FE5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14:paraId="6DE3856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14:paraId="4C82872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88CE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9722E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C7BD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FAA36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3379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14:paraId="34D423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496BA59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BD21F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CE0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D49E5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EB14F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85BB1D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14:paraId="10C3200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8B0CE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E7B3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0CF80D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438F2E2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14:paraId="638F3BEA" w14:textId="77777777" w:rsidR="00C20DD8" w:rsidRPr="00C20DD8" w:rsidRDefault="00C20DD8" w:rsidP="00C20DD8"/>
    <w:sectPr w:rsidR="00C20DD8" w:rsidRPr="00C20DD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OPPO (Qianxi)" w:date="2020-06-09T20:16:00Z" w:initials="OPPO">
    <w:p w14:paraId="1458270D" w14:textId="6B05231D" w:rsidR="00BB60B8" w:rsidRDefault="00BB60B8">
      <w:pPr>
        <w:pStyle w:val="af8"/>
      </w:pPr>
      <w:r>
        <w:rPr>
          <w:rStyle w:val="af7"/>
        </w:rPr>
        <w:annotationRef/>
      </w:r>
      <w:r>
        <w:t>Please check whether the addition helps to clarify</w:t>
      </w:r>
      <w:r w:rsidR="00B93496">
        <w:t>.</w:t>
      </w:r>
      <w:bookmarkStart w:id="21" w:name="_GoBack"/>
      <w:bookmarkEnd w:id="21"/>
    </w:p>
  </w:comment>
  <w:comment w:id="31" w:author="OPPO (Qianxi_v2)" w:date="2020-06-08T15:03:00Z" w:initials="OPPO">
    <w:p w14:paraId="07ABE7A1" w14:textId="121FFF77" w:rsidR="000375DA" w:rsidRDefault="000375DA">
      <w:pPr>
        <w:pStyle w:val="af8"/>
      </w:pPr>
      <w:r>
        <w:rPr>
          <w:rStyle w:val="af7"/>
        </w:rPr>
        <w:annotationRef/>
      </w:r>
      <w:r>
        <w:t xml:space="preserve">This IE as a field of CodebookParameters-v16xy is used by both codebookParametersPerBC-r16 and </w:t>
      </w:r>
      <w:r w:rsidRPr="00C825E8">
        <w:t>codebookParametersPerBand-r16</w:t>
      </w:r>
      <w:r>
        <w:t xml:space="preserve">, we wonder if the definition should be for </w:t>
      </w:r>
      <w:r w:rsidR="00372AA7">
        <w:t xml:space="preserve">codebookParametersPerBC-r16 and </w:t>
      </w:r>
      <w:r w:rsidR="00372AA7" w:rsidRPr="00C825E8">
        <w:t>codebookParametersPerBand-r16</w:t>
      </w:r>
      <w:r w:rsidR="00372AA7">
        <w:t>?</w:t>
      </w:r>
      <w:r w:rsidR="00696DF4">
        <w:t xml:space="preserve"> Now the field descipriton </w:t>
      </w:r>
      <w:r w:rsidR="00693F46">
        <w:t>is for “</w:t>
      </w:r>
      <w:r w:rsidR="00693F46">
        <w:rPr>
          <w:lang w:eastAsia="ja-JP"/>
        </w:rPr>
        <w:t>across all bands in a band combination</w:t>
      </w:r>
      <w:r w:rsidR="00693F46">
        <w:t>”, which seems limited to codebookParametersPerBC-r16?</w:t>
      </w:r>
    </w:p>
  </w:comment>
  <w:comment w:id="32" w:author="NTT DOCOMO, INC." w:date="2020-06-09T15:26:00Z" w:initials="DCM">
    <w:p w14:paraId="773220DC" w14:textId="4765522B" w:rsidR="005A6CF7" w:rsidRPr="005A6CF7" w:rsidRDefault="005A6CF7">
      <w:pPr>
        <w:pStyle w:val="af8"/>
        <w:rPr>
          <w:rFonts w:eastAsiaTheme="minorEastAsia"/>
          <w:lang w:eastAsia="ja-JP"/>
        </w:rPr>
      </w:pPr>
      <w:r>
        <w:rPr>
          <w:rStyle w:val="af7"/>
        </w:rPr>
        <w:annotationRef/>
      </w:r>
      <w:r>
        <w:rPr>
          <w:rFonts w:eastAsiaTheme="minorEastAsia" w:hint="eastAsia"/>
          <w:lang w:eastAsia="ja-JP"/>
        </w:rPr>
        <w:t>This field description is placed for CA-Parameters</w:t>
      </w:r>
      <w:r>
        <w:rPr>
          <w:rFonts w:eastAsiaTheme="minorEastAsia"/>
          <w:lang w:eastAsia="ja-JP"/>
        </w:rPr>
        <w:t>NR, i.e. for per BC signalling. For per-band, there is another change to codebookParameters in BandNR where the existing text is mostly used for the alternative resource.</w:t>
      </w:r>
    </w:p>
  </w:comment>
  <w:comment w:id="50" w:author="OPPO (Qianxi_v2)" w:date="2020-06-08T15:07:00Z" w:initials="OPPO">
    <w:p w14:paraId="1F3C98EC" w14:textId="77777777" w:rsidR="00693F46" w:rsidRDefault="00693F46">
      <w:pPr>
        <w:pStyle w:val="af8"/>
      </w:pPr>
      <w:r>
        <w:rPr>
          <w:rStyle w:val="af7"/>
        </w:rPr>
        <w:annotationRef/>
      </w:r>
      <w:r>
        <w:t xml:space="preserve">This part asfileds of </w:t>
      </w:r>
      <w:r w:rsidRPr="00F537EB">
        <w:rPr>
          <w:rFonts w:eastAsia="MS Mincho"/>
        </w:rPr>
        <w:t>SupportedCSI-RS-Resource</w:t>
      </w:r>
      <w:r>
        <w:rPr>
          <w:rFonts w:eastAsia="MS Mincho"/>
        </w:rPr>
        <w:t xml:space="preserve"> seems more proper for </w:t>
      </w:r>
      <w:r>
        <w:t>CodebookVariantsLis?</w:t>
      </w:r>
    </w:p>
    <w:p w14:paraId="3BAD1FA2" w14:textId="77777777" w:rsidR="00693F46" w:rsidRDefault="00693F46">
      <w:pPr>
        <w:pStyle w:val="af8"/>
      </w:pPr>
    </w:p>
    <w:p w14:paraId="74F7FC68" w14:textId="1C54D10E" w:rsidR="00693F46" w:rsidRPr="0022662B" w:rsidRDefault="00693F46" w:rsidP="00693F46">
      <w:pPr>
        <w:pStyle w:val="TAL"/>
        <w:rPr>
          <w:rFonts w:ascii="Times New Roman" w:eastAsia="MS Mincho" w:hAnsi="Times New Roman"/>
          <w:sz w:val="20"/>
        </w:rPr>
      </w:pPr>
      <w:r>
        <w:t xml:space="preserve">For </w:t>
      </w:r>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w:t>
      </w:r>
      <w:r>
        <w:rPr>
          <w:rStyle w:val="af7"/>
          <w:rFonts w:ascii="Times New Roman" w:eastAsia="Times New Roman" w:hAnsi="Times New Roman"/>
        </w:rPr>
        <w:annotationRef/>
      </w:r>
      <w:r>
        <w:rPr>
          <w:b/>
          <w:i/>
          <w:lang w:eastAsia="ja-JP"/>
        </w:rPr>
        <w:t xml:space="preserve">, </w:t>
      </w:r>
      <w:r w:rsidRPr="0022662B">
        <w:rPr>
          <w:rFonts w:ascii="Times New Roman" w:eastAsia="MS Mincho" w:hAnsi="Times New Roman"/>
          <w:sz w:val="20"/>
        </w:rPr>
        <w:t>would it be more proper to have some text</w:t>
      </w:r>
      <w:r w:rsidR="0022662B">
        <w:rPr>
          <w:rFonts w:ascii="Times New Roman" w:eastAsia="MS Mincho" w:hAnsi="Times New Roman"/>
          <w:sz w:val="20"/>
        </w:rPr>
        <w:t xml:space="preserve"> kuje : “</w:t>
      </w:r>
      <w:r w:rsidR="0022662B" w:rsidRPr="00F725D9">
        <w:t>value 1 means first entry, value 2 means second entry and so on</w:t>
      </w:r>
      <w:r w:rsidR="0022662B">
        <w:rPr>
          <w:rFonts w:ascii="Times New Roman" w:eastAsia="MS Mincho" w:hAnsi="Times New Roman"/>
          <w:sz w:val="20"/>
        </w:rPr>
        <w:t>”</w:t>
      </w:r>
      <w:r w:rsidRPr="0022662B">
        <w:rPr>
          <w:rFonts w:ascii="Times New Roman" w:eastAsia="MS Mincho" w:hAnsi="Times New Roman"/>
          <w:sz w:val="20"/>
        </w:rPr>
        <w:t xml:space="preserve"> </w:t>
      </w:r>
    </w:p>
  </w:comment>
  <w:comment w:id="51" w:author="NTT DOCOMO, INC." w:date="2020-06-09T15:29:00Z" w:initials="DCM">
    <w:p w14:paraId="2810D123" w14:textId="1D96E4FB" w:rsidR="00C360AB" w:rsidRPr="00C360AB" w:rsidRDefault="00C360AB">
      <w:pPr>
        <w:pStyle w:val="af8"/>
        <w:rPr>
          <w:rFonts w:eastAsiaTheme="minorEastAsia"/>
          <w:lang w:eastAsia="ja-JP"/>
        </w:rPr>
      </w:pPr>
      <w:r>
        <w:rPr>
          <w:rStyle w:val="af7"/>
        </w:rPr>
        <w:annotationRef/>
      </w:r>
      <w:r>
        <w:rPr>
          <w:rFonts w:eastAsiaTheme="minorEastAsia" w:hint="eastAsia"/>
          <w:lang w:eastAsia="ja-JP"/>
        </w:rPr>
        <w:t xml:space="preserve">Such a rule is enough to be captured in 38.331 which defines the coding and structure rule of ASN.1. </w:t>
      </w:r>
      <w:r>
        <w:rPr>
          <w:rFonts w:eastAsiaTheme="minorEastAsia"/>
          <w:lang w:eastAsia="ja-JP"/>
        </w:rPr>
        <w:t>38.306 usually defines the meaning of each field.</w:t>
      </w:r>
    </w:p>
  </w:comment>
  <w:comment w:id="52" w:author="OPPO (Qianxi)" w:date="2020-06-09T20:15:00Z" w:initials="OPPO">
    <w:p w14:paraId="2456327F" w14:textId="4BCD2F3F" w:rsidR="00BB60B8" w:rsidRDefault="00BB60B8">
      <w:pPr>
        <w:pStyle w:val="af8"/>
      </w:pPr>
      <w:r>
        <w:rPr>
          <w:rStyle w:val="af7"/>
        </w:rPr>
        <w:annotationRef/>
      </w:r>
      <w:r>
        <w:t>Thanks for the clarification – please check whether the rewording helps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8270D" w15:done="0"/>
  <w15:commentEx w15:paraId="07ABE7A1" w15:done="0"/>
  <w15:commentEx w15:paraId="773220DC" w15:paraIdParent="07ABE7A1" w15:done="0"/>
  <w15:commentEx w15:paraId="74F7FC68" w15:done="0"/>
  <w15:commentEx w15:paraId="2810D123" w15:paraIdParent="74F7FC68" w15:done="0"/>
  <w15:commentEx w15:paraId="2456327F" w15:paraIdParent="74F7FC6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CE01" w14:textId="77777777" w:rsidR="002A259B" w:rsidRDefault="002A259B">
      <w:r>
        <w:separator/>
      </w:r>
    </w:p>
  </w:endnote>
  <w:endnote w:type="continuationSeparator" w:id="0">
    <w:p w14:paraId="0AA9B5D6" w14:textId="77777777" w:rsidR="002A259B" w:rsidRDefault="002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E0A0" w14:textId="77777777"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1424" w14:textId="77777777" w:rsidR="002A259B" w:rsidRDefault="002A259B">
      <w:r>
        <w:separator/>
      </w:r>
    </w:p>
  </w:footnote>
  <w:footnote w:type="continuationSeparator" w:id="0">
    <w:p w14:paraId="4B573CE4" w14:textId="77777777" w:rsidR="002A259B" w:rsidRDefault="002A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2B7" w14:textId="77777777"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3AE" w14:textId="66356447"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3496">
      <w:rPr>
        <w:rFonts w:ascii="Arial" w:eastAsia="宋体" w:hAnsi="Arial" w:cs="Arial" w:hint="eastAsia"/>
        <w:bCs/>
        <w:noProof/>
        <w:sz w:val="18"/>
        <w:szCs w:val="18"/>
        <w:lang w:eastAsia="zh-CN"/>
      </w:rPr>
      <w:t>错误</w:t>
    </w:r>
    <w:r w:rsidR="00B93496">
      <w:rPr>
        <w:rFonts w:ascii="Arial" w:eastAsia="宋体" w:hAnsi="Arial" w:cs="Arial" w:hint="eastAsia"/>
        <w:bCs/>
        <w:noProof/>
        <w:sz w:val="18"/>
        <w:szCs w:val="18"/>
        <w:lang w:eastAsia="zh-CN"/>
      </w:rPr>
      <w:t>!</w:t>
    </w:r>
    <w:r w:rsidR="00B93496">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085EB344" w14:textId="3A115673"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93496">
      <w:rPr>
        <w:rFonts w:ascii="Arial" w:hAnsi="Arial" w:cs="Arial"/>
        <w:b/>
        <w:noProof/>
        <w:sz w:val="18"/>
        <w:szCs w:val="18"/>
      </w:rPr>
      <w:t>8</w:t>
    </w:r>
    <w:r>
      <w:rPr>
        <w:rFonts w:ascii="Arial" w:hAnsi="Arial" w:cs="Arial"/>
        <w:b/>
        <w:sz w:val="18"/>
        <w:szCs w:val="18"/>
      </w:rPr>
      <w:fldChar w:fldCharType="end"/>
    </w:r>
  </w:p>
  <w:p w14:paraId="340FDE4B" w14:textId="20DDDC46"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3496">
      <w:rPr>
        <w:rFonts w:ascii="Arial" w:eastAsia="宋体" w:hAnsi="Arial" w:cs="Arial" w:hint="eastAsia"/>
        <w:bCs/>
        <w:noProof/>
        <w:sz w:val="18"/>
        <w:szCs w:val="18"/>
        <w:lang w:eastAsia="zh-CN"/>
      </w:rPr>
      <w:t>错误</w:t>
    </w:r>
    <w:r w:rsidR="00B93496">
      <w:rPr>
        <w:rFonts w:ascii="Arial" w:eastAsia="宋体" w:hAnsi="Arial" w:cs="Arial" w:hint="eastAsia"/>
        <w:bCs/>
        <w:noProof/>
        <w:sz w:val="18"/>
        <w:szCs w:val="18"/>
        <w:lang w:eastAsia="zh-CN"/>
      </w:rPr>
      <w:t>!</w:t>
    </w:r>
    <w:r w:rsidR="00B93496">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5FCFABA0" w14:textId="77777777"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7K0NDc0NTK3NDRS0lEKTi0uzszPAykwqgUAy2LumSwAAAA="/>
  </w:docVars>
  <w:rsids>
    <w:rsidRoot w:val="004E213A"/>
    <w:rsid w:val="00000A8E"/>
    <w:rsid w:val="0001397F"/>
    <w:rsid w:val="0002019F"/>
    <w:rsid w:val="0002186C"/>
    <w:rsid w:val="00022FAC"/>
    <w:rsid w:val="000271B7"/>
    <w:rsid w:val="00027CEE"/>
    <w:rsid w:val="00033397"/>
    <w:rsid w:val="00034CDA"/>
    <w:rsid w:val="00034DB8"/>
    <w:rsid w:val="00037420"/>
    <w:rsid w:val="000375DA"/>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64D7"/>
    <w:rsid w:val="002156F2"/>
    <w:rsid w:val="0021641D"/>
    <w:rsid w:val="002172B7"/>
    <w:rsid w:val="0022097E"/>
    <w:rsid w:val="002240F6"/>
    <w:rsid w:val="00226085"/>
    <w:rsid w:val="0022662B"/>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259B"/>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2AA7"/>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A6CF7"/>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3F46"/>
    <w:rsid w:val="00694780"/>
    <w:rsid w:val="00696DF4"/>
    <w:rsid w:val="006A1DAC"/>
    <w:rsid w:val="006A26BB"/>
    <w:rsid w:val="006A26E2"/>
    <w:rsid w:val="006A36A0"/>
    <w:rsid w:val="006A4EA4"/>
    <w:rsid w:val="006B3ED6"/>
    <w:rsid w:val="006D6906"/>
    <w:rsid w:val="006D700B"/>
    <w:rsid w:val="006E1E29"/>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B4B97"/>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C6ADB"/>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439C"/>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3496"/>
    <w:rsid w:val="00B9431B"/>
    <w:rsid w:val="00B96BBD"/>
    <w:rsid w:val="00BA291C"/>
    <w:rsid w:val="00BB33B8"/>
    <w:rsid w:val="00BB60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60AB"/>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2F6"/>
    <w:rsid w:val="00DC6E3B"/>
    <w:rsid w:val="00DD1124"/>
    <w:rsid w:val="00DD1743"/>
    <w:rsid w:val="00DD2F35"/>
    <w:rsid w:val="00DD3564"/>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44C1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0D8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97B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本 字符"/>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文档结构图 字符"/>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纯文本 字符"/>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正文文本 字符"/>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批注文字 字符"/>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03937"/>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03937"/>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03937"/>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MS Mincho"/>
      <w:b/>
      <w:bCs/>
    </w:rPr>
  </w:style>
  <w:style w:type="paragraph" w:customStyle="1" w:styleId="Note">
    <w:name w:val="Note"/>
    <w:basedOn w:val="a0"/>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批注框文本 字符"/>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批注主题 字符"/>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标题 5 字符"/>
    <w:aliases w:val="h5 字符,Heading5 字符"/>
    <w:link w:val="5"/>
    <w:rsid w:val="00EA306E"/>
    <w:rPr>
      <w:rFonts w:ascii="Arial" w:hAnsi="Arial"/>
      <w:sz w:val="22"/>
      <w:lang w:eastAsia="en-US"/>
    </w:rPr>
  </w:style>
  <w:style w:type="character" w:customStyle="1" w:styleId="60">
    <w:name w:val="标题 6 字符"/>
    <w:link w:val="6"/>
    <w:rsid w:val="00EA306E"/>
    <w:rPr>
      <w:rFonts w:ascii="Arial" w:hAnsi="Arial"/>
      <w:lang w:eastAsia="en-US"/>
    </w:rPr>
  </w:style>
  <w:style w:type="character" w:customStyle="1" w:styleId="70">
    <w:name w:val="标题 7 字符"/>
    <w:link w:val="7"/>
    <w:rsid w:val="00EA306E"/>
    <w:rPr>
      <w:rFonts w:ascii="Arial" w:hAnsi="Arial"/>
      <w:lang w:eastAsia="en-US"/>
    </w:rPr>
  </w:style>
  <w:style w:type="character" w:customStyle="1" w:styleId="80">
    <w:name w:val="标题 8 字符"/>
    <w:link w:val="8"/>
    <w:rsid w:val="00EA306E"/>
    <w:rPr>
      <w:rFonts w:ascii="Arial" w:hAnsi="Arial"/>
      <w:sz w:val="36"/>
      <w:lang w:eastAsia="en-US"/>
    </w:rPr>
  </w:style>
  <w:style w:type="character" w:customStyle="1" w:styleId="90">
    <w:name w:val="标题 9 字符"/>
    <w:link w:val="9"/>
    <w:rsid w:val="00EA306E"/>
    <w:rPr>
      <w:rFonts w:ascii="Arial" w:hAnsi="Arial"/>
      <w:sz w:val="36"/>
      <w:lang w:eastAsia="en-US"/>
    </w:rPr>
  </w:style>
  <w:style w:type="character" w:customStyle="1" w:styleId="a5">
    <w:name w:val="页眉 字符"/>
    <w:aliases w:val="header odd 字符,header 字符,header odd1 字符,header odd2 字符"/>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页脚 字符"/>
    <w:link w:val="a6"/>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EA306E"/>
    <w:rPr>
      <w:rFonts w:eastAsia="MS Mincho"/>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link w:val="26"/>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MS Mincho"/>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455728AE-A042-41B4-938E-DCF4C2A3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9000</Words>
  <Characters>51300</Characters>
  <Application>Microsoft Office Word</Application>
  <DocSecurity>0</DocSecurity>
  <Lines>427</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OPPO (Qianxi)</cp:lastModifiedBy>
  <cp:revision>2</cp:revision>
  <dcterms:created xsi:type="dcterms:W3CDTF">2020-06-09T12:17:00Z</dcterms:created>
  <dcterms:modified xsi:type="dcterms:W3CDTF">2020-06-09T12:17:00Z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