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6E8F" w14:textId="77777777" w:rsidR="008061BF" w:rsidRDefault="008061BF">
      <w:pPr>
        <w:pStyle w:val="CRCoverPage"/>
        <w:tabs>
          <w:tab w:val="right" w:pos="9639"/>
        </w:tabs>
        <w:spacing w:after="0"/>
        <w:rPr>
          <w:b/>
          <w:i/>
          <w:noProof/>
          <w:sz w:val="28"/>
        </w:rPr>
      </w:pPr>
      <w:bookmarkStart w:id="0" w:name="_Toc12750892"/>
      <w:bookmarkStart w:id="1" w:name="_Toc29382256"/>
      <w:bookmarkStart w:id="2" w:name="_Toc37093373"/>
      <w:bookmarkStart w:id="3" w:name="_Toc37238649"/>
      <w:bookmarkStart w:id="4" w:name="_Toc37238763"/>
      <w:r>
        <w:rPr>
          <w:b/>
          <w:noProof/>
          <w:sz w:val="24"/>
        </w:rPr>
        <w:t>3GPP TSG-</w:t>
      </w:r>
      <w:r w:rsidR="00EF0D84">
        <w:fldChar w:fldCharType="begin"/>
      </w:r>
      <w:r w:rsidR="00EF0D84">
        <w:instrText xml:space="preserve"> DOCPROPERTY  TSG/WGRef  \* MERGEFORMAT </w:instrText>
      </w:r>
      <w:r w:rsidR="00EF0D84">
        <w:fldChar w:fldCharType="separate"/>
      </w:r>
      <w:r>
        <w:rPr>
          <w:b/>
          <w:noProof/>
          <w:sz w:val="24"/>
        </w:rPr>
        <w:t>RAN2</w:t>
      </w:r>
      <w:r w:rsidR="00EF0D84">
        <w:rPr>
          <w:b/>
          <w:noProof/>
          <w:sz w:val="24"/>
        </w:rPr>
        <w:fldChar w:fldCharType="end"/>
      </w:r>
      <w:r>
        <w:rPr>
          <w:b/>
          <w:noProof/>
          <w:sz w:val="24"/>
        </w:rPr>
        <w:t xml:space="preserve"> Meeting #</w:t>
      </w:r>
      <w:r w:rsidR="00EF0D84">
        <w:fldChar w:fldCharType="begin"/>
      </w:r>
      <w:r w:rsidR="00EF0D84">
        <w:instrText xml:space="preserve"> DOCPROPERTY  MtgSeq  \* MERGEFORMAT </w:instrText>
      </w:r>
      <w:r w:rsidR="00EF0D84">
        <w:fldChar w:fldCharType="separate"/>
      </w:r>
      <w:r w:rsidRPr="00EB09B7">
        <w:rPr>
          <w:b/>
          <w:noProof/>
          <w:sz w:val="24"/>
        </w:rPr>
        <w:t>110</w:t>
      </w:r>
      <w:r w:rsidR="00EF0D84">
        <w:rPr>
          <w:b/>
          <w:noProof/>
          <w:sz w:val="24"/>
        </w:rPr>
        <w:fldChar w:fldCharType="end"/>
      </w:r>
      <w:r w:rsidR="00EF0D84">
        <w:fldChar w:fldCharType="begin"/>
      </w:r>
      <w:r w:rsidR="00EF0D84">
        <w:instrText xml:space="preserve"> DOCPROPERTY  MtgTitle  \* MERGEFORMAT </w:instrText>
      </w:r>
      <w:r w:rsidR="00EF0D84">
        <w:fldChar w:fldCharType="separate"/>
      </w:r>
      <w:r>
        <w:rPr>
          <w:b/>
          <w:noProof/>
          <w:sz w:val="24"/>
        </w:rPr>
        <w:t>-e</w:t>
      </w:r>
      <w:r w:rsidR="00EF0D84">
        <w:rPr>
          <w:b/>
          <w:noProof/>
          <w:sz w:val="24"/>
        </w:rPr>
        <w:fldChar w:fldCharType="end"/>
      </w:r>
      <w:r>
        <w:rPr>
          <w:b/>
          <w:i/>
          <w:noProof/>
          <w:sz w:val="28"/>
        </w:rPr>
        <w:tab/>
      </w:r>
      <w:r w:rsidR="00EF0D84">
        <w:fldChar w:fldCharType="begin"/>
      </w:r>
      <w:r w:rsidR="00EF0D84">
        <w:instrText xml:space="preserve"> DOCPROPERTY  Tdoc#  \* MERGEFORMAT </w:instrText>
      </w:r>
      <w:r w:rsidR="00EF0D84">
        <w:fldChar w:fldCharType="separate"/>
      </w:r>
      <w:r w:rsidRPr="00E13F3D">
        <w:rPr>
          <w:b/>
          <w:i/>
          <w:noProof/>
          <w:sz w:val="28"/>
        </w:rPr>
        <w:t>R2-200</w:t>
      </w:r>
      <w:r w:rsidR="00421DFE">
        <w:rPr>
          <w:b/>
          <w:i/>
          <w:noProof/>
          <w:sz w:val="28"/>
        </w:rPr>
        <w:t>xxxx</w:t>
      </w:r>
      <w:r w:rsidR="00EF0D84">
        <w:rPr>
          <w:b/>
          <w:i/>
          <w:noProof/>
          <w:sz w:val="28"/>
        </w:rPr>
        <w:fldChar w:fldCharType="end"/>
      </w:r>
    </w:p>
    <w:p w14:paraId="4C9D353F" w14:textId="77777777" w:rsidR="008061BF" w:rsidRDefault="00EF0D84" w:rsidP="005E2C44">
      <w:pPr>
        <w:pStyle w:val="CRCoverPage"/>
        <w:outlineLvl w:val="0"/>
        <w:rPr>
          <w:b/>
          <w:noProof/>
          <w:sz w:val="24"/>
        </w:rPr>
      </w:pPr>
      <w:r>
        <w:fldChar w:fldCharType="begin"/>
      </w:r>
      <w:r>
        <w:instrText xml:space="preserve"> DOCPROPERTY  Location  \* MERGEFORMAT </w:instrText>
      </w:r>
      <w:r>
        <w:fldChar w:fldCharType="separate"/>
      </w:r>
      <w:r w:rsidR="008061BF" w:rsidRPr="00BA51D9">
        <w:rPr>
          <w:b/>
          <w:noProof/>
          <w:sz w:val="24"/>
        </w:rPr>
        <w:t>Online</w:t>
      </w:r>
      <w:r>
        <w:rPr>
          <w:b/>
          <w:noProof/>
          <w:sz w:val="24"/>
        </w:rPr>
        <w:fldChar w:fldCharType="end"/>
      </w:r>
      <w:r w:rsidR="008061BF">
        <w:rPr>
          <w:b/>
          <w:noProof/>
          <w:sz w:val="24"/>
        </w:rPr>
        <w:t xml:space="preserve">, </w:t>
      </w:r>
      <w:r w:rsidR="00F95DD6">
        <w:fldChar w:fldCharType="begin"/>
      </w:r>
      <w:r w:rsidR="00F95DD6">
        <w:instrText xml:space="preserve"> DOCPROPERTY  Country  \* MERGEFORMAT </w:instrText>
      </w:r>
      <w:r w:rsidR="00F95DD6">
        <w:fldChar w:fldCharType="end"/>
      </w:r>
      <w:r w:rsidR="008061BF">
        <w:rPr>
          <w:b/>
          <w:noProof/>
          <w:sz w:val="24"/>
        </w:rPr>
        <w:t xml:space="preserve">, </w:t>
      </w:r>
      <w:r>
        <w:fldChar w:fldCharType="begin"/>
      </w:r>
      <w:r>
        <w:instrText xml:space="preserve"> DOCPROPERTY  StartDate  \* MERGEFORMAT </w:instrText>
      </w:r>
      <w:r>
        <w:fldChar w:fldCharType="separate"/>
      </w:r>
      <w:r w:rsidR="008061BF" w:rsidRPr="00BA51D9">
        <w:rPr>
          <w:b/>
          <w:noProof/>
          <w:sz w:val="24"/>
        </w:rPr>
        <w:t>1st Jun 2020</w:t>
      </w:r>
      <w:r>
        <w:rPr>
          <w:b/>
          <w:noProof/>
          <w:sz w:val="24"/>
        </w:rPr>
        <w:fldChar w:fldCharType="end"/>
      </w:r>
      <w:r w:rsidR="008061BF">
        <w:rPr>
          <w:b/>
          <w:noProof/>
          <w:sz w:val="24"/>
        </w:rPr>
        <w:t xml:space="preserve"> - </w:t>
      </w:r>
      <w:r>
        <w:fldChar w:fldCharType="begin"/>
      </w:r>
      <w:r>
        <w:instrText xml:space="preserve"> DOCPROPERTY  EndDate  \* MERGEFORMAT </w:instrText>
      </w:r>
      <w:r>
        <w:fldChar w:fldCharType="separate"/>
      </w:r>
      <w:r w:rsidR="008061BF"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61BF" w14:paraId="04430AF2" w14:textId="77777777" w:rsidTr="00547111">
        <w:tc>
          <w:tcPr>
            <w:tcW w:w="9641" w:type="dxa"/>
            <w:gridSpan w:val="9"/>
            <w:tcBorders>
              <w:top w:val="single" w:sz="4" w:space="0" w:color="auto"/>
              <w:left w:val="single" w:sz="4" w:space="0" w:color="auto"/>
              <w:right w:val="single" w:sz="4" w:space="0" w:color="auto"/>
            </w:tcBorders>
          </w:tcPr>
          <w:p w14:paraId="46108ECC" w14:textId="77777777" w:rsidR="008061BF" w:rsidRDefault="008061BF" w:rsidP="00E34898">
            <w:pPr>
              <w:pStyle w:val="CRCoverPage"/>
              <w:spacing w:after="0"/>
              <w:jc w:val="right"/>
              <w:rPr>
                <w:i/>
                <w:noProof/>
              </w:rPr>
            </w:pPr>
            <w:r>
              <w:rPr>
                <w:i/>
                <w:noProof/>
                <w:sz w:val="14"/>
              </w:rPr>
              <w:t>CR-Form-v12.0</w:t>
            </w:r>
          </w:p>
        </w:tc>
      </w:tr>
      <w:tr w:rsidR="008061BF" w14:paraId="0B301E8D" w14:textId="77777777" w:rsidTr="00547111">
        <w:tc>
          <w:tcPr>
            <w:tcW w:w="9641" w:type="dxa"/>
            <w:gridSpan w:val="9"/>
            <w:tcBorders>
              <w:left w:val="single" w:sz="4" w:space="0" w:color="auto"/>
              <w:right w:val="single" w:sz="4" w:space="0" w:color="auto"/>
            </w:tcBorders>
          </w:tcPr>
          <w:p w14:paraId="1B07896F" w14:textId="77777777" w:rsidR="008061BF" w:rsidRDefault="008061BF">
            <w:pPr>
              <w:pStyle w:val="CRCoverPage"/>
              <w:spacing w:after="0"/>
              <w:jc w:val="center"/>
              <w:rPr>
                <w:noProof/>
              </w:rPr>
            </w:pPr>
            <w:r>
              <w:rPr>
                <w:b/>
                <w:noProof/>
                <w:sz w:val="32"/>
              </w:rPr>
              <w:t>CHANGE REQUEST</w:t>
            </w:r>
          </w:p>
        </w:tc>
      </w:tr>
      <w:tr w:rsidR="008061BF" w14:paraId="2C169F5E" w14:textId="77777777" w:rsidTr="00547111">
        <w:tc>
          <w:tcPr>
            <w:tcW w:w="9641" w:type="dxa"/>
            <w:gridSpan w:val="9"/>
            <w:tcBorders>
              <w:left w:val="single" w:sz="4" w:space="0" w:color="auto"/>
              <w:right w:val="single" w:sz="4" w:space="0" w:color="auto"/>
            </w:tcBorders>
          </w:tcPr>
          <w:p w14:paraId="5010B5AD" w14:textId="77777777" w:rsidR="008061BF" w:rsidRDefault="008061BF">
            <w:pPr>
              <w:pStyle w:val="CRCoverPage"/>
              <w:spacing w:after="0"/>
              <w:rPr>
                <w:noProof/>
                <w:sz w:val="8"/>
                <w:szCs w:val="8"/>
              </w:rPr>
            </w:pPr>
          </w:p>
        </w:tc>
      </w:tr>
      <w:tr w:rsidR="008061BF" w14:paraId="587D972F" w14:textId="77777777" w:rsidTr="00547111">
        <w:tc>
          <w:tcPr>
            <w:tcW w:w="142" w:type="dxa"/>
            <w:tcBorders>
              <w:left w:val="single" w:sz="4" w:space="0" w:color="auto"/>
            </w:tcBorders>
          </w:tcPr>
          <w:p w14:paraId="7AEC93BD" w14:textId="77777777" w:rsidR="008061BF" w:rsidRDefault="008061BF">
            <w:pPr>
              <w:pStyle w:val="CRCoverPage"/>
              <w:spacing w:after="0"/>
              <w:jc w:val="right"/>
              <w:rPr>
                <w:noProof/>
              </w:rPr>
            </w:pPr>
          </w:p>
        </w:tc>
        <w:tc>
          <w:tcPr>
            <w:tcW w:w="1559" w:type="dxa"/>
            <w:shd w:val="pct30" w:color="FFFF00" w:fill="auto"/>
          </w:tcPr>
          <w:p w14:paraId="60ECBB82" w14:textId="77777777" w:rsidR="008061BF" w:rsidRPr="00410371" w:rsidRDefault="00EF0D84" w:rsidP="00E13F3D">
            <w:pPr>
              <w:pStyle w:val="CRCoverPage"/>
              <w:spacing w:after="0"/>
              <w:jc w:val="right"/>
              <w:rPr>
                <w:b/>
                <w:noProof/>
                <w:sz w:val="28"/>
              </w:rPr>
            </w:pPr>
            <w:r>
              <w:fldChar w:fldCharType="begin"/>
            </w:r>
            <w:r>
              <w:instrText xml:space="preserve"> DOCPROPERTY  Spec#  \* MERGEFORMAT </w:instrText>
            </w:r>
            <w:r>
              <w:fldChar w:fldCharType="separate"/>
            </w:r>
            <w:r w:rsidR="008061BF" w:rsidRPr="00410371">
              <w:rPr>
                <w:b/>
                <w:noProof/>
                <w:sz w:val="28"/>
              </w:rPr>
              <w:t>38.306</w:t>
            </w:r>
            <w:r>
              <w:rPr>
                <w:b/>
                <w:noProof/>
                <w:sz w:val="28"/>
              </w:rPr>
              <w:fldChar w:fldCharType="end"/>
            </w:r>
          </w:p>
        </w:tc>
        <w:tc>
          <w:tcPr>
            <w:tcW w:w="709" w:type="dxa"/>
          </w:tcPr>
          <w:p w14:paraId="74E2622F" w14:textId="77777777" w:rsidR="008061BF" w:rsidRDefault="008061BF">
            <w:pPr>
              <w:pStyle w:val="CRCoverPage"/>
              <w:spacing w:after="0"/>
              <w:jc w:val="center"/>
              <w:rPr>
                <w:noProof/>
              </w:rPr>
            </w:pPr>
            <w:r>
              <w:rPr>
                <w:b/>
                <w:noProof/>
                <w:sz w:val="28"/>
              </w:rPr>
              <w:t>CR</w:t>
            </w:r>
          </w:p>
        </w:tc>
        <w:tc>
          <w:tcPr>
            <w:tcW w:w="1276" w:type="dxa"/>
            <w:shd w:val="pct30" w:color="FFFF00" w:fill="auto"/>
          </w:tcPr>
          <w:p w14:paraId="2BDD9DDC" w14:textId="77777777" w:rsidR="008061BF" w:rsidRPr="00410371" w:rsidRDefault="00EF0D84" w:rsidP="00547111">
            <w:pPr>
              <w:pStyle w:val="CRCoverPage"/>
              <w:spacing w:after="0"/>
              <w:rPr>
                <w:noProof/>
              </w:rPr>
            </w:pPr>
            <w:r>
              <w:fldChar w:fldCharType="begin"/>
            </w:r>
            <w:r>
              <w:instrText xml:space="preserve"> DOCPROPERTY  Cr#  \* MERGEFORMAT </w:instrText>
            </w:r>
            <w:r>
              <w:fldChar w:fldCharType="separate"/>
            </w:r>
            <w:r w:rsidR="008061BF" w:rsidRPr="00410371">
              <w:rPr>
                <w:b/>
                <w:noProof/>
                <w:sz w:val="28"/>
              </w:rPr>
              <w:t>0237</w:t>
            </w:r>
            <w:r>
              <w:rPr>
                <w:b/>
                <w:noProof/>
                <w:sz w:val="28"/>
              </w:rPr>
              <w:fldChar w:fldCharType="end"/>
            </w:r>
          </w:p>
        </w:tc>
        <w:tc>
          <w:tcPr>
            <w:tcW w:w="709" w:type="dxa"/>
          </w:tcPr>
          <w:p w14:paraId="6FFDD344" w14:textId="77777777" w:rsidR="008061BF" w:rsidRDefault="008061B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9EC971" w14:textId="77777777" w:rsidR="008061BF" w:rsidRPr="00410371" w:rsidRDefault="001F2F29" w:rsidP="00E13F3D">
            <w:pPr>
              <w:pStyle w:val="CRCoverPage"/>
              <w:spacing w:after="0"/>
              <w:jc w:val="center"/>
              <w:rPr>
                <w:b/>
                <w:noProof/>
              </w:rPr>
            </w:pPr>
            <w:r>
              <w:rPr>
                <w:b/>
                <w:noProof/>
                <w:sz w:val="28"/>
              </w:rPr>
              <w:t>3</w:t>
            </w:r>
          </w:p>
        </w:tc>
        <w:tc>
          <w:tcPr>
            <w:tcW w:w="2410" w:type="dxa"/>
          </w:tcPr>
          <w:p w14:paraId="21A2EA11" w14:textId="77777777" w:rsidR="008061BF" w:rsidRDefault="008061B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FA44F4" w14:textId="77777777" w:rsidR="008061BF" w:rsidRPr="00410371" w:rsidRDefault="00EF0D84">
            <w:pPr>
              <w:pStyle w:val="CRCoverPage"/>
              <w:spacing w:after="0"/>
              <w:jc w:val="center"/>
              <w:rPr>
                <w:noProof/>
                <w:sz w:val="28"/>
              </w:rPr>
            </w:pPr>
            <w:r>
              <w:fldChar w:fldCharType="begin"/>
            </w:r>
            <w:r>
              <w:instrText xml:space="preserve"> DOCPROPERTY  Version  \* MERGEFORMAT </w:instrText>
            </w:r>
            <w:r>
              <w:fldChar w:fldCharType="separate"/>
            </w:r>
            <w:r w:rsidR="008061BF" w:rsidRPr="00410371">
              <w:rPr>
                <w:b/>
                <w:noProof/>
                <w:sz w:val="28"/>
              </w:rPr>
              <w:t>16.0.0</w:t>
            </w:r>
            <w:r>
              <w:rPr>
                <w:b/>
                <w:noProof/>
                <w:sz w:val="28"/>
              </w:rPr>
              <w:fldChar w:fldCharType="end"/>
            </w:r>
          </w:p>
        </w:tc>
        <w:tc>
          <w:tcPr>
            <w:tcW w:w="143" w:type="dxa"/>
            <w:tcBorders>
              <w:right w:val="single" w:sz="4" w:space="0" w:color="auto"/>
            </w:tcBorders>
          </w:tcPr>
          <w:p w14:paraId="7933EFA5" w14:textId="77777777" w:rsidR="008061BF" w:rsidRDefault="008061BF">
            <w:pPr>
              <w:pStyle w:val="CRCoverPage"/>
              <w:spacing w:after="0"/>
              <w:rPr>
                <w:noProof/>
              </w:rPr>
            </w:pPr>
          </w:p>
        </w:tc>
      </w:tr>
      <w:tr w:rsidR="008061BF" w14:paraId="45859592" w14:textId="77777777" w:rsidTr="00547111">
        <w:tc>
          <w:tcPr>
            <w:tcW w:w="9641" w:type="dxa"/>
            <w:gridSpan w:val="9"/>
            <w:tcBorders>
              <w:left w:val="single" w:sz="4" w:space="0" w:color="auto"/>
              <w:right w:val="single" w:sz="4" w:space="0" w:color="auto"/>
            </w:tcBorders>
          </w:tcPr>
          <w:p w14:paraId="651DDBC9" w14:textId="77777777" w:rsidR="008061BF" w:rsidRDefault="008061BF">
            <w:pPr>
              <w:pStyle w:val="CRCoverPage"/>
              <w:spacing w:after="0"/>
              <w:rPr>
                <w:noProof/>
              </w:rPr>
            </w:pPr>
          </w:p>
        </w:tc>
      </w:tr>
      <w:tr w:rsidR="008061BF" w14:paraId="7E735699" w14:textId="77777777" w:rsidTr="00547111">
        <w:tc>
          <w:tcPr>
            <w:tcW w:w="9641" w:type="dxa"/>
            <w:gridSpan w:val="9"/>
            <w:tcBorders>
              <w:top w:val="single" w:sz="4" w:space="0" w:color="auto"/>
            </w:tcBorders>
          </w:tcPr>
          <w:p w14:paraId="30C7DCEE" w14:textId="77777777" w:rsidR="008061BF" w:rsidRPr="00F25D98" w:rsidRDefault="008061BF">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5" w:name="_Hlt497126619"/>
              <w:r w:rsidRPr="00F25D98">
                <w:rPr>
                  <w:rStyle w:val="af"/>
                  <w:rFonts w:cs="Arial"/>
                  <w:b/>
                  <w:i/>
                  <w:noProof/>
                  <w:color w:val="FF0000"/>
                </w:rPr>
                <w:t>L</w:t>
              </w:r>
              <w:bookmarkEnd w:id="5"/>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8061BF" w14:paraId="627BB1E8" w14:textId="77777777" w:rsidTr="00547111">
        <w:tc>
          <w:tcPr>
            <w:tcW w:w="9641" w:type="dxa"/>
            <w:gridSpan w:val="9"/>
          </w:tcPr>
          <w:p w14:paraId="29CE1801" w14:textId="77777777" w:rsidR="008061BF" w:rsidRDefault="008061BF">
            <w:pPr>
              <w:pStyle w:val="CRCoverPage"/>
              <w:spacing w:after="0"/>
              <w:rPr>
                <w:noProof/>
                <w:sz w:val="8"/>
                <w:szCs w:val="8"/>
              </w:rPr>
            </w:pPr>
          </w:p>
        </w:tc>
      </w:tr>
    </w:tbl>
    <w:p w14:paraId="3E64FF6D" w14:textId="77777777" w:rsidR="008061BF" w:rsidRDefault="008061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61BF" w14:paraId="01F96038" w14:textId="77777777" w:rsidTr="00A7671C">
        <w:tc>
          <w:tcPr>
            <w:tcW w:w="2835" w:type="dxa"/>
          </w:tcPr>
          <w:p w14:paraId="43A7D2E3" w14:textId="77777777" w:rsidR="008061BF" w:rsidRDefault="008061BF" w:rsidP="001E41F3">
            <w:pPr>
              <w:pStyle w:val="CRCoverPage"/>
              <w:tabs>
                <w:tab w:val="right" w:pos="2751"/>
              </w:tabs>
              <w:spacing w:after="0"/>
              <w:rPr>
                <w:b/>
                <w:i/>
                <w:noProof/>
              </w:rPr>
            </w:pPr>
            <w:r>
              <w:rPr>
                <w:b/>
                <w:i/>
                <w:noProof/>
              </w:rPr>
              <w:t>Proposed change affects:</w:t>
            </w:r>
          </w:p>
        </w:tc>
        <w:tc>
          <w:tcPr>
            <w:tcW w:w="1418" w:type="dxa"/>
          </w:tcPr>
          <w:p w14:paraId="18522396" w14:textId="77777777" w:rsidR="008061BF" w:rsidRDefault="008061B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2BF228" w14:textId="77777777" w:rsidR="008061BF" w:rsidRDefault="008061BF" w:rsidP="001E41F3">
            <w:pPr>
              <w:pStyle w:val="CRCoverPage"/>
              <w:spacing w:after="0"/>
              <w:jc w:val="center"/>
              <w:rPr>
                <w:b/>
                <w:caps/>
                <w:noProof/>
              </w:rPr>
            </w:pPr>
          </w:p>
        </w:tc>
        <w:tc>
          <w:tcPr>
            <w:tcW w:w="709" w:type="dxa"/>
            <w:tcBorders>
              <w:left w:val="single" w:sz="4" w:space="0" w:color="auto"/>
            </w:tcBorders>
          </w:tcPr>
          <w:p w14:paraId="0AF5B902" w14:textId="77777777" w:rsidR="008061BF" w:rsidRDefault="008061B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7385A"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2126" w:type="dxa"/>
          </w:tcPr>
          <w:p w14:paraId="68C99821" w14:textId="77777777" w:rsidR="008061BF" w:rsidRDefault="008061B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E161D"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1B030E22" w14:textId="77777777" w:rsidR="008061BF" w:rsidRDefault="008061B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41FFA6" w14:textId="77777777" w:rsidR="008061BF" w:rsidRDefault="008061BF" w:rsidP="001E41F3">
            <w:pPr>
              <w:pStyle w:val="CRCoverPage"/>
              <w:spacing w:after="0"/>
              <w:jc w:val="center"/>
              <w:rPr>
                <w:b/>
                <w:bCs/>
                <w:caps/>
                <w:noProof/>
              </w:rPr>
            </w:pPr>
          </w:p>
        </w:tc>
      </w:tr>
    </w:tbl>
    <w:p w14:paraId="56ED00CF" w14:textId="77777777" w:rsidR="008061BF" w:rsidRDefault="008061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61BF" w14:paraId="3988E4A4" w14:textId="77777777" w:rsidTr="00547111">
        <w:tc>
          <w:tcPr>
            <w:tcW w:w="9640" w:type="dxa"/>
            <w:gridSpan w:val="11"/>
          </w:tcPr>
          <w:p w14:paraId="5D44F571" w14:textId="77777777" w:rsidR="008061BF" w:rsidRDefault="008061BF">
            <w:pPr>
              <w:pStyle w:val="CRCoverPage"/>
              <w:spacing w:after="0"/>
              <w:rPr>
                <w:noProof/>
                <w:sz w:val="8"/>
                <w:szCs w:val="8"/>
              </w:rPr>
            </w:pPr>
          </w:p>
        </w:tc>
      </w:tr>
      <w:tr w:rsidR="008061BF" w14:paraId="03EB2572" w14:textId="77777777" w:rsidTr="00547111">
        <w:tc>
          <w:tcPr>
            <w:tcW w:w="1843" w:type="dxa"/>
            <w:tcBorders>
              <w:top w:val="single" w:sz="4" w:space="0" w:color="auto"/>
              <w:left w:val="single" w:sz="4" w:space="0" w:color="auto"/>
            </w:tcBorders>
          </w:tcPr>
          <w:p w14:paraId="53B83354" w14:textId="77777777" w:rsidR="008061BF" w:rsidRDefault="008061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60FDB" w14:textId="77777777" w:rsidR="008061BF" w:rsidRDefault="00EF0D84">
            <w:pPr>
              <w:pStyle w:val="CRCoverPage"/>
              <w:spacing w:after="0"/>
              <w:ind w:left="100"/>
              <w:rPr>
                <w:noProof/>
              </w:rPr>
            </w:pPr>
            <w:r>
              <w:fldChar w:fldCharType="begin"/>
            </w:r>
            <w:r>
              <w:instrText xml:space="preserve"> DOCPROPERTY  CrTitle  \* MERGEFORMAT </w:instrText>
            </w:r>
            <w:r>
              <w:fldChar w:fldCharType="separate"/>
            </w:r>
            <w:r w:rsidR="008061BF">
              <w:t>Extension of CSI-RS capabilities per codebook type</w:t>
            </w:r>
            <w:r>
              <w:fldChar w:fldCharType="end"/>
            </w:r>
          </w:p>
        </w:tc>
      </w:tr>
      <w:tr w:rsidR="008061BF" w14:paraId="259BF6BB" w14:textId="77777777" w:rsidTr="00547111">
        <w:tc>
          <w:tcPr>
            <w:tcW w:w="1843" w:type="dxa"/>
            <w:tcBorders>
              <w:left w:val="single" w:sz="4" w:space="0" w:color="auto"/>
            </w:tcBorders>
          </w:tcPr>
          <w:p w14:paraId="6F083491"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28D59AAF" w14:textId="77777777" w:rsidR="008061BF" w:rsidRDefault="008061BF">
            <w:pPr>
              <w:pStyle w:val="CRCoverPage"/>
              <w:spacing w:after="0"/>
              <w:rPr>
                <w:noProof/>
                <w:sz w:val="8"/>
                <w:szCs w:val="8"/>
              </w:rPr>
            </w:pPr>
          </w:p>
        </w:tc>
      </w:tr>
      <w:tr w:rsidR="008061BF" w14:paraId="5E64BF00" w14:textId="77777777" w:rsidTr="00547111">
        <w:tc>
          <w:tcPr>
            <w:tcW w:w="1843" w:type="dxa"/>
            <w:tcBorders>
              <w:left w:val="single" w:sz="4" w:space="0" w:color="auto"/>
            </w:tcBorders>
          </w:tcPr>
          <w:p w14:paraId="6B551E86" w14:textId="77777777" w:rsidR="008061BF" w:rsidRDefault="008061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80FC88" w14:textId="77777777" w:rsidR="008061BF" w:rsidRDefault="00EF0D84">
            <w:pPr>
              <w:pStyle w:val="CRCoverPage"/>
              <w:spacing w:after="0"/>
              <w:ind w:left="100"/>
              <w:rPr>
                <w:noProof/>
              </w:rPr>
            </w:pPr>
            <w:r>
              <w:fldChar w:fldCharType="begin"/>
            </w:r>
            <w:r>
              <w:instrText xml:space="preserve"> DOCPROPERTY  SourceIfWg  \* MERGEFORMAT </w:instrText>
            </w:r>
            <w:r>
              <w:fldChar w:fldCharType="separate"/>
            </w:r>
            <w:r w:rsidR="008061BF">
              <w:rPr>
                <w:noProof/>
              </w:rPr>
              <w:t>NTT DOCOMO, INC.</w:t>
            </w:r>
            <w:r>
              <w:rPr>
                <w:noProof/>
              </w:rPr>
              <w:fldChar w:fldCharType="end"/>
            </w:r>
            <w:ins w:id="6" w:author="NTT DOCOMO, INC." w:date="2020-06-05T16:22:00Z">
              <w:r w:rsidR="00F4503F">
                <w:rPr>
                  <w:noProof/>
                </w:rPr>
                <w:t>, Qualcomm Incorporated</w:t>
              </w:r>
            </w:ins>
          </w:p>
        </w:tc>
      </w:tr>
      <w:tr w:rsidR="008061BF" w14:paraId="2BF0E187" w14:textId="77777777" w:rsidTr="00547111">
        <w:tc>
          <w:tcPr>
            <w:tcW w:w="1843" w:type="dxa"/>
            <w:tcBorders>
              <w:left w:val="single" w:sz="4" w:space="0" w:color="auto"/>
            </w:tcBorders>
          </w:tcPr>
          <w:p w14:paraId="5A005BC8" w14:textId="77777777" w:rsidR="008061BF" w:rsidRDefault="008061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CE005D" w14:textId="77777777" w:rsidR="008061BF" w:rsidRDefault="009C4C51" w:rsidP="00547111">
            <w:pPr>
              <w:pStyle w:val="CRCoverPage"/>
              <w:spacing w:after="0"/>
              <w:ind w:left="100"/>
              <w:rPr>
                <w:noProof/>
              </w:rPr>
            </w:pPr>
            <w:r>
              <w:t>R2</w:t>
            </w:r>
            <w:r w:rsidR="00F95DD6">
              <w:fldChar w:fldCharType="begin"/>
            </w:r>
            <w:r w:rsidR="00F95DD6">
              <w:instrText xml:space="preserve"> DOCPROPERTY  SourceIfTsg  \* MERGEFORMAT </w:instrText>
            </w:r>
            <w:r w:rsidR="00F95DD6">
              <w:fldChar w:fldCharType="end"/>
            </w:r>
          </w:p>
        </w:tc>
      </w:tr>
      <w:tr w:rsidR="008061BF" w14:paraId="1A5E1C69" w14:textId="77777777" w:rsidTr="00547111">
        <w:tc>
          <w:tcPr>
            <w:tcW w:w="1843" w:type="dxa"/>
            <w:tcBorders>
              <w:left w:val="single" w:sz="4" w:space="0" w:color="auto"/>
            </w:tcBorders>
          </w:tcPr>
          <w:p w14:paraId="5308C78B"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12DBEEA0" w14:textId="77777777" w:rsidR="008061BF" w:rsidRDefault="008061BF">
            <w:pPr>
              <w:pStyle w:val="CRCoverPage"/>
              <w:spacing w:after="0"/>
              <w:rPr>
                <w:noProof/>
                <w:sz w:val="8"/>
                <w:szCs w:val="8"/>
              </w:rPr>
            </w:pPr>
          </w:p>
        </w:tc>
      </w:tr>
      <w:tr w:rsidR="008061BF" w14:paraId="4B2B9375" w14:textId="77777777" w:rsidTr="00547111">
        <w:tc>
          <w:tcPr>
            <w:tcW w:w="1843" w:type="dxa"/>
            <w:tcBorders>
              <w:left w:val="single" w:sz="4" w:space="0" w:color="auto"/>
            </w:tcBorders>
          </w:tcPr>
          <w:p w14:paraId="2774A909" w14:textId="77777777" w:rsidR="008061BF" w:rsidRDefault="008061BF">
            <w:pPr>
              <w:pStyle w:val="CRCoverPage"/>
              <w:tabs>
                <w:tab w:val="right" w:pos="1759"/>
              </w:tabs>
              <w:spacing w:after="0"/>
              <w:rPr>
                <w:b/>
                <w:i/>
                <w:noProof/>
              </w:rPr>
            </w:pPr>
            <w:r>
              <w:rPr>
                <w:b/>
                <w:i/>
                <w:noProof/>
              </w:rPr>
              <w:t>Work item code:</w:t>
            </w:r>
          </w:p>
        </w:tc>
        <w:tc>
          <w:tcPr>
            <w:tcW w:w="3686" w:type="dxa"/>
            <w:gridSpan w:val="5"/>
            <w:shd w:val="pct30" w:color="FFFF00" w:fill="auto"/>
          </w:tcPr>
          <w:p w14:paraId="41857D49" w14:textId="77777777" w:rsidR="008061BF" w:rsidRDefault="00EF0D84">
            <w:pPr>
              <w:pStyle w:val="CRCoverPage"/>
              <w:spacing w:after="0"/>
              <w:ind w:left="100"/>
              <w:rPr>
                <w:noProof/>
              </w:rPr>
            </w:pPr>
            <w:r>
              <w:fldChar w:fldCharType="begin"/>
            </w:r>
            <w:r>
              <w:instrText xml:space="preserve"> DOCPROPERTY  RelatedWis  \* MERGEFORMAT </w:instrText>
            </w:r>
            <w:r>
              <w:fldChar w:fldCharType="separate"/>
            </w:r>
            <w:r w:rsidR="008061BF">
              <w:rPr>
                <w:noProof/>
              </w:rPr>
              <w:t>NR_newRAT-Core, TEI16</w:t>
            </w:r>
            <w:r>
              <w:rPr>
                <w:noProof/>
              </w:rPr>
              <w:fldChar w:fldCharType="end"/>
            </w:r>
          </w:p>
        </w:tc>
        <w:tc>
          <w:tcPr>
            <w:tcW w:w="567" w:type="dxa"/>
            <w:tcBorders>
              <w:left w:val="nil"/>
            </w:tcBorders>
          </w:tcPr>
          <w:p w14:paraId="39242A25" w14:textId="77777777" w:rsidR="008061BF" w:rsidRDefault="008061BF">
            <w:pPr>
              <w:pStyle w:val="CRCoverPage"/>
              <w:spacing w:after="0"/>
              <w:ind w:right="100"/>
              <w:rPr>
                <w:noProof/>
              </w:rPr>
            </w:pPr>
          </w:p>
        </w:tc>
        <w:tc>
          <w:tcPr>
            <w:tcW w:w="1417" w:type="dxa"/>
            <w:gridSpan w:val="3"/>
            <w:tcBorders>
              <w:left w:val="nil"/>
            </w:tcBorders>
          </w:tcPr>
          <w:p w14:paraId="3B719200" w14:textId="77777777" w:rsidR="008061BF" w:rsidRDefault="008061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FAEB8F" w14:textId="77777777" w:rsidR="008061BF" w:rsidRDefault="00EF0D84">
            <w:pPr>
              <w:pStyle w:val="CRCoverPage"/>
              <w:spacing w:after="0"/>
              <w:ind w:left="100"/>
              <w:rPr>
                <w:noProof/>
              </w:rPr>
            </w:pPr>
            <w:r>
              <w:fldChar w:fldCharType="begin"/>
            </w:r>
            <w:r>
              <w:instrText xml:space="preserve"> DOCPROPERTY  ResDate  \* MERGEFORMAT </w:instrText>
            </w:r>
            <w:r>
              <w:fldChar w:fldCharType="separate"/>
            </w:r>
            <w:r w:rsidR="008061BF">
              <w:rPr>
                <w:noProof/>
              </w:rPr>
              <w:t>2020-05-21</w:t>
            </w:r>
            <w:r>
              <w:rPr>
                <w:noProof/>
              </w:rPr>
              <w:fldChar w:fldCharType="end"/>
            </w:r>
          </w:p>
        </w:tc>
      </w:tr>
      <w:tr w:rsidR="008061BF" w14:paraId="0EA2CA20" w14:textId="77777777" w:rsidTr="00547111">
        <w:tc>
          <w:tcPr>
            <w:tcW w:w="1843" w:type="dxa"/>
            <w:tcBorders>
              <w:left w:val="single" w:sz="4" w:space="0" w:color="auto"/>
            </w:tcBorders>
          </w:tcPr>
          <w:p w14:paraId="61C4C66B" w14:textId="77777777" w:rsidR="008061BF" w:rsidRDefault="008061BF">
            <w:pPr>
              <w:pStyle w:val="CRCoverPage"/>
              <w:spacing w:after="0"/>
              <w:rPr>
                <w:b/>
                <w:i/>
                <w:noProof/>
                <w:sz w:val="8"/>
                <w:szCs w:val="8"/>
              </w:rPr>
            </w:pPr>
          </w:p>
        </w:tc>
        <w:tc>
          <w:tcPr>
            <w:tcW w:w="1986" w:type="dxa"/>
            <w:gridSpan w:val="4"/>
          </w:tcPr>
          <w:p w14:paraId="54FCEBAF" w14:textId="77777777" w:rsidR="008061BF" w:rsidRDefault="008061BF">
            <w:pPr>
              <w:pStyle w:val="CRCoverPage"/>
              <w:spacing w:after="0"/>
              <w:rPr>
                <w:noProof/>
                <w:sz w:val="8"/>
                <w:szCs w:val="8"/>
              </w:rPr>
            </w:pPr>
          </w:p>
        </w:tc>
        <w:tc>
          <w:tcPr>
            <w:tcW w:w="2267" w:type="dxa"/>
            <w:gridSpan w:val="2"/>
          </w:tcPr>
          <w:p w14:paraId="05EA793C" w14:textId="77777777" w:rsidR="008061BF" w:rsidRDefault="008061BF">
            <w:pPr>
              <w:pStyle w:val="CRCoverPage"/>
              <w:spacing w:after="0"/>
              <w:rPr>
                <w:noProof/>
                <w:sz w:val="8"/>
                <w:szCs w:val="8"/>
              </w:rPr>
            </w:pPr>
          </w:p>
        </w:tc>
        <w:tc>
          <w:tcPr>
            <w:tcW w:w="1417" w:type="dxa"/>
            <w:gridSpan w:val="3"/>
          </w:tcPr>
          <w:p w14:paraId="0F39B26A" w14:textId="77777777" w:rsidR="008061BF" w:rsidRDefault="008061BF">
            <w:pPr>
              <w:pStyle w:val="CRCoverPage"/>
              <w:spacing w:after="0"/>
              <w:rPr>
                <w:noProof/>
                <w:sz w:val="8"/>
                <w:szCs w:val="8"/>
              </w:rPr>
            </w:pPr>
          </w:p>
        </w:tc>
        <w:tc>
          <w:tcPr>
            <w:tcW w:w="2127" w:type="dxa"/>
            <w:tcBorders>
              <w:right w:val="single" w:sz="4" w:space="0" w:color="auto"/>
            </w:tcBorders>
          </w:tcPr>
          <w:p w14:paraId="337E4827" w14:textId="77777777" w:rsidR="008061BF" w:rsidRDefault="008061BF">
            <w:pPr>
              <w:pStyle w:val="CRCoverPage"/>
              <w:spacing w:after="0"/>
              <w:rPr>
                <w:noProof/>
                <w:sz w:val="8"/>
                <w:szCs w:val="8"/>
              </w:rPr>
            </w:pPr>
          </w:p>
        </w:tc>
      </w:tr>
      <w:tr w:rsidR="008061BF" w14:paraId="58B6D1B2" w14:textId="77777777" w:rsidTr="00547111">
        <w:trPr>
          <w:cantSplit/>
        </w:trPr>
        <w:tc>
          <w:tcPr>
            <w:tcW w:w="1843" w:type="dxa"/>
            <w:tcBorders>
              <w:left w:val="single" w:sz="4" w:space="0" w:color="auto"/>
            </w:tcBorders>
          </w:tcPr>
          <w:p w14:paraId="1630EBD2" w14:textId="77777777" w:rsidR="008061BF" w:rsidRDefault="008061BF">
            <w:pPr>
              <w:pStyle w:val="CRCoverPage"/>
              <w:tabs>
                <w:tab w:val="right" w:pos="1759"/>
              </w:tabs>
              <w:spacing w:after="0"/>
              <w:rPr>
                <w:b/>
                <w:i/>
                <w:noProof/>
              </w:rPr>
            </w:pPr>
            <w:r>
              <w:rPr>
                <w:b/>
                <w:i/>
                <w:noProof/>
              </w:rPr>
              <w:t>Category:</w:t>
            </w:r>
          </w:p>
        </w:tc>
        <w:tc>
          <w:tcPr>
            <w:tcW w:w="851" w:type="dxa"/>
            <w:shd w:val="pct30" w:color="FFFF00" w:fill="auto"/>
          </w:tcPr>
          <w:p w14:paraId="6DD3819F" w14:textId="77777777" w:rsidR="008061BF" w:rsidRDefault="00EF0D84" w:rsidP="00D24991">
            <w:pPr>
              <w:pStyle w:val="CRCoverPage"/>
              <w:spacing w:after="0"/>
              <w:ind w:left="100" w:right="-609"/>
              <w:rPr>
                <w:b/>
                <w:noProof/>
              </w:rPr>
            </w:pPr>
            <w:r>
              <w:fldChar w:fldCharType="begin"/>
            </w:r>
            <w:r>
              <w:instrText xml:space="preserve"> DOCPROPERTY  Cat  \* MERGEFORMAT </w:instrText>
            </w:r>
            <w:r>
              <w:fldChar w:fldCharType="separate"/>
            </w:r>
            <w:r w:rsidR="008061BF">
              <w:rPr>
                <w:b/>
                <w:noProof/>
              </w:rPr>
              <w:t>C</w:t>
            </w:r>
            <w:r>
              <w:rPr>
                <w:b/>
                <w:noProof/>
              </w:rPr>
              <w:fldChar w:fldCharType="end"/>
            </w:r>
          </w:p>
        </w:tc>
        <w:tc>
          <w:tcPr>
            <w:tcW w:w="3402" w:type="dxa"/>
            <w:gridSpan w:val="5"/>
            <w:tcBorders>
              <w:left w:val="nil"/>
            </w:tcBorders>
          </w:tcPr>
          <w:p w14:paraId="6620A2A7" w14:textId="77777777" w:rsidR="008061BF" w:rsidRDefault="008061BF">
            <w:pPr>
              <w:pStyle w:val="CRCoverPage"/>
              <w:spacing w:after="0"/>
              <w:rPr>
                <w:noProof/>
              </w:rPr>
            </w:pPr>
          </w:p>
        </w:tc>
        <w:tc>
          <w:tcPr>
            <w:tcW w:w="1417" w:type="dxa"/>
            <w:gridSpan w:val="3"/>
            <w:tcBorders>
              <w:left w:val="nil"/>
            </w:tcBorders>
          </w:tcPr>
          <w:p w14:paraId="0D0CBE1B" w14:textId="77777777" w:rsidR="008061BF" w:rsidRDefault="008061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5D8B1" w14:textId="77777777" w:rsidR="008061BF" w:rsidRDefault="00EF0D84">
            <w:pPr>
              <w:pStyle w:val="CRCoverPage"/>
              <w:spacing w:after="0"/>
              <w:ind w:left="100"/>
              <w:rPr>
                <w:noProof/>
              </w:rPr>
            </w:pPr>
            <w:r>
              <w:fldChar w:fldCharType="begin"/>
            </w:r>
            <w:r>
              <w:instrText xml:space="preserve"> DOCPROPERTY  Release  \* MERGEFORMAT </w:instrText>
            </w:r>
            <w:r>
              <w:fldChar w:fldCharType="separate"/>
            </w:r>
            <w:r w:rsidR="008061BF">
              <w:rPr>
                <w:noProof/>
              </w:rPr>
              <w:t>Rel-16</w:t>
            </w:r>
            <w:r>
              <w:rPr>
                <w:noProof/>
              </w:rPr>
              <w:fldChar w:fldCharType="end"/>
            </w:r>
          </w:p>
        </w:tc>
      </w:tr>
      <w:tr w:rsidR="008061BF" w14:paraId="6DC06E44" w14:textId="77777777" w:rsidTr="00547111">
        <w:tc>
          <w:tcPr>
            <w:tcW w:w="1843" w:type="dxa"/>
            <w:tcBorders>
              <w:left w:val="single" w:sz="4" w:space="0" w:color="auto"/>
              <w:bottom w:val="single" w:sz="4" w:space="0" w:color="auto"/>
            </w:tcBorders>
          </w:tcPr>
          <w:p w14:paraId="789779DE" w14:textId="77777777" w:rsidR="008061BF" w:rsidRDefault="008061BF">
            <w:pPr>
              <w:pStyle w:val="CRCoverPage"/>
              <w:spacing w:after="0"/>
              <w:rPr>
                <w:b/>
                <w:i/>
                <w:noProof/>
              </w:rPr>
            </w:pPr>
          </w:p>
        </w:tc>
        <w:tc>
          <w:tcPr>
            <w:tcW w:w="4677" w:type="dxa"/>
            <w:gridSpan w:val="8"/>
            <w:tcBorders>
              <w:bottom w:val="single" w:sz="4" w:space="0" w:color="auto"/>
            </w:tcBorders>
          </w:tcPr>
          <w:p w14:paraId="662B428A" w14:textId="77777777" w:rsidR="008061BF" w:rsidRDefault="008061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4A2F1" w14:textId="77777777" w:rsidR="008061BF" w:rsidRDefault="008061BF">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5B0BC639" w14:textId="77777777" w:rsidR="008061BF" w:rsidRPr="007C2097" w:rsidRDefault="008061B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061BF" w14:paraId="191C235C" w14:textId="77777777" w:rsidTr="00547111">
        <w:tc>
          <w:tcPr>
            <w:tcW w:w="1843" w:type="dxa"/>
          </w:tcPr>
          <w:p w14:paraId="0A5326AF" w14:textId="77777777" w:rsidR="008061BF" w:rsidRDefault="008061BF">
            <w:pPr>
              <w:pStyle w:val="CRCoverPage"/>
              <w:spacing w:after="0"/>
              <w:rPr>
                <w:b/>
                <w:i/>
                <w:noProof/>
                <w:sz w:val="8"/>
                <w:szCs w:val="8"/>
              </w:rPr>
            </w:pPr>
          </w:p>
        </w:tc>
        <w:tc>
          <w:tcPr>
            <w:tcW w:w="7797" w:type="dxa"/>
            <w:gridSpan w:val="10"/>
          </w:tcPr>
          <w:p w14:paraId="32FFC458" w14:textId="77777777" w:rsidR="008061BF" w:rsidRDefault="008061BF">
            <w:pPr>
              <w:pStyle w:val="CRCoverPage"/>
              <w:spacing w:after="0"/>
              <w:rPr>
                <w:noProof/>
                <w:sz w:val="8"/>
                <w:szCs w:val="8"/>
              </w:rPr>
            </w:pPr>
          </w:p>
        </w:tc>
      </w:tr>
      <w:tr w:rsidR="008061BF" w14:paraId="7D669110" w14:textId="77777777" w:rsidTr="00547111">
        <w:tc>
          <w:tcPr>
            <w:tcW w:w="2694" w:type="dxa"/>
            <w:gridSpan w:val="2"/>
            <w:tcBorders>
              <w:top w:val="single" w:sz="4" w:space="0" w:color="auto"/>
              <w:left w:val="single" w:sz="4" w:space="0" w:color="auto"/>
            </w:tcBorders>
          </w:tcPr>
          <w:p w14:paraId="67854D85" w14:textId="77777777" w:rsidR="008061BF" w:rsidRDefault="008061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BE3FE" w14:textId="77777777" w:rsidR="008061BF" w:rsidRDefault="004F4A74">
            <w:pPr>
              <w:pStyle w:val="CRCoverPage"/>
              <w:spacing w:after="0"/>
              <w:ind w:left="100"/>
              <w:rPr>
                <w:noProof/>
              </w:rPr>
            </w:pPr>
            <w:r>
              <w:rPr>
                <w:rFonts w:eastAsiaTheme="minorEastAsia" w:hint="eastAsia"/>
                <w:noProof/>
                <w:lang w:eastAsia="ja-JP"/>
              </w:rPr>
              <w:t>RA</w:t>
            </w:r>
            <w:r>
              <w:rPr>
                <w:rFonts w:eastAsiaTheme="minorEastAsia"/>
                <w:noProof/>
                <w:lang w:eastAsia="ja-JP"/>
              </w:rPr>
              <w:t xml:space="preserve">N1 recently observed the limitation of CSI-RS capabilities that might result in reporting the conservative values in some scenarios, as explained in </w:t>
            </w:r>
            <w:hyperlink r:id="rId16" w:history="1">
              <w:r w:rsidRPr="006272FB">
                <w:rPr>
                  <w:rStyle w:val="af"/>
                  <w:rFonts w:eastAsiaTheme="minorEastAsia"/>
                  <w:noProof/>
                  <w:lang w:eastAsia="ja-JP"/>
                </w:rPr>
                <w:t>R2-1916482</w:t>
              </w:r>
            </w:hyperlink>
            <w:r>
              <w:rPr>
                <w:rFonts w:eastAsiaTheme="minorEastAsia"/>
                <w:noProof/>
                <w:lang w:eastAsia="ja-JP"/>
              </w:rPr>
              <w:t xml:space="preserve"> and </w:t>
            </w:r>
            <w:hyperlink r:id="rId17" w:history="1">
              <w:r w:rsidRPr="006272FB">
                <w:rPr>
                  <w:rStyle w:val="af"/>
                  <w:rFonts w:eastAsiaTheme="minorEastAsia"/>
                  <w:noProof/>
                  <w:lang w:eastAsia="ja-JP"/>
                </w:rPr>
                <w:t>R2-2004253</w:t>
              </w:r>
            </w:hyperlink>
            <w:r>
              <w:rPr>
                <w:rFonts w:eastAsiaTheme="minorEastAsia"/>
                <w:noProof/>
                <w:lang w:eastAsia="ja-JP"/>
              </w:rPr>
              <w:t>. RAN2 is asked to extend the capability signalling so that the UE can report the higher value of CSI-RS capabilities than the legacy one for the concerning case.</w:t>
            </w:r>
          </w:p>
        </w:tc>
      </w:tr>
      <w:tr w:rsidR="008061BF" w14:paraId="590494B2" w14:textId="77777777" w:rsidTr="00547111">
        <w:tc>
          <w:tcPr>
            <w:tcW w:w="2694" w:type="dxa"/>
            <w:gridSpan w:val="2"/>
            <w:tcBorders>
              <w:left w:val="single" w:sz="4" w:space="0" w:color="auto"/>
            </w:tcBorders>
          </w:tcPr>
          <w:p w14:paraId="62D81483"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697CF9E" w14:textId="77777777" w:rsidR="008061BF" w:rsidRDefault="008061BF">
            <w:pPr>
              <w:pStyle w:val="CRCoverPage"/>
              <w:spacing w:after="0"/>
              <w:rPr>
                <w:noProof/>
                <w:sz w:val="8"/>
                <w:szCs w:val="8"/>
              </w:rPr>
            </w:pPr>
          </w:p>
        </w:tc>
      </w:tr>
      <w:tr w:rsidR="008061BF" w14:paraId="21D63B5A" w14:textId="77777777" w:rsidTr="00547111">
        <w:tc>
          <w:tcPr>
            <w:tcW w:w="2694" w:type="dxa"/>
            <w:gridSpan w:val="2"/>
            <w:tcBorders>
              <w:left w:val="single" w:sz="4" w:space="0" w:color="auto"/>
            </w:tcBorders>
          </w:tcPr>
          <w:p w14:paraId="1FC968A0" w14:textId="77777777" w:rsidR="008061BF" w:rsidRDefault="008061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BF948D" w14:textId="77777777" w:rsidR="004F4A74" w:rsidRDefault="004F4A74" w:rsidP="004F4A74">
            <w:pPr>
              <w:pStyle w:val="CRCoverPage"/>
              <w:numPr>
                <w:ilvl w:val="0"/>
                <w:numId w:val="20"/>
              </w:numPr>
              <w:spacing w:after="0"/>
              <w:rPr>
                <w:rFonts w:eastAsiaTheme="minorEastAsia"/>
                <w:noProof/>
                <w:lang w:eastAsia="ja-JP"/>
              </w:rPr>
            </w:pPr>
            <w:r w:rsidRPr="00FD33B8">
              <w:rPr>
                <w:rFonts w:eastAsiaTheme="minorEastAsia"/>
                <w:noProof/>
                <w:lang w:eastAsia="ja-JP"/>
              </w:rPr>
              <w:t xml:space="preserve">For each </w:t>
            </w:r>
            <w:r>
              <w:rPr>
                <w:rFonts w:eastAsiaTheme="minorEastAsia"/>
                <w:noProof/>
                <w:lang w:eastAsia="ja-JP"/>
              </w:rPr>
              <w:t>codebook type, another list of s</w:t>
            </w:r>
            <w:r w:rsidRPr="00FD33B8">
              <w:rPr>
                <w:rFonts w:eastAsiaTheme="minorEastAsia"/>
                <w:noProof/>
                <w:lang w:eastAsia="ja-JP"/>
              </w:rPr>
              <w:t>upported</w:t>
            </w:r>
            <w:r>
              <w:rPr>
                <w:rFonts w:eastAsiaTheme="minorEastAsia"/>
                <w:noProof/>
                <w:lang w:eastAsia="ja-JP"/>
              </w:rPr>
              <w:t xml:space="preserve"> CSI-RS </w:t>
            </w:r>
            <w:r w:rsidRPr="00FD33B8">
              <w:rPr>
                <w:rFonts w:eastAsiaTheme="minorEastAsia"/>
                <w:noProof/>
                <w:lang w:eastAsia="ja-JP"/>
              </w:rPr>
              <w:t xml:space="preserve">Resource </w:t>
            </w:r>
            <w:r>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CB29135" w14:textId="77777777" w:rsidR="004F4A74" w:rsidRDefault="004F4A74" w:rsidP="004F4A74">
            <w:pPr>
              <w:pStyle w:val="CRCoverPage"/>
              <w:numPr>
                <w:ilvl w:val="0"/>
                <w:numId w:val="20"/>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97969A1" w14:textId="77777777" w:rsidR="008061BF" w:rsidRPr="004F4A74" w:rsidRDefault="004F4A74" w:rsidP="004F4A74">
            <w:pPr>
              <w:pStyle w:val="CRCoverPage"/>
              <w:numPr>
                <w:ilvl w:val="0"/>
                <w:numId w:val="20"/>
              </w:numPr>
              <w:spacing w:after="0"/>
              <w:rPr>
                <w:rFonts w:eastAsiaTheme="minorEastAsia"/>
                <w:noProof/>
                <w:lang w:eastAsia="ja-JP"/>
              </w:rPr>
            </w:pPr>
            <w:r w:rsidRPr="004F4A74">
              <w:rPr>
                <w:rFonts w:eastAsiaTheme="minorEastAsia"/>
                <w:noProof/>
                <w:lang w:eastAsia="ja-JP"/>
              </w:rPr>
              <w:t>A UE reports the alternative CSI-RS capabilities for the codebook types requested by NW</w:t>
            </w:r>
          </w:p>
        </w:tc>
      </w:tr>
      <w:tr w:rsidR="008061BF" w14:paraId="5B8EA413" w14:textId="77777777" w:rsidTr="00547111">
        <w:tc>
          <w:tcPr>
            <w:tcW w:w="2694" w:type="dxa"/>
            <w:gridSpan w:val="2"/>
            <w:tcBorders>
              <w:left w:val="single" w:sz="4" w:space="0" w:color="auto"/>
            </w:tcBorders>
          </w:tcPr>
          <w:p w14:paraId="32AFBAD2"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A9EDCF0" w14:textId="77777777" w:rsidR="008061BF" w:rsidRDefault="008061BF">
            <w:pPr>
              <w:pStyle w:val="CRCoverPage"/>
              <w:spacing w:after="0"/>
              <w:rPr>
                <w:noProof/>
                <w:sz w:val="8"/>
                <w:szCs w:val="8"/>
              </w:rPr>
            </w:pPr>
          </w:p>
        </w:tc>
      </w:tr>
      <w:tr w:rsidR="008061BF" w14:paraId="7A251136" w14:textId="77777777" w:rsidTr="00547111">
        <w:tc>
          <w:tcPr>
            <w:tcW w:w="2694" w:type="dxa"/>
            <w:gridSpan w:val="2"/>
            <w:tcBorders>
              <w:left w:val="single" w:sz="4" w:space="0" w:color="auto"/>
              <w:bottom w:val="single" w:sz="4" w:space="0" w:color="auto"/>
            </w:tcBorders>
          </w:tcPr>
          <w:p w14:paraId="0A395249" w14:textId="77777777" w:rsidR="008061BF" w:rsidRDefault="008061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1664C7" w14:textId="77777777" w:rsidR="008061BF" w:rsidRDefault="00314C53">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8" w:history="1">
              <w:r w:rsidRPr="006272FB">
                <w:rPr>
                  <w:rStyle w:val="af"/>
                  <w:rFonts w:eastAsiaTheme="minorEastAsia"/>
                  <w:noProof/>
                  <w:lang w:eastAsia="ja-JP"/>
                </w:rPr>
                <w:t>R2-1916482</w:t>
              </w:r>
            </w:hyperlink>
            <w:r>
              <w:rPr>
                <w:rFonts w:eastAsiaTheme="minorEastAsia"/>
                <w:noProof/>
                <w:lang w:eastAsia="ja-JP"/>
              </w:rPr>
              <w:t xml:space="preserve"> and </w:t>
            </w:r>
            <w:hyperlink r:id="rId19" w:history="1">
              <w:r w:rsidRPr="006272FB">
                <w:rPr>
                  <w:rStyle w:val="af"/>
                  <w:rFonts w:eastAsiaTheme="minorEastAsia"/>
                  <w:noProof/>
                  <w:lang w:eastAsia="ja-JP"/>
                </w:rPr>
                <w:t>R2-2004253</w:t>
              </w:r>
            </w:hyperlink>
            <w:r>
              <w:rPr>
                <w:rFonts w:eastAsiaTheme="minorEastAsia"/>
                <w:noProof/>
                <w:lang w:eastAsia="ja-JP"/>
              </w:rPr>
              <w:t>.</w:t>
            </w:r>
          </w:p>
        </w:tc>
      </w:tr>
      <w:tr w:rsidR="008061BF" w14:paraId="4503FA50" w14:textId="77777777" w:rsidTr="00547111">
        <w:tc>
          <w:tcPr>
            <w:tcW w:w="2694" w:type="dxa"/>
            <w:gridSpan w:val="2"/>
          </w:tcPr>
          <w:p w14:paraId="7B124C89" w14:textId="77777777" w:rsidR="008061BF" w:rsidRDefault="008061BF">
            <w:pPr>
              <w:pStyle w:val="CRCoverPage"/>
              <w:spacing w:after="0"/>
              <w:rPr>
                <w:b/>
                <w:i/>
                <w:noProof/>
                <w:sz w:val="8"/>
                <w:szCs w:val="8"/>
              </w:rPr>
            </w:pPr>
          </w:p>
        </w:tc>
        <w:tc>
          <w:tcPr>
            <w:tcW w:w="6946" w:type="dxa"/>
            <w:gridSpan w:val="9"/>
          </w:tcPr>
          <w:p w14:paraId="080F10CB" w14:textId="77777777" w:rsidR="008061BF" w:rsidRDefault="008061BF">
            <w:pPr>
              <w:pStyle w:val="CRCoverPage"/>
              <w:spacing w:after="0"/>
              <w:rPr>
                <w:noProof/>
                <w:sz w:val="8"/>
                <w:szCs w:val="8"/>
              </w:rPr>
            </w:pPr>
          </w:p>
        </w:tc>
      </w:tr>
      <w:tr w:rsidR="008061BF" w14:paraId="023ECDBA" w14:textId="77777777" w:rsidTr="00547111">
        <w:tc>
          <w:tcPr>
            <w:tcW w:w="2694" w:type="dxa"/>
            <w:gridSpan w:val="2"/>
            <w:tcBorders>
              <w:top w:val="single" w:sz="4" w:space="0" w:color="auto"/>
              <w:left w:val="single" w:sz="4" w:space="0" w:color="auto"/>
            </w:tcBorders>
          </w:tcPr>
          <w:p w14:paraId="44A69C3D" w14:textId="77777777" w:rsidR="008061BF" w:rsidRDefault="008061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C4AD72" w14:textId="77777777" w:rsidR="008061BF" w:rsidRDefault="00245AFE">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8061BF" w14:paraId="782FE2AC" w14:textId="77777777" w:rsidTr="00547111">
        <w:tc>
          <w:tcPr>
            <w:tcW w:w="2694" w:type="dxa"/>
            <w:gridSpan w:val="2"/>
            <w:tcBorders>
              <w:left w:val="single" w:sz="4" w:space="0" w:color="auto"/>
            </w:tcBorders>
          </w:tcPr>
          <w:p w14:paraId="3E670DD8"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28AF6EF" w14:textId="77777777" w:rsidR="008061BF" w:rsidRDefault="008061BF">
            <w:pPr>
              <w:pStyle w:val="CRCoverPage"/>
              <w:spacing w:after="0"/>
              <w:rPr>
                <w:noProof/>
                <w:sz w:val="8"/>
                <w:szCs w:val="8"/>
              </w:rPr>
            </w:pPr>
          </w:p>
        </w:tc>
      </w:tr>
      <w:tr w:rsidR="008061BF" w14:paraId="2C6849E8" w14:textId="77777777" w:rsidTr="00547111">
        <w:tc>
          <w:tcPr>
            <w:tcW w:w="2694" w:type="dxa"/>
            <w:gridSpan w:val="2"/>
            <w:tcBorders>
              <w:left w:val="single" w:sz="4" w:space="0" w:color="auto"/>
            </w:tcBorders>
          </w:tcPr>
          <w:p w14:paraId="6017D4FF" w14:textId="77777777" w:rsidR="008061BF" w:rsidRDefault="008061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5325DD" w14:textId="77777777" w:rsidR="008061BF" w:rsidRDefault="008061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E03FFD" w14:textId="77777777" w:rsidR="008061BF" w:rsidRDefault="008061BF">
            <w:pPr>
              <w:pStyle w:val="CRCoverPage"/>
              <w:spacing w:after="0"/>
              <w:jc w:val="center"/>
              <w:rPr>
                <w:b/>
                <w:caps/>
                <w:noProof/>
              </w:rPr>
            </w:pPr>
            <w:r>
              <w:rPr>
                <w:b/>
                <w:caps/>
                <w:noProof/>
              </w:rPr>
              <w:t>N</w:t>
            </w:r>
          </w:p>
        </w:tc>
        <w:tc>
          <w:tcPr>
            <w:tcW w:w="2977" w:type="dxa"/>
            <w:gridSpan w:val="4"/>
          </w:tcPr>
          <w:p w14:paraId="3B03A94C" w14:textId="77777777" w:rsidR="008061BF" w:rsidRDefault="008061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82A107" w14:textId="77777777" w:rsidR="008061BF" w:rsidRDefault="008061BF">
            <w:pPr>
              <w:pStyle w:val="CRCoverPage"/>
              <w:spacing w:after="0"/>
              <w:ind w:left="99"/>
              <w:rPr>
                <w:noProof/>
              </w:rPr>
            </w:pPr>
          </w:p>
        </w:tc>
      </w:tr>
      <w:tr w:rsidR="008061BF" w14:paraId="151F284E" w14:textId="77777777" w:rsidTr="00547111">
        <w:tc>
          <w:tcPr>
            <w:tcW w:w="2694" w:type="dxa"/>
            <w:gridSpan w:val="2"/>
            <w:tcBorders>
              <w:left w:val="single" w:sz="4" w:space="0" w:color="auto"/>
            </w:tcBorders>
          </w:tcPr>
          <w:p w14:paraId="37E8243F" w14:textId="77777777" w:rsidR="008061BF" w:rsidRDefault="008061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C34BFE" w14:textId="77777777" w:rsidR="008061BF" w:rsidRDefault="009C4C51">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73792" w14:textId="77777777" w:rsidR="008061BF" w:rsidRDefault="008061BF">
            <w:pPr>
              <w:pStyle w:val="CRCoverPage"/>
              <w:spacing w:after="0"/>
              <w:jc w:val="center"/>
              <w:rPr>
                <w:b/>
                <w:caps/>
                <w:noProof/>
              </w:rPr>
            </w:pPr>
          </w:p>
        </w:tc>
        <w:tc>
          <w:tcPr>
            <w:tcW w:w="2977" w:type="dxa"/>
            <w:gridSpan w:val="4"/>
          </w:tcPr>
          <w:p w14:paraId="612BD63F" w14:textId="77777777" w:rsidR="008061BF" w:rsidRDefault="008061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C7128A" w14:textId="77777777" w:rsidR="008061BF" w:rsidRDefault="009C4C51" w:rsidP="009C4C51">
            <w:pPr>
              <w:pStyle w:val="CRCoverPage"/>
              <w:spacing w:after="0"/>
              <w:ind w:left="99"/>
              <w:rPr>
                <w:noProof/>
              </w:rPr>
            </w:pPr>
            <w:r>
              <w:rPr>
                <w:noProof/>
              </w:rPr>
              <w:t>TS</w:t>
            </w:r>
            <w:r w:rsidR="008061BF">
              <w:rPr>
                <w:noProof/>
              </w:rPr>
              <w:t xml:space="preserve"> </w:t>
            </w:r>
            <w:r>
              <w:rPr>
                <w:noProof/>
              </w:rPr>
              <w:t>38.331</w:t>
            </w:r>
            <w:r w:rsidR="008061BF">
              <w:rPr>
                <w:noProof/>
              </w:rPr>
              <w:t xml:space="preserve"> CR </w:t>
            </w:r>
            <w:r>
              <w:rPr>
                <w:noProof/>
              </w:rPr>
              <w:t>1451</w:t>
            </w:r>
          </w:p>
        </w:tc>
      </w:tr>
      <w:tr w:rsidR="008061BF" w14:paraId="5F879B5F" w14:textId="77777777" w:rsidTr="00547111">
        <w:tc>
          <w:tcPr>
            <w:tcW w:w="2694" w:type="dxa"/>
            <w:gridSpan w:val="2"/>
            <w:tcBorders>
              <w:left w:val="single" w:sz="4" w:space="0" w:color="auto"/>
            </w:tcBorders>
          </w:tcPr>
          <w:p w14:paraId="6759E896" w14:textId="77777777" w:rsidR="008061BF" w:rsidRDefault="008061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3CC1CB"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379E3"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29C7DE18" w14:textId="77777777" w:rsidR="008061BF" w:rsidRDefault="008061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01662" w14:textId="77777777" w:rsidR="008061BF" w:rsidRDefault="008061BF">
            <w:pPr>
              <w:pStyle w:val="CRCoverPage"/>
              <w:spacing w:after="0"/>
              <w:ind w:left="99"/>
              <w:rPr>
                <w:noProof/>
              </w:rPr>
            </w:pPr>
            <w:r>
              <w:rPr>
                <w:noProof/>
              </w:rPr>
              <w:t xml:space="preserve">TS/TR ... CR ... </w:t>
            </w:r>
          </w:p>
        </w:tc>
      </w:tr>
      <w:tr w:rsidR="008061BF" w14:paraId="33C5FE46" w14:textId="77777777" w:rsidTr="00547111">
        <w:tc>
          <w:tcPr>
            <w:tcW w:w="2694" w:type="dxa"/>
            <w:gridSpan w:val="2"/>
            <w:tcBorders>
              <w:left w:val="single" w:sz="4" w:space="0" w:color="auto"/>
            </w:tcBorders>
          </w:tcPr>
          <w:p w14:paraId="70606965" w14:textId="77777777" w:rsidR="008061BF" w:rsidRDefault="008061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B83862"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57E8A2"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4A84714F" w14:textId="77777777" w:rsidR="008061BF" w:rsidRDefault="008061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FBB119" w14:textId="77777777" w:rsidR="008061BF" w:rsidRDefault="008061BF">
            <w:pPr>
              <w:pStyle w:val="CRCoverPage"/>
              <w:spacing w:after="0"/>
              <w:ind w:left="99"/>
              <w:rPr>
                <w:noProof/>
              </w:rPr>
            </w:pPr>
            <w:r>
              <w:rPr>
                <w:noProof/>
              </w:rPr>
              <w:t xml:space="preserve">TS/TR ... CR ... </w:t>
            </w:r>
          </w:p>
        </w:tc>
      </w:tr>
      <w:tr w:rsidR="008061BF" w14:paraId="3610EB1C" w14:textId="77777777" w:rsidTr="008863B9">
        <w:tc>
          <w:tcPr>
            <w:tcW w:w="2694" w:type="dxa"/>
            <w:gridSpan w:val="2"/>
            <w:tcBorders>
              <w:left w:val="single" w:sz="4" w:space="0" w:color="auto"/>
            </w:tcBorders>
          </w:tcPr>
          <w:p w14:paraId="4DB89660" w14:textId="77777777" w:rsidR="008061BF" w:rsidRDefault="008061BF">
            <w:pPr>
              <w:pStyle w:val="CRCoverPage"/>
              <w:spacing w:after="0"/>
              <w:rPr>
                <w:b/>
                <w:i/>
                <w:noProof/>
              </w:rPr>
            </w:pPr>
          </w:p>
        </w:tc>
        <w:tc>
          <w:tcPr>
            <w:tcW w:w="6946" w:type="dxa"/>
            <w:gridSpan w:val="9"/>
            <w:tcBorders>
              <w:right w:val="single" w:sz="4" w:space="0" w:color="auto"/>
            </w:tcBorders>
          </w:tcPr>
          <w:p w14:paraId="3D6DBDA3" w14:textId="77777777" w:rsidR="008061BF" w:rsidRDefault="008061BF">
            <w:pPr>
              <w:pStyle w:val="CRCoverPage"/>
              <w:spacing w:after="0"/>
              <w:rPr>
                <w:noProof/>
              </w:rPr>
            </w:pPr>
          </w:p>
        </w:tc>
      </w:tr>
      <w:tr w:rsidR="008061BF" w14:paraId="49EA2E7E" w14:textId="77777777" w:rsidTr="008863B9">
        <w:tc>
          <w:tcPr>
            <w:tcW w:w="2694" w:type="dxa"/>
            <w:gridSpan w:val="2"/>
            <w:tcBorders>
              <w:left w:val="single" w:sz="4" w:space="0" w:color="auto"/>
              <w:bottom w:val="single" w:sz="4" w:space="0" w:color="auto"/>
            </w:tcBorders>
          </w:tcPr>
          <w:p w14:paraId="4218634B" w14:textId="77777777" w:rsidR="008061BF" w:rsidRDefault="008061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A61115" w14:textId="77777777" w:rsidR="008061BF" w:rsidRDefault="008061BF">
            <w:pPr>
              <w:pStyle w:val="CRCoverPage"/>
              <w:spacing w:after="0"/>
              <w:ind w:left="100"/>
              <w:rPr>
                <w:noProof/>
              </w:rPr>
            </w:pPr>
          </w:p>
        </w:tc>
      </w:tr>
      <w:tr w:rsidR="008061BF" w:rsidRPr="008863B9" w14:paraId="5A724F6B" w14:textId="77777777" w:rsidTr="008863B9">
        <w:tc>
          <w:tcPr>
            <w:tcW w:w="2694" w:type="dxa"/>
            <w:gridSpan w:val="2"/>
            <w:tcBorders>
              <w:top w:val="single" w:sz="4" w:space="0" w:color="auto"/>
              <w:bottom w:val="single" w:sz="4" w:space="0" w:color="auto"/>
            </w:tcBorders>
          </w:tcPr>
          <w:p w14:paraId="380665C6" w14:textId="77777777" w:rsidR="008061BF" w:rsidRPr="008863B9" w:rsidRDefault="008061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7B3A23" w14:textId="77777777" w:rsidR="008061BF" w:rsidRPr="008863B9" w:rsidRDefault="008061BF">
            <w:pPr>
              <w:pStyle w:val="CRCoverPage"/>
              <w:spacing w:after="0"/>
              <w:ind w:left="100"/>
              <w:rPr>
                <w:noProof/>
                <w:sz w:val="8"/>
                <w:szCs w:val="8"/>
              </w:rPr>
            </w:pPr>
          </w:p>
        </w:tc>
      </w:tr>
      <w:tr w:rsidR="008061BF" w:rsidRPr="00636B4B" w14:paraId="32A88082" w14:textId="77777777" w:rsidTr="008863B9">
        <w:tc>
          <w:tcPr>
            <w:tcW w:w="2694" w:type="dxa"/>
            <w:gridSpan w:val="2"/>
            <w:tcBorders>
              <w:top w:val="single" w:sz="4" w:space="0" w:color="auto"/>
              <w:left w:val="single" w:sz="4" w:space="0" w:color="auto"/>
              <w:bottom w:val="single" w:sz="4" w:space="0" w:color="auto"/>
            </w:tcBorders>
          </w:tcPr>
          <w:p w14:paraId="6E5D9BA0" w14:textId="77777777" w:rsidR="008061BF" w:rsidRDefault="008061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284E93" w14:textId="77777777" w:rsidR="00636B4B" w:rsidRPr="00204E6A" w:rsidRDefault="00636B4B" w:rsidP="00636B4B">
            <w:pPr>
              <w:pStyle w:val="CRCoverPage"/>
              <w:spacing w:after="0"/>
              <w:ind w:left="100"/>
              <w:rPr>
                <w:noProof/>
                <w:u w:val="single"/>
                <w:lang w:eastAsia="ja-JP"/>
              </w:rPr>
            </w:pPr>
            <w:r w:rsidRPr="00204E6A">
              <w:rPr>
                <w:rFonts w:hint="eastAsia"/>
                <w:noProof/>
                <w:u w:val="single"/>
                <w:lang w:eastAsia="ja-JP"/>
              </w:rPr>
              <w:t>Rev.1:</w:t>
            </w:r>
          </w:p>
          <w:p w14:paraId="5D5B2435"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0C88F80C"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lastRenderedPageBreak/>
              <w:tab/>
              <w:t xml:space="preserve">signalling, the UE can report a supported pair per FR, amongst the 20 </w:t>
            </w:r>
            <w:r>
              <w:rPr>
                <w:noProof/>
                <w:lang w:eastAsia="ja-JP"/>
              </w:rPr>
              <w:tab/>
              <w:t>pairs.</w:t>
            </w:r>
          </w:p>
          <w:p w14:paraId="7DA0A252" w14:textId="77777777" w:rsidR="00636B4B" w:rsidRDefault="00636B4B" w:rsidP="00636B4B">
            <w:pPr>
              <w:pStyle w:val="CRCoverPage"/>
              <w:spacing w:after="0"/>
              <w:ind w:left="100"/>
              <w:rPr>
                <w:noProof/>
                <w:lang w:eastAsia="ja-JP"/>
              </w:rPr>
            </w:pPr>
          </w:p>
          <w:p w14:paraId="16802C50" w14:textId="77777777" w:rsidR="00636B4B" w:rsidRPr="000C33EE" w:rsidRDefault="00636B4B" w:rsidP="00636B4B">
            <w:pPr>
              <w:pStyle w:val="CRCoverPage"/>
              <w:spacing w:after="0"/>
              <w:ind w:left="100"/>
              <w:rPr>
                <w:noProof/>
                <w:u w:val="single"/>
                <w:lang w:eastAsia="ja-JP"/>
              </w:rPr>
            </w:pPr>
            <w:r w:rsidRPr="000C33EE">
              <w:rPr>
                <w:noProof/>
                <w:u w:val="single"/>
                <w:lang w:eastAsia="ja-JP"/>
              </w:rPr>
              <w:t>Rev.2:</w:t>
            </w:r>
          </w:p>
          <w:p w14:paraId="4E30AABD" w14:textId="77777777" w:rsidR="00F63CB0" w:rsidRDefault="00636B4B" w:rsidP="00F63CB0">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3C12FEE9" w14:textId="77777777" w:rsidR="00F63CB0" w:rsidRDefault="00F63CB0" w:rsidP="00F63CB0">
            <w:pPr>
              <w:pStyle w:val="CRCoverPage"/>
              <w:spacing w:after="0"/>
              <w:ind w:left="100"/>
              <w:rPr>
                <w:noProof/>
                <w:u w:val="single"/>
                <w:lang w:eastAsia="ja-JP"/>
              </w:rPr>
            </w:pPr>
          </w:p>
          <w:p w14:paraId="3FC9F9DA" w14:textId="77777777" w:rsidR="00F63CB0" w:rsidRPr="00F63CB0" w:rsidRDefault="00F63CB0" w:rsidP="00F63CB0">
            <w:pPr>
              <w:pStyle w:val="CRCoverPage"/>
              <w:spacing w:after="0"/>
              <w:ind w:left="100"/>
              <w:rPr>
                <w:noProof/>
                <w:u w:val="single"/>
                <w:lang w:eastAsia="ja-JP"/>
              </w:rPr>
            </w:pPr>
            <w:r w:rsidRPr="00F63CB0">
              <w:rPr>
                <w:rFonts w:hint="eastAsia"/>
                <w:noProof/>
                <w:u w:val="single"/>
                <w:lang w:eastAsia="ja-JP"/>
              </w:rPr>
              <w:t>Rev.3:</w:t>
            </w:r>
          </w:p>
          <w:p w14:paraId="4282E56E" w14:textId="77777777" w:rsidR="00F63CB0" w:rsidRPr="00F63CB0" w:rsidRDefault="00F63CB0" w:rsidP="00F63CB0">
            <w:pPr>
              <w:pStyle w:val="CRCoverPage"/>
              <w:spacing w:after="0"/>
              <w:ind w:left="100"/>
              <w:rPr>
                <w:noProof/>
                <w:lang w:eastAsia="ja-JP"/>
              </w:rPr>
            </w:pPr>
            <w:r>
              <w:rPr>
                <w:noProof/>
                <w:lang w:eastAsia="ja-JP"/>
              </w:rPr>
              <w:t>-</w:t>
            </w:r>
            <w:r>
              <w:rPr>
                <w:noProof/>
                <w:lang w:eastAsia="ja-JP"/>
              </w:rPr>
              <w:tab/>
            </w:r>
          </w:p>
        </w:tc>
      </w:tr>
    </w:tbl>
    <w:p w14:paraId="0556C303" w14:textId="77777777" w:rsidR="008061BF" w:rsidRDefault="008061BF">
      <w:pPr>
        <w:pStyle w:val="CRCoverPage"/>
        <w:spacing w:after="0"/>
        <w:rPr>
          <w:noProof/>
          <w:sz w:val="8"/>
          <w:szCs w:val="8"/>
        </w:rPr>
      </w:pPr>
    </w:p>
    <w:p w14:paraId="6C83FE03" w14:textId="77777777" w:rsidR="008061BF" w:rsidRDefault="008061BF">
      <w:pPr>
        <w:rPr>
          <w:noProof/>
        </w:rPr>
        <w:sectPr w:rsidR="008061BF" w:rsidSect="00EB66EE">
          <w:headerReference w:type="even" r:id="rId20"/>
          <w:footnotePr>
            <w:numRestart w:val="eachSect"/>
          </w:footnotePr>
          <w:pgSz w:w="11907" w:h="16840" w:code="9"/>
          <w:pgMar w:top="1416" w:right="1133" w:bottom="1133" w:left="1133" w:header="850" w:footer="340" w:gutter="0"/>
          <w:cols w:space="720"/>
          <w:formProt w:val="0"/>
        </w:sectPr>
      </w:pPr>
    </w:p>
    <w:p w14:paraId="1EB4B493" w14:textId="77777777" w:rsidR="00A43323" w:rsidRPr="00F725D9" w:rsidRDefault="0009665E" w:rsidP="00A43323">
      <w:pPr>
        <w:pStyle w:val="3"/>
      </w:pPr>
      <w:r w:rsidRPr="00F725D9">
        <w:lastRenderedPageBreak/>
        <w:t>4.</w:t>
      </w:r>
      <w:r w:rsidR="00EA306E" w:rsidRPr="00F725D9">
        <w:t>2.</w:t>
      </w:r>
      <w:r w:rsidR="00D06DBF" w:rsidRPr="00F725D9">
        <w:t>7</w:t>
      </w:r>
      <w:r w:rsidRPr="00F725D9">
        <w:tab/>
        <w:t>Physical layer parameters</w:t>
      </w:r>
      <w:bookmarkEnd w:id="0"/>
      <w:bookmarkEnd w:id="1"/>
      <w:bookmarkEnd w:id="2"/>
      <w:bookmarkEnd w:id="3"/>
      <w:bookmarkEnd w:id="4"/>
    </w:p>
    <w:p w14:paraId="15802C12" w14:textId="77777777" w:rsidR="005F52F0" w:rsidRPr="005F52F0" w:rsidRDefault="005F52F0" w:rsidP="005F52F0">
      <w:r w:rsidRPr="005F52F0">
        <w:rPr>
          <w:rFonts w:hint="eastAsia"/>
          <w:highlight w:val="yellow"/>
        </w:rPr>
        <w:t>&lt;&lt; skip unchanged part &gt;&gt;</w:t>
      </w:r>
    </w:p>
    <w:p w14:paraId="712758A5" w14:textId="77777777" w:rsidR="00A43323" w:rsidRPr="00F725D9" w:rsidRDefault="00A43323" w:rsidP="00A43323">
      <w:pPr>
        <w:pStyle w:val="4"/>
      </w:pPr>
      <w:bookmarkStart w:id="8" w:name="_Toc12750894"/>
      <w:bookmarkStart w:id="9" w:name="_Toc29382258"/>
      <w:bookmarkStart w:id="10" w:name="_Toc37093375"/>
      <w:bookmarkStart w:id="11" w:name="_Toc37238651"/>
      <w:bookmarkStart w:id="12" w:name="_Toc37238765"/>
      <w:r w:rsidRPr="00F725D9">
        <w:lastRenderedPageBreak/>
        <w:t>4.2.7.2</w:t>
      </w:r>
      <w:r w:rsidRPr="00F725D9">
        <w:tab/>
      </w:r>
      <w:r w:rsidRPr="00F725D9">
        <w:rPr>
          <w:i/>
        </w:rPr>
        <w:t>BandNR parameters</w:t>
      </w:r>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779F545D" w14:textId="77777777" w:rsidTr="0026000E">
        <w:trPr>
          <w:cantSplit/>
          <w:tblHeader/>
        </w:trPr>
        <w:tc>
          <w:tcPr>
            <w:tcW w:w="6917" w:type="dxa"/>
          </w:tcPr>
          <w:p w14:paraId="0D80B54B" w14:textId="77777777" w:rsidR="00A43323" w:rsidRPr="00F725D9" w:rsidRDefault="00A43323" w:rsidP="00A43323">
            <w:pPr>
              <w:pStyle w:val="TAH"/>
              <w:rPr>
                <w:lang w:val="en-GB"/>
              </w:rPr>
            </w:pPr>
            <w:r w:rsidRPr="00F725D9">
              <w:rPr>
                <w:lang w:val="en-GB"/>
              </w:rPr>
              <w:lastRenderedPageBreak/>
              <w:t>Definitions for parameters</w:t>
            </w:r>
          </w:p>
        </w:tc>
        <w:tc>
          <w:tcPr>
            <w:tcW w:w="709" w:type="dxa"/>
          </w:tcPr>
          <w:p w14:paraId="1DB7C1C2" w14:textId="77777777" w:rsidR="00A43323" w:rsidRPr="00F725D9" w:rsidRDefault="00A43323" w:rsidP="00A43323">
            <w:pPr>
              <w:pStyle w:val="TAH"/>
              <w:rPr>
                <w:lang w:val="en-GB"/>
              </w:rPr>
            </w:pPr>
            <w:r w:rsidRPr="00F725D9">
              <w:rPr>
                <w:lang w:val="en-GB"/>
              </w:rPr>
              <w:t>Per</w:t>
            </w:r>
          </w:p>
        </w:tc>
        <w:tc>
          <w:tcPr>
            <w:tcW w:w="567" w:type="dxa"/>
          </w:tcPr>
          <w:p w14:paraId="2D90FC34" w14:textId="77777777" w:rsidR="00A43323" w:rsidRPr="00F725D9" w:rsidRDefault="00A43323" w:rsidP="00A43323">
            <w:pPr>
              <w:pStyle w:val="TAH"/>
              <w:rPr>
                <w:lang w:val="en-GB"/>
              </w:rPr>
            </w:pPr>
            <w:r w:rsidRPr="00F725D9">
              <w:rPr>
                <w:lang w:val="en-GB"/>
              </w:rPr>
              <w:t>M</w:t>
            </w:r>
          </w:p>
        </w:tc>
        <w:tc>
          <w:tcPr>
            <w:tcW w:w="709" w:type="dxa"/>
          </w:tcPr>
          <w:p w14:paraId="2E2830BB" w14:textId="77777777"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14:paraId="56E2479B" w14:textId="77777777" w:rsidR="00A43323" w:rsidRPr="00F725D9" w:rsidRDefault="00A43323" w:rsidP="00A43323">
            <w:pPr>
              <w:pStyle w:val="TAH"/>
              <w:rPr>
                <w:lang w:val="en-GB"/>
              </w:rPr>
            </w:pPr>
            <w:r w:rsidRPr="00F725D9">
              <w:rPr>
                <w:lang w:val="en-GB"/>
              </w:rPr>
              <w:t>DIFF</w:t>
            </w:r>
          </w:p>
        </w:tc>
        <w:tc>
          <w:tcPr>
            <w:tcW w:w="728" w:type="dxa"/>
          </w:tcPr>
          <w:p w14:paraId="41E1DEB3" w14:textId="77777777"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14:paraId="11294741" w14:textId="77777777" w:rsidR="00A43323" w:rsidRPr="00F725D9" w:rsidRDefault="00A43323" w:rsidP="00A43323">
            <w:pPr>
              <w:pStyle w:val="TAH"/>
              <w:rPr>
                <w:lang w:val="en-GB"/>
              </w:rPr>
            </w:pPr>
            <w:r w:rsidRPr="00F725D9">
              <w:rPr>
                <w:lang w:val="en-GB"/>
              </w:rPr>
              <w:t>DIFF</w:t>
            </w:r>
          </w:p>
        </w:tc>
      </w:tr>
      <w:tr w:rsidR="00F725D9" w:rsidRPr="00F725D9" w14:paraId="18AE9532" w14:textId="77777777" w:rsidTr="0026000E">
        <w:trPr>
          <w:cantSplit/>
          <w:tblHeader/>
        </w:trPr>
        <w:tc>
          <w:tcPr>
            <w:tcW w:w="6917" w:type="dxa"/>
          </w:tcPr>
          <w:p w14:paraId="36746620" w14:textId="77777777" w:rsidR="00A43323" w:rsidRPr="00F725D9" w:rsidRDefault="00A43323" w:rsidP="00A43323">
            <w:pPr>
              <w:pStyle w:val="TAL"/>
              <w:rPr>
                <w:b/>
                <w:i/>
              </w:rPr>
            </w:pPr>
            <w:r w:rsidRPr="00F725D9">
              <w:rPr>
                <w:b/>
                <w:i/>
              </w:rPr>
              <w:t>additionalActiveTCI-StatePDCCH</w:t>
            </w:r>
          </w:p>
          <w:p w14:paraId="2A7EBAA9" w14:textId="77777777"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14:paraId="5ACBA17C" w14:textId="77777777" w:rsidR="00A43323" w:rsidRPr="00F725D9" w:rsidRDefault="00A43323" w:rsidP="00A43323">
            <w:pPr>
              <w:pStyle w:val="TAL"/>
              <w:jc w:val="center"/>
            </w:pPr>
            <w:r w:rsidRPr="00F725D9">
              <w:rPr>
                <w:rFonts w:cs="Arial"/>
                <w:szCs w:val="18"/>
                <w:lang w:eastAsia="ja-JP"/>
              </w:rPr>
              <w:t>Band</w:t>
            </w:r>
          </w:p>
        </w:tc>
        <w:tc>
          <w:tcPr>
            <w:tcW w:w="567" w:type="dxa"/>
          </w:tcPr>
          <w:p w14:paraId="50FF05CF" w14:textId="77777777" w:rsidR="00A43323" w:rsidRPr="00F725D9" w:rsidRDefault="00A773BB" w:rsidP="00A43323">
            <w:pPr>
              <w:pStyle w:val="TAL"/>
              <w:jc w:val="center"/>
            </w:pPr>
            <w:r w:rsidRPr="00F725D9">
              <w:rPr>
                <w:rFonts w:cs="Arial"/>
                <w:szCs w:val="18"/>
                <w:lang w:eastAsia="ja-JP"/>
              </w:rPr>
              <w:t>CY</w:t>
            </w:r>
          </w:p>
        </w:tc>
        <w:tc>
          <w:tcPr>
            <w:tcW w:w="709" w:type="dxa"/>
          </w:tcPr>
          <w:p w14:paraId="628EC863" w14:textId="77777777" w:rsidR="00A43323" w:rsidRPr="00F725D9" w:rsidRDefault="00A43323" w:rsidP="00A43323">
            <w:pPr>
              <w:pStyle w:val="TAL"/>
              <w:jc w:val="center"/>
            </w:pPr>
            <w:r w:rsidRPr="00F725D9">
              <w:rPr>
                <w:rFonts w:cs="Arial"/>
                <w:szCs w:val="18"/>
                <w:lang w:eastAsia="ja-JP"/>
              </w:rPr>
              <w:t>No</w:t>
            </w:r>
          </w:p>
        </w:tc>
        <w:tc>
          <w:tcPr>
            <w:tcW w:w="728" w:type="dxa"/>
          </w:tcPr>
          <w:p w14:paraId="1AAA7747" w14:textId="77777777" w:rsidR="00A43323" w:rsidRPr="00F725D9" w:rsidRDefault="00A43323" w:rsidP="00A43323">
            <w:pPr>
              <w:pStyle w:val="TAL"/>
              <w:jc w:val="center"/>
            </w:pPr>
            <w:r w:rsidRPr="00F725D9">
              <w:t>No</w:t>
            </w:r>
          </w:p>
        </w:tc>
      </w:tr>
      <w:tr w:rsidR="00F725D9" w:rsidRPr="00F725D9" w14:paraId="3AD5A3D9" w14:textId="77777777" w:rsidTr="0026000E">
        <w:trPr>
          <w:cantSplit/>
          <w:tblHeader/>
        </w:trPr>
        <w:tc>
          <w:tcPr>
            <w:tcW w:w="6917" w:type="dxa"/>
          </w:tcPr>
          <w:p w14:paraId="7C9E4DB1" w14:textId="77777777" w:rsidR="00A43323" w:rsidRPr="00F725D9" w:rsidRDefault="00A43323" w:rsidP="00A43323">
            <w:pPr>
              <w:pStyle w:val="TAL"/>
              <w:rPr>
                <w:b/>
                <w:i/>
              </w:rPr>
            </w:pPr>
            <w:r w:rsidRPr="00F725D9">
              <w:rPr>
                <w:b/>
                <w:i/>
              </w:rPr>
              <w:t>aperiodicBeamReport</w:t>
            </w:r>
          </w:p>
          <w:p w14:paraId="601777C9" w14:textId="77777777"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14:paraId="7F5B36DA" w14:textId="77777777" w:rsidR="00A43323" w:rsidRPr="00F725D9" w:rsidRDefault="00A43323" w:rsidP="00A43323">
            <w:pPr>
              <w:pStyle w:val="TAL"/>
              <w:jc w:val="center"/>
              <w:rPr>
                <w:rFonts w:cs="Arial"/>
                <w:szCs w:val="18"/>
                <w:lang w:eastAsia="ja-JP"/>
              </w:rPr>
            </w:pPr>
            <w:r w:rsidRPr="00F725D9">
              <w:t>Band</w:t>
            </w:r>
          </w:p>
        </w:tc>
        <w:tc>
          <w:tcPr>
            <w:tcW w:w="567" w:type="dxa"/>
          </w:tcPr>
          <w:p w14:paraId="69544B6B" w14:textId="77777777" w:rsidR="00A43323" w:rsidRPr="00F725D9" w:rsidRDefault="00EC0ED1" w:rsidP="00A43323">
            <w:pPr>
              <w:pStyle w:val="TAL"/>
              <w:jc w:val="center"/>
              <w:rPr>
                <w:rFonts w:cs="Arial"/>
                <w:szCs w:val="18"/>
                <w:lang w:eastAsia="ja-JP"/>
              </w:rPr>
            </w:pPr>
            <w:r w:rsidRPr="00F725D9">
              <w:t>Yes</w:t>
            </w:r>
          </w:p>
        </w:tc>
        <w:tc>
          <w:tcPr>
            <w:tcW w:w="709" w:type="dxa"/>
          </w:tcPr>
          <w:p w14:paraId="61DE3C62" w14:textId="77777777" w:rsidR="00A43323" w:rsidRPr="00F725D9" w:rsidRDefault="00A43323" w:rsidP="00A43323">
            <w:pPr>
              <w:pStyle w:val="TAL"/>
              <w:jc w:val="center"/>
              <w:rPr>
                <w:rFonts w:cs="Arial"/>
                <w:szCs w:val="18"/>
                <w:lang w:eastAsia="ja-JP"/>
              </w:rPr>
            </w:pPr>
            <w:r w:rsidRPr="00F725D9">
              <w:t>No</w:t>
            </w:r>
          </w:p>
        </w:tc>
        <w:tc>
          <w:tcPr>
            <w:tcW w:w="728" w:type="dxa"/>
          </w:tcPr>
          <w:p w14:paraId="25BF66C0" w14:textId="77777777" w:rsidR="00A43323" w:rsidRPr="00F725D9" w:rsidRDefault="00A43323" w:rsidP="00A43323">
            <w:pPr>
              <w:pStyle w:val="TAL"/>
              <w:jc w:val="center"/>
            </w:pPr>
            <w:r w:rsidRPr="00F725D9">
              <w:t>No</w:t>
            </w:r>
          </w:p>
        </w:tc>
      </w:tr>
      <w:tr w:rsidR="00F725D9" w:rsidRPr="00F725D9" w14:paraId="7A9333C9" w14:textId="77777777" w:rsidTr="0026000E">
        <w:trPr>
          <w:cantSplit/>
          <w:tblHeader/>
        </w:trPr>
        <w:tc>
          <w:tcPr>
            <w:tcW w:w="6917" w:type="dxa"/>
          </w:tcPr>
          <w:p w14:paraId="30FB9C57" w14:textId="77777777" w:rsidR="00A43323" w:rsidRPr="00F725D9" w:rsidRDefault="00A43323" w:rsidP="00A43323">
            <w:pPr>
              <w:pStyle w:val="TAL"/>
              <w:rPr>
                <w:b/>
                <w:i/>
              </w:rPr>
            </w:pPr>
            <w:r w:rsidRPr="00F725D9">
              <w:rPr>
                <w:b/>
                <w:i/>
              </w:rPr>
              <w:t>aperiodicTRS</w:t>
            </w:r>
          </w:p>
          <w:p w14:paraId="3FA98DA6" w14:textId="77777777"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14:paraId="66ABDD30" w14:textId="77777777" w:rsidR="00A43323" w:rsidRPr="00F725D9" w:rsidRDefault="00A43323" w:rsidP="00A43323">
            <w:pPr>
              <w:pStyle w:val="TAL"/>
              <w:jc w:val="center"/>
            </w:pPr>
            <w:r w:rsidRPr="00F725D9">
              <w:rPr>
                <w:rFonts w:cs="Arial"/>
                <w:szCs w:val="18"/>
                <w:lang w:eastAsia="ja-JP"/>
              </w:rPr>
              <w:t>Band</w:t>
            </w:r>
          </w:p>
        </w:tc>
        <w:tc>
          <w:tcPr>
            <w:tcW w:w="567" w:type="dxa"/>
          </w:tcPr>
          <w:p w14:paraId="6A516A01" w14:textId="77777777" w:rsidR="00A43323" w:rsidRPr="00F725D9" w:rsidRDefault="00A43323" w:rsidP="00A43323">
            <w:pPr>
              <w:pStyle w:val="TAL"/>
              <w:jc w:val="center"/>
            </w:pPr>
            <w:r w:rsidRPr="00F725D9">
              <w:rPr>
                <w:rFonts w:cs="Arial"/>
                <w:szCs w:val="18"/>
                <w:lang w:eastAsia="ja-JP"/>
              </w:rPr>
              <w:t>No</w:t>
            </w:r>
          </w:p>
        </w:tc>
        <w:tc>
          <w:tcPr>
            <w:tcW w:w="709" w:type="dxa"/>
          </w:tcPr>
          <w:p w14:paraId="505C93F6" w14:textId="77777777" w:rsidR="00A43323" w:rsidRPr="00F725D9" w:rsidRDefault="00A43323" w:rsidP="00A43323">
            <w:pPr>
              <w:pStyle w:val="TAL"/>
              <w:jc w:val="center"/>
            </w:pPr>
            <w:r w:rsidRPr="00F725D9">
              <w:rPr>
                <w:rFonts w:cs="Arial"/>
                <w:szCs w:val="18"/>
                <w:lang w:eastAsia="ja-JP"/>
              </w:rPr>
              <w:t>No</w:t>
            </w:r>
          </w:p>
        </w:tc>
        <w:tc>
          <w:tcPr>
            <w:tcW w:w="728" w:type="dxa"/>
          </w:tcPr>
          <w:p w14:paraId="0AA517EA" w14:textId="77777777" w:rsidR="00A43323" w:rsidRPr="00F725D9" w:rsidRDefault="004136D7" w:rsidP="00A43323">
            <w:pPr>
              <w:pStyle w:val="TAL"/>
              <w:jc w:val="center"/>
            </w:pPr>
            <w:r w:rsidRPr="00F725D9">
              <w:t>Yes</w:t>
            </w:r>
          </w:p>
        </w:tc>
      </w:tr>
      <w:tr w:rsidR="00F725D9" w:rsidRPr="00F725D9" w14:paraId="2D582F04" w14:textId="77777777" w:rsidTr="0026000E">
        <w:trPr>
          <w:cantSplit/>
          <w:tblHeader/>
        </w:trPr>
        <w:tc>
          <w:tcPr>
            <w:tcW w:w="6917" w:type="dxa"/>
          </w:tcPr>
          <w:p w14:paraId="7C36A6AB" w14:textId="77777777" w:rsidR="00A43323" w:rsidRPr="00F725D9" w:rsidRDefault="00A43323" w:rsidP="00A43323">
            <w:pPr>
              <w:pStyle w:val="TAL"/>
              <w:rPr>
                <w:b/>
                <w:i/>
              </w:rPr>
            </w:pPr>
            <w:r w:rsidRPr="00F725D9">
              <w:rPr>
                <w:b/>
                <w:i/>
              </w:rPr>
              <w:t>bandNR</w:t>
            </w:r>
          </w:p>
          <w:p w14:paraId="57A4E9AD" w14:textId="77777777" w:rsidR="00A43323" w:rsidRPr="00F725D9" w:rsidRDefault="00A43323" w:rsidP="00A43323">
            <w:pPr>
              <w:pStyle w:val="TAL"/>
            </w:pPr>
            <w:r w:rsidRPr="00F725D9">
              <w:t>Defines supported NR frequency band by NR frequency band number, as specified in TS 38.101-1 [2] and TS 38.101-2 [3].</w:t>
            </w:r>
          </w:p>
        </w:tc>
        <w:tc>
          <w:tcPr>
            <w:tcW w:w="709" w:type="dxa"/>
          </w:tcPr>
          <w:p w14:paraId="6CA57FEA" w14:textId="77777777" w:rsidR="00A43323" w:rsidRPr="00F725D9" w:rsidRDefault="00A43323" w:rsidP="00A43323">
            <w:pPr>
              <w:pStyle w:val="TAL"/>
              <w:jc w:val="center"/>
              <w:rPr>
                <w:rFonts w:cs="Arial"/>
                <w:szCs w:val="18"/>
                <w:lang w:eastAsia="ja-JP"/>
              </w:rPr>
            </w:pPr>
            <w:r w:rsidRPr="00F725D9">
              <w:t>Band</w:t>
            </w:r>
          </w:p>
        </w:tc>
        <w:tc>
          <w:tcPr>
            <w:tcW w:w="567" w:type="dxa"/>
          </w:tcPr>
          <w:p w14:paraId="24292DB2" w14:textId="77777777" w:rsidR="00A43323" w:rsidRPr="00F725D9" w:rsidRDefault="00A43323" w:rsidP="00A43323">
            <w:pPr>
              <w:pStyle w:val="TAL"/>
              <w:jc w:val="center"/>
              <w:rPr>
                <w:rFonts w:cs="Arial"/>
                <w:szCs w:val="18"/>
                <w:lang w:eastAsia="ja-JP"/>
              </w:rPr>
            </w:pPr>
            <w:r w:rsidRPr="00F725D9">
              <w:t>Yes</w:t>
            </w:r>
          </w:p>
        </w:tc>
        <w:tc>
          <w:tcPr>
            <w:tcW w:w="709" w:type="dxa"/>
          </w:tcPr>
          <w:p w14:paraId="5ACAB88A" w14:textId="77777777" w:rsidR="00A43323" w:rsidRPr="00F725D9" w:rsidRDefault="00A43323" w:rsidP="00A43323">
            <w:pPr>
              <w:pStyle w:val="TAL"/>
              <w:jc w:val="center"/>
              <w:rPr>
                <w:rFonts w:cs="Arial"/>
                <w:szCs w:val="18"/>
                <w:lang w:eastAsia="ja-JP"/>
              </w:rPr>
            </w:pPr>
            <w:r w:rsidRPr="00F725D9">
              <w:t>No</w:t>
            </w:r>
          </w:p>
        </w:tc>
        <w:tc>
          <w:tcPr>
            <w:tcW w:w="728" w:type="dxa"/>
          </w:tcPr>
          <w:p w14:paraId="2E166CC9" w14:textId="77777777" w:rsidR="00A43323" w:rsidRPr="00F725D9" w:rsidRDefault="00A43323" w:rsidP="00A43323">
            <w:pPr>
              <w:pStyle w:val="TAL"/>
              <w:jc w:val="center"/>
            </w:pPr>
            <w:r w:rsidRPr="00F725D9">
              <w:t>No</w:t>
            </w:r>
          </w:p>
        </w:tc>
      </w:tr>
      <w:tr w:rsidR="00F725D9" w:rsidRPr="00F725D9" w14:paraId="19282FC0" w14:textId="77777777" w:rsidTr="0026000E">
        <w:trPr>
          <w:cantSplit/>
          <w:tblHeader/>
        </w:trPr>
        <w:tc>
          <w:tcPr>
            <w:tcW w:w="6917" w:type="dxa"/>
          </w:tcPr>
          <w:p w14:paraId="2B1077AF" w14:textId="77777777" w:rsidR="00A43323" w:rsidRPr="00F725D9" w:rsidRDefault="00A43323" w:rsidP="00A43323">
            <w:pPr>
              <w:pStyle w:val="TAL"/>
              <w:rPr>
                <w:b/>
                <w:i/>
              </w:rPr>
            </w:pPr>
            <w:r w:rsidRPr="00F725D9">
              <w:rPr>
                <w:b/>
                <w:i/>
              </w:rPr>
              <w:t>beamCorrespondence</w:t>
            </w:r>
            <w:r w:rsidR="00BB33B8" w:rsidRPr="00F725D9">
              <w:rPr>
                <w:b/>
                <w:i/>
              </w:rPr>
              <w:t>WithoutUL-BeamSweeping</w:t>
            </w:r>
          </w:p>
          <w:p w14:paraId="31CC3623" w14:textId="77777777"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14:paraId="0245B416" w14:textId="77777777" w:rsidR="00A43323" w:rsidRPr="00F725D9" w:rsidRDefault="00A43323" w:rsidP="00A43323">
            <w:pPr>
              <w:pStyle w:val="TAL"/>
              <w:jc w:val="center"/>
            </w:pPr>
            <w:r w:rsidRPr="00F725D9">
              <w:t>Band</w:t>
            </w:r>
          </w:p>
        </w:tc>
        <w:tc>
          <w:tcPr>
            <w:tcW w:w="567" w:type="dxa"/>
          </w:tcPr>
          <w:p w14:paraId="471A5B87" w14:textId="77777777" w:rsidR="00A43323" w:rsidRPr="00F725D9" w:rsidRDefault="00BB33B8" w:rsidP="00A43323">
            <w:pPr>
              <w:pStyle w:val="TAL"/>
              <w:jc w:val="center"/>
            </w:pPr>
            <w:r w:rsidRPr="00F725D9">
              <w:t>Yes</w:t>
            </w:r>
          </w:p>
        </w:tc>
        <w:tc>
          <w:tcPr>
            <w:tcW w:w="709" w:type="dxa"/>
          </w:tcPr>
          <w:p w14:paraId="593611FA" w14:textId="77777777" w:rsidR="00A43323" w:rsidRPr="00F725D9" w:rsidRDefault="00A43323" w:rsidP="00A43323">
            <w:pPr>
              <w:pStyle w:val="TAL"/>
              <w:jc w:val="center"/>
            </w:pPr>
            <w:r w:rsidRPr="00F725D9">
              <w:t>No</w:t>
            </w:r>
          </w:p>
        </w:tc>
        <w:tc>
          <w:tcPr>
            <w:tcW w:w="728" w:type="dxa"/>
          </w:tcPr>
          <w:p w14:paraId="0A5C7CB0" w14:textId="77777777" w:rsidR="00A43323" w:rsidRPr="00F725D9" w:rsidRDefault="00BB33B8" w:rsidP="00A43323">
            <w:pPr>
              <w:pStyle w:val="TAL"/>
              <w:jc w:val="center"/>
            </w:pPr>
            <w:r w:rsidRPr="00F725D9">
              <w:t>FR2 only</w:t>
            </w:r>
          </w:p>
        </w:tc>
      </w:tr>
      <w:tr w:rsidR="00F725D9" w:rsidRPr="00F725D9" w14:paraId="58E7764D" w14:textId="77777777" w:rsidTr="0026000E">
        <w:trPr>
          <w:cantSplit/>
          <w:tblHeader/>
        </w:trPr>
        <w:tc>
          <w:tcPr>
            <w:tcW w:w="6917" w:type="dxa"/>
          </w:tcPr>
          <w:p w14:paraId="35BC9AFD" w14:textId="77777777" w:rsidR="00A43323" w:rsidRPr="00F725D9" w:rsidRDefault="00A43323" w:rsidP="00A43323">
            <w:pPr>
              <w:pStyle w:val="TAL"/>
              <w:rPr>
                <w:b/>
                <w:i/>
              </w:rPr>
            </w:pPr>
            <w:r w:rsidRPr="00F725D9">
              <w:rPr>
                <w:b/>
                <w:i/>
              </w:rPr>
              <w:t>beamManagementSSB-CSI-RS</w:t>
            </w:r>
          </w:p>
          <w:p w14:paraId="1F92A544" w14:textId="77777777" w:rsidR="00A43323" w:rsidRPr="00F725D9" w:rsidRDefault="00A43323" w:rsidP="00A43323">
            <w:pPr>
              <w:pStyle w:val="TAL"/>
              <w:rPr>
                <w:rFonts w:eastAsia="MS PGothic"/>
              </w:rPr>
            </w:pPr>
            <w:r w:rsidRPr="00F725D9">
              <w:rPr>
                <w:rFonts w:eastAsia="MS PGothic"/>
              </w:rPr>
              <w:t>Defines support of SS/PBCH and CSI-RS based RSRP measurements. The capability comprises signalling of</w:t>
            </w:r>
          </w:p>
          <w:p w14:paraId="57DAF4D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14:paraId="05F100AF" w14:textId="77777777"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14:paraId="09B3DBB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14:paraId="5401DB45"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14:paraId="6645B856" w14:textId="77777777"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14:paraId="1BBDA604" w14:textId="77777777"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596BB12" w14:textId="77777777" w:rsidR="00A43323" w:rsidRPr="00F725D9" w:rsidRDefault="00A43323" w:rsidP="00A43323">
            <w:pPr>
              <w:pStyle w:val="TAL"/>
              <w:jc w:val="center"/>
            </w:pPr>
            <w:r w:rsidRPr="00F725D9">
              <w:t>Band</w:t>
            </w:r>
          </w:p>
        </w:tc>
        <w:tc>
          <w:tcPr>
            <w:tcW w:w="567" w:type="dxa"/>
          </w:tcPr>
          <w:p w14:paraId="129396A8" w14:textId="77777777" w:rsidR="00A43323" w:rsidRPr="00F725D9" w:rsidRDefault="00C01EDE" w:rsidP="00A43323">
            <w:pPr>
              <w:pStyle w:val="TAL"/>
              <w:jc w:val="center"/>
            </w:pPr>
            <w:r w:rsidRPr="00F725D9">
              <w:t>Yes</w:t>
            </w:r>
          </w:p>
        </w:tc>
        <w:tc>
          <w:tcPr>
            <w:tcW w:w="709" w:type="dxa"/>
          </w:tcPr>
          <w:p w14:paraId="43075AD6" w14:textId="77777777" w:rsidR="00A43323" w:rsidRPr="00F725D9" w:rsidRDefault="00A43323" w:rsidP="00A43323">
            <w:pPr>
              <w:pStyle w:val="TAL"/>
              <w:jc w:val="center"/>
            </w:pPr>
            <w:r w:rsidRPr="00F725D9">
              <w:t>No</w:t>
            </w:r>
          </w:p>
        </w:tc>
        <w:tc>
          <w:tcPr>
            <w:tcW w:w="728" w:type="dxa"/>
          </w:tcPr>
          <w:p w14:paraId="0C34993D" w14:textId="77777777" w:rsidR="00A43323" w:rsidRPr="00F725D9" w:rsidRDefault="008367CD" w:rsidP="00A43323">
            <w:pPr>
              <w:pStyle w:val="TAL"/>
              <w:jc w:val="center"/>
            </w:pPr>
            <w:r w:rsidRPr="00F725D9">
              <w:t>Yes</w:t>
            </w:r>
          </w:p>
        </w:tc>
      </w:tr>
      <w:tr w:rsidR="00F725D9" w:rsidRPr="00F725D9" w14:paraId="4ED886DB" w14:textId="77777777" w:rsidTr="0026000E">
        <w:trPr>
          <w:cantSplit/>
          <w:tblHeader/>
        </w:trPr>
        <w:tc>
          <w:tcPr>
            <w:tcW w:w="6917" w:type="dxa"/>
          </w:tcPr>
          <w:p w14:paraId="42B24A34" w14:textId="77777777" w:rsidR="00A43323" w:rsidRPr="00F725D9" w:rsidRDefault="00A43323" w:rsidP="00A43323">
            <w:pPr>
              <w:pStyle w:val="TAL"/>
              <w:rPr>
                <w:b/>
                <w:i/>
              </w:rPr>
            </w:pPr>
            <w:r w:rsidRPr="00F725D9">
              <w:rPr>
                <w:b/>
                <w:i/>
              </w:rPr>
              <w:t>beamReportTiming</w:t>
            </w:r>
          </w:p>
          <w:p w14:paraId="4CD58BC0" w14:textId="77777777"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14:paraId="375F1CF1" w14:textId="77777777" w:rsidR="00A43323" w:rsidRPr="00F725D9" w:rsidRDefault="00A43323" w:rsidP="00A43323">
            <w:pPr>
              <w:pStyle w:val="TAL"/>
              <w:jc w:val="center"/>
            </w:pPr>
            <w:r w:rsidRPr="00F725D9">
              <w:rPr>
                <w:rFonts w:cs="Arial"/>
                <w:szCs w:val="18"/>
                <w:lang w:eastAsia="ja-JP"/>
              </w:rPr>
              <w:t>Band</w:t>
            </w:r>
          </w:p>
        </w:tc>
        <w:tc>
          <w:tcPr>
            <w:tcW w:w="567" w:type="dxa"/>
          </w:tcPr>
          <w:p w14:paraId="56E61B5F" w14:textId="77777777" w:rsidR="00A43323" w:rsidRPr="00F725D9" w:rsidRDefault="00233F77" w:rsidP="00A43323">
            <w:pPr>
              <w:pStyle w:val="TAL"/>
              <w:jc w:val="center"/>
            </w:pPr>
            <w:r w:rsidRPr="00F725D9">
              <w:rPr>
                <w:rFonts w:cs="Arial"/>
                <w:szCs w:val="18"/>
              </w:rPr>
              <w:t>Yes</w:t>
            </w:r>
          </w:p>
        </w:tc>
        <w:tc>
          <w:tcPr>
            <w:tcW w:w="709" w:type="dxa"/>
          </w:tcPr>
          <w:p w14:paraId="54B4F2D6" w14:textId="77777777" w:rsidR="00A43323" w:rsidRPr="00F725D9" w:rsidRDefault="00A43323" w:rsidP="00A43323">
            <w:pPr>
              <w:pStyle w:val="TAL"/>
              <w:jc w:val="center"/>
            </w:pPr>
            <w:r w:rsidRPr="00F725D9">
              <w:rPr>
                <w:rFonts w:cs="Arial"/>
                <w:szCs w:val="18"/>
                <w:lang w:eastAsia="ja-JP"/>
              </w:rPr>
              <w:t>No</w:t>
            </w:r>
          </w:p>
        </w:tc>
        <w:tc>
          <w:tcPr>
            <w:tcW w:w="728" w:type="dxa"/>
          </w:tcPr>
          <w:p w14:paraId="3CD4E817" w14:textId="77777777" w:rsidR="00A43323" w:rsidRPr="00F725D9" w:rsidRDefault="00A43323" w:rsidP="00A43323">
            <w:pPr>
              <w:pStyle w:val="TAL"/>
              <w:jc w:val="center"/>
            </w:pPr>
            <w:r w:rsidRPr="00F725D9">
              <w:t>No</w:t>
            </w:r>
          </w:p>
        </w:tc>
      </w:tr>
      <w:tr w:rsidR="00F725D9" w:rsidRPr="00F725D9" w14:paraId="5CB04EE1" w14:textId="77777777" w:rsidTr="0026000E">
        <w:trPr>
          <w:cantSplit/>
          <w:tblHeader/>
        </w:trPr>
        <w:tc>
          <w:tcPr>
            <w:tcW w:w="6917" w:type="dxa"/>
          </w:tcPr>
          <w:p w14:paraId="63BA6ADB" w14:textId="77777777" w:rsidR="00551FAE" w:rsidRPr="00F725D9" w:rsidRDefault="00551FAE" w:rsidP="0068014E">
            <w:pPr>
              <w:pStyle w:val="TAL"/>
              <w:rPr>
                <w:b/>
                <w:i/>
              </w:rPr>
            </w:pPr>
            <w:r w:rsidRPr="00F725D9">
              <w:rPr>
                <w:b/>
                <w:i/>
              </w:rPr>
              <w:lastRenderedPageBreak/>
              <w:t>beamSwitchTiming</w:t>
            </w:r>
          </w:p>
          <w:p w14:paraId="01A23199" w14:textId="77777777"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46556C7C" w14:textId="77777777"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14:paraId="562FA9D6" w14:textId="77777777" w:rsidR="00551FAE" w:rsidRPr="00F725D9" w:rsidRDefault="00551FAE" w:rsidP="0026000E">
            <w:pPr>
              <w:pStyle w:val="TAL"/>
              <w:jc w:val="center"/>
              <w:rPr>
                <w:lang w:eastAsia="ja-JP"/>
              </w:rPr>
            </w:pPr>
            <w:r w:rsidRPr="00F725D9">
              <w:rPr>
                <w:lang w:eastAsia="ja-JP"/>
              </w:rPr>
              <w:t>Band</w:t>
            </w:r>
          </w:p>
        </w:tc>
        <w:tc>
          <w:tcPr>
            <w:tcW w:w="567" w:type="dxa"/>
          </w:tcPr>
          <w:p w14:paraId="7D936568" w14:textId="77777777" w:rsidR="00551FAE" w:rsidRPr="00F725D9" w:rsidDel="005074D2" w:rsidRDefault="00551FAE" w:rsidP="0026000E">
            <w:pPr>
              <w:pStyle w:val="TAL"/>
              <w:jc w:val="center"/>
            </w:pPr>
            <w:r w:rsidRPr="00F725D9">
              <w:t>No</w:t>
            </w:r>
          </w:p>
        </w:tc>
        <w:tc>
          <w:tcPr>
            <w:tcW w:w="709" w:type="dxa"/>
          </w:tcPr>
          <w:p w14:paraId="1AA651DA" w14:textId="77777777" w:rsidR="00551FAE" w:rsidRPr="00F725D9" w:rsidRDefault="00551FAE" w:rsidP="0026000E">
            <w:pPr>
              <w:pStyle w:val="TAL"/>
              <w:jc w:val="center"/>
              <w:rPr>
                <w:lang w:eastAsia="ja-JP"/>
              </w:rPr>
            </w:pPr>
            <w:r w:rsidRPr="00F725D9">
              <w:rPr>
                <w:lang w:eastAsia="ja-JP"/>
              </w:rPr>
              <w:t>No</w:t>
            </w:r>
          </w:p>
        </w:tc>
        <w:tc>
          <w:tcPr>
            <w:tcW w:w="728" w:type="dxa"/>
          </w:tcPr>
          <w:p w14:paraId="799ED077" w14:textId="77777777" w:rsidR="00551FAE" w:rsidRPr="00F725D9" w:rsidRDefault="00551FAE" w:rsidP="0026000E">
            <w:pPr>
              <w:pStyle w:val="TAL"/>
              <w:jc w:val="center"/>
            </w:pPr>
            <w:r w:rsidRPr="00F725D9">
              <w:t>FR2 only</w:t>
            </w:r>
          </w:p>
        </w:tc>
      </w:tr>
      <w:tr w:rsidR="00F725D9" w:rsidRPr="00F725D9" w14:paraId="24329DB5" w14:textId="77777777" w:rsidTr="0026000E">
        <w:trPr>
          <w:cantSplit/>
          <w:tblHeader/>
        </w:trPr>
        <w:tc>
          <w:tcPr>
            <w:tcW w:w="6917" w:type="dxa"/>
          </w:tcPr>
          <w:p w14:paraId="72CEEC12" w14:textId="77777777" w:rsidR="00A43323" w:rsidRPr="00F725D9" w:rsidRDefault="00A43323" w:rsidP="00A43323">
            <w:pPr>
              <w:pStyle w:val="TAL"/>
              <w:rPr>
                <w:b/>
                <w:i/>
              </w:rPr>
            </w:pPr>
            <w:r w:rsidRPr="00F725D9">
              <w:rPr>
                <w:b/>
                <w:i/>
              </w:rPr>
              <w:t>bwp-DiffNumerology</w:t>
            </w:r>
          </w:p>
          <w:p w14:paraId="074362AF" w14:textId="77777777"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3F2D75AB" w14:textId="77777777" w:rsidR="00A43323" w:rsidRPr="00F725D9" w:rsidRDefault="00A43323" w:rsidP="00A43323">
            <w:pPr>
              <w:pStyle w:val="TAL"/>
              <w:jc w:val="center"/>
            </w:pPr>
            <w:r w:rsidRPr="00F725D9">
              <w:t>Band</w:t>
            </w:r>
          </w:p>
        </w:tc>
        <w:tc>
          <w:tcPr>
            <w:tcW w:w="567" w:type="dxa"/>
          </w:tcPr>
          <w:p w14:paraId="4E07ED66" w14:textId="77777777" w:rsidR="00A43323" w:rsidRPr="00F725D9" w:rsidRDefault="00A43323" w:rsidP="00A43323">
            <w:pPr>
              <w:pStyle w:val="TAL"/>
              <w:jc w:val="center"/>
            </w:pPr>
            <w:r w:rsidRPr="00F725D9">
              <w:t>No</w:t>
            </w:r>
          </w:p>
        </w:tc>
        <w:tc>
          <w:tcPr>
            <w:tcW w:w="709" w:type="dxa"/>
          </w:tcPr>
          <w:p w14:paraId="212B3873" w14:textId="77777777" w:rsidR="00A43323" w:rsidRPr="00F725D9" w:rsidRDefault="00A43323" w:rsidP="00A43323">
            <w:pPr>
              <w:pStyle w:val="TAL"/>
              <w:jc w:val="center"/>
            </w:pPr>
            <w:r w:rsidRPr="00F725D9">
              <w:t>No</w:t>
            </w:r>
          </w:p>
        </w:tc>
        <w:tc>
          <w:tcPr>
            <w:tcW w:w="728" w:type="dxa"/>
          </w:tcPr>
          <w:p w14:paraId="122157D1" w14:textId="77777777" w:rsidR="00A43323" w:rsidRPr="00F725D9" w:rsidRDefault="00A43323" w:rsidP="00A43323">
            <w:pPr>
              <w:pStyle w:val="TAL"/>
              <w:jc w:val="center"/>
            </w:pPr>
            <w:r w:rsidRPr="00F725D9">
              <w:t>No</w:t>
            </w:r>
          </w:p>
        </w:tc>
      </w:tr>
      <w:tr w:rsidR="00F725D9" w:rsidRPr="00F725D9" w14:paraId="15E2CDA0" w14:textId="77777777" w:rsidTr="0026000E">
        <w:trPr>
          <w:cantSplit/>
          <w:tblHeader/>
        </w:trPr>
        <w:tc>
          <w:tcPr>
            <w:tcW w:w="6917" w:type="dxa"/>
          </w:tcPr>
          <w:p w14:paraId="44D8E5BF" w14:textId="77777777" w:rsidR="00A43323" w:rsidRPr="00F725D9" w:rsidRDefault="00A43323" w:rsidP="00A43323">
            <w:pPr>
              <w:pStyle w:val="TAL"/>
              <w:rPr>
                <w:b/>
                <w:i/>
              </w:rPr>
            </w:pPr>
            <w:r w:rsidRPr="00F725D9">
              <w:rPr>
                <w:b/>
                <w:i/>
              </w:rPr>
              <w:t>bwp-SameNumerology</w:t>
            </w:r>
          </w:p>
          <w:p w14:paraId="4FF2A4AE" w14:textId="77777777"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2AA48E50" w14:textId="77777777" w:rsidR="00A43323" w:rsidRPr="00F725D9" w:rsidRDefault="00A43323" w:rsidP="00A43323">
            <w:pPr>
              <w:pStyle w:val="TAL"/>
              <w:jc w:val="center"/>
            </w:pPr>
            <w:r w:rsidRPr="00F725D9">
              <w:t>Band</w:t>
            </w:r>
          </w:p>
        </w:tc>
        <w:tc>
          <w:tcPr>
            <w:tcW w:w="567" w:type="dxa"/>
          </w:tcPr>
          <w:p w14:paraId="05F46A82" w14:textId="77777777" w:rsidR="00A43323" w:rsidRPr="00F725D9" w:rsidRDefault="00A43323" w:rsidP="00A43323">
            <w:pPr>
              <w:pStyle w:val="TAL"/>
              <w:jc w:val="center"/>
            </w:pPr>
            <w:r w:rsidRPr="00F725D9">
              <w:t>No</w:t>
            </w:r>
          </w:p>
        </w:tc>
        <w:tc>
          <w:tcPr>
            <w:tcW w:w="709" w:type="dxa"/>
          </w:tcPr>
          <w:p w14:paraId="0CA6AFBB" w14:textId="77777777" w:rsidR="00A43323" w:rsidRPr="00F725D9" w:rsidRDefault="00A43323" w:rsidP="00A43323">
            <w:pPr>
              <w:pStyle w:val="TAL"/>
              <w:jc w:val="center"/>
            </w:pPr>
            <w:r w:rsidRPr="00F725D9">
              <w:t>No</w:t>
            </w:r>
          </w:p>
        </w:tc>
        <w:tc>
          <w:tcPr>
            <w:tcW w:w="728" w:type="dxa"/>
          </w:tcPr>
          <w:p w14:paraId="71B05CBE" w14:textId="77777777" w:rsidR="00A43323" w:rsidRPr="00F725D9" w:rsidRDefault="00A43323" w:rsidP="00A43323">
            <w:pPr>
              <w:pStyle w:val="TAL"/>
              <w:jc w:val="center"/>
            </w:pPr>
            <w:r w:rsidRPr="00F725D9">
              <w:t>No</w:t>
            </w:r>
          </w:p>
        </w:tc>
      </w:tr>
      <w:tr w:rsidR="00F725D9" w:rsidRPr="00F725D9" w14:paraId="384C6A97" w14:textId="77777777" w:rsidTr="0026000E">
        <w:trPr>
          <w:cantSplit/>
          <w:tblHeader/>
        </w:trPr>
        <w:tc>
          <w:tcPr>
            <w:tcW w:w="6917" w:type="dxa"/>
          </w:tcPr>
          <w:p w14:paraId="38F73C7B" w14:textId="77777777" w:rsidR="00A43323" w:rsidRPr="00F725D9" w:rsidRDefault="00A43323" w:rsidP="00A43323">
            <w:pPr>
              <w:pStyle w:val="TAL"/>
              <w:rPr>
                <w:b/>
                <w:i/>
              </w:rPr>
            </w:pPr>
            <w:r w:rsidRPr="00F725D9">
              <w:rPr>
                <w:b/>
                <w:i/>
              </w:rPr>
              <w:t>bwp-WithoutRestriction</w:t>
            </w:r>
          </w:p>
          <w:p w14:paraId="7FD80DDA" w14:textId="77777777"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14:paraId="1E9855DD"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5522C7E4" w14:textId="77777777"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14:paraId="325B500B"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741A8425" w14:textId="77777777" w:rsidR="00A43323" w:rsidRPr="00F725D9" w:rsidRDefault="00A43323" w:rsidP="00A43323">
            <w:pPr>
              <w:pStyle w:val="TAL"/>
              <w:jc w:val="center"/>
            </w:pPr>
            <w:r w:rsidRPr="00F725D9">
              <w:t>No</w:t>
            </w:r>
          </w:p>
        </w:tc>
      </w:tr>
      <w:tr w:rsidR="00F725D9" w:rsidRPr="00F725D9" w14:paraId="310411FC" w14:textId="77777777" w:rsidTr="0026000E">
        <w:trPr>
          <w:cantSplit/>
          <w:tblHeader/>
        </w:trPr>
        <w:tc>
          <w:tcPr>
            <w:tcW w:w="6917" w:type="dxa"/>
          </w:tcPr>
          <w:p w14:paraId="66A1F31A" w14:textId="77777777" w:rsidR="00AF4045" w:rsidRPr="00F725D9" w:rsidRDefault="00AF4045" w:rsidP="00A43323">
            <w:pPr>
              <w:pStyle w:val="TAL"/>
              <w:rPr>
                <w:b/>
                <w:i/>
              </w:rPr>
            </w:pPr>
            <w:r w:rsidRPr="00F725D9">
              <w:rPr>
                <w:b/>
                <w:i/>
              </w:rPr>
              <w:t>channelBWs-DL</w:t>
            </w:r>
          </w:p>
          <w:p w14:paraId="6DF81AE3" w14:textId="77777777"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22C6CA0" w14:textId="77777777"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p>
          <w:p w14:paraId="5D502132" w14:textId="77777777"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66166AA8" w14:textId="77777777" w:rsidR="0016337F" w:rsidRPr="00F725D9" w:rsidRDefault="0016337F" w:rsidP="00A43323">
            <w:pPr>
              <w:pStyle w:val="TAL"/>
            </w:pPr>
          </w:p>
          <w:p w14:paraId="050693AA" w14:textId="77777777"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685B920F"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1BFF3739" w14:textId="77777777" w:rsidR="00AF4045" w:rsidRPr="00F725D9" w:rsidRDefault="00AF4045" w:rsidP="00A43323">
            <w:pPr>
              <w:pStyle w:val="TAL"/>
              <w:jc w:val="center"/>
              <w:rPr>
                <w:rFonts w:cs="Arial"/>
                <w:szCs w:val="18"/>
              </w:rPr>
            </w:pPr>
            <w:r w:rsidRPr="00F725D9">
              <w:t>Yes</w:t>
            </w:r>
          </w:p>
        </w:tc>
        <w:tc>
          <w:tcPr>
            <w:tcW w:w="709" w:type="dxa"/>
          </w:tcPr>
          <w:p w14:paraId="28F63D28"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0994EAE5" w14:textId="77777777" w:rsidR="00AF4045" w:rsidRPr="00F725D9" w:rsidRDefault="00AF4045" w:rsidP="00A43323">
            <w:pPr>
              <w:pStyle w:val="TAL"/>
              <w:jc w:val="center"/>
            </w:pPr>
            <w:r w:rsidRPr="00F725D9">
              <w:rPr>
                <w:rFonts w:cs="Arial"/>
                <w:szCs w:val="18"/>
                <w:lang w:eastAsia="ja-JP"/>
              </w:rPr>
              <w:t>No</w:t>
            </w:r>
          </w:p>
        </w:tc>
      </w:tr>
      <w:tr w:rsidR="00F725D9" w:rsidRPr="00F725D9" w14:paraId="0A190B1F" w14:textId="77777777" w:rsidTr="0026000E">
        <w:trPr>
          <w:cantSplit/>
          <w:tblHeader/>
        </w:trPr>
        <w:tc>
          <w:tcPr>
            <w:tcW w:w="6917" w:type="dxa"/>
          </w:tcPr>
          <w:p w14:paraId="0432AC45" w14:textId="77777777" w:rsidR="00AF4045" w:rsidRPr="00F725D9" w:rsidRDefault="00AF4045" w:rsidP="00AF4045">
            <w:pPr>
              <w:pStyle w:val="TAL"/>
              <w:rPr>
                <w:b/>
                <w:i/>
              </w:rPr>
            </w:pPr>
            <w:r w:rsidRPr="00F725D9">
              <w:rPr>
                <w:b/>
                <w:i/>
              </w:rPr>
              <w:lastRenderedPageBreak/>
              <w:t>channelBWs-UL</w:t>
            </w:r>
          </w:p>
          <w:p w14:paraId="27077DA1" w14:textId="77777777"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14:paraId="656B438E" w14:textId="77777777"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F0B9605" w14:textId="77777777"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p>
          <w:p w14:paraId="5A872C2F" w14:textId="77777777"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0EB6F645" w14:textId="77777777" w:rsidR="00605064" w:rsidRPr="00F725D9" w:rsidRDefault="00605064" w:rsidP="003B3EA8">
            <w:pPr>
              <w:pStyle w:val="TAN"/>
            </w:pPr>
          </w:p>
          <w:p w14:paraId="1C127DD3" w14:textId="77777777"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0C71C971"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0449B9F6" w14:textId="77777777" w:rsidR="00AF4045" w:rsidRPr="00F725D9" w:rsidRDefault="00AF4045" w:rsidP="00A43323">
            <w:pPr>
              <w:pStyle w:val="TAL"/>
              <w:jc w:val="center"/>
              <w:rPr>
                <w:rFonts w:cs="Arial"/>
                <w:szCs w:val="18"/>
              </w:rPr>
            </w:pPr>
            <w:r w:rsidRPr="00F725D9">
              <w:t>Yes</w:t>
            </w:r>
          </w:p>
        </w:tc>
        <w:tc>
          <w:tcPr>
            <w:tcW w:w="709" w:type="dxa"/>
          </w:tcPr>
          <w:p w14:paraId="1B6FD7E7"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2CBA81F9" w14:textId="77777777" w:rsidR="00AF4045" w:rsidRPr="00F725D9" w:rsidRDefault="00AF4045" w:rsidP="00A43323">
            <w:pPr>
              <w:pStyle w:val="TAL"/>
              <w:jc w:val="center"/>
            </w:pPr>
            <w:r w:rsidRPr="00F725D9">
              <w:rPr>
                <w:rFonts w:cs="Arial"/>
                <w:szCs w:val="18"/>
                <w:lang w:eastAsia="ja-JP"/>
              </w:rPr>
              <w:t>No</w:t>
            </w:r>
          </w:p>
        </w:tc>
      </w:tr>
      <w:tr w:rsidR="00F725D9" w:rsidRPr="00F725D9" w14:paraId="739C70A9" w14:textId="77777777" w:rsidTr="0026000E">
        <w:trPr>
          <w:cantSplit/>
          <w:tblHeader/>
        </w:trPr>
        <w:tc>
          <w:tcPr>
            <w:tcW w:w="6917" w:type="dxa"/>
          </w:tcPr>
          <w:p w14:paraId="7DCC59AF" w14:textId="77777777" w:rsidR="00B174E7" w:rsidRPr="00F725D9" w:rsidRDefault="00B174E7" w:rsidP="0026000E">
            <w:pPr>
              <w:pStyle w:val="TAL"/>
              <w:rPr>
                <w:b/>
                <w:i/>
              </w:rPr>
            </w:pPr>
            <w:r w:rsidRPr="00F725D9">
              <w:rPr>
                <w:b/>
                <w:i/>
              </w:rPr>
              <w:t>codebookParameters</w:t>
            </w:r>
          </w:p>
          <w:p w14:paraId="23997BF9" w14:textId="77777777"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14:paraId="5235BA6D" w14:textId="77777777" w:rsidR="00B174E7" w:rsidRPr="00F725D9" w:rsidRDefault="00B174E7" w:rsidP="0026000E">
            <w:pPr>
              <w:pStyle w:val="TAL"/>
              <w:rPr>
                <w:lang w:eastAsia="ja-JP"/>
              </w:rPr>
            </w:pPr>
          </w:p>
          <w:p w14:paraId="723DBF90" w14:textId="77777777"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14:paraId="45EADA98"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5DD0C69E"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14:paraId="2D608D97" w14:textId="77777777"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6C24ACCC" w14:textId="77777777"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5606113C"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1CFFFD7"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14:paraId="6396BB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28970EDB"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14:paraId="46219DCE" w14:textId="77777777"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12AFD5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7E9139E4"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2466E248"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1A03A0C7"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14:paraId="183BA3C0" w14:textId="77777777"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4305ABBB"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B99FA80"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6D2BEAF8"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48E23091" w14:textId="77777777"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14:paraId="286E09E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207F0451"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3D554A4" w14:textId="77777777"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14:paraId="6A1D00C6" w14:textId="77777777" w:rsidR="0035152A" w:rsidRPr="00DD3564" w:rsidRDefault="00DD3564" w:rsidP="00DD3564">
            <w:pPr>
              <w:pStyle w:val="TAL"/>
              <w:rPr>
                <w:lang w:eastAsia="ja-JP"/>
              </w:rPr>
            </w:pPr>
            <w:ins w:id="13" w:author="NTT DOCOMO, INC." w:date="2020-05-08T11:42:00Z">
              <w:r w:rsidRPr="00DD3564">
                <w:rPr>
                  <w:rFonts w:eastAsiaTheme="minorEastAsia" w:hint="eastAsia"/>
                  <w:lang w:eastAsia="ja-JP"/>
                </w:rPr>
                <w:t>Fo</w:t>
              </w:r>
            </w:ins>
            <w:ins w:id="14" w:author="NTT DOCOMO, INC." w:date="2020-05-08T11:43:00Z">
              <w:r w:rsidRPr="00DD3564">
                <w:rPr>
                  <w:rFonts w:eastAsiaTheme="minorEastAsia"/>
                  <w:lang w:eastAsia="ja-JP"/>
                </w:rPr>
                <w:t xml:space="preserve">r each codebook type, the UE may report another list of supported CSI-RS resources via </w:t>
              </w:r>
            </w:ins>
            <w:ins w:id="15" w:author="NTT DOCOMO, INC." w:date="2020-05-08T11:44:00Z">
              <w:r w:rsidRPr="00DD3564">
                <w:rPr>
                  <w:rFonts w:eastAsiaTheme="minorEastAsia"/>
                  <w:i/>
                  <w:lang w:eastAsia="ja-JP"/>
                </w:rPr>
                <w:t>supportedCSI-RS-ResourceListAlt</w:t>
              </w:r>
              <w:r w:rsidRPr="00DD3564">
                <w:rPr>
                  <w:rFonts w:eastAsiaTheme="minorEastAsia"/>
                  <w:lang w:eastAsia="ja-JP"/>
                </w:rPr>
                <w:t>.</w:t>
              </w:r>
            </w:ins>
          </w:p>
        </w:tc>
        <w:tc>
          <w:tcPr>
            <w:tcW w:w="709" w:type="dxa"/>
          </w:tcPr>
          <w:p w14:paraId="75B3AD07" w14:textId="77777777" w:rsidR="00B174E7" w:rsidRPr="00F725D9" w:rsidRDefault="00B174E7" w:rsidP="0026000E">
            <w:pPr>
              <w:pStyle w:val="TAL"/>
              <w:jc w:val="center"/>
              <w:rPr>
                <w:rFonts w:cs="Arial"/>
                <w:szCs w:val="18"/>
                <w:lang w:eastAsia="ja-JP"/>
              </w:rPr>
            </w:pPr>
            <w:r w:rsidRPr="00F725D9">
              <w:t>Band</w:t>
            </w:r>
          </w:p>
        </w:tc>
        <w:tc>
          <w:tcPr>
            <w:tcW w:w="567" w:type="dxa"/>
          </w:tcPr>
          <w:p w14:paraId="0901E47A" w14:textId="77777777" w:rsidR="00B174E7" w:rsidRPr="00F725D9" w:rsidRDefault="00BB33B8" w:rsidP="0026000E">
            <w:pPr>
              <w:pStyle w:val="TAL"/>
              <w:jc w:val="center"/>
            </w:pPr>
            <w:r w:rsidRPr="00F725D9">
              <w:t>FD</w:t>
            </w:r>
          </w:p>
        </w:tc>
        <w:tc>
          <w:tcPr>
            <w:tcW w:w="709" w:type="dxa"/>
          </w:tcPr>
          <w:p w14:paraId="28A6C469" w14:textId="77777777" w:rsidR="00B174E7" w:rsidRPr="00F725D9" w:rsidRDefault="00B174E7" w:rsidP="0026000E">
            <w:pPr>
              <w:pStyle w:val="TAL"/>
              <w:jc w:val="center"/>
              <w:rPr>
                <w:rFonts w:cs="Arial"/>
                <w:szCs w:val="18"/>
                <w:lang w:eastAsia="ja-JP"/>
              </w:rPr>
            </w:pPr>
            <w:r w:rsidRPr="00F725D9">
              <w:t>No</w:t>
            </w:r>
          </w:p>
        </w:tc>
        <w:tc>
          <w:tcPr>
            <w:tcW w:w="728" w:type="dxa"/>
          </w:tcPr>
          <w:p w14:paraId="20C9AA71" w14:textId="77777777" w:rsidR="00B174E7" w:rsidRPr="00F725D9" w:rsidRDefault="00B174E7" w:rsidP="0026000E">
            <w:pPr>
              <w:pStyle w:val="TAL"/>
              <w:jc w:val="center"/>
              <w:rPr>
                <w:rFonts w:cs="Arial"/>
                <w:szCs w:val="18"/>
                <w:lang w:eastAsia="ja-JP"/>
              </w:rPr>
            </w:pPr>
            <w:r w:rsidRPr="00F725D9">
              <w:t>No</w:t>
            </w:r>
          </w:p>
        </w:tc>
      </w:tr>
      <w:tr w:rsidR="00F725D9" w:rsidRPr="00F725D9" w14:paraId="01CE236F" w14:textId="77777777" w:rsidTr="0026000E">
        <w:trPr>
          <w:cantSplit/>
          <w:tblHeader/>
        </w:trPr>
        <w:tc>
          <w:tcPr>
            <w:tcW w:w="6917" w:type="dxa"/>
          </w:tcPr>
          <w:p w14:paraId="539B0BC3" w14:textId="77777777" w:rsidR="00A43323" w:rsidRPr="00F725D9" w:rsidRDefault="00A43323" w:rsidP="00A43323">
            <w:pPr>
              <w:pStyle w:val="TAL"/>
              <w:rPr>
                <w:b/>
                <w:i/>
              </w:rPr>
            </w:pPr>
            <w:r w:rsidRPr="00F725D9">
              <w:rPr>
                <w:b/>
                <w:i/>
              </w:rPr>
              <w:lastRenderedPageBreak/>
              <w:t>crossCarrierScheduling-SameSCS</w:t>
            </w:r>
          </w:p>
          <w:p w14:paraId="7E1F2827" w14:textId="77777777"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14:paraId="0C546B17" w14:textId="77777777" w:rsidR="00A43323" w:rsidRPr="00F725D9" w:rsidRDefault="00A43323" w:rsidP="00A43323">
            <w:pPr>
              <w:pStyle w:val="TAL"/>
              <w:jc w:val="center"/>
              <w:rPr>
                <w:rFonts w:cs="Arial"/>
                <w:szCs w:val="18"/>
                <w:lang w:eastAsia="ja-JP"/>
              </w:rPr>
            </w:pPr>
            <w:r w:rsidRPr="00F725D9">
              <w:t>Band</w:t>
            </w:r>
          </w:p>
        </w:tc>
        <w:tc>
          <w:tcPr>
            <w:tcW w:w="567" w:type="dxa"/>
          </w:tcPr>
          <w:p w14:paraId="1D9CFBD8" w14:textId="77777777" w:rsidR="00A43323" w:rsidRPr="00F725D9" w:rsidRDefault="00A43323" w:rsidP="00A43323">
            <w:pPr>
              <w:pStyle w:val="TAL"/>
              <w:jc w:val="center"/>
              <w:rPr>
                <w:rFonts w:cs="Arial"/>
                <w:szCs w:val="18"/>
              </w:rPr>
            </w:pPr>
            <w:r w:rsidRPr="00F725D9">
              <w:t>No</w:t>
            </w:r>
          </w:p>
        </w:tc>
        <w:tc>
          <w:tcPr>
            <w:tcW w:w="709" w:type="dxa"/>
          </w:tcPr>
          <w:p w14:paraId="2A764092" w14:textId="77777777" w:rsidR="00A43323" w:rsidRPr="00F725D9" w:rsidRDefault="008367CD" w:rsidP="00A43323">
            <w:pPr>
              <w:pStyle w:val="TAL"/>
              <w:jc w:val="center"/>
              <w:rPr>
                <w:rFonts w:cs="Arial"/>
                <w:szCs w:val="18"/>
                <w:lang w:eastAsia="ja-JP"/>
              </w:rPr>
            </w:pPr>
            <w:r w:rsidRPr="00F725D9">
              <w:t>No</w:t>
            </w:r>
          </w:p>
        </w:tc>
        <w:tc>
          <w:tcPr>
            <w:tcW w:w="728" w:type="dxa"/>
          </w:tcPr>
          <w:p w14:paraId="1597F63C" w14:textId="77777777" w:rsidR="00A43323" w:rsidRPr="00F725D9" w:rsidRDefault="00A43323" w:rsidP="00A43323">
            <w:pPr>
              <w:pStyle w:val="TAL"/>
              <w:jc w:val="center"/>
            </w:pPr>
            <w:r w:rsidRPr="00F725D9">
              <w:t>No</w:t>
            </w:r>
          </w:p>
        </w:tc>
      </w:tr>
      <w:tr w:rsidR="00F725D9" w:rsidRPr="00F725D9" w14:paraId="1C700FE7" w14:textId="77777777" w:rsidTr="0026000E">
        <w:trPr>
          <w:cantSplit/>
          <w:tblHeader/>
        </w:trPr>
        <w:tc>
          <w:tcPr>
            <w:tcW w:w="6917" w:type="dxa"/>
          </w:tcPr>
          <w:p w14:paraId="5C31FF50" w14:textId="77777777" w:rsidR="00B174E7" w:rsidRPr="00F725D9" w:rsidRDefault="00B174E7" w:rsidP="0026000E">
            <w:pPr>
              <w:pStyle w:val="TAL"/>
              <w:rPr>
                <w:b/>
                <w:i/>
              </w:rPr>
            </w:pPr>
            <w:r w:rsidRPr="00F725D9">
              <w:rPr>
                <w:b/>
                <w:i/>
              </w:rPr>
              <w:t>csi-ReportFramework</w:t>
            </w:r>
          </w:p>
          <w:p w14:paraId="051C7D6E" w14:textId="77777777"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14:paraId="31049584"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14:paraId="17E8B76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14:paraId="55D0CB13"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14:paraId="460B7DE1"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14:paraId="41E902B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14:paraId="231B23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14:paraId="6327A52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14:paraId="02F7E69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tc>
        <w:tc>
          <w:tcPr>
            <w:tcW w:w="709" w:type="dxa"/>
          </w:tcPr>
          <w:p w14:paraId="7B5620BE" w14:textId="77777777" w:rsidR="00B174E7" w:rsidRPr="00F725D9" w:rsidRDefault="00B174E7" w:rsidP="0026000E">
            <w:pPr>
              <w:pStyle w:val="TAL"/>
              <w:jc w:val="center"/>
            </w:pPr>
            <w:r w:rsidRPr="00F725D9">
              <w:rPr>
                <w:rFonts w:cs="Arial"/>
                <w:szCs w:val="18"/>
                <w:lang w:eastAsia="ja-JP"/>
              </w:rPr>
              <w:t>Band or UE</w:t>
            </w:r>
          </w:p>
        </w:tc>
        <w:tc>
          <w:tcPr>
            <w:tcW w:w="567" w:type="dxa"/>
          </w:tcPr>
          <w:p w14:paraId="32331CD3" w14:textId="77777777" w:rsidR="00B174E7" w:rsidRPr="00F725D9" w:rsidRDefault="00B174E7" w:rsidP="0026000E">
            <w:pPr>
              <w:pStyle w:val="TAL"/>
              <w:jc w:val="center"/>
            </w:pPr>
            <w:r w:rsidRPr="00F725D9">
              <w:rPr>
                <w:rFonts w:cs="Arial"/>
                <w:szCs w:val="18"/>
              </w:rPr>
              <w:t>Yes</w:t>
            </w:r>
          </w:p>
        </w:tc>
        <w:tc>
          <w:tcPr>
            <w:tcW w:w="709" w:type="dxa"/>
          </w:tcPr>
          <w:p w14:paraId="6DE5A889" w14:textId="77777777" w:rsidR="00B174E7" w:rsidRPr="00F725D9" w:rsidRDefault="00B174E7" w:rsidP="0026000E">
            <w:pPr>
              <w:pStyle w:val="TAL"/>
              <w:jc w:val="center"/>
            </w:pPr>
            <w:r w:rsidRPr="00F725D9">
              <w:rPr>
                <w:rFonts w:cs="Arial"/>
                <w:szCs w:val="18"/>
                <w:lang w:eastAsia="ja-JP"/>
              </w:rPr>
              <w:t>No</w:t>
            </w:r>
          </w:p>
        </w:tc>
        <w:tc>
          <w:tcPr>
            <w:tcW w:w="728" w:type="dxa"/>
          </w:tcPr>
          <w:p w14:paraId="1E7F8077" w14:textId="77777777" w:rsidR="00B174E7" w:rsidRPr="00F725D9" w:rsidRDefault="00B174E7" w:rsidP="0026000E">
            <w:pPr>
              <w:pStyle w:val="TAL"/>
              <w:jc w:val="center"/>
            </w:pPr>
            <w:r w:rsidRPr="00F725D9">
              <w:t>No</w:t>
            </w:r>
          </w:p>
        </w:tc>
      </w:tr>
      <w:tr w:rsidR="00F725D9" w:rsidRPr="00F725D9" w14:paraId="715A6A35" w14:textId="77777777" w:rsidTr="0026000E">
        <w:trPr>
          <w:cantSplit/>
          <w:tblHeader/>
        </w:trPr>
        <w:tc>
          <w:tcPr>
            <w:tcW w:w="6917" w:type="dxa"/>
          </w:tcPr>
          <w:p w14:paraId="121ECD03" w14:textId="77777777" w:rsidR="00A43323" w:rsidRPr="00F725D9" w:rsidRDefault="00A43323" w:rsidP="00A43323">
            <w:pPr>
              <w:pStyle w:val="TAL"/>
              <w:rPr>
                <w:b/>
                <w:bCs/>
                <w:i/>
                <w:iCs/>
              </w:rPr>
            </w:pPr>
            <w:r w:rsidRPr="00F725D9">
              <w:rPr>
                <w:b/>
                <w:bCs/>
                <w:i/>
                <w:iCs/>
              </w:rPr>
              <w:t>csi-RS-ForTracking</w:t>
            </w:r>
          </w:p>
          <w:p w14:paraId="42ABB97E" w14:textId="77777777"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50F7E29A"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14:paraId="50BD00E4"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14:paraId="7DD8079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14:paraId="63A800BF" w14:textId="77777777" w:rsidR="00A43323" w:rsidRPr="00F725D9" w:rsidRDefault="00A43323" w:rsidP="00342F83">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tc>
        <w:tc>
          <w:tcPr>
            <w:tcW w:w="709" w:type="dxa"/>
          </w:tcPr>
          <w:p w14:paraId="3F3197F2" w14:textId="77777777" w:rsidR="00A43323" w:rsidRPr="00F725D9" w:rsidRDefault="00A43323" w:rsidP="00A43323">
            <w:pPr>
              <w:pStyle w:val="TAL"/>
              <w:jc w:val="center"/>
            </w:pPr>
            <w:r w:rsidRPr="00F725D9">
              <w:rPr>
                <w:rFonts w:cs="Arial"/>
                <w:bCs/>
                <w:iCs/>
                <w:szCs w:val="18"/>
                <w:lang w:eastAsia="ja-JP"/>
              </w:rPr>
              <w:t>Band</w:t>
            </w:r>
          </w:p>
        </w:tc>
        <w:tc>
          <w:tcPr>
            <w:tcW w:w="567" w:type="dxa"/>
          </w:tcPr>
          <w:p w14:paraId="6C9F02B7" w14:textId="77777777" w:rsidR="00A43323" w:rsidRPr="00F725D9" w:rsidRDefault="00B174E7" w:rsidP="00A43323">
            <w:pPr>
              <w:pStyle w:val="TAL"/>
              <w:jc w:val="center"/>
            </w:pPr>
            <w:r w:rsidRPr="00F725D9">
              <w:rPr>
                <w:rFonts w:cs="Arial"/>
                <w:bCs/>
                <w:iCs/>
                <w:szCs w:val="18"/>
              </w:rPr>
              <w:t>Yes</w:t>
            </w:r>
          </w:p>
        </w:tc>
        <w:tc>
          <w:tcPr>
            <w:tcW w:w="709" w:type="dxa"/>
          </w:tcPr>
          <w:p w14:paraId="2B382496" w14:textId="77777777" w:rsidR="00A43323" w:rsidRPr="00F725D9" w:rsidRDefault="00A43323" w:rsidP="00A43323">
            <w:pPr>
              <w:pStyle w:val="TAL"/>
              <w:jc w:val="center"/>
            </w:pPr>
            <w:r w:rsidRPr="00F725D9">
              <w:rPr>
                <w:rFonts w:cs="Arial"/>
                <w:bCs/>
                <w:iCs/>
                <w:szCs w:val="18"/>
                <w:lang w:eastAsia="ja-JP"/>
              </w:rPr>
              <w:t>No</w:t>
            </w:r>
          </w:p>
        </w:tc>
        <w:tc>
          <w:tcPr>
            <w:tcW w:w="728" w:type="dxa"/>
          </w:tcPr>
          <w:p w14:paraId="23E05CF2" w14:textId="77777777" w:rsidR="00A43323" w:rsidRPr="00F725D9" w:rsidRDefault="00A43323" w:rsidP="00A43323">
            <w:pPr>
              <w:pStyle w:val="TAL"/>
              <w:jc w:val="center"/>
            </w:pPr>
            <w:r w:rsidRPr="00F725D9">
              <w:t>No</w:t>
            </w:r>
          </w:p>
        </w:tc>
      </w:tr>
      <w:tr w:rsidR="00F725D9" w:rsidRPr="00F725D9" w14:paraId="79033B38" w14:textId="77777777" w:rsidTr="0026000E">
        <w:trPr>
          <w:cantSplit/>
          <w:tblHeader/>
        </w:trPr>
        <w:tc>
          <w:tcPr>
            <w:tcW w:w="6917" w:type="dxa"/>
          </w:tcPr>
          <w:p w14:paraId="34A9593B" w14:textId="77777777" w:rsidR="00B174E7" w:rsidRPr="00F725D9" w:rsidRDefault="00B174E7" w:rsidP="0026000E">
            <w:pPr>
              <w:pStyle w:val="TAL"/>
              <w:rPr>
                <w:b/>
                <w:i/>
              </w:rPr>
            </w:pPr>
            <w:r w:rsidRPr="00F725D9">
              <w:rPr>
                <w:b/>
                <w:i/>
              </w:rPr>
              <w:lastRenderedPageBreak/>
              <w:t>csi-RS-IM-ReceptionForFeedback</w:t>
            </w:r>
          </w:p>
          <w:p w14:paraId="5FD10E83" w14:textId="77777777"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14:paraId="7226AED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14:paraId="510FA7C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14:paraId="60A581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14:paraId="4860024E"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14:paraId="2645556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tc>
        <w:tc>
          <w:tcPr>
            <w:tcW w:w="709" w:type="dxa"/>
          </w:tcPr>
          <w:p w14:paraId="4CEA664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5762700F" w14:textId="77777777"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14:paraId="7671C71D" w14:textId="77777777" w:rsidR="00B174E7" w:rsidRPr="00F725D9" w:rsidRDefault="00B174E7" w:rsidP="0026000E">
            <w:pPr>
              <w:pStyle w:val="TAL"/>
              <w:jc w:val="center"/>
              <w:rPr>
                <w:rFonts w:cs="Arial"/>
                <w:szCs w:val="18"/>
                <w:lang w:eastAsia="ja-JP"/>
              </w:rPr>
            </w:pPr>
            <w:r w:rsidRPr="00F725D9">
              <w:rPr>
                <w:rFonts w:cs="Arial"/>
                <w:szCs w:val="18"/>
              </w:rPr>
              <w:t>No</w:t>
            </w:r>
          </w:p>
        </w:tc>
        <w:tc>
          <w:tcPr>
            <w:tcW w:w="728" w:type="dxa"/>
          </w:tcPr>
          <w:p w14:paraId="05F0914F" w14:textId="77777777" w:rsidR="00B174E7" w:rsidRPr="00F725D9" w:rsidRDefault="00B174E7" w:rsidP="0026000E">
            <w:pPr>
              <w:pStyle w:val="TAL"/>
              <w:jc w:val="center"/>
            </w:pPr>
            <w:r w:rsidRPr="00F725D9">
              <w:rPr>
                <w:rFonts w:cs="Arial"/>
                <w:szCs w:val="18"/>
                <w:lang w:eastAsia="ja-JP"/>
              </w:rPr>
              <w:t>No</w:t>
            </w:r>
          </w:p>
        </w:tc>
      </w:tr>
      <w:tr w:rsidR="00F725D9" w:rsidRPr="00F725D9" w14:paraId="63B2BB24" w14:textId="77777777" w:rsidTr="0026000E">
        <w:trPr>
          <w:cantSplit/>
          <w:tblHeader/>
        </w:trPr>
        <w:tc>
          <w:tcPr>
            <w:tcW w:w="6917" w:type="dxa"/>
          </w:tcPr>
          <w:p w14:paraId="0C03C40A" w14:textId="77777777" w:rsidR="00B174E7" w:rsidRPr="00F725D9" w:rsidRDefault="00B174E7" w:rsidP="0026000E">
            <w:pPr>
              <w:pStyle w:val="TAL"/>
              <w:rPr>
                <w:rFonts w:cs="Arial"/>
                <w:b/>
                <w:i/>
                <w:szCs w:val="18"/>
              </w:rPr>
            </w:pPr>
            <w:r w:rsidRPr="00F725D9">
              <w:rPr>
                <w:rFonts w:cs="Arial"/>
                <w:b/>
                <w:i/>
                <w:szCs w:val="18"/>
              </w:rPr>
              <w:t>csi-RS-ProcFrameworkForSRS</w:t>
            </w:r>
          </w:p>
          <w:p w14:paraId="07846E4E" w14:textId="77777777" w:rsidR="00B174E7" w:rsidRPr="00F725D9" w:rsidRDefault="00B174E7" w:rsidP="0026000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14:paraId="7E88626D"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14:paraId="5134E35C"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14:paraId="750332A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14:paraId="16BC63DB"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44F7AD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08283904"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14:paraId="0A1FF6B1"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28" w:type="dxa"/>
          </w:tcPr>
          <w:p w14:paraId="0747AC89" w14:textId="77777777" w:rsidR="00B174E7" w:rsidRPr="00F725D9" w:rsidRDefault="00B174E7" w:rsidP="0026000E">
            <w:pPr>
              <w:pStyle w:val="TAL"/>
              <w:jc w:val="center"/>
              <w:rPr>
                <w:rFonts w:cs="Arial"/>
                <w:szCs w:val="18"/>
                <w:lang w:eastAsia="ja-JP"/>
              </w:rPr>
            </w:pPr>
            <w:r w:rsidRPr="00F725D9">
              <w:rPr>
                <w:rFonts w:cs="Arial"/>
                <w:szCs w:val="18"/>
                <w:lang w:eastAsia="ja-JP"/>
              </w:rPr>
              <w:t>No</w:t>
            </w:r>
          </w:p>
        </w:tc>
      </w:tr>
      <w:tr w:rsidR="00F725D9" w:rsidRPr="00F725D9" w14:paraId="23D4C694" w14:textId="77777777" w:rsidTr="0026000E">
        <w:trPr>
          <w:cantSplit/>
          <w:tblHeader/>
        </w:trPr>
        <w:tc>
          <w:tcPr>
            <w:tcW w:w="6917" w:type="dxa"/>
          </w:tcPr>
          <w:p w14:paraId="5AC236D5" w14:textId="77777777" w:rsidR="00A43323" w:rsidRPr="00F725D9" w:rsidRDefault="00A43323" w:rsidP="00A43323">
            <w:pPr>
              <w:pStyle w:val="TAL"/>
              <w:rPr>
                <w:b/>
                <w:bCs/>
                <w:i/>
                <w:iCs/>
              </w:rPr>
            </w:pPr>
            <w:r w:rsidRPr="00F725D9">
              <w:rPr>
                <w:b/>
                <w:bCs/>
                <w:i/>
                <w:iCs/>
              </w:rPr>
              <w:t>extendedCP</w:t>
            </w:r>
          </w:p>
          <w:p w14:paraId="67BE72A7" w14:textId="77777777"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10415261"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35020152"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8F97577"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051C256F" w14:textId="77777777" w:rsidR="00A43323" w:rsidRPr="00F725D9" w:rsidRDefault="00A43323" w:rsidP="00A43323">
            <w:pPr>
              <w:pStyle w:val="TAL"/>
              <w:jc w:val="center"/>
            </w:pPr>
            <w:r w:rsidRPr="00F725D9">
              <w:t>No</w:t>
            </w:r>
          </w:p>
        </w:tc>
      </w:tr>
      <w:tr w:rsidR="00F725D9" w:rsidRPr="00F725D9" w14:paraId="4E0EB874" w14:textId="77777777" w:rsidTr="0026000E">
        <w:trPr>
          <w:cantSplit/>
          <w:tblHeader/>
        </w:trPr>
        <w:tc>
          <w:tcPr>
            <w:tcW w:w="6917" w:type="dxa"/>
          </w:tcPr>
          <w:p w14:paraId="34D2D889" w14:textId="77777777" w:rsidR="00A43323" w:rsidRPr="00F725D9" w:rsidRDefault="00A43323" w:rsidP="00A43323">
            <w:pPr>
              <w:pStyle w:val="TAL"/>
              <w:rPr>
                <w:b/>
                <w:bCs/>
                <w:i/>
                <w:iCs/>
              </w:rPr>
            </w:pPr>
            <w:r w:rsidRPr="00F725D9">
              <w:rPr>
                <w:b/>
                <w:bCs/>
                <w:i/>
                <w:iCs/>
              </w:rPr>
              <w:t>groupBeamReporting</w:t>
            </w:r>
          </w:p>
          <w:p w14:paraId="17C9BF29" w14:textId="77777777" w:rsidR="00A43323" w:rsidRPr="00F725D9" w:rsidRDefault="00A43323" w:rsidP="00A43323">
            <w:pPr>
              <w:pStyle w:val="TAL"/>
              <w:rPr>
                <w:bCs/>
                <w:iCs/>
              </w:rPr>
            </w:pPr>
            <w:r w:rsidRPr="00F725D9">
              <w:rPr>
                <w:rFonts w:eastAsia="MS PGothic"/>
              </w:rPr>
              <w:t>Indicates whether UE supports RSRP reporting for the group of two reference signals.</w:t>
            </w:r>
          </w:p>
        </w:tc>
        <w:tc>
          <w:tcPr>
            <w:tcW w:w="709" w:type="dxa"/>
          </w:tcPr>
          <w:p w14:paraId="31B754FF" w14:textId="77777777" w:rsidR="00A43323" w:rsidRPr="00F725D9" w:rsidRDefault="00A43323" w:rsidP="00A43323">
            <w:pPr>
              <w:pStyle w:val="TAL"/>
              <w:jc w:val="center"/>
              <w:rPr>
                <w:bCs/>
                <w:iCs/>
              </w:rPr>
            </w:pPr>
            <w:r w:rsidRPr="00F725D9">
              <w:rPr>
                <w:bCs/>
                <w:iCs/>
              </w:rPr>
              <w:t>Band</w:t>
            </w:r>
          </w:p>
        </w:tc>
        <w:tc>
          <w:tcPr>
            <w:tcW w:w="567" w:type="dxa"/>
          </w:tcPr>
          <w:p w14:paraId="614490F4" w14:textId="77777777" w:rsidR="00A43323" w:rsidRPr="00F725D9" w:rsidRDefault="00A43323" w:rsidP="00A43323">
            <w:pPr>
              <w:pStyle w:val="TAL"/>
              <w:jc w:val="center"/>
              <w:rPr>
                <w:bCs/>
                <w:iCs/>
              </w:rPr>
            </w:pPr>
            <w:r w:rsidRPr="00F725D9">
              <w:rPr>
                <w:bCs/>
                <w:iCs/>
              </w:rPr>
              <w:t>No</w:t>
            </w:r>
          </w:p>
        </w:tc>
        <w:tc>
          <w:tcPr>
            <w:tcW w:w="709" w:type="dxa"/>
          </w:tcPr>
          <w:p w14:paraId="1E79C413" w14:textId="77777777" w:rsidR="00A43323" w:rsidRPr="00F725D9" w:rsidRDefault="00A43323" w:rsidP="00A43323">
            <w:pPr>
              <w:pStyle w:val="TAL"/>
              <w:jc w:val="center"/>
              <w:rPr>
                <w:bCs/>
                <w:iCs/>
              </w:rPr>
            </w:pPr>
            <w:r w:rsidRPr="00F725D9">
              <w:rPr>
                <w:bCs/>
                <w:iCs/>
              </w:rPr>
              <w:t>No</w:t>
            </w:r>
          </w:p>
        </w:tc>
        <w:tc>
          <w:tcPr>
            <w:tcW w:w="728" w:type="dxa"/>
          </w:tcPr>
          <w:p w14:paraId="4063C1CD" w14:textId="77777777" w:rsidR="00A43323" w:rsidRPr="00F725D9" w:rsidRDefault="00A43323" w:rsidP="00A43323">
            <w:pPr>
              <w:pStyle w:val="TAL"/>
              <w:jc w:val="center"/>
            </w:pPr>
            <w:r w:rsidRPr="00F725D9">
              <w:t>No</w:t>
            </w:r>
          </w:p>
        </w:tc>
      </w:tr>
      <w:tr w:rsidR="00F725D9" w:rsidRPr="00F725D9" w14:paraId="06B6A797" w14:textId="77777777" w:rsidTr="0026000E">
        <w:trPr>
          <w:cantSplit/>
          <w:tblHeader/>
        </w:trPr>
        <w:tc>
          <w:tcPr>
            <w:tcW w:w="6917" w:type="dxa"/>
          </w:tcPr>
          <w:p w14:paraId="25C711F5" w14:textId="77777777" w:rsidR="00A43323" w:rsidRPr="00F725D9" w:rsidRDefault="00A43323" w:rsidP="00A43323">
            <w:pPr>
              <w:pStyle w:val="TAL"/>
              <w:rPr>
                <w:b/>
                <w:bCs/>
                <w:i/>
                <w:iCs/>
              </w:rPr>
            </w:pPr>
            <w:r w:rsidRPr="00F725D9">
              <w:rPr>
                <w:b/>
                <w:bCs/>
                <w:i/>
                <w:iCs/>
              </w:rPr>
              <w:t>maxNumberCSI-RS-BF</w:t>
            </w:r>
            <w:r w:rsidR="00B174E7" w:rsidRPr="00F725D9">
              <w:rPr>
                <w:b/>
                <w:bCs/>
                <w:i/>
                <w:iCs/>
              </w:rPr>
              <w:t>D</w:t>
            </w:r>
          </w:p>
          <w:p w14:paraId="6108B958" w14:textId="77777777"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14:paraId="26BB60E7" w14:textId="77777777" w:rsidR="00A43323" w:rsidRPr="00F725D9" w:rsidRDefault="00A43323" w:rsidP="00A43323">
            <w:pPr>
              <w:pStyle w:val="TAL"/>
              <w:jc w:val="center"/>
              <w:rPr>
                <w:bCs/>
                <w:iCs/>
              </w:rPr>
            </w:pPr>
            <w:r w:rsidRPr="00F725D9">
              <w:rPr>
                <w:bCs/>
                <w:iCs/>
              </w:rPr>
              <w:t>Band</w:t>
            </w:r>
          </w:p>
        </w:tc>
        <w:tc>
          <w:tcPr>
            <w:tcW w:w="567" w:type="dxa"/>
          </w:tcPr>
          <w:p w14:paraId="7D814206" w14:textId="77777777" w:rsidR="00A43323" w:rsidRPr="00F725D9" w:rsidRDefault="0025296C" w:rsidP="00A43323">
            <w:pPr>
              <w:pStyle w:val="TAL"/>
              <w:jc w:val="center"/>
              <w:rPr>
                <w:bCs/>
                <w:iCs/>
              </w:rPr>
            </w:pPr>
            <w:r w:rsidRPr="00F725D9">
              <w:rPr>
                <w:bCs/>
                <w:iCs/>
              </w:rPr>
              <w:t>CY</w:t>
            </w:r>
          </w:p>
        </w:tc>
        <w:tc>
          <w:tcPr>
            <w:tcW w:w="709" w:type="dxa"/>
          </w:tcPr>
          <w:p w14:paraId="62CEE4A7" w14:textId="77777777" w:rsidR="00A43323" w:rsidRPr="00F725D9" w:rsidRDefault="00A43323" w:rsidP="00A43323">
            <w:pPr>
              <w:pStyle w:val="TAL"/>
              <w:jc w:val="center"/>
              <w:rPr>
                <w:bCs/>
                <w:iCs/>
              </w:rPr>
            </w:pPr>
            <w:r w:rsidRPr="00F725D9">
              <w:rPr>
                <w:bCs/>
                <w:iCs/>
              </w:rPr>
              <w:t>No</w:t>
            </w:r>
          </w:p>
        </w:tc>
        <w:tc>
          <w:tcPr>
            <w:tcW w:w="728" w:type="dxa"/>
          </w:tcPr>
          <w:p w14:paraId="3626B9E7" w14:textId="77777777" w:rsidR="00A43323" w:rsidRPr="00F725D9" w:rsidRDefault="00A43323" w:rsidP="00A43323">
            <w:pPr>
              <w:pStyle w:val="TAL"/>
              <w:jc w:val="center"/>
            </w:pPr>
            <w:r w:rsidRPr="00F725D9">
              <w:t>No</w:t>
            </w:r>
          </w:p>
        </w:tc>
      </w:tr>
      <w:tr w:rsidR="00F725D9" w:rsidRPr="00F725D9" w14:paraId="0154AB93" w14:textId="77777777" w:rsidTr="0026000E">
        <w:trPr>
          <w:cantSplit/>
          <w:tblHeader/>
        </w:trPr>
        <w:tc>
          <w:tcPr>
            <w:tcW w:w="6917" w:type="dxa"/>
          </w:tcPr>
          <w:p w14:paraId="28480913" w14:textId="77777777" w:rsidR="00A43323" w:rsidRPr="00F725D9" w:rsidRDefault="00A43323" w:rsidP="00A43323">
            <w:pPr>
              <w:pStyle w:val="TAL"/>
              <w:rPr>
                <w:b/>
                <w:bCs/>
                <w:i/>
                <w:iCs/>
              </w:rPr>
            </w:pPr>
            <w:r w:rsidRPr="00F725D9">
              <w:rPr>
                <w:b/>
                <w:bCs/>
                <w:i/>
                <w:iCs/>
              </w:rPr>
              <w:t>maxNumberCSI-RS-SSB-</w:t>
            </w:r>
            <w:r w:rsidR="00B174E7" w:rsidRPr="00F725D9">
              <w:rPr>
                <w:b/>
                <w:bCs/>
                <w:i/>
                <w:iCs/>
              </w:rPr>
              <w:t>CBD</w:t>
            </w:r>
          </w:p>
          <w:p w14:paraId="6E90E0BC" w14:textId="77777777"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14:paraId="470A8D66" w14:textId="77777777" w:rsidR="00A43323" w:rsidRPr="00F725D9" w:rsidRDefault="00A43323" w:rsidP="00A43323">
            <w:pPr>
              <w:pStyle w:val="TAL"/>
              <w:jc w:val="center"/>
              <w:rPr>
                <w:bCs/>
                <w:iCs/>
              </w:rPr>
            </w:pPr>
            <w:r w:rsidRPr="00F725D9">
              <w:rPr>
                <w:bCs/>
                <w:iCs/>
              </w:rPr>
              <w:t>Band</w:t>
            </w:r>
          </w:p>
        </w:tc>
        <w:tc>
          <w:tcPr>
            <w:tcW w:w="567" w:type="dxa"/>
          </w:tcPr>
          <w:p w14:paraId="7ADF5AB1" w14:textId="77777777" w:rsidR="00A43323" w:rsidRPr="00F725D9" w:rsidRDefault="0025296C" w:rsidP="00A43323">
            <w:pPr>
              <w:pStyle w:val="TAL"/>
              <w:jc w:val="center"/>
              <w:rPr>
                <w:bCs/>
                <w:iCs/>
              </w:rPr>
            </w:pPr>
            <w:r w:rsidRPr="00F725D9">
              <w:rPr>
                <w:bCs/>
                <w:iCs/>
              </w:rPr>
              <w:t>CY</w:t>
            </w:r>
          </w:p>
        </w:tc>
        <w:tc>
          <w:tcPr>
            <w:tcW w:w="709" w:type="dxa"/>
          </w:tcPr>
          <w:p w14:paraId="65A733EE" w14:textId="77777777" w:rsidR="00A43323" w:rsidRPr="00F725D9" w:rsidRDefault="00A43323" w:rsidP="00A43323">
            <w:pPr>
              <w:pStyle w:val="TAL"/>
              <w:jc w:val="center"/>
              <w:rPr>
                <w:bCs/>
                <w:iCs/>
              </w:rPr>
            </w:pPr>
            <w:r w:rsidRPr="00F725D9">
              <w:rPr>
                <w:bCs/>
                <w:iCs/>
              </w:rPr>
              <w:t>No</w:t>
            </w:r>
          </w:p>
        </w:tc>
        <w:tc>
          <w:tcPr>
            <w:tcW w:w="728" w:type="dxa"/>
          </w:tcPr>
          <w:p w14:paraId="5A802693" w14:textId="77777777" w:rsidR="00A43323" w:rsidRPr="00F725D9" w:rsidRDefault="00A43323" w:rsidP="00A43323">
            <w:pPr>
              <w:pStyle w:val="TAL"/>
              <w:jc w:val="center"/>
            </w:pPr>
            <w:r w:rsidRPr="00F725D9">
              <w:t>No</w:t>
            </w:r>
          </w:p>
        </w:tc>
      </w:tr>
      <w:tr w:rsidR="00F725D9" w:rsidRPr="00F725D9" w14:paraId="020DE182" w14:textId="77777777" w:rsidTr="0026000E">
        <w:trPr>
          <w:cantSplit/>
          <w:tblHeader/>
        </w:trPr>
        <w:tc>
          <w:tcPr>
            <w:tcW w:w="6917" w:type="dxa"/>
          </w:tcPr>
          <w:p w14:paraId="2846D589" w14:textId="77777777" w:rsidR="00A43323" w:rsidRPr="00F725D9" w:rsidRDefault="00A43323" w:rsidP="00A43323">
            <w:pPr>
              <w:pStyle w:val="TAL"/>
              <w:rPr>
                <w:b/>
                <w:bCs/>
                <w:i/>
                <w:iCs/>
              </w:rPr>
            </w:pPr>
            <w:r w:rsidRPr="00F725D9">
              <w:rPr>
                <w:b/>
                <w:bCs/>
                <w:i/>
                <w:iCs/>
              </w:rPr>
              <w:t>maxNumberNonGroupBeamReporting</w:t>
            </w:r>
          </w:p>
          <w:p w14:paraId="407AA5EA" w14:textId="77777777" w:rsidR="00A43323" w:rsidRPr="00F725D9" w:rsidRDefault="00A43323" w:rsidP="00A43323">
            <w:pPr>
              <w:pStyle w:val="TAL"/>
              <w:rPr>
                <w:bCs/>
                <w:iCs/>
              </w:rPr>
            </w:pPr>
            <w:r w:rsidRPr="00F725D9">
              <w:rPr>
                <w:rFonts w:eastAsia="MS PGothic"/>
              </w:rPr>
              <w:t>Defines support of non-group based RSRP reporting using N_max RSRP values reported.</w:t>
            </w:r>
          </w:p>
        </w:tc>
        <w:tc>
          <w:tcPr>
            <w:tcW w:w="709" w:type="dxa"/>
          </w:tcPr>
          <w:p w14:paraId="3C3BC961" w14:textId="77777777" w:rsidR="00A43323" w:rsidRPr="00F725D9" w:rsidRDefault="00A43323" w:rsidP="00A43323">
            <w:pPr>
              <w:pStyle w:val="TAL"/>
              <w:jc w:val="center"/>
              <w:rPr>
                <w:bCs/>
                <w:iCs/>
              </w:rPr>
            </w:pPr>
            <w:r w:rsidRPr="00F725D9">
              <w:rPr>
                <w:bCs/>
                <w:iCs/>
              </w:rPr>
              <w:t>Band</w:t>
            </w:r>
          </w:p>
        </w:tc>
        <w:tc>
          <w:tcPr>
            <w:tcW w:w="567" w:type="dxa"/>
          </w:tcPr>
          <w:p w14:paraId="5CA9556B" w14:textId="77777777" w:rsidR="00A43323" w:rsidRPr="00F725D9" w:rsidRDefault="00B174E7" w:rsidP="00A43323">
            <w:pPr>
              <w:pStyle w:val="TAL"/>
              <w:jc w:val="center"/>
              <w:rPr>
                <w:bCs/>
                <w:iCs/>
              </w:rPr>
            </w:pPr>
            <w:r w:rsidRPr="00F725D9">
              <w:rPr>
                <w:bCs/>
                <w:iCs/>
              </w:rPr>
              <w:t>Yes</w:t>
            </w:r>
          </w:p>
        </w:tc>
        <w:tc>
          <w:tcPr>
            <w:tcW w:w="709" w:type="dxa"/>
          </w:tcPr>
          <w:p w14:paraId="673ED923" w14:textId="77777777" w:rsidR="00A43323" w:rsidRPr="00F725D9" w:rsidRDefault="00A43323" w:rsidP="00A43323">
            <w:pPr>
              <w:pStyle w:val="TAL"/>
              <w:jc w:val="center"/>
              <w:rPr>
                <w:bCs/>
                <w:iCs/>
              </w:rPr>
            </w:pPr>
            <w:r w:rsidRPr="00F725D9">
              <w:rPr>
                <w:bCs/>
                <w:iCs/>
              </w:rPr>
              <w:t>No</w:t>
            </w:r>
          </w:p>
        </w:tc>
        <w:tc>
          <w:tcPr>
            <w:tcW w:w="728" w:type="dxa"/>
          </w:tcPr>
          <w:p w14:paraId="711D09CD" w14:textId="77777777" w:rsidR="00A43323" w:rsidRPr="00F725D9" w:rsidRDefault="00A43323" w:rsidP="00A43323">
            <w:pPr>
              <w:pStyle w:val="TAL"/>
              <w:jc w:val="center"/>
            </w:pPr>
            <w:r w:rsidRPr="00F725D9">
              <w:t>No</w:t>
            </w:r>
          </w:p>
        </w:tc>
      </w:tr>
      <w:tr w:rsidR="00F725D9" w:rsidRPr="00F725D9" w14:paraId="10D52AB1" w14:textId="77777777" w:rsidTr="0026000E">
        <w:trPr>
          <w:cantSplit/>
          <w:tblHeader/>
        </w:trPr>
        <w:tc>
          <w:tcPr>
            <w:tcW w:w="6917" w:type="dxa"/>
          </w:tcPr>
          <w:p w14:paraId="6990D838" w14:textId="77777777" w:rsidR="00A43323" w:rsidRPr="00F725D9" w:rsidRDefault="00A43323" w:rsidP="00A43323">
            <w:pPr>
              <w:pStyle w:val="TAL"/>
              <w:rPr>
                <w:b/>
                <w:bCs/>
                <w:i/>
                <w:iCs/>
              </w:rPr>
            </w:pPr>
            <w:r w:rsidRPr="00F725D9">
              <w:rPr>
                <w:b/>
                <w:bCs/>
                <w:i/>
                <w:iCs/>
              </w:rPr>
              <w:lastRenderedPageBreak/>
              <w:t>maxNumberRxBeam</w:t>
            </w:r>
          </w:p>
          <w:p w14:paraId="74C3CBB0" w14:textId="77777777" w:rsidR="00A43323" w:rsidRPr="00F725D9" w:rsidRDefault="00A43323" w:rsidP="00A43323">
            <w:pPr>
              <w:pStyle w:val="TAL"/>
              <w:rPr>
                <w:bCs/>
                <w:iCs/>
              </w:rPr>
            </w:pPr>
            <w:r w:rsidRPr="00F725D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MS PGothic"/>
              </w:rPr>
              <w:t>Support of Rx beam switching is mandatory for FR2.</w:t>
            </w:r>
          </w:p>
        </w:tc>
        <w:tc>
          <w:tcPr>
            <w:tcW w:w="709" w:type="dxa"/>
          </w:tcPr>
          <w:p w14:paraId="166A0CA3" w14:textId="77777777" w:rsidR="00A43323" w:rsidRPr="00F725D9" w:rsidRDefault="00A43323" w:rsidP="00A43323">
            <w:pPr>
              <w:pStyle w:val="TAL"/>
              <w:jc w:val="center"/>
              <w:rPr>
                <w:bCs/>
                <w:iCs/>
              </w:rPr>
            </w:pPr>
            <w:r w:rsidRPr="00F725D9">
              <w:rPr>
                <w:bCs/>
                <w:iCs/>
              </w:rPr>
              <w:t>Band</w:t>
            </w:r>
          </w:p>
        </w:tc>
        <w:tc>
          <w:tcPr>
            <w:tcW w:w="567" w:type="dxa"/>
          </w:tcPr>
          <w:p w14:paraId="7D7379B1" w14:textId="77777777" w:rsidR="00A43323" w:rsidRPr="00F725D9" w:rsidRDefault="008367CD" w:rsidP="00A43323">
            <w:pPr>
              <w:pStyle w:val="TAL"/>
              <w:jc w:val="center"/>
              <w:rPr>
                <w:bCs/>
                <w:iCs/>
              </w:rPr>
            </w:pPr>
            <w:r w:rsidRPr="00F725D9">
              <w:rPr>
                <w:bCs/>
                <w:iCs/>
              </w:rPr>
              <w:t>CY</w:t>
            </w:r>
          </w:p>
        </w:tc>
        <w:tc>
          <w:tcPr>
            <w:tcW w:w="709" w:type="dxa"/>
          </w:tcPr>
          <w:p w14:paraId="52106925" w14:textId="77777777" w:rsidR="00A43323" w:rsidRPr="00F725D9" w:rsidRDefault="00A43323" w:rsidP="00A43323">
            <w:pPr>
              <w:pStyle w:val="TAL"/>
              <w:jc w:val="center"/>
              <w:rPr>
                <w:bCs/>
                <w:iCs/>
              </w:rPr>
            </w:pPr>
            <w:r w:rsidRPr="00F725D9">
              <w:rPr>
                <w:bCs/>
                <w:iCs/>
              </w:rPr>
              <w:t>No</w:t>
            </w:r>
          </w:p>
        </w:tc>
        <w:tc>
          <w:tcPr>
            <w:tcW w:w="728" w:type="dxa"/>
          </w:tcPr>
          <w:p w14:paraId="5A9E955E" w14:textId="77777777" w:rsidR="00A43323" w:rsidRPr="00F725D9" w:rsidRDefault="00A43323" w:rsidP="00A43323">
            <w:pPr>
              <w:pStyle w:val="TAL"/>
              <w:jc w:val="center"/>
            </w:pPr>
            <w:r w:rsidRPr="00F725D9">
              <w:t>No</w:t>
            </w:r>
          </w:p>
        </w:tc>
      </w:tr>
      <w:tr w:rsidR="00F725D9" w:rsidRPr="00F725D9" w14:paraId="112955CA" w14:textId="77777777" w:rsidTr="0026000E">
        <w:trPr>
          <w:cantSplit/>
          <w:tblHeader/>
        </w:trPr>
        <w:tc>
          <w:tcPr>
            <w:tcW w:w="6917" w:type="dxa"/>
          </w:tcPr>
          <w:p w14:paraId="5CD37F39" w14:textId="77777777" w:rsidR="00A43323" w:rsidRPr="00F725D9" w:rsidRDefault="00A43323" w:rsidP="00A43323">
            <w:pPr>
              <w:pStyle w:val="TAL"/>
              <w:rPr>
                <w:b/>
                <w:bCs/>
                <w:i/>
                <w:iCs/>
              </w:rPr>
            </w:pPr>
            <w:r w:rsidRPr="00F725D9">
              <w:rPr>
                <w:b/>
                <w:bCs/>
                <w:i/>
                <w:iCs/>
              </w:rPr>
              <w:t>maxNumberRxTxBeamSwitchDL</w:t>
            </w:r>
          </w:p>
          <w:p w14:paraId="38C48D04" w14:textId="77777777" w:rsidR="00A43323" w:rsidRPr="00F725D9" w:rsidRDefault="00A43323" w:rsidP="00A43323">
            <w:pPr>
              <w:pStyle w:val="TAL"/>
            </w:pPr>
            <w:r w:rsidRPr="00F725D9">
              <w:rPr>
                <w:rFonts w:eastAsia="MS PGothic"/>
              </w:rPr>
              <w:t xml:space="preserve">Defines the number of Tx and Rx beam changes UE can perform </w:t>
            </w:r>
            <w:r w:rsidR="00605064" w:rsidRPr="00F725D9">
              <w:rPr>
                <w:rFonts w:eastAsia="MS PGothic"/>
              </w:rPr>
              <w:t xml:space="preserve">on this band </w:t>
            </w:r>
            <w:r w:rsidRPr="00F725D9">
              <w:rPr>
                <w:rFonts w:eastAsia="MS PGothic"/>
              </w:rPr>
              <w:t>within a slot. UE shall report one value per each subcarrier spacing supported by the UE.</w:t>
            </w:r>
            <w:r w:rsidR="00B174E7" w:rsidRPr="00F725D9">
              <w:rPr>
                <w:rFonts w:eastAsia="MS PGothic"/>
              </w:rPr>
              <w:t xml:space="preserve"> In this release, the number of Tx and Rx beam changes for scs-15kHz and scs-30kHz are not included.</w:t>
            </w:r>
          </w:p>
        </w:tc>
        <w:tc>
          <w:tcPr>
            <w:tcW w:w="709" w:type="dxa"/>
          </w:tcPr>
          <w:p w14:paraId="6762AE1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4FBD87D0" w14:textId="77777777" w:rsidR="00A43323" w:rsidRPr="00F725D9" w:rsidRDefault="00B174E7" w:rsidP="00A43323">
            <w:pPr>
              <w:pStyle w:val="TAL"/>
              <w:jc w:val="center"/>
              <w:rPr>
                <w:rFonts w:cs="Arial"/>
                <w:szCs w:val="18"/>
                <w:lang w:eastAsia="ja-JP"/>
              </w:rPr>
            </w:pPr>
            <w:r w:rsidRPr="00F725D9">
              <w:rPr>
                <w:bCs/>
                <w:iCs/>
              </w:rPr>
              <w:t>No</w:t>
            </w:r>
          </w:p>
        </w:tc>
        <w:tc>
          <w:tcPr>
            <w:tcW w:w="709" w:type="dxa"/>
          </w:tcPr>
          <w:p w14:paraId="35102023"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46ADB5EE" w14:textId="77777777" w:rsidR="00A43323" w:rsidRPr="00F725D9" w:rsidRDefault="00B174E7" w:rsidP="00A43323">
            <w:pPr>
              <w:pStyle w:val="TAL"/>
              <w:jc w:val="center"/>
            </w:pPr>
            <w:r w:rsidRPr="00F725D9">
              <w:t>FR2 only</w:t>
            </w:r>
          </w:p>
        </w:tc>
      </w:tr>
      <w:tr w:rsidR="00F725D9" w:rsidRPr="00F725D9" w14:paraId="0251F20C" w14:textId="77777777" w:rsidTr="0026000E">
        <w:trPr>
          <w:cantSplit/>
          <w:tblHeader/>
        </w:trPr>
        <w:tc>
          <w:tcPr>
            <w:tcW w:w="6917" w:type="dxa"/>
          </w:tcPr>
          <w:p w14:paraId="79CCD031" w14:textId="77777777" w:rsidR="00A43323" w:rsidRPr="00F725D9" w:rsidRDefault="00A43323" w:rsidP="00A43323">
            <w:pPr>
              <w:pStyle w:val="TAL"/>
              <w:rPr>
                <w:b/>
                <w:bCs/>
                <w:i/>
                <w:iCs/>
              </w:rPr>
            </w:pPr>
            <w:r w:rsidRPr="00F725D9">
              <w:rPr>
                <w:b/>
                <w:bCs/>
                <w:i/>
                <w:iCs/>
              </w:rPr>
              <w:t>maxNumberSSB-BF</w:t>
            </w:r>
            <w:r w:rsidR="00B174E7" w:rsidRPr="00F725D9">
              <w:rPr>
                <w:b/>
                <w:bCs/>
                <w:i/>
                <w:iCs/>
              </w:rPr>
              <w:t>D</w:t>
            </w:r>
          </w:p>
          <w:p w14:paraId="415BCF47" w14:textId="77777777"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14:paraId="7A2BAAC9" w14:textId="77777777" w:rsidR="00A43323" w:rsidRPr="00F725D9" w:rsidRDefault="00A43323" w:rsidP="00A43323">
            <w:pPr>
              <w:pStyle w:val="TAL"/>
              <w:jc w:val="center"/>
              <w:rPr>
                <w:bCs/>
                <w:iCs/>
              </w:rPr>
            </w:pPr>
            <w:r w:rsidRPr="00F725D9">
              <w:rPr>
                <w:bCs/>
                <w:iCs/>
              </w:rPr>
              <w:t>Band</w:t>
            </w:r>
          </w:p>
        </w:tc>
        <w:tc>
          <w:tcPr>
            <w:tcW w:w="567" w:type="dxa"/>
          </w:tcPr>
          <w:p w14:paraId="7843D29C" w14:textId="77777777" w:rsidR="00A43323" w:rsidRPr="00F725D9" w:rsidRDefault="0025296C" w:rsidP="00A43323">
            <w:pPr>
              <w:pStyle w:val="TAL"/>
              <w:jc w:val="center"/>
              <w:rPr>
                <w:bCs/>
                <w:iCs/>
              </w:rPr>
            </w:pPr>
            <w:r w:rsidRPr="00F725D9">
              <w:rPr>
                <w:bCs/>
                <w:iCs/>
              </w:rPr>
              <w:t>CY</w:t>
            </w:r>
          </w:p>
        </w:tc>
        <w:tc>
          <w:tcPr>
            <w:tcW w:w="709" w:type="dxa"/>
          </w:tcPr>
          <w:p w14:paraId="5CF39299" w14:textId="77777777" w:rsidR="00A43323" w:rsidRPr="00F725D9" w:rsidRDefault="00A43323" w:rsidP="00A43323">
            <w:pPr>
              <w:pStyle w:val="TAL"/>
              <w:jc w:val="center"/>
              <w:rPr>
                <w:bCs/>
                <w:iCs/>
              </w:rPr>
            </w:pPr>
            <w:r w:rsidRPr="00F725D9">
              <w:rPr>
                <w:bCs/>
                <w:iCs/>
              </w:rPr>
              <w:t>No</w:t>
            </w:r>
          </w:p>
        </w:tc>
        <w:tc>
          <w:tcPr>
            <w:tcW w:w="728" w:type="dxa"/>
          </w:tcPr>
          <w:p w14:paraId="074BCF07" w14:textId="77777777" w:rsidR="00A43323" w:rsidRPr="00F725D9" w:rsidRDefault="00A43323" w:rsidP="00A43323">
            <w:pPr>
              <w:pStyle w:val="TAL"/>
              <w:jc w:val="center"/>
            </w:pPr>
            <w:r w:rsidRPr="00F725D9">
              <w:t>No</w:t>
            </w:r>
          </w:p>
        </w:tc>
      </w:tr>
      <w:tr w:rsidR="00F725D9" w:rsidRPr="00F725D9" w14:paraId="4DD6C681" w14:textId="77777777" w:rsidTr="0026000E">
        <w:trPr>
          <w:cantSplit/>
          <w:tblHeader/>
        </w:trPr>
        <w:tc>
          <w:tcPr>
            <w:tcW w:w="6917" w:type="dxa"/>
          </w:tcPr>
          <w:p w14:paraId="1CBF7A2C" w14:textId="77777777" w:rsidR="00A43323" w:rsidRPr="00F725D9" w:rsidRDefault="00A43323" w:rsidP="00A43323">
            <w:pPr>
              <w:pStyle w:val="TAL"/>
              <w:rPr>
                <w:b/>
                <w:bCs/>
                <w:i/>
                <w:iCs/>
              </w:rPr>
            </w:pPr>
            <w:r w:rsidRPr="00F725D9">
              <w:rPr>
                <w:b/>
                <w:bCs/>
                <w:i/>
                <w:iCs/>
              </w:rPr>
              <w:t>maxUplinkDutyCycle</w:t>
            </w:r>
            <w:r w:rsidR="00B174E7" w:rsidRPr="00F725D9">
              <w:rPr>
                <w:b/>
                <w:bCs/>
                <w:i/>
                <w:iCs/>
              </w:rPr>
              <w:t>-PC2-FR1</w:t>
            </w:r>
          </w:p>
          <w:p w14:paraId="78BEAC38" w14:textId="77777777"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p>
        </w:tc>
        <w:tc>
          <w:tcPr>
            <w:tcW w:w="709" w:type="dxa"/>
          </w:tcPr>
          <w:p w14:paraId="45E1E711" w14:textId="77777777" w:rsidR="00A43323" w:rsidRPr="00F725D9" w:rsidRDefault="00A43323" w:rsidP="00A43323">
            <w:pPr>
              <w:pStyle w:val="TAL"/>
              <w:jc w:val="center"/>
              <w:rPr>
                <w:bCs/>
                <w:iCs/>
              </w:rPr>
            </w:pPr>
            <w:r w:rsidRPr="00F725D9">
              <w:rPr>
                <w:bCs/>
                <w:iCs/>
              </w:rPr>
              <w:t>Band</w:t>
            </w:r>
          </w:p>
        </w:tc>
        <w:tc>
          <w:tcPr>
            <w:tcW w:w="567" w:type="dxa"/>
          </w:tcPr>
          <w:p w14:paraId="066A416F" w14:textId="77777777" w:rsidR="00A43323" w:rsidRPr="00F725D9" w:rsidRDefault="008367CD" w:rsidP="00A43323">
            <w:pPr>
              <w:pStyle w:val="TAL"/>
              <w:jc w:val="center"/>
              <w:rPr>
                <w:bCs/>
                <w:iCs/>
              </w:rPr>
            </w:pPr>
            <w:r w:rsidRPr="00F725D9">
              <w:rPr>
                <w:bCs/>
                <w:iCs/>
              </w:rPr>
              <w:t>No</w:t>
            </w:r>
          </w:p>
        </w:tc>
        <w:tc>
          <w:tcPr>
            <w:tcW w:w="709" w:type="dxa"/>
          </w:tcPr>
          <w:p w14:paraId="355CF307" w14:textId="77777777" w:rsidR="00A43323" w:rsidRPr="00F725D9" w:rsidRDefault="00A43323" w:rsidP="00A43323">
            <w:pPr>
              <w:pStyle w:val="TAL"/>
              <w:jc w:val="center"/>
              <w:rPr>
                <w:bCs/>
                <w:iCs/>
              </w:rPr>
            </w:pPr>
            <w:r w:rsidRPr="00F725D9">
              <w:rPr>
                <w:bCs/>
                <w:iCs/>
              </w:rPr>
              <w:t>No</w:t>
            </w:r>
          </w:p>
        </w:tc>
        <w:tc>
          <w:tcPr>
            <w:tcW w:w="728" w:type="dxa"/>
          </w:tcPr>
          <w:p w14:paraId="49E413C2" w14:textId="77777777" w:rsidR="00A43323" w:rsidRPr="00F725D9" w:rsidRDefault="00A43323" w:rsidP="00A43323">
            <w:pPr>
              <w:pStyle w:val="TAL"/>
              <w:jc w:val="center"/>
            </w:pPr>
            <w:r w:rsidRPr="00F725D9">
              <w:t>FR1</w:t>
            </w:r>
            <w:r w:rsidR="00B174E7" w:rsidRPr="00F725D9">
              <w:t xml:space="preserve"> only</w:t>
            </w:r>
          </w:p>
        </w:tc>
      </w:tr>
      <w:tr w:rsidR="00F725D9" w:rsidRPr="00F725D9" w14:paraId="05CD0034" w14:textId="77777777" w:rsidTr="008F552F">
        <w:trPr>
          <w:cantSplit/>
          <w:tblHeader/>
        </w:trPr>
        <w:tc>
          <w:tcPr>
            <w:tcW w:w="6917" w:type="dxa"/>
          </w:tcPr>
          <w:p w14:paraId="438A1236" w14:textId="77777777" w:rsidR="00475BCB" w:rsidRPr="00F725D9" w:rsidRDefault="00475BCB" w:rsidP="008F552F">
            <w:pPr>
              <w:pStyle w:val="TAL"/>
              <w:rPr>
                <w:b/>
                <w:bCs/>
                <w:i/>
                <w:iCs/>
              </w:rPr>
            </w:pPr>
            <w:r w:rsidRPr="00F725D9">
              <w:rPr>
                <w:b/>
                <w:bCs/>
                <w:i/>
                <w:iCs/>
              </w:rPr>
              <w:t>maxUplinkDutyCycle-FR2</w:t>
            </w:r>
          </w:p>
          <w:p w14:paraId="22E9892C" w14:textId="77777777"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14:paraId="74401182" w14:textId="77777777" w:rsidR="00475BCB" w:rsidRPr="00F725D9" w:rsidRDefault="00475BCB" w:rsidP="008F552F">
            <w:pPr>
              <w:pStyle w:val="TAL"/>
              <w:jc w:val="center"/>
              <w:rPr>
                <w:bCs/>
                <w:iCs/>
              </w:rPr>
            </w:pPr>
            <w:r w:rsidRPr="00F725D9">
              <w:rPr>
                <w:bCs/>
                <w:iCs/>
              </w:rPr>
              <w:t>Band</w:t>
            </w:r>
          </w:p>
        </w:tc>
        <w:tc>
          <w:tcPr>
            <w:tcW w:w="567" w:type="dxa"/>
          </w:tcPr>
          <w:p w14:paraId="58EC8EBA" w14:textId="77777777" w:rsidR="00475BCB" w:rsidRPr="00F725D9" w:rsidRDefault="00475BCB" w:rsidP="008F552F">
            <w:pPr>
              <w:pStyle w:val="TAL"/>
              <w:jc w:val="center"/>
              <w:rPr>
                <w:bCs/>
                <w:iCs/>
              </w:rPr>
            </w:pPr>
            <w:r w:rsidRPr="00F725D9">
              <w:rPr>
                <w:bCs/>
                <w:iCs/>
              </w:rPr>
              <w:t>No</w:t>
            </w:r>
          </w:p>
        </w:tc>
        <w:tc>
          <w:tcPr>
            <w:tcW w:w="709" w:type="dxa"/>
          </w:tcPr>
          <w:p w14:paraId="062C61FF" w14:textId="77777777" w:rsidR="00475BCB" w:rsidRPr="00F725D9" w:rsidRDefault="00475BCB" w:rsidP="008F552F">
            <w:pPr>
              <w:pStyle w:val="TAL"/>
              <w:jc w:val="center"/>
              <w:rPr>
                <w:bCs/>
                <w:iCs/>
              </w:rPr>
            </w:pPr>
            <w:r w:rsidRPr="00F725D9">
              <w:rPr>
                <w:bCs/>
                <w:iCs/>
              </w:rPr>
              <w:t>No</w:t>
            </w:r>
          </w:p>
        </w:tc>
        <w:tc>
          <w:tcPr>
            <w:tcW w:w="728" w:type="dxa"/>
          </w:tcPr>
          <w:p w14:paraId="6FB820BE" w14:textId="77777777" w:rsidR="00475BCB" w:rsidRPr="00F725D9" w:rsidRDefault="00475BCB" w:rsidP="008F552F">
            <w:pPr>
              <w:pStyle w:val="TAL"/>
              <w:jc w:val="center"/>
            </w:pPr>
            <w:r w:rsidRPr="00F725D9">
              <w:t>FR2 only</w:t>
            </w:r>
          </w:p>
        </w:tc>
      </w:tr>
      <w:tr w:rsidR="00F725D9" w:rsidRPr="00F725D9" w14:paraId="123028E0" w14:textId="77777777" w:rsidTr="0026000E">
        <w:trPr>
          <w:cantSplit/>
          <w:tblHeader/>
        </w:trPr>
        <w:tc>
          <w:tcPr>
            <w:tcW w:w="6917" w:type="dxa"/>
          </w:tcPr>
          <w:p w14:paraId="248D8304" w14:textId="77777777" w:rsidR="00B174E7" w:rsidRPr="00F725D9" w:rsidRDefault="00B174E7" w:rsidP="0026000E">
            <w:pPr>
              <w:pStyle w:val="TAL"/>
              <w:rPr>
                <w:b/>
                <w:i/>
              </w:rPr>
            </w:pPr>
            <w:r w:rsidRPr="00F725D9">
              <w:rPr>
                <w:b/>
                <w:i/>
              </w:rPr>
              <w:t>modifiedMPR-Behaviour</w:t>
            </w:r>
          </w:p>
          <w:p w14:paraId="63E7E5CD" w14:textId="77777777"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14:paraId="5267CFE6" w14:textId="77777777" w:rsidR="00B174E7" w:rsidRPr="00F725D9" w:rsidRDefault="00B174E7" w:rsidP="0026000E">
            <w:pPr>
              <w:pStyle w:val="TAL"/>
              <w:jc w:val="center"/>
            </w:pPr>
            <w:r w:rsidRPr="00F725D9">
              <w:t>Band</w:t>
            </w:r>
          </w:p>
        </w:tc>
        <w:tc>
          <w:tcPr>
            <w:tcW w:w="567" w:type="dxa"/>
          </w:tcPr>
          <w:p w14:paraId="739F9001" w14:textId="77777777" w:rsidR="00B174E7" w:rsidRPr="00F725D9" w:rsidRDefault="00B174E7" w:rsidP="0026000E">
            <w:pPr>
              <w:pStyle w:val="TAL"/>
              <w:jc w:val="center"/>
            </w:pPr>
            <w:r w:rsidRPr="00F725D9">
              <w:t>No</w:t>
            </w:r>
          </w:p>
        </w:tc>
        <w:tc>
          <w:tcPr>
            <w:tcW w:w="709" w:type="dxa"/>
          </w:tcPr>
          <w:p w14:paraId="4B647451" w14:textId="77777777" w:rsidR="00B174E7" w:rsidRPr="00F725D9" w:rsidRDefault="00B174E7" w:rsidP="0026000E">
            <w:pPr>
              <w:pStyle w:val="TAL"/>
              <w:jc w:val="center"/>
            </w:pPr>
            <w:r w:rsidRPr="00F725D9">
              <w:t>No</w:t>
            </w:r>
          </w:p>
        </w:tc>
        <w:tc>
          <w:tcPr>
            <w:tcW w:w="728" w:type="dxa"/>
          </w:tcPr>
          <w:p w14:paraId="67CF2E4D" w14:textId="77777777" w:rsidR="00B174E7" w:rsidRPr="00F725D9" w:rsidDel="00C7429B" w:rsidRDefault="00B174E7" w:rsidP="0026000E">
            <w:pPr>
              <w:pStyle w:val="TAL"/>
              <w:jc w:val="center"/>
            </w:pPr>
            <w:r w:rsidRPr="00F725D9">
              <w:t>No</w:t>
            </w:r>
          </w:p>
        </w:tc>
      </w:tr>
      <w:tr w:rsidR="00F725D9" w:rsidRPr="00F725D9" w14:paraId="57284103" w14:textId="77777777" w:rsidTr="0026000E">
        <w:trPr>
          <w:cantSplit/>
          <w:tblHeader/>
        </w:trPr>
        <w:tc>
          <w:tcPr>
            <w:tcW w:w="6917" w:type="dxa"/>
          </w:tcPr>
          <w:p w14:paraId="5C9CD83D" w14:textId="77777777" w:rsidR="00B174E7" w:rsidRPr="00F725D9" w:rsidRDefault="00B174E7" w:rsidP="0026000E">
            <w:pPr>
              <w:pStyle w:val="TAL"/>
              <w:rPr>
                <w:b/>
                <w:i/>
              </w:rPr>
            </w:pPr>
            <w:r w:rsidRPr="00F725D9">
              <w:rPr>
                <w:b/>
                <w:i/>
              </w:rPr>
              <w:t>multipleTCI</w:t>
            </w:r>
          </w:p>
          <w:p w14:paraId="08208537" w14:textId="77777777"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14:paraId="62A3356B" w14:textId="77777777" w:rsidR="00B174E7" w:rsidRPr="00F725D9" w:rsidRDefault="00B174E7" w:rsidP="0026000E">
            <w:pPr>
              <w:pStyle w:val="TAL"/>
              <w:jc w:val="center"/>
            </w:pPr>
            <w:r w:rsidRPr="00F725D9">
              <w:t>Band</w:t>
            </w:r>
          </w:p>
        </w:tc>
        <w:tc>
          <w:tcPr>
            <w:tcW w:w="567" w:type="dxa"/>
          </w:tcPr>
          <w:p w14:paraId="2A452AAE" w14:textId="77777777" w:rsidR="00B174E7" w:rsidRPr="00F725D9" w:rsidRDefault="00B174E7" w:rsidP="0026000E">
            <w:pPr>
              <w:pStyle w:val="TAL"/>
              <w:jc w:val="center"/>
            </w:pPr>
            <w:r w:rsidRPr="00F725D9">
              <w:t>Yes</w:t>
            </w:r>
          </w:p>
        </w:tc>
        <w:tc>
          <w:tcPr>
            <w:tcW w:w="709" w:type="dxa"/>
          </w:tcPr>
          <w:p w14:paraId="3A8322C3" w14:textId="77777777" w:rsidR="00B174E7" w:rsidRPr="00F725D9" w:rsidRDefault="00B174E7" w:rsidP="0026000E">
            <w:pPr>
              <w:pStyle w:val="TAL"/>
              <w:jc w:val="center"/>
            </w:pPr>
            <w:r w:rsidRPr="00F725D9">
              <w:t>No</w:t>
            </w:r>
          </w:p>
        </w:tc>
        <w:tc>
          <w:tcPr>
            <w:tcW w:w="728" w:type="dxa"/>
          </w:tcPr>
          <w:p w14:paraId="53D96C9A" w14:textId="77777777" w:rsidR="00B174E7" w:rsidRPr="00F725D9" w:rsidRDefault="00B174E7" w:rsidP="0026000E">
            <w:pPr>
              <w:pStyle w:val="TAL"/>
              <w:jc w:val="center"/>
            </w:pPr>
            <w:r w:rsidRPr="00F725D9">
              <w:t>No</w:t>
            </w:r>
          </w:p>
        </w:tc>
      </w:tr>
      <w:tr w:rsidR="00F725D9" w:rsidRPr="00F725D9" w14:paraId="5F9C080E" w14:textId="77777777" w:rsidTr="0026000E">
        <w:trPr>
          <w:cantSplit/>
          <w:tblHeader/>
        </w:trPr>
        <w:tc>
          <w:tcPr>
            <w:tcW w:w="6917" w:type="dxa"/>
          </w:tcPr>
          <w:p w14:paraId="3E52ED9A" w14:textId="77777777" w:rsidR="00A43323" w:rsidRPr="00F725D9" w:rsidRDefault="00A43323" w:rsidP="00A43323">
            <w:pPr>
              <w:pStyle w:val="TAL"/>
              <w:rPr>
                <w:b/>
                <w:bCs/>
                <w:i/>
                <w:iCs/>
              </w:rPr>
            </w:pPr>
            <w:r w:rsidRPr="00F725D9">
              <w:rPr>
                <w:b/>
                <w:bCs/>
                <w:i/>
                <w:iCs/>
              </w:rPr>
              <w:t>pdsch-256QAM-FR2</w:t>
            </w:r>
          </w:p>
          <w:p w14:paraId="0E71FACD" w14:textId="77777777"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14:paraId="45AF3362"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6D53172F"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7AD4516"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3D401CC2" w14:textId="77777777" w:rsidR="00A43323" w:rsidRPr="00F725D9" w:rsidRDefault="00A43323" w:rsidP="00A43323">
            <w:pPr>
              <w:pStyle w:val="TAL"/>
              <w:jc w:val="center"/>
            </w:pPr>
            <w:r w:rsidRPr="00F725D9">
              <w:t>FR2</w:t>
            </w:r>
            <w:r w:rsidR="00B174E7" w:rsidRPr="00F725D9">
              <w:t xml:space="preserve"> only</w:t>
            </w:r>
          </w:p>
        </w:tc>
      </w:tr>
      <w:tr w:rsidR="00F725D9" w:rsidRPr="00F725D9" w14:paraId="5E7596BC" w14:textId="77777777" w:rsidTr="0026000E">
        <w:trPr>
          <w:cantSplit/>
          <w:tblHeader/>
        </w:trPr>
        <w:tc>
          <w:tcPr>
            <w:tcW w:w="6917" w:type="dxa"/>
          </w:tcPr>
          <w:p w14:paraId="7FEDE928" w14:textId="77777777" w:rsidR="00A43323" w:rsidRPr="00F725D9" w:rsidRDefault="00A43323" w:rsidP="00A43323">
            <w:pPr>
              <w:pStyle w:val="TAL"/>
              <w:rPr>
                <w:b/>
                <w:bCs/>
                <w:i/>
                <w:iCs/>
              </w:rPr>
            </w:pPr>
            <w:r w:rsidRPr="00F725D9">
              <w:rPr>
                <w:b/>
                <w:bCs/>
                <w:i/>
                <w:iCs/>
              </w:rPr>
              <w:t>periodicBeamReport</w:t>
            </w:r>
          </w:p>
          <w:p w14:paraId="6516AF32" w14:textId="77777777"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14:paraId="324C012F" w14:textId="77777777" w:rsidR="00A43323" w:rsidRPr="00F725D9" w:rsidRDefault="00A43323" w:rsidP="00A43323">
            <w:pPr>
              <w:pStyle w:val="TAL"/>
              <w:jc w:val="center"/>
              <w:rPr>
                <w:bCs/>
                <w:iCs/>
              </w:rPr>
            </w:pPr>
            <w:r w:rsidRPr="00F725D9">
              <w:rPr>
                <w:bCs/>
                <w:iCs/>
              </w:rPr>
              <w:t>Band</w:t>
            </w:r>
          </w:p>
        </w:tc>
        <w:tc>
          <w:tcPr>
            <w:tcW w:w="567" w:type="dxa"/>
          </w:tcPr>
          <w:p w14:paraId="28D630C2" w14:textId="77777777" w:rsidR="00A43323" w:rsidRPr="00F725D9" w:rsidRDefault="0025296C" w:rsidP="00A43323">
            <w:pPr>
              <w:pStyle w:val="TAL"/>
              <w:jc w:val="center"/>
              <w:rPr>
                <w:bCs/>
                <w:iCs/>
              </w:rPr>
            </w:pPr>
            <w:r w:rsidRPr="00F725D9">
              <w:rPr>
                <w:bCs/>
                <w:iCs/>
              </w:rPr>
              <w:t>Yes</w:t>
            </w:r>
          </w:p>
        </w:tc>
        <w:tc>
          <w:tcPr>
            <w:tcW w:w="709" w:type="dxa"/>
          </w:tcPr>
          <w:p w14:paraId="3C193D4C" w14:textId="77777777" w:rsidR="00A43323" w:rsidRPr="00F725D9" w:rsidRDefault="00A43323" w:rsidP="00A43323">
            <w:pPr>
              <w:pStyle w:val="TAL"/>
              <w:jc w:val="center"/>
              <w:rPr>
                <w:bCs/>
                <w:iCs/>
              </w:rPr>
            </w:pPr>
            <w:r w:rsidRPr="00F725D9">
              <w:rPr>
                <w:bCs/>
                <w:iCs/>
              </w:rPr>
              <w:t>No</w:t>
            </w:r>
          </w:p>
        </w:tc>
        <w:tc>
          <w:tcPr>
            <w:tcW w:w="728" w:type="dxa"/>
          </w:tcPr>
          <w:p w14:paraId="2F5156A4" w14:textId="77777777" w:rsidR="00A43323" w:rsidRPr="00F725D9" w:rsidRDefault="00A43323" w:rsidP="00A43323">
            <w:pPr>
              <w:pStyle w:val="TAL"/>
              <w:jc w:val="center"/>
            </w:pPr>
            <w:r w:rsidRPr="00F725D9">
              <w:t>No</w:t>
            </w:r>
          </w:p>
        </w:tc>
      </w:tr>
      <w:tr w:rsidR="00F725D9" w:rsidRPr="00F725D9" w14:paraId="5516D368" w14:textId="77777777" w:rsidTr="0026000E">
        <w:trPr>
          <w:cantSplit/>
          <w:tblHeader/>
        </w:trPr>
        <w:tc>
          <w:tcPr>
            <w:tcW w:w="6917" w:type="dxa"/>
          </w:tcPr>
          <w:p w14:paraId="60249D3C" w14:textId="77777777"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14:paraId="77B0F90F" w14:textId="77777777"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p>
        </w:tc>
        <w:tc>
          <w:tcPr>
            <w:tcW w:w="709" w:type="dxa"/>
          </w:tcPr>
          <w:p w14:paraId="5B4FB4BA" w14:textId="77777777" w:rsidR="00B174E7" w:rsidRPr="00F725D9" w:rsidRDefault="00B174E7" w:rsidP="0026000E">
            <w:pPr>
              <w:pStyle w:val="TAL"/>
              <w:jc w:val="center"/>
            </w:pPr>
            <w:r w:rsidRPr="00F725D9">
              <w:rPr>
                <w:lang w:eastAsia="ja-JP"/>
              </w:rPr>
              <w:t>Band</w:t>
            </w:r>
          </w:p>
        </w:tc>
        <w:tc>
          <w:tcPr>
            <w:tcW w:w="567" w:type="dxa"/>
          </w:tcPr>
          <w:p w14:paraId="1BD51C37" w14:textId="77777777" w:rsidR="00B174E7" w:rsidRPr="00F725D9" w:rsidRDefault="00B174E7" w:rsidP="0026000E">
            <w:pPr>
              <w:pStyle w:val="TAL"/>
              <w:jc w:val="center"/>
            </w:pPr>
            <w:r w:rsidRPr="00F725D9">
              <w:t>No</w:t>
            </w:r>
          </w:p>
        </w:tc>
        <w:tc>
          <w:tcPr>
            <w:tcW w:w="709" w:type="dxa"/>
          </w:tcPr>
          <w:p w14:paraId="59A818E2" w14:textId="77777777" w:rsidR="00B174E7" w:rsidRPr="00F725D9" w:rsidRDefault="00B174E7" w:rsidP="0026000E">
            <w:pPr>
              <w:pStyle w:val="TAL"/>
              <w:jc w:val="center"/>
            </w:pPr>
            <w:r w:rsidRPr="00F725D9">
              <w:rPr>
                <w:lang w:eastAsia="ja-JP"/>
              </w:rPr>
              <w:t>TDD only</w:t>
            </w:r>
          </w:p>
        </w:tc>
        <w:tc>
          <w:tcPr>
            <w:tcW w:w="728" w:type="dxa"/>
          </w:tcPr>
          <w:p w14:paraId="20CF8B11" w14:textId="77777777" w:rsidR="00B174E7" w:rsidRPr="00F725D9" w:rsidRDefault="00B174E7" w:rsidP="0026000E">
            <w:pPr>
              <w:pStyle w:val="TAL"/>
              <w:jc w:val="center"/>
            </w:pPr>
            <w:r w:rsidRPr="00F725D9">
              <w:rPr>
                <w:lang w:eastAsia="ja-JP"/>
              </w:rPr>
              <w:t>FR1 only</w:t>
            </w:r>
          </w:p>
        </w:tc>
      </w:tr>
      <w:tr w:rsidR="00F725D9" w:rsidRPr="00F725D9" w14:paraId="65ADD3E8" w14:textId="77777777" w:rsidTr="0026000E">
        <w:trPr>
          <w:cantSplit/>
          <w:tblHeader/>
        </w:trPr>
        <w:tc>
          <w:tcPr>
            <w:tcW w:w="6917" w:type="dxa"/>
          </w:tcPr>
          <w:p w14:paraId="67B91A84" w14:textId="77777777" w:rsidR="00A43323" w:rsidRPr="00F725D9" w:rsidRDefault="00A43323" w:rsidP="00A43323">
            <w:pPr>
              <w:pStyle w:val="TAL"/>
              <w:rPr>
                <w:b/>
                <w:bCs/>
                <w:i/>
                <w:iCs/>
              </w:rPr>
            </w:pPr>
            <w:r w:rsidRPr="00F725D9">
              <w:rPr>
                <w:b/>
                <w:bCs/>
                <w:i/>
                <w:iCs/>
              </w:rPr>
              <w:t>ptrs-DensityRecommendationSetDL</w:t>
            </w:r>
          </w:p>
          <w:p w14:paraId="433B1CB5" w14:textId="77777777"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14:paraId="4DC93507"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3B042F40" w14:textId="77777777"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14:paraId="2A957EB2" w14:textId="77777777"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14:paraId="442A4157" w14:textId="77777777" w:rsidR="00A43323" w:rsidRPr="00F725D9" w:rsidRDefault="0078130C" w:rsidP="00A43323">
            <w:pPr>
              <w:pStyle w:val="TAL"/>
              <w:jc w:val="center"/>
              <w:rPr>
                <w:bCs/>
                <w:iCs/>
              </w:rPr>
            </w:pPr>
            <w:r w:rsidRPr="00F725D9">
              <w:rPr>
                <w:rFonts w:cs="Arial"/>
                <w:bCs/>
                <w:iCs/>
                <w:szCs w:val="18"/>
                <w:lang w:eastAsia="ja-JP"/>
              </w:rPr>
              <w:t>CY</w:t>
            </w:r>
          </w:p>
        </w:tc>
        <w:tc>
          <w:tcPr>
            <w:tcW w:w="709" w:type="dxa"/>
          </w:tcPr>
          <w:p w14:paraId="241975CF" w14:textId="77777777" w:rsidR="00A43323" w:rsidRPr="00F725D9" w:rsidRDefault="00A43323" w:rsidP="00A43323">
            <w:pPr>
              <w:pStyle w:val="TAL"/>
              <w:jc w:val="center"/>
              <w:rPr>
                <w:bCs/>
                <w:iCs/>
              </w:rPr>
            </w:pPr>
            <w:r w:rsidRPr="00F725D9">
              <w:rPr>
                <w:rFonts w:cs="Arial"/>
                <w:bCs/>
                <w:iCs/>
                <w:szCs w:val="18"/>
                <w:lang w:eastAsia="ja-JP"/>
              </w:rPr>
              <w:t>No</w:t>
            </w:r>
          </w:p>
        </w:tc>
        <w:tc>
          <w:tcPr>
            <w:tcW w:w="728" w:type="dxa"/>
          </w:tcPr>
          <w:p w14:paraId="7FC93972" w14:textId="77777777" w:rsidR="00A43323" w:rsidRPr="00F725D9" w:rsidRDefault="00A43323" w:rsidP="00A43323">
            <w:pPr>
              <w:pStyle w:val="TAL"/>
              <w:jc w:val="center"/>
            </w:pPr>
            <w:r w:rsidRPr="00F725D9">
              <w:t>No</w:t>
            </w:r>
          </w:p>
        </w:tc>
      </w:tr>
      <w:tr w:rsidR="00F725D9" w:rsidRPr="00F725D9" w14:paraId="68CA48E0" w14:textId="77777777" w:rsidTr="0026000E">
        <w:trPr>
          <w:cantSplit/>
          <w:tblHeader/>
        </w:trPr>
        <w:tc>
          <w:tcPr>
            <w:tcW w:w="6917" w:type="dxa"/>
          </w:tcPr>
          <w:p w14:paraId="58A7511C" w14:textId="77777777" w:rsidR="00A43323" w:rsidRPr="00F725D9" w:rsidRDefault="00A43323" w:rsidP="00A43323">
            <w:pPr>
              <w:pStyle w:val="TAL"/>
              <w:rPr>
                <w:b/>
                <w:bCs/>
                <w:i/>
                <w:iCs/>
              </w:rPr>
            </w:pPr>
            <w:bookmarkStart w:id="16" w:name="_Hlk533941701"/>
            <w:r w:rsidRPr="00F725D9">
              <w:rPr>
                <w:b/>
                <w:bCs/>
                <w:i/>
                <w:iCs/>
              </w:rPr>
              <w:lastRenderedPageBreak/>
              <w:t>ptrs-DensityRecommendationSetUL</w:t>
            </w:r>
            <w:bookmarkEnd w:id="16"/>
          </w:p>
          <w:p w14:paraId="25DF733E" w14:textId="77777777"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14:paraId="0854E3B9"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14:paraId="3BB0EDA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14:paraId="0D99D10D" w14:textId="77777777"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14:paraId="60F587B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14:paraId="466510F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14:paraId="2E497DA6"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28" w:type="dxa"/>
          </w:tcPr>
          <w:p w14:paraId="54660492" w14:textId="77777777" w:rsidR="00A43323" w:rsidRPr="00F725D9" w:rsidRDefault="00A43323" w:rsidP="00A43323">
            <w:pPr>
              <w:pStyle w:val="TAL"/>
              <w:jc w:val="center"/>
            </w:pPr>
            <w:r w:rsidRPr="00F725D9">
              <w:t>No</w:t>
            </w:r>
          </w:p>
        </w:tc>
      </w:tr>
      <w:tr w:rsidR="00F725D9" w:rsidRPr="00F725D9" w14:paraId="6B49AD1C" w14:textId="77777777" w:rsidTr="0026000E">
        <w:trPr>
          <w:cantSplit/>
          <w:tblHeader/>
        </w:trPr>
        <w:tc>
          <w:tcPr>
            <w:tcW w:w="6917" w:type="dxa"/>
          </w:tcPr>
          <w:p w14:paraId="335AB289" w14:textId="77777777" w:rsidR="006E3903" w:rsidRPr="00F725D9" w:rsidRDefault="006E3903" w:rsidP="00403B9E">
            <w:pPr>
              <w:pStyle w:val="TAL"/>
              <w:rPr>
                <w:b/>
                <w:i/>
              </w:rPr>
            </w:pPr>
            <w:r w:rsidRPr="00F725D9">
              <w:rPr>
                <w:b/>
                <w:i/>
              </w:rPr>
              <w:t>pucch-SpatialRelInfoMAC-CE</w:t>
            </w:r>
          </w:p>
          <w:p w14:paraId="39800098" w14:textId="77777777"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14:paraId="7EA3A45A" w14:textId="77777777" w:rsidR="006E3903" w:rsidRPr="00F725D9" w:rsidRDefault="006E3903" w:rsidP="0026000E">
            <w:pPr>
              <w:pStyle w:val="TAL"/>
              <w:jc w:val="center"/>
              <w:rPr>
                <w:lang w:eastAsia="ja-JP"/>
              </w:rPr>
            </w:pPr>
            <w:r w:rsidRPr="00F725D9">
              <w:rPr>
                <w:lang w:eastAsia="ja-JP"/>
              </w:rPr>
              <w:t>Band</w:t>
            </w:r>
          </w:p>
        </w:tc>
        <w:tc>
          <w:tcPr>
            <w:tcW w:w="567" w:type="dxa"/>
          </w:tcPr>
          <w:p w14:paraId="66E5086E" w14:textId="77777777" w:rsidR="006E3903" w:rsidRPr="00F725D9" w:rsidRDefault="0078130C" w:rsidP="0026000E">
            <w:pPr>
              <w:pStyle w:val="TAL"/>
              <w:jc w:val="center"/>
              <w:rPr>
                <w:lang w:eastAsia="ja-JP"/>
              </w:rPr>
            </w:pPr>
            <w:r w:rsidRPr="00F725D9">
              <w:rPr>
                <w:lang w:eastAsia="ja-JP"/>
              </w:rPr>
              <w:t>CY</w:t>
            </w:r>
          </w:p>
        </w:tc>
        <w:tc>
          <w:tcPr>
            <w:tcW w:w="709" w:type="dxa"/>
          </w:tcPr>
          <w:p w14:paraId="7B8147FD" w14:textId="77777777" w:rsidR="006E3903" w:rsidRPr="00F725D9" w:rsidRDefault="006E3903" w:rsidP="0026000E">
            <w:pPr>
              <w:pStyle w:val="TAL"/>
              <w:jc w:val="center"/>
              <w:rPr>
                <w:lang w:eastAsia="ja-JP"/>
              </w:rPr>
            </w:pPr>
            <w:r w:rsidRPr="00F725D9">
              <w:rPr>
                <w:lang w:eastAsia="ja-JP"/>
              </w:rPr>
              <w:t>No</w:t>
            </w:r>
          </w:p>
        </w:tc>
        <w:tc>
          <w:tcPr>
            <w:tcW w:w="728" w:type="dxa"/>
          </w:tcPr>
          <w:p w14:paraId="29B3A18F" w14:textId="77777777" w:rsidR="006E3903" w:rsidRPr="00F725D9" w:rsidRDefault="0078130C" w:rsidP="0026000E">
            <w:pPr>
              <w:pStyle w:val="TAL"/>
              <w:jc w:val="center"/>
            </w:pPr>
            <w:r w:rsidRPr="00F725D9">
              <w:rPr>
                <w:lang w:eastAsia="ja-JP"/>
              </w:rPr>
              <w:t>No</w:t>
            </w:r>
          </w:p>
        </w:tc>
      </w:tr>
      <w:tr w:rsidR="00F725D9" w:rsidRPr="00F725D9" w14:paraId="132AD118" w14:textId="77777777" w:rsidTr="0026000E">
        <w:trPr>
          <w:cantSplit/>
          <w:tblHeader/>
        </w:trPr>
        <w:tc>
          <w:tcPr>
            <w:tcW w:w="6917" w:type="dxa"/>
          </w:tcPr>
          <w:p w14:paraId="0482F3ED" w14:textId="77777777" w:rsidR="00A43323" w:rsidRPr="00F725D9" w:rsidRDefault="00A43323" w:rsidP="00A43323">
            <w:pPr>
              <w:pStyle w:val="TAL"/>
              <w:rPr>
                <w:b/>
                <w:bCs/>
                <w:i/>
                <w:iCs/>
              </w:rPr>
            </w:pPr>
            <w:r w:rsidRPr="00F725D9">
              <w:rPr>
                <w:b/>
                <w:bCs/>
                <w:i/>
                <w:iCs/>
              </w:rPr>
              <w:t>pusch-256QAM</w:t>
            </w:r>
          </w:p>
          <w:p w14:paraId="2ED47C2D" w14:textId="77777777"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14:paraId="28ACA33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01FE38CB"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10D585FC"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6A81DDE7" w14:textId="77777777" w:rsidR="00A43323" w:rsidRPr="00F725D9" w:rsidRDefault="00A43323" w:rsidP="00A43323">
            <w:pPr>
              <w:pStyle w:val="TAL"/>
              <w:jc w:val="center"/>
            </w:pPr>
            <w:r w:rsidRPr="00F725D9">
              <w:t>No</w:t>
            </w:r>
          </w:p>
        </w:tc>
      </w:tr>
      <w:tr w:rsidR="00F725D9" w:rsidRPr="00F725D9" w14:paraId="06344422" w14:textId="77777777" w:rsidTr="0026000E">
        <w:trPr>
          <w:cantSplit/>
          <w:tblHeader/>
        </w:trPr>
        <w:tc>
          <w:tcPr>
            <w:tcW w:w="6917" w:type="dxa"/>
          </w:tcPr>
          <w:p w14:paraId="6CA447F4" w14:textId="77777777" w:rsidR="00A43323" w:rsidRPr="00F725D9" w:rsidRDefault="00A43323" w:rsidP="00A43323">
            <w:pPr>
              <w:pStyle w:val="TAL"/>
              <w:rPr>
                <w:b/>
                <w:bCs/>
                <w:i/>
                <w:iCs/>
              </w:rPr>
            </w:pPr>
            <w:r w:rsidRPr="00F725D9">
              <w:rPr>
                <w:b/>
                <w:bCs/>
                <w:i/>
                <w:iCs/>
              </w:rPr>
              <w:t>pusch-TransCoherence</w:t>
            </w:r>
          </w:p>
          <w:p w14:paraId="75694B5B" w14:textId="77777777"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7CDBAA" w14:textId="77777777" w:rsidR="00A43323" w:rsidRPr="00F725D9" w:rsidRDefault="00A43323" w:rsidP="00A43323">
            <w:pPr>
              <w:pStyle w:val="TAL"/>
              <w:jc w:val="center"/>
              <w:rPr>
                <w:bCs/>
                <w:iCs/>
              </w:rPr>
            </w:pPr>
            <w:r w:rsidRPr="00F725D9">
              <w:rPr>
                <w:bCs/>
                <w:iCs/>
              </w:rPr>
              <w:t>Band</w:t>
            </w:r>
          </w:p>
        </w:tc>
        <w:tc>
          <w:tcPr>
            <w:tcW w:w="567" w:type="dxa"/>
          </w:tcPr>
          <w:p w14:paraId="48040178" w14:textId="77777777" w:rsidR="00A43323" w:rsidRPr="00F725D9" w:rsidRDefault="006E3903" w:rsidP="00A43323">
            <w:pPr>
              <w:pStyle w:val="TAL"/>
              <w:jc w:val="center"/>
              <w:rPr>
                <w:bCs/>
                <w:iCs/>
              </w:rPr>
            </w:pPr>
            <w:r w:rsidRPr="00F725D9">
              <w:rPr>
                <w:bCs/>
                <w:iCs/>
              </w:rPr>
              <w:t>No</w:t>
            </w:r>
          </w:p>
        </w:tc>
        <w:tc>
          <w:tcPr>
            <w:tcW w:w="709" w:type="dxa"/>
          </w:tcPr>
          <w:p w14:paraId="5CB923F8" w14:textId="77777777" w:rsidR="00A43323" w:rsidRPr="00F725D9" w:rsidRDefault="00A43323" w:rsidP="00A43323">
            <w:pPr>
              <w:pStyle w:val="TAL"/>
              <w:jc w:val="center"/>
              <w:rPr>
                <w:bCs/>
                <w:iCs/>
              </w:rPr>
            </w:pPr>
            <w:r w:rsidRPr="00F725D9">
              <w:rPr>
                <w:bCs/>
                <w:iCs/>
              </w:rPr>
              <w:t>No</w:t>
            </w:r>
          </w:p>
        </w:tc>
        <w:tc>
          <w:tcPr>
            <w:tcW w:w="728" w:type="dxa"/>
          </w:tcPr>
          <w:p w14:paraId="45A5D6F5" w14:textId="77777777" w:rsidR="00A43323" w:rsidRPr="00F725D9" w:rsidRDefault="00A43323" w:rsidP="00A43323">
            <w:pPr>
              <w:pStyle w:val="TAL"/>
              <w:jc w:val="center"/>
            </w:pPr>
            <w:r w:rsidRPr="00F725D9">
              <w:t>No</w:t>
            </w:r>
          </w:p>
        </w:tc>
      </w:tr>
      <w:tr w:rsidR="00F725D9" w:rsidRPr="00F725D9" w14:paraId="16CDB520" w14:textId="77777777" w:rsidTr="0026000E">
        <w:trPr>
          <w:cantSplit/>
          <w:tblHeader/>
        </w:trPr>
        <w:tc>
          <w:tcPr>
            <w:tcW w:w="6917" w:type="dxa"/>
          </w:tcPr>
          <w:p w14:paraId="1E2678A3" w14:textId="77777777" w:rsidR="00A43323" w:rsidRPr="00F725D9" w:rsidRDefault="00A43323" w:rsidP="00A43323">
            <w:pPr>
              <w:pStyle w:val="TAL"/>
              <w:rPr>
                <w:b/>
                <w:i/>
              </w:rPr>
            </w:pPr>
            <w:r w:rsidRPr="00F725D9">
              <w:rPr>
                <w:b/>
                <w:i/>
              </w:rPr>
              <w:t>rateMatchingLTE-CRS</w:t>
            </w:r>
          </w:p>
          <w:p w14:paraId="44EEC61A" w14:textId="77777777"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1732B8D3" w14:textId="77777777" w:rsidR="00A43323" w:rsidRPr="00F725D9" w:rsidRDefault="00A43323" w:rsidP="00A43323">
            <w:pPr>
              <w:pStyle w:val="TAL"/>
              <w:jc w:val="center"/>
              <w:rPr>
                <w:bCs/>
                <w:iCs/>
              </w:rPr>
            </w:pPr>
            <w:r w:rsidRPr="00F725D9">
              <w:t>Band</w:t>
            </w:r>
          </w:p>
        </w:tc>
        <w:tc>
          <w:tcPr>
            <w:tcW w:w="567" w:type="dxa"/>
          </w:tcPr>
          <w:p w14:paraId="0FE94747" w14:textId="77777777" w:rsidR="00A43323" w:rsidRPr="00F725D9" w:rsidRDefault="00A43323" w:rsidP="00A43323">
            <w:pPr>
              <w:pStyle w:val="TAL"/>
              <w:jc w:val="center"/>
              <w:rPr>
                <w:bCs/>
                <w:iCs/>
              </w:rPr>
            </w:pPr>
            <w:r w:rsidRPr="00F725D9">
              <w:t>Yes</w:t>
            </w:r>
          </w:p>
        </w:tc>
        <w:tc>
          <w:tcPr>
            <w:tcW w:w="709" w:type="dxa"/>
          </w:tcPr>
          <w:p w14:paraId="0360335B" w14:textId="77777777" w:rsidR="00A43323" w:rsidRPr="00F725D9" w:rsidRDefault="00A43323" w:rsidP="00A43323">
            <w:pPr>
              <w:pStyle w:val="TAL"/>
              <w:jc w:val="center"/>
              <w:rPr>
                <w:bCs/>
                <w:iCs/>
              </w:rPr>
            </w:pPr>
            <w:r w:rsidRPr="00F725D9">
              <w:t>No</w:t>
            </w:r>
          </w:p>
        </w:tc>
        <w:tc>
          <w:tcPr>
            <w:tcW w:w="728" w:type="dxa"/>
          </w:tcPr>
          <w:p w14:paraId="1C9EE541" w14:textId="77777777" w:rsidR="00A43323" w:rsidRPr="00F725D9" w:rsidRDefault="00A43323" w:rsidP="00A43323">
            <w:pPr>
              <w:pStyle w:val="TAL"/>
              <w:jc w:val="center"/>
            </w:pPr>
            <w:r w:rsidRPr="00F725D9">
              <w:t>No</w:t>
            </w:r>
          </w:p>
        </w:tc>
      </w:tr>
      <w:tr w:rsidR="00F725D9" w:rsidRPr="00F725D9" w14:paraId="4E4A9A0F" w14:textId="77777777" w:rsidTr="0026000E">
        <w:trPr>
          <w:cantSplit/>
          <w:tblHeader/>
        </w:trPr>
        <w:tc>
          <w:tcPr>
            <w:tcW w:w="6917" w:type="dxa"/>
          </w:tcPr>
          <w:p w14:paraId="6CAA3D2D" w14:textId="77777777"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14:paraId="59F9DC29" w14:textId="77777777"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617FF1A0"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14:paraId="04657413"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to report 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14:paraId="4322B46D"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14:paraId="257083EE" w14:textId="77777777" w:rsidR="006E3903" w:rsidRPr="00F725D9" w:rsidRDefault="006E3903" w:rsidP="00C93014">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tc>
        <w:tc>
          <w:tcPr>
            <w:tcW w:w="709" w:type="dxa"/>
          </w:tcPr>
          <w:p w14:paraId="6881FC2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5DB26071" w14:textId="77777777"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1F2AC2D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No</w:t>
            </w:r>
          </w:p>
        </w:tc>
        <w:tc>
          <w:tcPr>
            <w:tcW w:w="728" w:type="dxa"/>
          </w:tcPr>
          <w:p w14:paraId="468097C1" w14:textId="77777777"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F725D9" w:rsidRPr="00F725D9" w14:paraId="62188892" w14:textId="77777777" w:rsidTr="0026000E">
        <w:trPr>
          <w:cantSplit/>
          <w:tblHeader/>
        </w:trPr>
        <w:tc>
          <w:tcPr>
            <w:tcW w:w="6917" w:type="dxa"/>
          </w:tcPr>
          <w:p w14:paraId="1F050E36" w14:textId="77777777" w:rsidR="00A43323" w:rsidRPr="00F725D9" w:rsidRDefault="00A43323" w:rsidP="00A43323">
            <w:pPr>
              <w:pStyle w:val="TAL"/>
              <w:rPr>
                <w:b/>
                <w:bCs/>
                <w:i/>
                <w:iCs/>
              </w:rPr>
            </w:pPr>
            <w:r w:rsidRPr="00F725D9">
              <w:rPr>
                <w:b/>
                <w:bCs/>
                <w:i/>
                <w:iCs/>
              </w:rPr>
              <w:t>sp-BeamReportPUCCH</w:t>
            </w:r>
          </w:p>
          <w:p w14:paraId="1FFF0283" w14:textId="77777777"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14:paraId="15102DB7" w14:textId="77777777" w:rsidR="00A43323" w:rsidRPr="00F725D9" w:rsidRDefault="00A43323" w:rsidP="00A43323">
            <w:pPr>
              <w:pStyle w:val="TAL"/>
              <w:jc w:val="center"/>
            </w:pPr>
            <w:r w:rsidRPr="00F725D9">
              <w:rPr>
                <w:bCs/>
                <w:iCs/>
              </w:rPr>
              <w:t>Band</w:t>
            </w:r>
          </w:p>
        </w:tc>
        <w:tc>
          <w:tcPr>
            <w:tcW w:w="567" w:type="dxa"/>
          </w:tcPr>
          <w:p w14:paraId="28B67BF5" w14:textId="77777777" w:rsidR="00A43323" w:rsidRPr="00F725D9" w:rsidRDefault="00A43323" w:rsidP="00A43323">
            <w:pPr>
              <w:pStyle w:val="TAL"/>
              <w:jc w:val="center"/>
            </w:pPr>
            <w:r w:rsidRPr="00F725D9">
              <w:rPr>
                <w:bCs/>
                <w:iCs/>
              </w:rPr>
              <w:t>No</w:t>
            </w:r>
          </w:p>
        </w:tc>
        <w:tc>
          <w:tcPr>
            <w:tcW w:w="709" w:type="dxa"/>
          </w:tcPr>
          <w:p w14:paraId="7BBE1B80" w14:textId="77777777" w:rsidR="00A43323" w:rsidRPr="00F725D9" w:rsidRDefault="00A43323" w:rsidP="00A43323">
            <w:pPr>
              <w:pStyle w:val="TAL"/>
              <w:jc w:val="center"/>
            </w:pPr>
            <w:r w:rsidRPr="00F725D9">
              <w:rPr>
                <w:bCs/>
                <w:iCs/>
              </w:rPr>
              <w:t>No</w:t>
            </w:r>
          </w:p>
        </w:tc>
        <w:tc>
          <w:tcPr>
            <w:tcW w:w="728" w:type="dxa"/>
          </w:tcPr>
          <w:p w14:paraId="4731F1DD" w14:textId="77777777" w:rsidR="00A43323" w:rsidRPr="00F725D9" w:rsidRDefault="0078130C" w:rsidP="00A43323">
            <w:pPr>
              <w:pStyle w:val="TAL"/>
              <w:jc w:val="center"/>
            </w:pPr>
            <w:r w:rsidRPr="00F725D9">
              <w:t>Yes</w:t>
            </w:r>
          </w:p>
        </w:tc>
      </w:tr>
      <w:tr w:rsidR="00F725D9" w:rsidRPr="00F725D9" w14:paraId="23D90B7F" w14:textId="77777777" w:rsidTr="0026000E">
        <w:trPr>
          <w:cantSplit/>
          <w:tblHeader/>
        </w:trPr>
        <w:tc>
          <w:tcPr>
            <w:tcW w:w="6917" w:type="dxa"/>
          </w:tcPr>
          <w:p w14:paraId="623C2859" w14:textId="77777777" w:rsidR="00A43323" w:rsidRPr="00F725D9" w:rsidRDefault="00A43323" w:rsidP="00A43323">
            <w:pPr>
              <w:pStyle w:val="TAL"/>
              <w:rPr>
                <w:b/>
                <w:bCs/>
                <w:i/>
                <w:iCs/>
              </w:rPr>
            </w:pPr>
            <w:r w:rsidRPr="00F725D9">
              <w:rPr>
                <w:b/>
                <w:bCs/>
                <w:i/>
                <w:iCs/>
              </w:rPr>
              <w:t>sp-BeamReportPUSCH</w:t>
            </w:r>
          </w:p>
          <w:p w14:paraId="38E4B9F8" w14:textId="77777777" w:rsidR="00A43323" w:rsidRPr="00F725D9" w:rsidRDefault="00A43323" w:rsidP="00A43323">
            <w:pPr>
              <w:pStyle w:val="TAL"/>
            </w:pPr>
            <w:r w:rsidRPr="00F725D9">
              <w:rPr>
                <w:bCs/>
                <w:iCs/>
              </w:rPr>
              <w:t>Indicates support of semi-persistent 'CRI/RSRP' or 'SSBRI/RSRP' reporting on PUSCH.</w:t>
            </w:r>
          </w:p>
        </w:tc>
        <w:tc>
          <w:tcPr>
            <w:tcW w:w="709" w:type="dxa"/>
          </w:tcPr>
          <w:p w14:paraId="39BF3E8E" w14:textId="77777777" w:rsidR="00A43323" w:rsidRPr="00F725D9" w:rsidRDefault="00A43323" w:rsidP="00A43323">
            <w:pPr>
              <w:pStyle w:val="TAL"/>
              <w:jc w:val="center"/>
            </w:pPr>
            <w:r w:rsidRPr="00F725D9">
              <w:rPr>
                <w:bCs/>
                <w:iCs/>
              </w:rPr>
              <w:t>Band</w:t>
            </w:r>
          </w:p>
        </w:tc>
        <w:tc>
          <w:tcPr>
            <w:tcW w:w="567" w:type="dxa"/>
          </w:tcPr>
          <w:p w14:paraId="78CF90CB" w14:textId="77777777" w:rsidR="00A43323" w:rsidRPr="00F725D9" w:rsidRDefault="00A43323" w:rsidP="00A43323">
            <w:pPr>
              <w:pStyle w:val="TAL"/>
              <w:jc w:val="center"/>
            </w:pPr>
            <w:r w:rsidRPr="00F725D9">
              <w:rPr>
                <w:bCs/>
                <w:iCs/>
              </w:rPr>
              <w:t>No</w:t>
            </w:r>
          </w:p>
        </w:tc>
        <w:tc>
          <w:tcPr>
            <w:tcW w:w="709" w:type="dxa"/>
          </w:tcPr>
          <w:p w14:paraId="4DF2B953" w14:textId="77777777" w:rsidR="00A43323" w:rsidRPr="00F725D9" w:rsidRDefault="00A43323" w:rsidP="00A43323">
            <w:pPr>
              <w:pStyle w:val="TAL"/>
              <w:jc w:val="center"/>
            </w:pPr>
            <w:r w:rsidRPr="00F725D9">
              <w:rPr>
                <w:bCs/>
                <w:iCs/>
              </w:rPr>
              <w:t>No</w:t>
            </w:r>
          </w:p>
        </w:tc>
        <w:tc>
          <w:tcPr>
            <w:tcW w:w="728" w:type="dxa"/>
          </w:tcPr>
          <w:p w14:paraId="73BC8F79" w14:textId="77777777" w:rsidR="00A43323" w:rsidRPr="00F725D9" w:rsidRDefault="0078130C" w:rsidP="00A43323">
            <w:pPr>
              <w:pStyle w:val="TAL"/>
              <w:jc w:val="center"/>
            </w:pPr>
            <w:r w:rsidRPr="00F725D9">
              <w:t>Yes</w:t>
            </w:r>
          </w:p>
        </w:tc>
      </w:tr>
      <w:tr w:rsidR="00F725D9" w:rsidRPr="00F725D9" w14:paraId="10C31845" w14:textId="77777777" w:rsidTr="0026000E">
        <w:trPr>
          <w:cantSplit/>
          <w:tblHeader/>
        </w:trPr>
        <w:tc>
          <w:tcPr>
            <w:tcW w:w="6917" w:type="dxa"/>
          </w:tcPr>
          <w:p w14:paraId="589AC866" w14:textId="77777777" w:rsidR="006E3903" w:rsidRPr="00F725D9" w:rsidRDefault="006E3903" w:rsidP="0026000E">
            <w:pPr>
              <w:pStyle w:val="TAL"/>
              <w:rPr>
                <w:b/>
                <w:i/>
              </w:rPr>
            </w:pPr>
            <w:r w:rsidRPr="00F725D9">
              <w:rPr>
                <w:b/>
                <w:i/>
              </w:rPr>
              <w:t>srs-AssocCSI-RS</w:t>
            </w:r>
          </w:p>
          <w:p w14:paraId="4506D2E9" w14:textId="77777777"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14:paraId="31D61707" w14:textId="77777777"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14:paraId="7D3E2DF9"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55769FC5"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2DC1B36" w14:textId="77777777"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14:paraId="110CCDDF" w14:textId="77777777" w:rsidR="006E3903" w:rsidRPr="00F725D9" w:rsidRDefault="006E3903" w:rsidP="0026000E">
            <w:pPr>
              <w:pStyle w:val="TAL"/>
              <w:jc w:val="center"/>
              <w:rPr>
                <w:bCs/>
                <w:iCs/>
              </w:rPr>
            </w:pPr>
            <w:r w:rsidRPr="00F725D9">
              <w:rPr>
                <w:bCs/>
                <w:iCs/>
              </w:rPr>
              <w:t>Band</w:t>
            </w:r>
          </w:p>
        </w:tc>
        <w:tc>
          <w:tcPr>
            <w:tcW w:w="567" w:type="dxa"/>
          </w:tcPr>
          <w:p w14:paraId="3342A307" w14:textId="77777777" w:rsidR="006E3903" w:rsidRPr="00F725D9" w:rsidRDefault="006E3903" w:rsidP="0026000E">
            <w:pPr>
              <w:pStyle w:val="TAL"/>
              <w:jc w:val="center"/>
              <w:rPr>
                <w:bCs/>
                <w:iCs/>
              </w:rPr>
            </w:pPr>
            <w:r w:rsidRPr="00F725D9">
              <w:rPr>
                <w:bCs/>
                <w:iCs/>
              </w:rPr>
              <w:t>No</w:t>
            </w:r>
          </w:p>
        </w:tc>
        <w:tc>
          <w:tcPr>
            <w:tcW w:w="709" w:type="dxa"/>
          </w:tcPr>
          <w:p w14:paraId="1E75142B" w14:textId="77777777" w:rsidR="006E3903" w:rsidRPr="00F725D9" w:rsidRDefault="006E3903" w:rsidP="0026000E">
            <w:pPr>
              <w:pStyle w:val="TAL"/>
              <w:jc w:val="center"/>
              <w:rPr>
                <w:bCs/>
                <w:iCs/>
              </w:rPr>
            </w:pPr>
            <w:r w:rsidRPr="00F725D9">
              <w:rPr>
                <w:bCs/>
                <w:iCs/>
              </w:rPr>
              <w:t>No</w:t>
            </w:r>
          </w:p>
        </w:tc>
        <w:tc>
          <w:tcPr>
            <w:tcW w:w="728" w:type="dxa"/>
          </w:tcPr>
          <w:p w14:paraId="0C937A2F" w14:textId="77777777" w:rsidR="006E3903" w:rsidRPr="00F725D9" w:rsidRDefault="006E3903" w:rsidP="0026000E">
            <w:pPr>
              <w:pStyle w:val="TAL"/>
              <w:jc w:val="center"/>
            </w:pPr>
            <w:r w:rsidRPr="00F725D9">
              <w:t>No</w:t>
            </w:r>
          </w:p>
        </w:tc>
      </w:tr>
      <w:tr w:rsidR="00F725D9" w:rsidRPr="00F725D9" w14:paraId="44D35B54" w14:textId="77777777" w:rsidTr="0026000E">
        <w:trPr>
          <w:cantSplit/>
          <w:tblHeader/>
        </w:trPr>
        <w:tc>
          <w:tcPr>
            <w:tcW w:w="6917" w:type="dxa"/>
          </w:tcPr>
          <w:p w14:paraId="2786D593" w14:textId="77777777" w:rsidR="00A43323" w:rsidRPr="00F725D9" w:rsidRDefault="00A43323" w:rsidP="00A43323">
            <w:pPr>
              <w:pStyle w:val="TAL"/>
              <w:rPr>
                <w:b/>
                <w:bCs/>
                <w:i/>
                <w:iCs/>
              </w:rPr>
            </w:pPr>
            <w:r w:rsidRPr="00F725D9">
              <w:rPr>
                <w:b/>
                <w:bCs/>
                <w:i/>
                <w:iCs/>
              </w:rPr>
              <w:lastRenderedPageBreak/>
              <w:t>tci-StatePDSCH</w:t>
            </w:r>
          </w:p>
          <w:p w14:paraId="7ABC3F51" w14:textId="77777777"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14:paraId="22D5FB3E"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14:paraId="061433E5" w14:textId="77777777"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14:paraId="50179EC6" w14:textId="77777777" w:rsidR="00A43323" w:rsidRPr="00F725D9" w:rsidRDefault="0078130C" w:rsidP="0026000E">
            <w:pPr>
              <w:pStyle w:val="TAL"/>
            </w:pPr>
            <w:r w:rsidRPr="00F725D9">
              <w:t>Note the UE is required to track only the active TCI states.</w:t>
            </w:r>
          </w:p>
        </w:tc>
        <w:tc>
          <w:tcPr>
            <w:tcW w:w="709" w:type="dxa"/>
          </w:tcPr>
          <w:p w14:paraId="3532EFD1" w14:textId="77777777" w:rsidR="00A43323" w:rsidRPr="00F725D9" w:rsidRDefault="00A43323" w:rsidP="00A43323">
            <w:pPr>
              <w:pStyle w:val="TAL"/>
              <w:jc w:val="center"/>
            </w:pPr>
            <w:r w:rsidRPr="00F725D9">
              <w:rPr>
                <w:rFonts w:cs="Arial"/>
                <w:szCs w:val="18"/>
                <w:lang w:eastAsia="ja-JP"/>
              </w:rPr>
              <w:t>Band</w:t>
            </w:r>
          </w:p>
        </w:tc>
        <w:tc>
          <w:tcPr>
            <w:tcW w:w="567" w:type="dxa"/>
          </w:tcPr>
          <w:p w14:paraId="7E26EF40" w14:textId="77777777" w:rsidR="00A43323" w:rsidRPr="00F725D9" w:rsidRDefault="006E3903" w:rsidP="00A43323">
            <w:pPr>
              <w:pStyle w:val="TAL"/>
              <w:jc w:val="center"/>
            </w:pPr>
            <w:r w:rsidRPr="00F725D9">
              <w:rPr>
                <w:rFonts w:cs="Arial"/>
                <w:bCs/>
                <w:iCs/>
                <w:szCs w:val="18"/>
              </w:rPr>
              <w:t>Yes</w:t>
            </w:r>
          </w:p>
        </w:tc>
        <w:tc>
          <w:tcPr>
            <w:tcW w:w="709" w:type="dxa"/>
          </w:tcPr>
          <w:p w14:paraId="36B571A5" w14:textId="77777777" w:rsidR="00A43323" w:rsidRPr="00F725D9" w:rsidRDefault="00A43323" w:rsidP="00A43323">
            <w:pPr>
              <w:pStyle w:val="TAL"/>
              <w:jc w:val="center"/>
            </w:pPr>
            <w:r w:rsidRPr="00F725D9">
              <w:rPr>
                <w:rFonts w:eastAsia="MS Mincho" w:cs="Arial"/>
                <w:szCs w:val="18"/>
                <w:lang w:eastAsia="ja-JP"/>
              </w:rPr>
              <w:t>No</w:t>
            </w:r>
          </w:p>
        </w:tc>
        <w:tc>
          <w:tcPr>
            <w:tcW w:w="728" w:type="dxa"/>
          </w:tcPr>
          <w:p w14:paraId="69D5A978" w14:textId="77777777" w:rsidR="00A43323" w:rsidRPr="00F725D9" w:rsidRDefault="00A43323" w:rsidP="00A43323">
            <w:pPr>
              <w:pStyle w:val="TAL"/>
              <w:jc w:val="center"/>
            </w:pPr>
            <w:r w:rsidRPr="00F725D9">
              <w:t>No</w:t>
            </w:r>
          </w:p>
        </w:tc>
      </w:tr>
      <w:tr w:rsidR="00F725D9" w:rsidRPr="00F725D9" w14:paraId="64ADC2C0" w14:textId="77777777" w:rsidTr="0026000E">
        <w:trPr>
          <w:cantSplit/>
          <w:tblHeader/>
        </w:trPr>
        <w:tc>
          <w:tcPr>
            <w:tcW w:w="6917" w:type="dxa"/>
          </w:tcPr>
          <w:p w14:paraId="7B636D38" w14:textId="77777777" w:rsidR="00A43323" w:rsidRPr="00F725D9" w:rsidRDefault="00A43323" w:rsidP="00A43323">
            <w:pPr>
              <w:pStyle w:val="TAL"/>
              <w:rPr>
                <w:b/>
                <w:i/>
              </w:rPr>
            </w:pPr>
            <w:r w:rsidRPr="00F725D9">
              <w:rPr>
                <w:b/>
                <w:i/>
              </w:rPr>
              <w:t>twoPortsPTRS-UL</w:t>
            </w:r>
          </w:p>
          <w:p w14:paraId="3061F707" w14:textId="77777777" w:rsidR="00A43323" w:rsidRPr="00F725D9" w:rsidRDefault="00A43323" w:rsidP="00A43323">
            <w:pPr>
              <w:pStyle w:val="TAL"/>
              <w:rPr>
                <w:bCs/>
                <w:iCs/>
              </w:rPr>
            </w:pPr>
            <w:r w:rsidRPr="00F725D9">
              <w:t>Defines whether UE supports PT-RS with 2 antenna ports for UL transmission.</w:t>
            </w:r>
          </w:p>
        </w:tc>
        <w:tc>
          <w:tcPr>
            <w:tcW w:w="709" w:type="dxa"/>
          </w:tcPr>
          <w:p w14:paraId="394EA0C9" w14:textId="77777777" w:rsidR="00A43323" w:rsidRPr="00F725D9" w:rsidRDefault="00A43323" w:rsidP="00A43323">
            <w:pPr>
              <w:pStyle w:val="TAL"/>
              <w:jc w:val="center"/>
              <w:rPr>
                <w:rFonts w:cs="Arial"/>
                <w:szCs w:val="18"/>
                <w:lang w:eastAsia="ja-JP"/>
              </w:rPr>
            </w:pPr>
            <w:r w:rsidRPr="00F725D9">
              <w:t>Band</w:t>
            </w:r>
          </w:p>
        </w:tc>
        <w:tc>
          <w:tcPr>
            <w:tcW w:w="567" w:type="dxa"/>
          </w:tcPr>
          <w:p w14:paraId="187AFF50" w14:textId="77777777" w:rsidR="00A43323" w:rsidRPr="00F725D9" w:rsidRDefault="00A43323" w:rsidP="00A43323">
            <w:pPr>
              <w:pStyle w:val="TAL"/>
              <w:jc w:val="center"/>
              <w:rPr>
                <w:rFonts w:cs="Arial"/>
                <w:bCs/>
                <w:iCs/>
                <w:szCs w:val="18"/>
              </w:rPr>
            </w:pPr>
            <w:r w:rsidRPr="00F725D9">
              <w:t>No</w:t>
            </w:r>
          </w:p>
        </w:tc>
        <w:tc>
          <w:tcPr>
            <w:tcW w:w="709" w:type="dxa"/>
          </w:tcPr>
          <w:p w14:paraId="41A14DB2" w14:textId="77777777" w:rsidR="00A43323" w:rsidRPr="00F725D9" w:rsidRDefault="00A43323" w:rsidP="00A43323">
            <w:pPr>
              <w:pStyle w:val="TAL"/>
              <w:jc w:val="center"/>
              <w:rPr>
                <w:rFonts w:eastAsia="MS Mincho" w:cs="Arial"/>
                <w:szCs w:val="18"/>
                <w:lang w:eastAsia="ja-JP"/>
              </w:rPr>
            </w:pPr>
            <w:r w:rsidRPr="00F725D9">
              <w:t>No</w:t>
            </w:r>
          </w:p>
        </w:tc>
        <w:tc>
          <w:tcPr>
            <w:tcW w:w="728" w:type="dxa"/>
          </w:tcPr>
          <w:p w14:paraId="642E70E4" w14:textId="77777777" w:rsidR="00A43323" w:rsidRPr="00F725D9" w:rsidRDefault="00A43323" w:rsidP="00A43323">
            <w:pPr>
              <w:pStyle w:val="TAL"/>
              <w:jc w:val="center"/>
            </w:pPr>
            <w:r w:rsidRPr="00F725D9">
              <w:t>No</w:t>
            </w:r>
          </w:p>
        </w:tc>
      </w:tr>
      <w:tr w:rsidR="00F725D9" w:rsidRPr="00F725D9" w14:paraId="15949980" w14:textId="77777777" w:rsidTr="0026000E">
        <w:trPr>
          <w:cantSplit/>
          <w:tblHeader/>
        </w:trPr>
        <w:tc>
          <w:tcPr>
            <w:tcW w:w="6917" w:type="dxa"/>
          </w:tcPr>
          <w:p w14:paraId="79153D7A" w14:textId="77777777" w:rsidR="00A43323" w:rsidRPr="00F725D9" w:rsidRDefault="00A43323" w:rsidP="00A43323">
            <w:pPr>
              <w:pStyle w:val="TAL"/>
              <w:rPr>
                <w:b/>
                <w:i/>
              </w:rPr>
            </w:pPr>
            <w:r w:rsidRPr="00F725D9">
              <w:rPr>
                <w:b/>
                <w:i/>
              </w:rPr>
              <w:t>ue-PowerClass</w:t>
            </w:r>
          </w:p>
          <w:p w14:paraId="3EE46995" w14:textId="77777777"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14:paraId="5BB34122"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06D6A48D" w14:textId="77777777"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14:paraId="7373579D"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2AF50A30" w14:textId="77777777" w:rsidR="00A43323" w:rsidRPr="00F725D9" w:rsidRDefault="00A43323" w:rsidP="00A43323">
            <w:pPr>
              <w:pStyle w:val="TAL"/>
              <w:jc w:val="center"/>
            </w:pPr>
            <w:r w:rsidRPr="00F725D9">
              <w:t>No</w:t>
            </w:r>
          </w:p>
        </w:tc>
      </w:tr>
      <w:tr w:rsidR="00F725D9" w:rsidRPr="00F725D9" w14:paraId="41FB7B88" w14:textId="77777777" w:rsidTr="0026000E">
        <w:trPr>
          <w:cantSplit/>
          <w:tblHeader/>
        </w:trPr>
        <w:tc>
          <w:tcPr>
            <w:tcW w:w="6917" w:type="dxa"/>
          </w:tcPr>
          <w:p w14:paraId="00D1709C" w14:textId="77777777" w:rsidR="00A43323" w:rsidRPr="00F725D9" w:rsidRDefault="00A43323" w:rsidP="00A43323">
            <w:pPr>
              <w:pStyle w:val="TAL"/>
              <w:rPr>
                <w:b/>
                <w:i/>
              </w:rPr>
            </w:pPr>
            <w:r w:rsidRPr="00F725D9">
              <w:rPr>
                <w:b/>
                <w:i/>
              </w:rPr>
              <w:t>uplinkBeamManagement</w:t>
            </w:r>
          </w:p>
          <w:p w14:paraId="7DD9D17B" w14:textId="77777777" w:rsidR="00A43323" w:rsidRPr="00F725D9" w:rsidRDefault="00A43323" w:rsidP="00A43323">
            <w:pPr>
              <w:pStyle w:val="TAL"/>
              <w:rPr>
                <w:rFonts w:eastAsia="MS PGothic"/>
              </w:rPr>
            </w:pPr>
            <w:r w:rsidRPr="00F725D9">
              <w:rPr>
                <w:rFonts w:eastAsia="MS PGothic"/>
              </w:rPr>
              <w:t xml:space="preserve">Defines support of beam management for UL. </w:t>
            </w:r>
            <w:r w:rsidR="00A773BB" w:rsidRPr="00F725D9">
              <w:rPr>
                <w:rFonts w:eastAsia="MS PGothic"/>
              </w:rPr>
              <w:t xml:space="preserve">This </w:t>
            </w:r>
            <w:r w:rsidRPr="00F725D9">
              <w:rPr>
                <w:rFonts w:eastAsia="MS PGothic"/>
              </w:rPr>
              <w:t xml:space="preserve">capability </w:t>
            </w:r>
            <w:r w:rsidR="00A773BB" w:rsidRPr="00F725D9">
              <w:rPr>
                <w:rFonts w:eastAsia="MS PGothic"/>
              </w:rPr>
              <w:t>signalling comprises the following parameters:</w:t>
            </w:r>
          </w:p>
          <w:p w14:paraId="28466076" w14:textId="77777777"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14:paraId="2EEF48CA" w14:textId="77777777"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14:paraId="2CC83085" w14:textId="77777777"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14:paraId="16FA2E91" w14:textId="77777777"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14:paraId="16D938C2" w14:textId="77777777"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14:paraId="17C89020"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33A47" w14:textId="77777777"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F7A6D" w14:textId="77777777"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14:paraId="67F4AA8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DDE04" w14:textId="77777777"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A4AF062" w14:textId="77777777" w:rsidR="007F35BF" w:rsidRPr="00F725D9" w:rsidRDefault="007F35BF" w:rsidP="00C4117E">
                  <w:pPr>
                    <w:pStyle w:val="TAC"/>
                  </w:pPr>
                  <w:r w:rsidRPr="00F725D9">
                    <w:t>1</w:t>
                  </w:r>
                </w:p>
              </w:tc>
            </w:tr>
            <w:tr w:rsidR="00F725D9" w:rsidRPr="00F725D9" w14:paraId="22A5CA7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EF76" w14:textId="77777777"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75435A" w14:textId="77777777" w:rsidR="007F35BF" w:rsidRPr="00F725D9" w:rsidRDefault="007F35BF" w:rsidP="00C4117E">
                  <w:pPr>
                    <w:pStyle w:val="TAC"/>
                  </w:pPr>
                  <w:r w:rsidRPr="00F725D9">
                    <w:t>1</w:t>
                  </w:r>
                </w:p>
              </w:tc>
            </w:tr>
            <w:tr w:rsidR="00F725D9" w:rsidRPr="00F725D9" w14:paraId="4E3EFF6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C099" w14:textId="77777777"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6D7C1B" w14:textId="77777777" w:rsidR="007F35BF" w:rsidRPr="00F725D9" w:rsidRDefault="007F35BF" w:rsidP="00C4117E">
                  <w:pPr>
                    <w:pStyle w:val="TAC"/>
                  </w:pPr>
                  <w:r w:rsidRPr="00F725D9">
                    <w:t>1</w:t>
                  </w:r>
                </w:p>
              </w:tc>
            </w:tr>
            <w:tr w:rsidR="00F725D9" w:rsidRPr="00F725D9" w14:paraId="5CDD492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A272E" w14:textId="77777777"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1DF218" w14:textId="77777777" w:rsidR="007F35BF" w:rsidRPr="00F725D9" w:rsidRDefault="007F35BF" w:rsidP="00C4117E">
                  <w:pPr>
                    <w:pStyle w:val="TAC"/>
                  </w:pPr>
                  <w:r w:rsidRPr="00F725D9">
                    <w:t>2</w:t>
                  </w:r>
                </w:p>
              </w:tc>
            </w:tr>
            <w:tr w:rsidR="00F725D9" w:rsidRPr="00F725D9" w14:paraId="3E779D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C2D1E" w14:textId="77777777"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56BAA77" w14:textId="77777777" w:rsidR="007F35BF" w:rsidRPr="00F725D9" w:rsidRDefault="007F35BF" w:rsidP="00C4117E">
                  <w:pPr>
                    <w:pStyle w:val="TAC"/>
                  </w:pPr>
                  <w:r w:rsidRPr="00F725D9">
                    <w:t>2</w:t>
                  </w:r>
                </w:p>
              </w:tc>
            </w:tr>
            <w:tr w:rsidR="00F725D9" w:rsidRPr="00F725D9" w14:paraId="0B38441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083F4" w14:textId="77777777"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2D87E" w14:textId="77777777" w:rsidR="007F35BF" w:rsidRPr="00F725D9" w:rsidRDefault="007F35BF" w:rsidP="00C4117E">
                  <w:pPr>
                    <w:pStyle w:val="TAC"/>
                  </w:pPr>
                  <w:r w:rsidRPr="00F725D9">
                    <w:t>2</w:t>
                  </w:r>
                </w:p>
              </w:tc>
            </w:tr>
            <w:tr w:rsidR="00F725D9" w:rsidRPr="00F725D9" w14:paraId="3294D24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94342" w14:textId="77777777"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AB5FC16" w14:textId="77777777" w:rsidR="007F35BF" w:rsidRPr="00F725D9" w:rsidRDefault="007F35BF" w:rsidP="00C4117E">
                  <w:pPr>
                    <w:pStyle w:val="TAC"/>
                  </w:pPr>
                  <w:r w:rsidRPr="00F725D9">
                    <w:t>4</w:t>
                  </w:r>
                </w:p>
              </w:tc>
            </w:tr>
            <w:tr w:rsidR="00F725D9" w:rsidRPr="00F725D9" w14:paraId="20A5C48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B20E" w14:textId="77777777"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E288C5" w14:textId="77777777" w:rsidR="007F35BF" w:rsidRPr="00F725D9" w:rsidRDefault="007F35BF" w:rsidP="00C4117E">
                  <w:pPr>
                    <w:pStyle w:val="TAC"/>
                  </w:pPr>
                  <w:r w:rsidRPr="00F725D9">
                    <w:t>4</w:t>
                  </w:r>
                </w:p>
              </w:tc>
            </w:tr>
          </w:tbl>
          <w:p w14:paraId="1272775F" w14:textId="77777777" w:rsidR="00BB33B8" w:rsidRPr="00F725D9" w:rsidRDefault="00BB33B8" w:rsidP="006323BD"/>
        </w:tc>
        <w:tc>
          <w:tcPr>
            <w:tcW w:w="709" w:type="dxa"/>
          </w:tcPr>
          <w:p w14:paraId="4C5A2DAF" w14:textId="77777777" w:rsidR="00A43323" w:rsidRPr="00F725D9" w:rsidRDefault="00A43323" w:rsidP="00A43323">
            <w:pPr>
              <w:pStyle w:val="TAL"/>
              <w:jc w:val="center"/>
              <w:rPr>
                <w:rFonts w:cs="Arial"/>
                <w:szCs w:val="18"/>
                <w:lang w:eastAsia="ja-JP"/>
              </w:rPr>
            </w:pPr>
            <w:r w:rsidRPr="00F725D9">
              <w:t>Band</w:t>
            </w:r>
          </w:p>
        </w:tc>
        <w:tc>
          <w:tcPr>
            <w:tcW w:w="567" w:type="dxa"/>
          </w:tcPr>
          <w:p w14:paraId="3A9778ED" w14:textId="77777777" w:rsidR="00A43323" w:rsidRPr="00F725D9" w:rsidRDefault="00BB33B8" w:rsidP="00A43323">
            <w:pPr>
              <w:pStyle w:val="TAL"/>
              <w:jc w:val="center"/>
              <w:rPr>
                <w:rFonts w:cs="Arial"/>
                <w:szCs w:val="18"/>
                <w:lang w:eastAsia="ja-JP"/>
              </w:rPr>
            </w:pPr>
            <w:r w:rsidRPr="00F725D9">
              <w:t>No</w:t>
            </w:r>
          </w:p>
        </w:tc>
        <w:tc>
          <w:tcPr>
            <w:tcW w:w="709" w:type="dxa"/>
          </w:tcPr>
          <w:p w14:paraId="6006FA95" w14:textId="77777777" w:rsidR="00A43323" w:rsidRPr="00F725D9" w:rsidRDefault="00A43323" w:rsidP="00A43323">
            <w:pPr>
              <w:pStyle w:val="TAL"/>
              <w:jc w:val="center"/>
              <w:rPr>
                <w:rFonts w:cs="Arial"/>
                <w:szCs w:val="18"/>
                <w:lang w:eastAsia="ja-JP"/>
              </w:rPr>
            </w:pPr>
            <w:r w:rsidRPr="00F725D9">
              <w:t>No</w:t>
            </w:r>
          </w:p>
        </w:tc>
        <w:tc>
          <w:tcPr>
            <w:tcW w:w="728" w:type="dxa"/>
          </w:tcPr>
          <w:p w14:paraId="06C801D8" w14:textId="77777777" w:rsidR="00A43323" w:rsidRPr="00F725D9" w:rsidRDefault="0001397F" w:rsidP="00A43323">
            <w:pPr>
              <w:pStyle w:val="TAL"/>
              <w:jc w:val="center"/>
            </w:pPr>
            <w:r w:rsidRPr="00F725D9">
              <w:t>FR2 only</w:t>
            </w:r>
          </w:p>
        </w:tc>
      </w:tr>
    </w:tbl>
    <w:p w14:paraId="67BEF5DB" w14:textId="77777777" w:rsidR="00A43323" w:rsidRDefault="00A43323" w:rsidP="006323BD">
      <w:pPr>
        <w:rPr>
          <w:rFonts w:ascii="Arial" w:hAnsi="Arial"/>
        </w:rPr>
      </w:pPr>
    </w:p>
    <w:p w14:paraId="23EAD084" w14:textId="77777777" w:rsidR="00590C5C" w:rsidRPr="00590C5C" w:rsidRDefault="00590C5C" w:rsidP="00590C5C">
      <w:r w:rsidRPr="00590C5C">
        <w:rPr>
          <w:rFonts w:hint="eastAsia"/>
          <w:highlight w:val="yellow"/>
        </w:rPr>
        <w:t>&lt;&lt; skip unrelated part &gt;&gt;</w:t>
      </w:r>
    </w:p>
    <w:p w14:paraId="024E1865" w14:textId="77777777" w:rsidR="00A43323" w:rsidRPr="00F725D9" w:rsidRDefault="00A43323" w:rsidP="00AF4045">
      <w:pPr>
        <w:pStyle w:val="4"/>
      </w:pPr>
      <w:bookmarkStart w:id="17" w:name="_Toc12750896"/>
      <w:bookmarkStart w:id="18" w:name="_Toc29382260"/>
      <w:bookmarkStart w:id="19" w:name="_Toc37093377"/>
      <w:bookmarkStart w:id="20" w:name="_Toc37238653"/>
      <w:bookmarkStart w:id="21" w:name="_Toc37238767"/>
      <w:r w:rsidRPr="00F725D9">
        <w:lastRenderedPageBreak/>
        <w:t>4.2.7.4</w:t>
      </w:r>
      <w:r w:rsidRPr="00F725D9">
        <w:tab/>
      </w:r>
      <w:r w:rsidRPr="00F725D9">
        <w:rPr>
          <w:i/>
        </w:rPr>
        <w:t>CA-ParametersNR</w:t>
      </w:r>
      <w:bookmarkEnd w:id="17"/>
      <w:bookmarkEnd w:id="18"/>
      <w:bookmarkEnd w:id="19"/>
      <w:bookmarkEnd w:id="20"/>
      <w:bookmarkEnd w:id="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1124E1AC" w14:textId="77777777" w:rsidTr="0026000E">
        <w:trPr>
          <w:cantSplit/>
          <w:tblHeader/>
        </w:trPr>
        <w:tc>
          <w:tcPr>
            <w:tcW w:w="6917" w:type="dxa"/>
          </w:tcPr>
          <w:p w14:paraId="090A9643" w14:textId="77777777" w:rsidR="00A43323" w:rsidRPr="00F725D9" w:rsidRDefault="00A43323" w:rsidP="009C66B7">
            <w:pPr>
              <w:pStyle w:val="TAH"/>
              <w:rPr>
                <w:lang w:val="en-GB"/>
              </w:rPr>
            </w:pPr>
            <w:r w:rsidRPr="00F725D9">
              <w:rPr>
                <w:lang w:val="en-GB"/>
              </w:rPr>
              <w:lastRenderedPageBreak/>
              <w:t>Definitions for parameters</w:t>
            </w:r>
          </w:p>
        </w:tc>
        <w:tc>
          <w:tcPr>
            <w:tcW w:w="709" w:type="dxa"/>
          </w:tcPr>
          <w:p w14:paraId="76334B53" w14:textId="77777777" w:rsidR="00A43323" w:rsidRPr="00F725D9" w:rsidRDefault="00A43323" w:rsidP="009C66B7">
            <w:pPr>
              <w:pStyle w:val="TAH"/>
              <w:rPr>
                <w:lang w:val="en-GB"/>
              </w:rPr>
            </w:pPr>
            <w:r w:rsidRPr="00F725D9">
              <w:rPr>
                <w:lang w:val="en-GB"/>
              </w:rPr>
              <w:t>Per</w:t>
            </w:r>
          </w:p>
        </w:tc>
        <w:tc>
          <w:tcPr>
            <w:tcW w:w="567" w:type="dxa"/>
          </w:tcPr>
          <w:p w14:paraId="28DDAED3" w14:textId="77777777" w:rsidR="00A43323" w:rsidRPr="00F725D9" w:rsidRDefault="00A43323" w:rsidP="009C66B7">
            <w:pPr>
              <w:pStyle w:val="TAH"/>
              <w:rPr>
                <w:lang w:val="en-GB"/>
              </w:rPr>
            </w:pPr>
            <w:r w:rsidRPr="00F725D9">
              <w:rPr>
                <w:lang w:val="en-GB"/>
              </w:rPr>
              <w:t>M</w:t>
            </w:r>
          </w:p>
        </w:tc>
        <w:tc>
          <w:tcPr>
            <w:tcW w:w="709" w:type="dxa"/>
          </w:tcPr>
          <w:p w14:paraId="5B888CC6" w14:textId="77777777"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14:paraId="208D63A5" w14:textId="77777777" w:rsidR="00A43323" w:rsidRPr="00F725D9" w:rsidRDefault="00A43323" w:rsidP="009C66B7">
            <w:pPr>
              <w:pStyle w:val="TAH"/>
              <w:rPr>
                <w:lang w:val="en-GB"/>
              </w:rPr>
            </w:pPr>
            <w:r w:rsidRPr="00F725D9">
              <w:rPr>
                <w:lang w:val="en-GB"/>
              </w:rPr>
              <w:t>DIFF</w:t>
            </w:r>
          </w:p>
        </w:tc>
        <w:tc>
          <w:tcPr>
            <w:tcW w:w="728" w:type="dxa"/>
          </w:tcPr>
          <w:p w14:paraId="6B347101" w14:textId="77777777"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14:paraId="55E018D1" w14:textId="77777777" w:rsidR="00A43323" w:rsidRPr="00F725D9" w:rsidRDefault="00A43323" w:rsidP="009C66B7">
            <w:pPr>
              <w:pStyle w:val="TAH"/>
              <w:rPr>
                <w:lang w:val="en-GB"/>
              </w:rPr>
            </w:pPr>
            <w:r w:rsidRPr="00F725D9">
              <w:rPr>
                <w:lang w:val="en-GB"/>
              </w:rPr>
              <w:t>DIFF</w:t>
            </w:r>
          </w:p>
        </w:tc>
      </w:tr>
      <w:tr w:rsidR="00F725D9" w:rsidRPr="00F725D9" w14:paraId="3D9E985D" w14:textId="77777777" w:rsidTr="0026000E">
        <w:trPr>
          <w:cantSplit/>
          <w:tblHeader/>
        </w:trPr>
        <w:tc>
          <w:tcPr>
            <w:tcW w:w="6917" w:type="dxa"/>
          </w:tcPr>
          <w:p w14:paraId="4EF22B7F" w14:textId="77777777" w:rsidR="00CE5992" w:rsidRPr="00F725D9" w:rsidRDefault="00811513" w:rsidP="0026000E">
            <w:pPr>
              <w:pStyle w:val="TAL"/>
              <w:rPr>
                <w:b/>
                <w:i/>
              </w:rPr>
            </w:pPr>
            <w:r w:rsidRPr="00F725D9">
              <w:rPr>
                <w:b/>
                <w:i/>
              </w:rPr>
              <w:t>csi</w:t>
            </w:r>
            <w:r w:rsidR="00CE5992" w:rsidRPr="00F725D9">
              <w:rPr>
                <w:b/>
                <w:i/>
              </w:rPr>
              <w:t>-RS-IM-ReceptionForFeedbackPerBandComb</w:t>
            </w:r>
          </w:p>
          <w:p w14:paraId="3B7B80D4" w14:textId="77777777"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C0A08C1" w14:textId="77777777"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77FE8F61" w14:textId="77777777" w:rsidR="00CE5992" w:rsidRPr="00F725D9" w:rsidRDefault="00CE5992"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7BCF7013" w14:textId="77777777" w:rsidR="00CE5992" w:rsidRPr="00F725D9" w:rsidRDefault="00CE5992" w:rsidP="0026000E">
            <w:pPr>
              <w:pStyle w:val="TAL"/>
              <w:jc w:val="center"/>
            </w:pPr>
            <w:r w:rsidRPr="00F725D9">
              <w:t>BC</w:t>
            </w:r>
          </w:p>
        </w:tc>
        <w:tc>
          <w:tcPr>
            <w:tcW w:w="567" w:type="dxa"/>
          </w:tcPr>
          <w:p w14:paraId="600B8236" w14:textId="77777777" w:rsidR="00CE5992" w:rsidRPr="00F725D9" w:rsidRDefault="00CE5992" w:rsidP="0026000E">
            <w:pPr>
              <w:pStyle w:val="TAL"/>
              <w:jc w:val="center"/>
            </w:pPr>
            <w:r w:rsidRPr="00F725D9">
              <w:t>Yes</w:t>
            </w:r>
          </w:p>
        </w:tc>
        <w:tc>
          <w:tcPr>
            <w:tcW w:w="709" w:type="dxa"/>
          </w:tcPr>
          <w:p w14:paraId="348F2E74" w14:textId="77777777" w:rsidR="00CE5992" w:rsidRPr="00F725D9" w:rsidRDefault="00CE5992" w:rsidP="0026000E">
            <w:pPr>
              <w:pStyle w:val="TAL"/>
              <w:jc w:val="center"/>
            </w:pPr>
            <w:r w:rsidRPr="00F725D9">
              <w:t>No</w:t>
            </w:r>
          </w:p>
        </w:tc>
        <w:tc>
          <w:tcPr>
            <w:tcW w:w="728" w:type="dxa"/>
          </w:tcPr>
          <w:p w14:paraId="73F5F400" w14:textId="77777777" w:rsidR="00CE5992" w:rsidRPr="00F725D9" w:rsidRDefault="00CE5992" w:rsidP="0026000E">
            <w:pPr>
              <w:pStyle w:val="TAL"/>
              <w:jc w:val="center"/>
            </w:pPr>
            <w:r w:rsidRPr="00F725D9">
              <w:t>No</w:t>
            </w:r>
          </w:p>
        </w:tc>
      </w:tr>
      <w:tr w:rsidR="00F725D9" w:rsidRPr="00F725D9" w14:paraId="7207B7F9" w14:textId="77777777" w:rsidTr="0026000E">
        <w:trPr>
          <w:cantSplit/>
          <w:tblHeader/>
        </w:trPr>
        <w:tc>
          <w:tcPr>
            <w:tcW w:w="6917" w:type="dxa"/>
          </w:tcPr>
          <w:p w14:paraId="08480513" w14:textId="77777777" w:rsidR="00A43323" w:rsidRPr="00F725D9" w:rsidRDefault="00A43323" w:rsidP="009C66B7">
            <w:pPr>
              <w:pStyle w:val="TAL"/>
              <w:rPr>
                <w:b/>
                <w:i/>
              </w:rPr>
            </w:pPr>
            <w:r w:rsidRPr="00F725D9">
              <w:rPr>
                <w:b/>
                <w:i/>
              </w:rPr>
              <w:t>diffNumerologyAcrossPUCCH-Group</w:t>
            </w:r>
          </w:p>
          <w:p w14:paraId="4DF762D9" w14:textId="77777777" w:rsidR="00A43323" w:rsidRPr="00F725D9" w:rsidRDefault="00A43323" w:rsidP="009C66B7">
            <w:pPr>
              <w:pStyle w:val="TAL"/>
            </w:pPr>
            <w:r w:rsidRPr="00F725D9">
              <w:t xml:space="preserve">Indicates whether different numerology across </w:t>
            </w:r>
            <w:r w:rsidR="00CE5992" w:rsidRPr="00F725D9">
              <w:t>two NR PUCCH groups for data and control channel at a given time in NR CA and EN-DC</w:t>
            </w:r>
            <w:r w:rsidRPr="00F725D9">
              <w:t xml:space="preserve"> is supported by the UE.</w:t>
            </w:r>
          </w:p>
        </w:tc>
        <w:tc>
          <w:tcPr>
            <w:tcW w:w="709" w:type="dxa"/>
          </w:tcPr>
          <w:p w14:paraId="2697FA79" w14:textId="77777777" w:rsidR="00A43323" w:rsidRPr="00F725D9" w:rsidRDefault="00A43323" w:rsidP="009C66B7">
            <w:pPr>
              <w:pStyle w:val="TAL"/>
              <w:jc w:val="center"/>
            </w:pPr>
            <w:r w:rsidRPr="00F725D9">
              <w:t>BC</w:t>
            </w:r>
          </w:p>
        </w:tc>
        <w:tc>
          <w:tcPr>
            <w:tcW w:w="567" w:type="dxa"/>
          </w:tcPr>
          <w:p w14:paraId="2F70AD0E" w14:textId="77777777" w:rsidR="00A43323" w:rsidRPr="00F725D9" w:rsidRDefault="00A43323" w:rsidP="009C66B7">
            <w:pPr>
              <w:pStyle w:val="TAL"/>
              <w:jc w:val="center"/>
            </w:pPr>
            <w:r w:rsidRPr="00F725D9">
              <w:t>No</w:t>
            </w:r>
          </w:p>
        </w:tc>
        <w:tc>
          <w:tcPr>
            <w:tcW w:w="709" w:type="dxa"/>
          </w:tcPr>
          <w:p w14:paraId="10ABB54D" w14:textId="77777777" w:rsidR="00A43323" w:rsidRPr="00F725D9" w:rsidRDefault="00A43323" w:rsidP="009C66B7">
            <w:pPr>
              <w:pStyle w:val="TAL"/>
              <w:jc w:val="center"/>
            </w:pPr>
            <w:r w:rsidRPr="00F725D9">
              <w:t>No</w:t>
            </w:r>
          </w:p>
        </w:tc>
        <w:tc>
          <w:tcPr>
            <w:tcW w:w="728" w:type="dxa"/>
          </w:tcPr>
          <w:p w14:paraId="2656FBD4" w14:textId="77777777" w:rsidR="00A43323" w:rsidRPr="00F725D9" w:rsidRDefault="00A43323" w:rsidP="009C66B7">
            <w:pPr>
              <w:pStyle w:val="TAL"/>
              <w:jc w:val="center"/>
            </w:pPr>
            <w:r w:rsidRPr="00F725D9">
              <w:t>No</w:t>
            </w:r>
          </w:p>
        </w:tc>
      </w:tr>
      <w:tr w:rsidR="00F725D9" w:rsidRPr="00F725D9" w14:paraId="4B6DE076" w14:textId="77777777" w:rsidTr="003B3EA8">
        <w:trPr>
          <w:cantSplit/>
          <w:tblHeader/>
        </w:trPr>
        <w:tc>
          <w:tcPr>
            <w:tcW w:w="6917" w:type="dxa"/>
          </w:tcPr>
          <w:p w14:paraId="2D29C1FF" w14:textId="77777777" w:rsidR="006E6BCA" w:rsidRPr="00F725D9" w:rsidRDefault="006E6BCA" w:rsidP="003B3EA8">
            <w:pPr>
              <w:pStyle w:val="TAL"/>
              <w:rPr>
                <w:b/>
                <w:i/>
              </w:rPr>
            </w:pPr>
            <w:r w:rsidRPr="00F725D9">
              <w:rPr>
                <w:b/>
                <w:i/>
              </w:rPr>
              <w:t>diffNumerologyWithinPUCCH-GroupLargerSCS</w:t>
            </w:r>
          </w:p>
          <w:p w14:paraId="360414E6" w14:textId="77777777" w:rsidR="00776A09" w:rsidRPr="00F725D9" w:rsidRDefault="006E6BCA" w:rsidP="003B3EA8">
            <w:pPr>
              <w:pStyle w:val="TAL"/>
            </w:pPr>
            <w:r w:rsidRPr="00F725D9">
              <w:t>Indicates whether UE supports different numerology across carriers within a PUCCH group and a same numerology between DL and UL per carrier for data/control channel at a given time in NR CA, EN-DC/NE-DC and NR-DC.</w:t>
            </w:r>
          </w:p>
          <w:p w14:paraId="55A29D69" w14:textId="77777777" w:rsidR="00776A09" w:rsidRPr="00F725D9" w:rsidRDefault="006E6BCA" w:rsidP="003B3EA8">
            <w:pPr>
              <w:pStyle w:val="TAL"/>
            </w:pPr>
            <w:r w:rsidRPr="00F725D9">
              <w:t>In case of NR CA and EN-DC/NE-DC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14:paraId="5A7DA786" w14:textId="77777777" w:rsidR="00776A09" w:rsidRPr="00F725D9" w:rsidRDefault="006E6BCA" w:rsidP="003B3EA8">
            <w:pPr>
              <w:pStyle w:val="TAL"/>
            </w:pPr>
            <w:r w:rsidRPr="00F725D9">
              <w:t xml:space="preserve">In case of 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2190AC7A" w14:textId="77777777"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46359445" w14:textId="77777777" w:rsidR="006E6BCA" w:rsidRPr="00F725D9" w:rsidRDefault="006E6BCA" w:rsidP="003B3EA8">
            <w:pPr>
              <w:pStyle w:val="TAL"/>
              <w:jc w:val="center"/>
            </w:pPr>
            <w:r w:rsidRPr="00F725D9">
              <w:t>BC</w:t>
            </w:r>
          </w:p>
        </w:tc>
        <w:tc>
          <w:tcPr>
            <w:tcW w:w="567" w:type="dxa"/>
          </w:tcPr>
          <w:p w14:paraId="1085EDA4" w14:textId="77777777" w:rsidR="006E6BCA" w:rsidRPr="00F725D9" w:rsidRDefault="006E6BCA" w:rsidP="003B3EA8">
            <w:pPr>
              <w:pStyle w:val="TAL"/>
              <w:jc w:val="center"/>
            </w:pPr>
            <w:r w:rsidRPr="00F725D9">
              <w:t>No</w:t>
            </w:r>
          </w:p>
        </w:tc>
        <w:tc>
          <w:tcPr>
            <w:tcW w:w="709" w:type="dxa"/>
          </w:tcPr>
          <w:p w14:paraId="7CFA667F" w14:textId="77777777" w:rsidR="006E6BCA" w:rsidRPr="00F725D9" w:rsidRDefault="006E6BCA" w:rsidP="003B3EA8">
            <w:pPr>
              <w:pStyle w:val="TAL"/>
              <w:jc w:val="center"/>
            </w:pPr>
            <w:r w:rsidRPr="00F725D9">
              <w:t>No</w:t>
            </w:r>
          </w:p>
        </w:tc>
        <w:tc>
          <w:tcPr>
            <w:tcW w:w="728" w:type="dxa"/>
          </w:tcPr>
          <w:p w14:paraId="2D3AFFA3" w14:textId="77777777" w:rsidR="006E6BCA" w:rsidRPr="00F725D9" w:rsidRDefault="006E6BCA" w:rsidP="003B3EA8">
            <w:pPr>
              <w:pStyle w:val="TAL"/>
              <w:jc w:val="center"/>
            </w:pPr>
            <w:r w:rsidRPr="00F725D9">
              <w:t>No</w:t>
            </w:r>
          </w:p>
        </w:tc>
      </w:tr>
      <w:tr w:rsidR="00F725D9" w:rsidRPr="00F725D9" w14:paraId="028713F2" w14:textId="77777777" w:rsidTr="0026000E">
        <w:trPr>
          <w:cantSplit/>
          <w:tblHeader/>
        </w:trPr>
        <w:tc>
          <w:tcPr>
            <w:tcW w:w="6917" w:type="dxa"/>
          </w:tcPr>
          <w:p w14:paraId="5148FD50" w14:textId="77777777" w:rsidR="00A43323" w:rsidRPr="00F725D9" w:rsidRDefault="00A43323" w:rsidP="009C66B7">
            <w:pPr>
              <w:pStyle w:val="TAL"/>
              <w:rPr>
                <w:b/>
                <w:i/>
              </w:rPr>
            </w:pPr>
            <w:r w:rsidRPr="00F725D9">
              <w:rPr>
                <w:b/>
                <w:i/>
              </w:rPr>
              <w:t>diffNumerologyWithinPUCCH-Group</w:t>
            </w:r>
            <w:r w:rsidR="006E6BCA" w:rsidRPr="00F725D9">
              <w:rPr>
                <w:b/>
                <w:i/>
              </w:rPr>
              <w:t>SmallerSCS</w:t>
            </w:r>
          </w:p>
          <w:p w14:paraId="782AB5DC" w14:textId="77777777"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EN-DC</w:t>
            </w:r>
            <w:r w:rsidR="006E6BCA" w:rsidRPr="00F725D9">
              <w:t>/NE-DC and NR-DC</w:t>
            </w:r>
            <w:r w:rsidR="00CE5992" w:rsidRPr="00F725D9">
              <w:t>.</w:t>
            </w:r>
          </w:p>
          <w:p w14:paraId="198FA3EC" w14:textId="77777777" w:rsidR="00776A09" w:rsidRPr="00F725D9" w:rsidRDefault="00CE5992" w:rsidP="009C66B7">
            <w:pPr>
              <w:pStyle w:val="TAL"/>
            </w:pPr>
            <w:r w:rsidRPr="00F725D9">
              <w:t>In case of NR CA and 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14:paraId="369056E6" w14:textId="77777777" w:rsidR="00776A09" w:rsidRPr="00F725D9" w:rsidRDefault="00CE5992" w:rsidP="009C66B7">
            <w:pPr>
              <w:pStyle w:val="TAL"/>
            </w:pPr>
            <w:r w:rsidRPr="00F725D9">
              <w:t>In case of 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14:paraId="5A6277F1" w14:textId="77777777"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EA02FD8" w14:textId="77777777" w:rsidR="00A43323" w:rsidRPr="00F725D9" w:rsidRDefault="00A43323" w:rsidP="009C66B7">
            <w:pPr>
              <w:pStyle w:val="TAL"/>
              <w:jc w:val="center"/>
            </w:pPr>
            <w:r w:rsidRPr="00F725D9">
              <w:t>BC</w:t>
            </w:r>
          </w:p>
        </w:tc>
        <w:tc>
          <w:tcPr>
            <w:tcW w:w="567" w:type="dxa"/>
          </w:tcPr>
          <w:p w14:paraId="32583C66" w14:textId="77777777" w:rsidR="00A43323" w:rsidRPr="00F725D9" w:rsidRDefault="00A43323" w:rsidP="009C66B7">
            <w:pPr>
              <w:pStyle w:val="TAL"/>
              <w:jc w:val="center"/>
            </w:pPr>
            <w:r w:rsidRPr="00F725D9">
              <w:t>No</w:t>
            </w:r>
          </w:p>
        </w:tc>
        <w:tc>
          <w:tcPr>
            <w:tcW w:w="709" w:type="dxa"/>
          </w:tcPr>
          <w:p w14:paraId="7E11E11A" w14:textId="77777777" w:rsidR="00A43323" w:rsidRPr="00F725D9" w:rsidRDefault="00A43323" w:rsidP="009C66B7">
            <w:pPr>
              <w:pStyle w:val="TAL"/>
              <w:jc w:val="center"/>
            </w:pPr>
            <w:r w:rsidRPr="00F725D9">
              <w:t>No</w:t>
            </w:r>
          </w:p>
        </w:tc>
        <w:tc>
          <w:tcPr>
            <w:tcW w:w="728" w:type="dxa"/>
          </w:tcPr>
          <w:p w14:paraId="0EF5B0AA" w14:textId="77777777" w:rsidR="00A43323" w:rsidRPr="00F725D9" w:rsidRDefault="00A43323" w:rsidP="009C66B7">
            <w:pPr>
              <w:pStyle w:val="TAL"/>
              <w:jc w:val="center"/>
            </w:pPr>
            <w:r w:rsidRPr="00F725D9">
              <w:t>No</w:t>
            </w:r>
          </w:p>
        </w:tc>
      </w:tr>
      <w:tr w:rsidR="00F725D9" w:rsidRPr="00F725D9" w14:paraId="12559B26" w14:textId="77777777" w:rsidTr="0026000E">
        <w:trPr>
          <w:cantSplit/>
          <w:tblHeader/>
        </w:trPr>
        <w:tc>
          <w:tcPr>
            <w:tcW w:w="6917" w:type="dxa"/>
          </w:tcPr>
          <w:p w14:paraId="1314E882" w14:textId="77777777" w:rsidR="00DB7FEA" w:rsidRPr="00F725D9" w:rsidRDefault="00DB7FEA" w:rsidP="00FD4302">
            <w:pPr>
              <w:pStyle w:val="TAL"/>
              <w:rPr>
                <w:b/>
                <w:i/>
              </w:rPr>
            </w:pPr>
            <w:r w:rsidRPr="00F725D9">
              <w:rPr>
                <w:b/>
                <w:i/>
              </w:rPr>
              <w:lastRenderedPageBreak/>
              <w:t>dual</w:t>
            </w:r>
            <w:r w:rsidR="00811513" w:rsidRPr="00F725D9">
              <w:rPr>
                <w:b/>
                <w:i/>
              </w:rPr>
              <w:t>P</w:t>
            </w:r>
            <w:r w:rsidRPr="00F725D9">
              <w:rPr>
                <w:b/>
                <w:i/>
              </w:rPr>
              <w:t>A-Architecture</w:t>
            </w:r>
          </w:p>
          <w:p w14:paraId="2428828C" w14:textId="77777777"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124EBA2" w14:textId="77777777" w:rsidR="00DB7FEA" w:rsidRPr="00F725D9" w:rsidRDefault="00DB7FEA" w:rsidP="00FD4302">
            <w:pPr>
              <w:pStyle w:val="TAL"/>
              <w:jc w:val="center"/>
              <w:rPr>
                <w:lang w:eastAsia="ko-KR"/>
              </w:rPr>
            </w:pPr>
            <w:r w:rsidRPr="00F725D9">
              <w:rPr>
                <w:lang w:eastAsia="ko-KR"/>
              </w:rPr>
              <w:t>BC</w:t>
            </w:r>
          </w:p>
        </w:tc>
        <w:tc>
          <w:tcPr>
            <w:tcW w:w="567" w:type="dxa"/>
          </w:tcPr>
          <w:p w14:paraId="40707739" w14:textId="77777777" w:rsidR="00DB7FEA" w:rsidRPr="00F725D9" w:rsidRDefault="00DB7FEA" w:rsidP="00FD4302">
            <w:pPr>
              <w:pStyle w:val="TAL"/>
              <w:jc w:val="center"/>
            </w:pPr>
            <w:r w:rsidRPr="00F725D9">
              <w:t>No</w:t>
            </w:r>
          </w:p>
        </w:tc>
        <w:tc>
          <w:tcPr>
            <w:tcW w:w="709" w:type="dxa"/>
          </w:tcPr>
          <w:p w14:paraId="359AA996" w14:textId="77777777" w:rsidR="00DB7FEA" w:rsidRPr="00F725D9" w:rsidRDefault="00DB7FEA" w:rsidP="00FD4302">
            <w:pPr>
              <w:pStyle w:val="TAL"/>
              <w:jc w:val="center"/>
            </w:pPr>
            <w:r w:rsidRPr="00F725D9">
              <w:t>No</w:t>
            </w:r>
          </w:p>
        </w:tc>
        <w:tc>
          <w:tcPr>
            <w:tcW w:w="728" w:type="dxa"/>
          </w:tcPr>
          <w:p w14:paraId="0968BE35" w14:textId="77777777" w:rsidR="00DB7FEA" w:rsidRPr="00F725D9" w:rsidRDefault="00DB7FEA" w:rsidP="00FD4302">
            <w:pPr>
              <w:pStyle w:val="TAL"/>
              <w:jc w:val="center"/>
            </w:pPr>
            <w:r w:rsidRPr="00F725D9">
              <w:t>No</w:t>
            </w:r>
          </w:p>
        </w:tc>
      </w:tr>
      <w:tr w:rsidR="00F725D9" w:rsidRPr="00F725D9" w14:paraId="250B3B1C" w14:textId="77777777" w:rsidTr="0026000E">
        <w:trPr>
          <w:cantSplit/>
          <w:tblHeader/>
        </w:trPr>
        <w:tc>
          <w:tcPr>
            <w:tcW w:w="6917" w:type="dxa"/>
          </w:tcPr>
          <w:p w14:paraId="792DB481" w14:textId="77777777" w:rsidR="00A43323" w:rsidRPr="00F725D9" w:rsidRDefault="00A43323" w:rsidP="009C66B7">
            <w:pPr>
              <w:pStyle w:val="TAL"/>
              <w:rPr>
                <w:b/>
                <w:i/>
              </w:rPr>
            </w:pPr>
            <w:r w:rsidRPr="00F725D9">
              <w:rPr>
                <w:b/>
                <w:i/>
              </w:rPr>
              <w:t>parallelTxSRS-PUCCH-PUSCH</w:t>
            </w:r>
          </w:p>
          <w:p w14:paraId="69729F70" w14:textId="77777777"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14:paraId="6D5B7F26" w14:textId="77777777" w:rsidR="00A43323" w:rsidRPr="00F725D9" w:rsidRDefault="00A43323" w:rsidP="009C66B7">
            <w:pPr>
              <w:pStyle w:val="TAL"/>
              <w:jc w:val="center"/>
            </w:pPr>
            <w:r w:rsidRPr="00F725D9">
              <w:rPr>
                <w:rFonts w:cs="Arial"/>
                <w:szCs w:val="18"/>
                <w:lang w:eastAsia="ja-JP"/>
              </w:rPr>
              <w:t>BC</w:t>
            </w:r>
          </w:p>
        </w:tc>
        <w:tc>
          <w:tcPr>
            <w:tcW w:w="567" w:type="dxa"/>
          </w:tcPr>
          <w:p w14:paraId="6A29D17C" w14:textId="77777777" w:rsidR="00A43323" w:rsidRPr="00F725D9" w:rsidRDefault="00A43323" w:rsidP="009C66B7">
            <w:pPr>
              <w:pStyle w:val="TAL"/>
              <w:jc w:val="center"/>
            </w:pPr>
            <w:r w:rsidRPr="00F725D9">
              <w:rPr>
                <w:rFonts w:cs="Arial"/>
                <w:szCs w:val="18"/>
              </w:rPr>
              <w:t>No</w:t>
            </w:r>
          </w:p>
        </w:tc>
        <w:tc>
          <w:tcPr>
            <w:tcW w:w="709" w:type="dxa"/>
          </w:tcPr>
          <w:p w14:paraId="6156657A" w14:textId="77777777" w:rsidR="00A43323" w:rsidRPr="00F725D9" w:rsidRDefault="00A43323" w:rsidP="009C66B7">
            <w:pPr>
              <w:pStyle w:val="TAL"/>
              <w:jc w:val="center"/>
            </w:pPr>
            <w:r w:rsidRPr="00F725D9">
              <w:rPr>
                <w:rFonts w:cs="Arial"/>
                <w:szCs w:val="18"/>
                <w:lang w:eastAsia="ja-JP"/>
              </w:rPr>
              <w:t>No</w:t>
            </w:r>
          </w:p>
        </w:tc>
        <w:tc>
          <w:tcPr>
            <w:tcW w:w="728" w:type="dxa"/>
          </w:tcPr>
          <w:p w14:paraId="4A7FD495" w14:textId="77777777" w:rsidR="00A43323" w:rsidRPr="00F725D9" w:rsidRDefault="00A43323" w:rsidP="009C66B7">
            <w:pPr>
              <w:pStyle w:val="TAL"/>
              <w:jc w:val="center"/>
            </w:pPr>
            <w:r w:rsidRPr="00F725D9">
              <w:t>No</w:t>
            </w:r>
          </w:p>
        </w:tc>
      </w:tr>
      <w:tr w:rsidR="00F725D9" w:rsidRPr="00F725D9" w14:paraId="51BF4E5F" w14:textId="77777777" w:rsidTr="0026000E">
        <w:trPr>
          <w:cantSplit/>
          <w:tblHeader/>
        </w:trPr>
        <w:tc>
          <w:tcPr>
            <w:tcW w:w="6917" w:type="dxa"/>
          </w:tcPr>
          <w:p w14:paraId="3AE778FD" w14:textId="77777777" w:rsidR="00A43323" w:rsidRPr="00F725D9" w:rsidRDefault="00A43323" w:rsidP="009C66B7">
            <w:pPr>
              <w:pStyle w:val="TAL"/>
              <w:rPr>
                <w:b/>
                <w:i/>
              </w:rPr>
            </w:pPr>
            <w:r w:rsidRPr="00F725D9">
              <w:rPr>
                <w:b/>
                <w:i/>
              </w:rPr>
              <w:t>parallelTxPRACH-SRS-PUCCH-PUSCH</w:t>
            </w:r>
          </w:p>
          <w:p w14:paraId="5D195741" w14:textId="77777777"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14:paraId="30352E2F" w14:textId="77777777" w:rsidR="00A43323" w:rsidRPr="00F725D9" w:rsidRDefault="00A43323" w:rsidP="009C66B7">
            <w:pPr>
              <w:pStyle w:val="TAL"/>
              <w:jc w:val="center"/>
            </w:pPr>
            <w:r w:rsidRPr="00F725D9">
              <w:rPr>
                <w:rFonts w:cs="Arial"/>
                <w:szCs w:val="18"/>
                <w:lang w:eastAsia="ja-JP"/>
              </w:rPr>
              <w:t>BC</w:t>
            </w:r>
          </w:p>
        </w:tc>
        <w:tc>
          <w:tcPr>
            <w:tcW w:w="567" w:type="dxa"/>
          </w:tcPr>
          <w:p w14:paraId="03398530" w14:textId="77777777" w:rsidR="00A43323" w:rsidRPr="00F725D9" w:rsidRDefault="00A43323" w:rsidP="009C66B7">
            <w:pPr>
              <w:pStyle w:val="TAL"/>
              <w:jc w:val="center"/>
            </w:pPr>
            <w:r w:rsidRPr="00F725D9">
              <w:rPr>
                <w:rFonts w:cs="Arial"/>
                <w:szCs w:val="18"/>
              </w:rPr>
              <w:t>No</w:t>
            </w:r>
          </w:p>
        </w:tc>
        <w:tc>
          <w:tcPr>
            <w:tcW w:w="709" w:type="dxa"/>
          </w:tcPr>
          <w:p w14:paraId="50B73A2F" w14:textId="77777777" w:rsidR="00A43323" w:rsidRPr="00F725D9" w:rsidRDefault="00A43323" w:rsidP="009C66B7">
            <w:pPr>
              <w:pStyle w:val="TAL"/>
              <w:jc w:val="center"/>
            </w:pPr>
            <w:r w:rsidRPr="00F725D9">
              <w:rPr>
                <w:rFonts w:cs="Arial"/>
                <w:szCs w:val="18"/>
                <w:lang w:eastAsia="ja-JP"/>
              </w:rPr>
              <w:t>No</w:t>
            </w:r>
          </w:p>
        </w:tc>
        <w:tc>
          <w:tcPr>
            <w:tcW w:w="728" w:type="dxa"/>
          </w:tcPr>
          <w:p w14:paraId="203FFC50" w14:textId="77777777" w:rsidR="00A43323" w:rsidRPr="00F725D9" w:rsidRDefault="00A43323" w:rsidP="009C66B7">
            <w:pPr>
              <w:pStyle w:val="TAL"/>
              <w:jc w:val="center"/>
            </w:pPr>
            <w:r w:rsidRPr="00F725D9">
              <w:t>No</w:t>
            </w:r>
          </w:p>
        </w:tc>
      </w:tr>
      <w:tr w:rsidR="00F725D9" w:rsidRPr="00F725D9" w14:paraId="39E17E80" w14:textId="77777777" w:rsidTr="0026000E">
        <w:trPr>
          <w:cantSplit/>
          <w:tblHeader/>
        </w:trPr>
        <w:tc>
          <w:tcPr>
            <w:tcW w:w="6917" w:type="dxa"/>
          </w:tcPr>
          <w:p w14:paraId="332E6D07" w14:textId="77777777" w:rsidR="00CE5992" w:rsidRPr="00F725D9" w:rsidRDefault="00CE5992" w:rsidP="0026000E">
            <w:pPr>
              <w:pStyle w:val="TAL"/>
              <w:rPr>
                <w:b/>
                <w:i/>
                <w:lang w:eastAsia="ja-JP"/>
              </w:rPr>
            </w:pPr>
            <w:r w:rsidRPr="00F725D9">
              <w:rPr>
                <w:b/>
                <w:i/>
                <w:lang w:eastAsia="ja-JP"/>
              </w:rPr>
              <w:t>simultaneousCSI-ReportsAllCC</w:t>
            </w:r>
          </w:p>
          <w:p w14:paraId="17196935" w14:textId="77777777"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4E5CA8E" w14:textId="77777777" w:rsidR="00CE5992" w:rsidRPr="00F725D9" w:rsidRDefault="00CE5992" w:rsidP="0026000E">
            <w:pPr>
              <w:pStyle w:val="TAL"/>
              <w:jc w:val="center"/>
              <w:rPr>
                <w:lang w:eastAsia="ja-JP"/>
              </w:rPr>
            </w:pPr>
            <w:r w:rsidRPr="00F725D9">
              <w:rPr>
                <w:lang w:eastAsia="ja-JP"/>
              </w:rPr>
              <w:t>BC</w:t>
            </w:r>
          </w:p>
        </w:tc>
        <w:tc>
          <w:tcPr>
            <w:tcW w:w="567" w:type="dxa"/>
          </w:tcPr>
          <w:p w14:paraId="3E987B2F" w14:textId="77777777" w:rsidR="00CE5992" w:rsidRPr="00F725D9" w:rsidRDefault="00CE5992" w:rsidP="0026000E">
            <w:pPr>
              <w:pStyle w:val="TAL"/>
              <w:jc w:val="center"/>
            </w:pPr>
            <w:r w:rsidRPr="00F725D9">
              <w:t>Yes</w:t>
            </w:r>
          </w:p>
        </w:tc>
        <w:tc>
          <w:tcPr>
            <w:tcW w:w="709" w:type="dxa"/>
          </w:tcPr>
          <w:p w14:paraId="7ABA8C7E" w14:textId="77777777" w:rsidR="00CE5992" w:rsidRPr="00F725D9" w:rsidRDefault="00CE5992" w:rsidP="0026000E">
            <w:pPr>
              <w:pStyle w:val="TAL"/>
              <w:jc w:val="center"/>
              <w:rPr>
                <w:lang w:eastAsia="ja-JP"/>
              </w:rPr>
            </w:pPr>
            <w:r w:rsidRPr="00F725D9">
              <w:rPr>
                <w:lang w:eastAsia="ja-JP"/>
              </w:rPr>
              <w:t>No</w:t>
            </w:r>
          </w:p>
        </w:tc>
        <w:tc>
          <w:tcPr>
            <w:tcW w:w="728" w:type="dxa"/>
          </w:tcPr>
          <w:p w14:paraId="61ACB67B" w14:textId="77777777" w:rsidR="00CE5992" w:rsidRPr="00F725D9" w:rsidRDefault="00CE5992" w:rsidP="0026000E">
            <w:pPr>
              <w:pStyle w:val="TAL"/>
              <w:jc w:val="center"/>
            </w:pPr>
            <w:r w:rsidRPr="00F725D9">
              <w:t>No</w:t>
            </w:r>
          </w:p>
        </w:tc>
      </w:tr>
      <w:tr w:rsidR="00F725D9" w:rsidRPr="00F725D9" w14:paraId="22F2618E" w14:textId="77777777" w:rsidTr="0026000E">
        <w:trPr>
          <w:cantSplit/>
          <w:tblHeader/>
        </w:trPr>
        <w:tc>
          <w:tcPr>
            <w:tcW w:w="6917" w:type="dxa"/>
          </w:tcPr>
          <w:p w14:paraId="1ABECAF8" w14:textId="77777777" w:rsidR="00A43323" w:rsidRPr="00F725D9" w:rsidRDefault="00A43323" w:rsidP="009C66B7">
            <w:pPr>
              <w:pStyle w:val="TAL"/>
              <w:rPr>
                <w:b/>
                <w:bCs/>
                <w:i/>
                <w:iCs/>
              </w:rPr>
            </w:pPr>
            <w:r w:rsidRPr="00F725D9">
              <w:rPr>
                <w:b/>
                <w:bCs/>
                <w:i/>
                <w:iCs/>
              </w:rPr>
              <w:t>simultaneousRxTxInterBandCA</w:t>
            </w:r>
          </w:p>
          <w:p w14:paraId="247D5719" w14:textId="77777777" w:rsidR="00A43323" w:rsidRPr="00F725D9" w:rsidRDefault="00A43323" w:rsidP="009C66B7">
            <w:pPr>
              <w:pStyle w:val="TAL"/>
            </w:pPr>
            <w:r w:rsidRPr="00F725D9">
              <w:rPr>
                <w:bCs/>
                <w:iCs/>
              </w:rPr>
              <w:t xml:space="preserve">Indicates whether the UE supports simultaneous transmission and reception in TDD-TDD and TDD-FDD inter-band NR CA. It is mandatory for certain TDD-FDD and TDD-TDD band combinations defined in TS 38.101-1 [2], </w:t>
            </w:r>
            <w:r w:rsidR="00D0404E" w:rsidRPr="00F725D9">
              <w:rPr>
                <w:bCs/>
                <w:iCs/>
              </w:rPr>
              <w:t xml:space="preserve">TS </w:t>
            </w:r>
            <w:r w:rsidRPr="00F725D9">
              <w:rPr>
                <w:bCs/>
                <w:iCs/>
              </w:rPr>
              <w:t xml:space="preserve">38.101-2 [3] and </w:t>
            </w:r>
            <w:r w:rsidR="00D0404E" w:rsidRPr="00F725D9">
              <w:rPr>
                <w:bCs/>
                <w:iCs/>
              </w:rPr>
              <w:t xml:space="preserve">TS </w:t>
            </w:r>
            <w:r w:rsidRPr="00F725D9">
              <w:rPr>
                <w:bCs/>
                <w:iCs/>
              </w:rPr>
              <w:t>38.101-3 [4].</w:t>
            </w:r>
          </w:p>
        </w:tc>
        <w:tc>
          <w:tcPr>
            <w:tcW w:w="709" w:type="dxa"/>
          </w:tcPr>
          <w:p w14:paraId="77832D19" w14:textId="77777777" w:rsidR="00A43323" w:rsidRPr="00F725D9" w:rsidRDefault="00A43323" w:rsidP="009C66B7">
            <w:pPr>
              <w:pStyle w:val="TAL"/>
              <w:jc w:val="center"/>
            </w:pPr>
            <w:r w:rsidRPr="00F725D9">
              <w:rPr>
                <w:bCs/>
                <w:iCs/>
              </w:rPr>
              <w:t>BC</w:t>
            </w:r>
          </w:p>
        </w:tc>
        <w:tc>
          <w:tcPr>
            <w:tcW w:w="567" w:type="dxa"/>
          </w:tcPr>
          <w:p w14:paraId="7E66222C" w14:textId="77777777" w:rsidR="00A43323" w:rsidRPr="00F725D9" w:rsidRDefault="00811513" w:rsidP="009C66B7">
            <w:pPr>
              <w:pStyle w:val="TAL"/>
              <w:jc w:val="center"/>
            </w:pPr>
            <w:r w:rsidRPr="00F725D9">
              <w:rPr>
                <w:bCs/>
                <w:iCs/>
              </w:rPr>
              <w:t>CY</w:t>
            </w:r>
          </w:p>
        </w:tc>
        <w:tc>
          <w:tcPr>
            <w:tcW w:w="709" w:type="dxa"/>
          </w:tcPr>
          <w:p w14:paraId="2F39E932" w14:textId="77777777" w:rsidR="00A43323" w:rsidRPr="00F725D9" w:rsidRDefault="00A43323" w:rsidP="009C66B7">
            <w:pPr>
              <w:pStyle w:val="TAL"/>
              <w:jc w:val="center"/>
            </w:pPr>
            <w:r w:rsidRPr="00F725D9">
              <w:rPr>
                <w:bCs/>
                <w:iCs/>
              </w:rPr>
              <w:t>No</w:t>
            </w:r>
          </w:p>
        </w:tc>
        <w:tc>
          <w:tcPr>
            <w:tcW w:w="728" w:type="dxa"/>
          </w:tcPr>
          <w:p w14:paraId="5BB3FCB4" w14:textId="77777777" w:rsidR="00A43323" w:rsidRPr="00F725D9" w:rsidRDefault="00A43323" w:rsidP="009C66B7">
            <w:pPr>
              <w:pStyle w:val="TAL"/>
              <w:jc w:val="center"/>
            </w:pPr>
            <w:r w:rsidRPr="00F725D9">
              <w:t>No</w:t>
            </w:r>
          </w:p>
        </w:tc>
      </w:tr>
      <w:tr w:rsidR="00F725D9" w:rsidRPr="00F725D9" w14:paraId="2A9B22DD" w14:textId="77777777" w:rsidTr="0026000E">
        <w:trPr>
          <w:cantSplit/>
          <w:tblHeader/>
        </w:trPr>
        <w:tc>
          <w:tcPr>
            <w:tcW w:w="6917" w:type="dxa"/>
          </w:tcPr>
          <w:p w14:paraId="47954819" w14:textId="77777777" w:rsidR="00A43323" w:rsidRPr="00F725D9" w:rsidRDefault="00A43323" w:rsidP="009C66B7">
            <w:pPr>
              <w:pStyle w:val="TAL"/>
              <w:rPr>
                <w:b/>
                <w:i/>
              </w:rPr>
            </w:pPr>
            <w:r w:rsidRPr="00F725D9">
              <w:rPr>
                <w:b/>
                <w:i/>
              </w:rPr>
              <w:t>simultaneousRxTxSUL</w:t>
            </w:r>
          </w:p>
          <w:p w14:paraId="44FBB3CF" w14:textId="77777777" w:rsidR="00A43323" w:rsidRPr="00F725D9" w:rsidRDefault="00A43323" w:rsidP="009C66B7">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072DE60B" w14:textId="77777777" w:rsidR="00A43323" w:rsidRPr="00F725D9" w:rsidRDefault="00A43323" w:rsidP="009C66B7">
            <w:pPr>
              <w:pStyle w:val="TAL"/>
              <w:jc w:val="center"/>
            </w:pPr>
            <w:r w:rsidRPr="00F725D9">
              <w:rPr>
                <w:rFonts w:cs="Arial"/>
                <w:szCs w:val="18"/>
                <w:lang w:eastAsia="ja-JP"/>
              </w:rPr>
              <w:t>BC</w:t>
            </w:r>
          </w:p>
        </w:tc>
        <w:tc>
          <w:tcPr>
            <w:tcW w:w="567" w:type="dxa"/>
          </w:tcPr>
          <w:p w14:paraId="06DEDF4F" w14:textId="77777777" w:rsidR="00A43323" w:rsidRPr="00F725D9" w:rsidRDefault="00811513" w:rsidP="009C66B7">
            <w:pPr>
              <w:pStyle w:val="TAL"/>
              <w:jc w:val="center"/>
            </w:pPr>
            <w:r w:rsidRPr="00F725D9">
              <w:rPr>
                <w:rFonts w:cs="Arial"/>
                <w:szCs w:val="18"/>
              </w:rPr>
              <w:t>CY</w:t>
            </w:r>
          </w:p>
        </w:tc>
        <w:tc>
          <w:tcPr>
            <w:tcW w:w="709" w:type="dxa"/>
          </w:tcPr>
          <w:p w14:paraId="2F298CBA" w14:textId="77777777" w:rsidR="00A43323" w:rsidRPr="00F725D9" w:rsidRDefault="00A43323" w:rsidP="009C66B7">
            <w:pPr>
              <w:pStyle w:val="TAL"/>
              <w:jc w:val="center"/>
            </w:pPr>
            <w:r w:rsidRPr="00F725D9">
              <w:rPr>
                <w:rFonts w:cs="Arial"/>
                <w:szCs w:val="18"/>
                <w:lang w:eastAsia="ja-JP"/>
              </w:rPr>
              <w:t>No</w:t>
            </w:r>
          </w:p>
        </w:tc>
        <w:tc>
          <w:tcPr>
            <w:tcW w:w="728" w:type="dxa"/>
          </w:tcPr>
          <w:p w14:paraId="680889CB" w14:textId="77777777" w:rsidR="00A43323" w:rsidRPr="00F725D9" w:rsidRDefault="00A43323" w:rsidP="009C66B7">
            <w:pPr>
              <w:pStyle w:val="TAL"/>
              <w:jc w:val="center"/>
            </w:pPr>
            <w:r w:rsidRPr="00F725D9">
              <w:t>No</w:t>
            </w:r>
          </w:p>
        </w:tc>
      </w:tr>
      <w:tr w:rsidR="00F725D9" w:rsidRPr="00F725D9" w14:paraId="01C330CD" w14:textId="77777777" w:rsidTr="0026000E">
        <w:trPr>
          <w:cantSplit/>
          <w:tblHeader/>
        </w:trPr>
        <w:tc>
          <w:tcPr>
            <w:tcW w:w="6917" w:type="dxa"/>
          </w:tcPr>
          <w:p w14:paraId="1C954444" w14:textId="77777777" w:rsidR="00CE5992" w:rsidRPr="00F725D9" w:rsidRDefault="00CE5992" w:rsidP="0026000E">
            <w:pPr>
              <w:pStyle w:val="TAL"/>
              <w:rPr>
                <w:b/>
                <w:i/>
                <w:lang w:eastAsia="ja-JP"/>
              </w:rPr>
            </w:pPr>
            <w:r w:rsidRPr="00F725D9">
              <w:rPr>
                <w:b/>
                <w:i/>
                <w:lang w:eastAsia="ja-JP"/>
              </w:rPr>
              <w:t>simultaneousSRS-AssocCSI-RS-AllCC</w:t>
            </w:r>
          </w:p>
          <w:p w14:paraId="25689F39" w14:textId="77777777" w:rsidR="00CE5992" w:rsidRPr="00F725D9" w:rsidRDefault="00CE5992" w:rsidP="0026000E">
            <w:pPr>
              <w:pStyle w:val="TAL"/>
            </w:pPr>
            <w:r w:rsidRPr="00F725D9">
              <w:rPr>
                <w:lang w:eastAsia="ja-JP"/>
              </w:rPr>
              <w:t xml:space="preserve">Indicates support of CSI-RS processing framework for SRS and the number of SRS resources that the UE can process simultaneously across all CCs, </w:t>
            </w:r>
            <w:r w:rsidR="00331408" w:rsidRPr="00F725D9">
              <w:rPr>
                <w:lang w:eastAsia="ja-JP"/>
              </w:rPr>
              <w:t xml:space="preserve">and across MCG and SCG in case of NR-DC, </w:t>
            </w:r>
            <w:r w:rsidRPr="00F725D9">
              <w:rPr>
                <w:lang w:eastAsia="ja-JP"/>
              </w:rPr>
              <w:t xml:space="preserve">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39B1223A" w14:textId="77777777" w:rsidR="00CE5992" w:rsidRPr="00F725D9" w:rsidRDefault="00CE5992" w:rsidP="0026000E">
            <w:pPr>
              <w:pStyle w:val="TAL"/>
              <w:jc w:val="center"/>
              <w:rPr>
                <w:lang w:eastAsia="ja-JP"/>
              </w:rPr>
            </w:pPr>
            <w:r w:rsidRPr="00F725D9">
              <w:rPr>
                <w:lang w:eastAsia="ja-JP"/>
              </w:rPr>
              <w:t>BC</w:t>
            </w:r>
          </w:p>
        </w:tc>
        <w:tc>
          <w:tcPr>
            <w:tcW w:w="567" w:type="dxa"/>
          </w:tcPr>
          <w:p w14:paraId="5B7AE0B6" w14:textId="77777777" w:rsidR="00CE5992" w:rsidRPr="00F725D9" w:rsidRDefault="00CE5992" w:rsidP="0026000E">
            <w:pPr>
              <w:pStyle w:val="TAL"/>
              <w:jc w:val="center"/>
            </w:pPr>
            <w:r w:rsidRPr="00F725D9">
              <w:t>No</w:t>
            </w:r>
          </w:p>
        </w:tc>
        <w:tc>
          <w:tcPr>
            <w:tcW w:w="709" w:type="dxa"/>
          </w:tcPr>
          <w:p w14:paraId="140B9790" w14:textId="77777777" w:rsidR="00CE5992" w:rsidRPr="00F725D9" w:rsidRDefault="00CE5992" w:rsidP="0026000E">
            <w:pPr>
              <w:pStyle w:val="TAL"/>
              <w:jc w:val="center"/>
              <w:rPr>
                <w:lang w:eastAsia="ja-JP"/>
              </w:rPr>
            </w:pPr>
            <w:r w:rsidRPr="00F725D9">
              <w:rPr>
                <w:lang w:eastAsia="ja-JP"/>
              </w:rPr>
              <w:t>No</w:t>
            </w:r>
          </w:p>
        </w:tc>
        <w:tc>
          <w:tcPr>
            <w:tcW w:w="728" w:type="dxa"/>
          </w:tcPr>
          <w:p w14:paraId="1BC222F1" w14:textId="77777777" w:rsidR="00CE5992" w:rsidRPr="00F725D9" w:rsidRDefault="00CE5992" w:rsidP="0026000E">
            <w:pPr>
              <w:pStyle w:val="TAL"/>
              <w:jc w:val="center"/>
            </w:pPr>
            <w:r w:rsidRPr="00F725D9">
              <w:t>No</w:t>
            </w:r>
          </w:p>
        </w:tc>
      </w:tr>
      <w:tr w:rsidR="00392092" w:rsidRPr="00F725D9" w14:paraId="651B69CC" w14:textId="77777777" w:rsidTr="0026000E">
        <w:trPr>
          <w:cantSplit/>
          <w:tblHeader/>
          <w:ins w:id="22" w:author="NTT DOCOMO, INC." w:date="2020-05-08T11:47:00Z"/>
        </w:trPr>
        <w:tc>
          <w:tcPr>
            <w:tcW w:w="6917" w:type="dxa"/>
          </w:tcPr>
          <w:p w14:paraId="3833D342" w14:textId="77777777" w:rsidR="00392092" w:rsidRPr="00F725D9" w:rsidRDefault="00392092" w:rsidP="00392092">
            <w:pPr>
              <w:pStyle w:val="TAL"/>
              <w:rPr>
                <w:ins w:id="23" w:author="NTT DOCOMO, INC." w:date="2020-05-08T11:47:00Z"/>
                <w:b/>
                <w:i/>
                <w:lang w:eastAsia="ja-JP"/>
              </w:rPr>
            </w:pPr>
            <w:commentRangeStart w:id="24"/>
            <w:ins w:id="25" w:author="NTT DOCOMO, INC." w:date="2020-05-08T11:47:00Z">
              <w:r w:rsidRPr="00F725D9">
                <w:rPr>
                  <w:b/>
                  <w:i/>
                  <w:lang w:eastAsia="ja-JP"/>
                </w:rPr>
                <w:t>su</w:t>
              </w:r>
            </w:ins>
            <w:ins w:id="26" w:author="NTT DOCOMO, INC." w:date="2020-05-08T11:48:00Z">
              <w:r w:rsidR="00F9360A">
                <w:rPr>
                  <w:b/>
                  <w:i/>
                  <w:lang w:eastAsia="ja-JP"/>
                </w:rPr>
                <w:t>pported</w:t>
              </w:r>
            </w:ins>
            <w:ins w:id="27" w:author="NTT DOCOMO, INC." w:date="2020-05-08T11:47:00Z">
              <w:r w:rsidRPr="00F725D9">
                <w:rPr>
                  <w:b/>
                  <w:i/>
                  <w:lang w:eastAsia="ja-JP"/>
                </w:rPr>
                <w:t>CSI-RS-</w:t>
              </w:r>
            </w:ins>
            <w:ins w:id="28" w:author="NTT DOCOMO, INC." w:date="2020-05-08T11:48:00Z">
              <w:r w:rsidR="00F9360A">
                <w:rPr>
                  <w:b/>
                  <w:i/>
                  <w:lang w:eastAsia="ja-JP"/>
                </w:rPr>
                <w:t>ResourceList</w:t>
              </w:r>
            </w:ins>
            <w:ins w:id="29" w:author="NTT DOCOMO, INC." w:date="2020-05-08T11:47:00Z">
              <w:r w:rsidRPr="00F725D9">
                <w:rPr>
                  <w:b/>
                  <w:i/>
                  <w:lang w:eastAsia="ja-JP"/>
                </w:rPr>
                <w:t>Al</w:t>
              </w:r>
            </w:ins>
            <w:ins w:id="30" w:author="NTT DOCOMO, INC." w:date="2020-05-08T11:48:00Z">
              <w:r w:rsidR="00F9360A">
                <w:rPr>
                  <w:b/>
                  <w:i/>
                  <w:lang w:eastAsia="ja-JP"/>
                </w:rPr>
                <w:t>t</w:t>
              </w:r>
            </w:ins>
            <w:commentRangeEnd w:id="24"/>
            <w:r w:rsidR="000375DA">
              <w:rPr>
                <w:rStyle w:val="af7"/>
                <w:rFonts w:ascii="Times New Roman" w:eastAsia="Times New Roman" w:hAnsi="Times New Roman"/>
              </w:rPr>
              <w:commentReference w:id="24"/>
            </w:r>
          </w:p>
          <w:p w14:paraId="373C59F4" w14:textId="77777777" w:rsidR="00392092" w:rsidRDefault="00392092" w:rsidP="006A1DAC">
            <w:pPr>
              <w:pStyle w:val="TAL"/>
              <w:rPr>
                <w:ins w:id="31" w:author="NTT DOCOMO, INC." w:date="2020-05-08T11:51:00Z"/>
                <w:lang w:eastAsia="ja-JP"/>
              </w:rPr>
            </w:pPr>
            <w:ins w:id="32" w:author="NTT DOCOMO, INC." w:date="2020-05-08T11:47:00Z">
              <w:r w:rsidRPr="00F725D9">
                <w:rPr>
                  <w:lang w:eastAsia="ja-JP"/>
                </w:rPr>
                <w:t>Indicates</w:t>
              </w:r>
            </w:ins>
            <w:ins w:id="33" w:author="NTT DOCOMO, INC." w:date="2020-05-08T11:49:00Z">
              <w:r w:rsidR="006A1DAC">
                <w:rPr>
                  <w:lang w:eastAsia="ja-JP"/>
                </w:rPr>
                <w:t xml:space="preserve"> the list of supported CSI-RS resources across all bands in a band combination</w:t>
              </w:r>
            </w:ins>
            <w:ins w:id="34" w:author="NTT DOCOMO, INC." w:date="2020-05-08T11:47:00Z">
              <w:r w:rsidRPr="00F725D9">
                <w:rPr>
                  <w:lang w:eastAsia="ja-JP"/>
                </w:rPr>
                <w:t>.</w:t>
              </w:r>
            </w:ins>
            <w:ins w:id="35" w:author="NTT DOCOMO, INC." w:date="2020-05-08T11:51:00Z">
              <w:r w:rsidR="006A1DAC">
                <w:rPr>
                  <w:lang w:eastAsia="ja-JP"/>
                </w:rPr>
                <w:t xml:space="preserve"> The following parameters are included for each code book type:</w:t>
              </w:r>
            </w:ins>
          </w:p>
          <w:p w14:paraId="2153C15B" w14:textId="77777777" w:rsidR="001C79C1" w:rsidRPr="00F725D9" w:rsidRDefault="001C79C1" w:rsidP="001C79C1">
            <w:pPr>
              <w:pStyle w:val="B1"/>
              <w:spacing w:after="0"/>
              <w:rPr>
                <w:ins w:id="36" w:author="NTT DOCOMO, INC." w:date="2020-05-08T11:52:00Z"/>
                <w:rFonts w:ascii="Arial" w:hAnsi="Arial" w:cs="Arial"/>
                <w:sz w:val="18"/>
                <w:szCs w:val="18"/>
                <w:lang w:eastAsia="ja-JP"/>
              </w:rPr>
            </w:pPr>
            <w:commentRangeStart w:id="37"/>
            <w:ins w:id="38"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ins>
            <w:ins w:id="39" w:author="NTT DOCOMO, INC." w:date="2020-05-08T11:53:00Z">
              <w:r>
                <w:rPr>
                  <w:rFonts w:ascii="Arial" w:hAnsi="Arial" w:cs="Arial"/>
                  <w:sz w:val="18"/>
                  <w:szCs w:val="18"/>
                  <w:lang w:eastAsia="ja-JP"/>
                </w:rPr>
                <w:t xml:space="preserve"> across all bands</w:t>
              </w:r>
            </w:ins>
            <w:ins w:id="40" w:author="NTT DOCOMO, INC." w:date="2020-05-25T18:05:00Z">
              <w:r w:rsidR="00517C1A">
                <w:rPr>
                  <w:rFonts w:ascii="Arial" w:hAnsi="Arial" w:cs="Arial"/>
                  <w:sz w:val="18"/>
                  <w:szCs w:val="18"/>
                  <w:lang w:eastAsia="ja-JP"/>
                </w:rPr>
                <w:t xml:space="preserve"> within a band combination</w:t>
              </w:r>
            </w:ins>
            <w:ins w:id="41" w:author="NTT DOCOMO, INC." w:date="2020-05-08T11:52:00Z">
              <w:r w:rsidRPr="00F725D9">
                <w:rPr>
                  <w:rFonts w:ascii="Arial" w:hAnsi="Arial" w:cs="Arial"/>
                  <w:sz w:val="18"/>
                  <w:szCs w:val="18"/>
                  <w:lang w:eastAsia="ja-JP"/>
                </w:rPr>
                <w:t>;</w:t>
              </w:r>
            </w:ins>
          </w:p>
          <w:p w14:paraId="252D8020" w14:textId="77777777" w:rsidR="001C79C1" w:rsidRPr="00F725D9" w:rsidRDefault="001C79C1" w:rsidP="001C79C1">
            <w:pPr>
              <w:pStyle w:val="B1"/>
              <w:spacing w:after="0"/>
              <w:rPr>
                <w:ins w:id="42" w:author="NTT DOCOMO, INC." w:date="2020-05-08T11:52:00Z"/>
                <w:rFonts w:ascii="Arial" w:hAnsi="Arial" w:cs="Arial"/>
                <w:sz w:val="18"/>
                <w:szCs w:val="18"/>
                <w:lang w:eastAsia="ja-JP"/>
              </w:rPr>
            </w:pPr>
            <w:ins w:id="43"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w:t>
              </w:r>
            </w:ins>
            <w:ins w:id="44" w:author="NTT DOCOMO, INC." w:date="2020-05-25T18:05:00Z">
              <w:r w:rsidR="00FE367E">
                <w:rPr>
                  <w:rFonts w:ascii="Arial" w:hAnsi="Arial" w:cs="Arial"/>
                  <w:sz w:val="18"/>
                  <w:szCs w:val="18"/>
                  <w:lang w:eastAsia="ja-JP"/>
                </w:rPr>
                <w:t xml:space="preserve">combination, </w:t>
              </w:r>
            </w:ins>
            <w:ins w:id="45" w:author="NTT DOCOMO, INC." w:date="2020-05-08T11:52:00Z">
              <w:r w:rsidRPr="00F725D9">
                <w:rPr>
                  <w:rFonts w:ascii="Arial" w:hAnsi="Arial" w:cs="Arial"/>
                  <w:sz w:val="18"/>
                  <w:szCs w:val="18"/>
                  <w:lang w:eastAsia="ja-JP"/>
                </w:rPr>
                <w:t>simultaneously;</w:t>
              </w:r>
            </w:ins>
          </w:p>
          <w:p w14:paraId="5D990AB7" w14:textId="77777777" w:rsidR="001C79C1" w:rsidRPr="00F725D9" w:rsidRDefault="001C79C1" w:rsidP="001C79C1">
            <w:pPr>
              <w:pStyle w:val="B1"/>
              <w:spacing w:after="0"/>
              <w:rPr>
                <w:ins w:id="46" w:author="NTT DOCOMO, INC." w:date="2020-05-08T11:52:00Z"/>
                <w:rFonts w:ascii="Arial" w:hAnsi="Arial" w:cs="Arial"/>
                <w:sz w:val="18"/>
                <w:szCs w:val="18"/>
                <w:lang w:eastAsia="ja-JP"/>
              </w:rPr>
            </w:pPr>
            <w:ins w:id="47"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w:t>
              </w:r>
            </w:ins>
            <w:ins w:id="48" w:author="NTT DOCOMO, INC." w:date="2020-05-25T18:05:00Z">
              <w:r w:rsidR="00FE367E">
                <w:rPr>
                  <w:rFonts w:ascii="Arial" w:hAnsi="Arial" w:cs="Arial"/>
                  <w:sz w:val="18"/>
                  <w:szCs w:val="18"/>
                  <w:lang w:eastAsia="ja-JP"/>
                </w:rPr>
                <w:t xml:space="preserve">combination, </w:t>
              </w:r>
            </w:ins>
            <w:ins w:id="49" w:author="NTT DOCOMO, INC." w:date="2020-05-08T11:52:00Z">
              <w:r w:rsidRPr="00F725D9">
                <w:rPr>
                  <w:rFonts w:ascii="Arial" w:hAnsi="Arial" w:cs="Arial"/>
                  <w:sz w:val="18"/>
                  <w:szCs w:val="18"/>
                  <w:lang w:eastAsia="ja-JP"/>
                </w:rPr>
                <w:t>simultaneously.</w:t>
              </w:r>
            </w:ins>
            <w:commentRangeEnd w:id="37"/>
            <w:r w:rsidR="00693F46">
              <w:rPr>
                <w:rStyle w:val="af7"/>
                <w:rFonts w:eastAsia="Times New Roman"/>
              </w:rPr>
              <w:commentReference w:id="37"/>
            </w:r>
          </w:p>
          <w:p w14:paraId="533CE612" w14:textId="77777777" w:rsidR="006A1DAC" w:rsidRPr="009D7795" w:rsidRDefault="009D7795" w:rsidP="001C79C1">
            <w:pPr>
              <w:pStyle w:val="TAL"/>
              <w:rPr>
                <w:ins w:id="51" w:author="NTT DOCOMO, INC." w:date="2020-05-08T11:47:00Z"/>
              </w:rPr>
            </w:pPr>
            <w:ins w:id="52" w:author="NTT DOCOMO, INC." w:date="2020-05-08T11:54:00Z">
              <w:r>
                <w:rPr>
                  <w:rFonts w:eastAsiaTheme="minorEastAsia" w:hint="eastAsia"/>
                  <w:lang w:eastAsia="ja-JP"/>
                </w:rPr>
                <w:t xml:space="preserve">For each band in a band combination, </w:t>
              </w:r>
            </w:ins>
            <w:ins w:id="53" w:author="NTT DOCOMO, INC." w:date="2020-05-08T11:56:00Z">
              <w:r>
                <w:rPr>
                  <w:rFonts w:eastAsiaTheme="minorEastAsia"/>
                  <w:lang w:eastAsia="ja-JP"/>
                </w:rPr>
                <w:t xml:space="preserve">supported values for these three parameters are </w:t>
              </w:r>
            </w:ins>
            <w:ins w:id="54" w:author="NTT DOCOMO, INC." w:date="2020-05-08T12:00:00Z">
              <w:r w:rsidR="00F919A7">
                <w:rPr>
                  <w:rFonts w:eastAsiaTheme="minorEastAsia"/>
                  <w:lang w:eastAsia="ja-JP"/>
                </w:rPr>
                <w:t xml:space="preserve">determined in conjunction with </w:t>
              </w:r>
            </w:ins>
            <w:ins w:id="55" w:author="NTT DOCOMO, INC." w:date="2020-05-08T12:03:00Z">
              <w:r w:rsidR="00F919A7" w:rsidRPr="00F919A7">
                <w:rPr>
                  <w:rFonts w:eastAsiaTheme="minorEastAsia"/>
                  <w:i/>
                  <w:lang w:eastAsia="ja-JP"/>
                </w:rPr>
                <w:t>supportedCSI-RS-ResourceListAlt</w:t>
              </w:r>
              <w:r w:rsidR="00F919A7">
                <w:rPr>
                  <w:rFonts w:eastAsiaTheme="minorEastAsia"/>
                  <w:lang w:eastAsia="ja-JP"/>
                </w:rPr>
                <w:t xml:space="preserve"> reported in </w:t>
              </w:r>
            </w:ins>
            <w:ins w:id="56" w:author="NTT DOCOMO, INC." w:date="2020-05-08T12:04:00Z">
              <w:r w:rsidR="00F919A7" w:rsidRPr="00F919A7">
                <w:rPr>
                  <w:rFonts w:eastAsiaTheme="minorEastAsia"/>
                  <w:i/>
                  <w:lang w:eastAsia="ja-JP"/>
                </w:rPr>
                <w:t>MIMO-ParametersPerBand</w:t>
              </w:r>
              <w:r w:rsidR="00F919A7">
                <w:rPr>
                  <w:rFonts w:eastAsiaTheme="minorEastAsia"/>
                  <w:lang w:eastAsia="ja-JP"/>
                </w:rPr>
                <w:t>.</w:t>
              </w:r>
            </w:ins>
          </w:p>
        </w:tc>
        <w:tc>
          <w:tcPr>
            <w:tcW w:w="709" w:type="dxa"/>
          </w:tcPr>
          <w:p w14:paraId="62532757" w14:textId="77777777" w:rsidR="00392092" w:rsidRPr="008930A3" w:rsidRDefault="00392092" w:rsidP="00392092">
            <w:pPr>
              <w:pStyle w:val="TAL"/>
              <w:jc w:val="center"/>
              <w:rPr>
                <w:ins w:id="57" w:author="NTT DOCOMO, INC." w:date="2020-05-08T11:47:00Z"/>
                <w:lang w:eastAsia="ko-KR"/>
              </w:rPr>
            </w:pPr>
            <w:ins w:id="58" w:author="NTT DOCOMO, INC." w:date="2020-05-08T11:47:00Z">
              <w:r>
                <w:rPr>
                  <w:rFonts w:eastAsiaTheme="minorEastAsia" w:hint="eastAsia"/>
                  <w:lang w:eastAsia="ja-JP"/>
                </w:rPr>
                <w:t>BC</w:t>
              </w:r>
            </w:ins>
          </w:p>
        </w:tc>
        <w:tc>
          <w:tcPr>
            <w:tcW w:w="567" w:type="dxa"/>
          </w:tcPr>
          <w:p w14:paraId="2B19168A" w14:textId="77777777" w:rsidR="00392092" w:rsidRPr="008930A3" w:rsidRDefault="00392092" w:rsidP="00392092">
            <w:pPr>
              <w:pStyle w:val="TAL"/>
              <w:jc w:val="center"/>
              <w:rPr>
                <w:ins w:id="59" w:author="NTT DOCOMO, INC." w:date="2020-05-08T11:47:00Z"/>
              </w:rPr>
            </w:pPr>
            <w:ins w:id="60" w:author="NTT DOCOMO, INC." w:date="2020-05-08T11:47:00Z">
              <w:r>
                <w:rPr>
                  <w:rFonts w:eastAsiaTheme="minorEastAsia" w:hint="eastAsia"/>
                  <w:lang w:eastAsia="ja-JP"/>
                </w:rPr>
                <w:t>No</w:t>
              </w:r>
            </w:ins>
          </w:p>
        </w:tc>
        <w:tc>
          <w:tcPr>
            <w:tcW w:w="709" w:type="dxa"/>
          </w:tcPr>
          <w:p w14:paraId="7C826F1E" w14:textId="77777777" w:rsidR="00392092" w:rsidRPr="008930A3" w:rsidRDefault="00392092" w:rsidP="00392092">
            <w:pPr>
              <w:pStyle w:val="TAL"/>
              <w:jc w:val="center"/>
              <w:rPr>
                <w:ins w:id="61" w:author="NTT DOCOMO, INC." w:date="2020-05-08T11:47:00Z"/>
              </w:rPr>
            </w:pPr>
            <w:ins w:id="62" w:author="NTT DOCOMO, INC." w:date="2020-05-08T11:47:00Z">
              <w:r>
                <w:rPr>
                  <w:rFonts w:eastAsiaTheme="minorEastAsia" w:hint="eastAsia"/>
                  <w:lang w:eastAsia="ja-JP"/>
                </w:rPr>
                <w:t>No</w:t>
              </w:r>
            </w:ins>
          </w:p>
        </w:tc>
        <w:tc>
          <w:tcPr>
            <w:tcW w:w="728" w:type="dxa"/>
          </w:tcPr>
          <w:p w14:paraId="32EDBA93" w14:textId="77777777" w:rsidR="00392092" w:rsidRPr="008930A3" w:rsidRDefault="00392092" w:rsidP="00392092">
            <w:pPr>
              <w:pStyle w:val="TAL"/>
              <w:jc w:val="center"/>
              <w:rPr>
                <w:ins w:id="63" w:author="NTT DOCOMO, INC." w:date="2020-05-08T11:47:00Z"/>
              </w:rPr>
            </w:pPr>
            <w:ins w:id="64" w:author="NTT DOCOMO, INC." w:date="2020-05-08T11:47:00Z">
              <w:r>
                <w:rPr>
                  <w:rFonts w:eastAsiaTheme="minorEastAsia" w:hint="eastAsia"/>
                  <w:lang w:eastAsia="ja-JP"/>
                </w:rPr>
                <w:t>No</w:t>
              </w:r>
            </w:ins>
          </w:p>
        </w:tc>
      </w:tr>
      <w:tr w:rsidR="00F725D9" w:rsidRPr="00F725D9" w14:paraId="3909A72E" w14:textId="77777777" w:rsidTr="0026000E">
        <w:trPr>
          <w:cantSplit/>
          <w:tblHeader/>
        </w:trPr>
        <w:tc>
          <w:tcPr>
            <w:tcW w:w="6917" w:type="dxa"/>
          </w:tcPr>
          <w:p w14:paraId="67B6B37D" w14:textId="77777777" w:rsidR="00A43323" w:rsidRPr="00F725D9" w:rsidRDefault="00A43323" w:rsidP="009C66B7">
            <w:pPr>
              <w:pStyle w:val="TAL"/>
              <w:rPr>
                <w:b/>
                <w:i/>
              </w:rPr>
            </w:pPr>
            <w:r w:rsidRPr="00F725D9">
              <w:rPr>
                <w:b/>
                <w:i/>
              </w:rPr>
              <w:t>supportedNumberTAG</w:t>
            </w:r>
          </w:p>
          <w:p w14:paraId="6710B054" w14:textId="77777777" w:rsidR="00A43323" w:rsidRPr="00F725D9" w:rsidRDefault="00A43323" w:rsidP="009C66B7">
            <w:pPr>
              <w:pStyle w:val="TAL"/>
            </w:pPr>
            <w:r w:rsidRPr="00F725D9">
              <w:t>Defines the number of timing advance groups supported by the UE</w:t>
            </w:r>
            <w:r w:rsidR="00CE5992" w:rsidRPr="00F725D9">
              <w:t>. It is applied to NR CA</w:t>
            </w:r>
            <w:r w:rsidR="001D0750" w:rsidRPr="00F725D9">
              <w:rPr>
                <w:lang w:eastAsia="ja-JP"/>
              </w:rPr>
              <w:t>, NR-DC</w:t>
            </w:r>
            <w:r w:rsidR="00CE5992" w:rsidRPr="00F725D9">
              <w:t xml:space="preserve"> and EN-DC</w:t>
            </w:r>
            <w:r w:rsidR="001D0750" w:rsidRPr="00F725D9">
              <w:rPr>
                <w:lang w:eastAsia="ja-JP"/>
              </w:rPr>
              <w:t>/NE-DC</w:t>
            </w:r>
            <w:r w:rsidR="00CE5992" w:rsidRPr="00F725D9">
              <w:t>. For EN-DC</w:t>
            </w:r>
            <w:r w:rsidR="001D0750" w:rsidRPr="00F725D9">
              <w:rPr>
                <w:lang w:eastAsia="ja-JP"/>
              </w:rPr>
              <w:t>/NE-DC</w:t>
            </w:r>
            <w:r w:rsidR="00CE5992" w:rsidRPr="00F725D9">
              <w:t>, it indicates number of TAGs only for NR CG. The number of TAGs for the LTE MCG is signalled by existing LTE TAG capability signalling.</w:t>
            </w:r>
            <w:r w:rsidR="00C764DE" w:rsidRPr="00F725D9">
              <w:t xml:space="preserve"> For NR CA</w:t>
            </w:r>
            <w:r w:rsidR="001D0750" w:rsidRPr="00F725D9">
              <w:rPr>
                <w:lang w:eastAsia="ja-JP"/>
              </w:rPr>
              <w:t>/NR-DC</w:t>
            </w:r>
            <w:r w:rsidR="00C764DE" w:rsidRPr="00F725D9">
              <w:t xml:space="preserve"> band combination, if the band combination comprised of more than one band entry (i.e., inter-band or intra-band non-contiguous band combination), it indicates that different timing advances on different band entries are supported.</w:t>
            </w:r>
            <w:r w:rsidR="001D0750" w:rsidRPr="00F725D9">
              <w:rPr>
                <w:lang w:eastAsia="ja-JP"/>
              </w:rPr>
              <w:t xml:space="preserve"> If absent, the UE supports only one TAG for the NR part. It is mandatory for the UE to support more than one TAG for NR-DC.</w:t>
            </w:r>
          </w:p>
        </w:tc>
        <w:tc>
          <w:tcPr>
            <w:tcW w:w="709" w:type="dxa"/>
          </w:tcPr>
          <w:p w14:paraId="06497244" w14:textId="77777777" w:rsidR="00A43323" w:rsidRPr="00F725D9" w:rsidRDefault="00A43323" w:rsidP="009C66B7">
            <w:pPr>
              <w:pStyle w:val="TAL"/>
              <w:jc w:val="center"/>
            </w:pPr>
            <w:r w:rsidRPr="00F725D9">
              <w:rPr>
                <w:lang w:eastAsia="ko-KR"/>
              </w:rPr>
              <w:t>BC</w:t>
            </w:r>
          </w:p>
        </w:tc>
        <w:tc>
          <w:tcPr>
            <w:tcW w:w="567" w:type="dxa"/>
          </w:tcPr>
          <w:p w14:paraId="4AB155D2" w14:textId="77777777" w:rsidR="00A43323" w:rsidRPr="00F725D9" w:rsidRDefault="00626EE0" w:rsidP="009C66B7">
            <w:pPr>
              <w:pStyle w:val="TAL"/>
              <w:jc w:val="center"/>
            </w:pPr>
            <w:r w:rsidRPr="00F725D9">
              <w:t>CY</w:t>
            </w:r>
          </w:p>
        </w:tc>
        <w:tc>
          <w:tcPr>
            <w:tcW w:w="709" w:type="dxa"/>
          </w:tcPr>
          <w:p w14:paraId="10363F32" w14:textId="77777777" w:rsidR="00A43323" w:rsidRPr="00F725D9" w:rsidRDefault="00A43323" w:rsidP="009C66B7">
            <w:pPr>
              <w:pStyle w:val="TAL"/>
              <w:jc w:val="center"/>
            </w:pPr>
            <w:r w:rsidRPr="00F725D9">
              <w:t>No</w:t>
            </w:r>
          </w:p>
        </w:tc>
        <w:tc>
          <w:tcPr>
            <w:tcW w:w="728" w:type="dxa"/>
          </w:tcPr>
          <w:p w14:paraId="0C2315D8" w14:textId="77777777" w:rsidR="00A43323" w:rsidRPr="00F725D9" w:rsidRDefault="00A43323" w:rsidP="009C66B7">
            <w:pPr>
              <w:pStyle w:val="TAL"/>
              <w:jc w:val="center"/>
            </w:pPr>
            <w:r w:rsidRPr="00F725D9">
              <w:t>No</w:t>
            </w:r>
          </w:p>
        </w:tc>
      </w:tr>
    </w:tbl>
    <w:p w14:paraId="425F73E4" w14:textId="77777777" w:rsidR="004519D3" w:rsidRDefault="004519D3" w:rsidP="004519D3">
      <w:pPr>
        <w:rPr>
          <w:rFonts w:ascii="Arial" w:hAnsi="Arial"/>
        </w:rPr>
      </w:pPr>
    </w:p>
    <w:p w14:paraId="62EDC60C" w14:textId="77777777" w:rsidR="004519D3" w:rsidRPr="00590C5C" w:rsidRDefault="004519D3" w:rsidP="004519D3">
      <w:r w:rsidRPr="00590C5C">
        <w:rPr>
          <w:rFonts w:hint="eastAsia"/>
          <w:highlight w:val="yellow"/>
        </w:rPr>
        <w:t>&lt;&lt; skip unrelated part &gt;&gt;</w:t>
      </w:r>
    </w:p>
    <w:p w14:paraId="56D39A7E" w14:textId="77777777" w:rsidR="00C20DD8" w:rsidRPr="00C20DD8" w:rsidRDefault="00C20DD8" w:rsidP="00C20DD8">
      <w:pPr>
        <w:keepNext/>
        <w:keepLines/>
        <w:spacing w:before="120"/>
        <w:ind w:left="1418" w:hanging="1418"/>
        <w:outlineLvl w:val="3"/>
        <w:rPr>
          <w:rFonts w:ascii="Arial" w:eastAsia="MS PGothic" w:hAnsi="Arial"/>
          <w:sz w:val="24"/>
        </w:rPr>
      </w:pPr>
      <w:bookmarkStart w:id="65" w:name="_Toc37238773"/>
      <w:bookmarkStart w:id="66" w:name="_Toc37238659"/>
      <w:bookmarkStart w:id="67" w:name="_Toc37093383"/>
      <w:bookmarkStart w:id="68" w:name="_Toc29382266"/>
      <w:bookmarkStart w:id="69" w:name="_Toc12750902"/>
      <w:r w:rsidRPr="00C20DD8">
        <w:rPr>
          <w:rFonts w:ascii="Arial" w:eastAsia="MS PGothic" w:hAnsi="Arial"/>
          <w:sz w:val="24"/>
        </w:rPr>
        <w:lastRenderedPageBreak/>
        <w:t>4.2.7.10</w:t>
      </w:r>
      <w:r w:rsidRPr="00C20DD8">
        <w:rPr>
          <w:rFonts w:ascii="Arial" w:eastAsia="MS PGothic" w:hAnsi="Arial"/>
          <w:sz w:val="24"/>
        </w:rPr>
        <w:tab/>
      </w:r>
      <w:r w:rsidRPr="00C20DD8">
        <w:rPr>
          <w:rFonts w:ascii="Arial" w:eastAsia="MS PGothic" w:hAnsi="Arial"/>
          <w:i/>
          <w:sz w:val="24"/>
        </w:rPr>
        <w:t>Phy-Parameters</w:t>
      </w:r>
      <w:bookmarkEnd w:id="65"/>
      <w:bookmarkEnd w:id="66"/>
      <w:bookmarkEnd w:id="67"/>
      <w:bookmarkEnd w:id="68"/>
      <w:bookmarkEnd w:id="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20DD8" w:rsidRPr="00C20DD8" w14:paraId="42A8B7B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DAAF57"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76854EBB"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732A49A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8577C55"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FDD-TDD</w:t>
            </w:r>
          </w:p>
          <w:p w14:paraId="0F49907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c>
          <w:tcPr>
            <w:tcW w:w="728" w:type="dxa"/>
            <w:tcBorders>
              <w:top w:val="single" w:sz="4" w:space="0" w:color="808080"/>
              <w:left w:val="single" w:sz="4" w:space="0" w:color="808080"/>
              <w:bottom w:val="single" w:sz="4" w:space="0" w:color="808080"/>
              <w:right w:val="single" w:sz="4" w:space="0" w:color="808080"/>
            </w:tcBorders>
            <w:hideMark/>
          </w:tcPr>
          <w:p w14:paraId="1436DE13"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FR1-FR2</w:t>
            </w:r>
          </w:p>
          <w:p w14:paraId="17F23A06"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r>
      <w:tr w:rsidR="00C20DD8" w:rsidRPr="00C20DD8" w14:paraId="4F9ADAC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9CE8E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absoluteTPC-Command</w:t>
            </w:r>
          </w:p>
          <w:p w14:paraId="679EF4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absolute TPC command mode.</w:t>
            </w:r>
          </w:p>
        </w:tc>
        <w:tc>
          <w:tcPr>
            <w:tcW w:w="709" w:type="dxa"/>
            <w:tcBorders>
              <w:top w:val="single" w:sz="4" w:space="0" w:color="808080"/>
              <w:left w:val="single" w:sz="4" w:space="0" w:color="808080"/>
              <w:bottom w:val="single" w:sz="4" w:space="0" w:color="808080"/>
              <w:right w:val="single" w:sz="4" w:space="0" w:color="808080"/>
            </w:tcBorders>
            <w:hideMark/>
          </w:tcPr>
          <w:p w14:paraId="580A468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407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1253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1924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91546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C8FE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almostContiguousCP-OFDM-UL</w:t>
            </w:r>
          </w:p>
          <w:p w14:paraId="73D97E3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almost contiguous UL CP-OFDM transmissions as defined in clause 6.2 of TS 38.101-1 [2].</w:t>
            </w:r>
          </w:p>
        </w:tc>
        <w:tc>
          <w:tcPr>
            <w:tcW w:w="709" w:type="dxa"/>
            <w:tcBorders>
              <w:top w:val="single" w:sz="4" w:space="0" w:color="808080"/>
              <w:left w:val="single" w:sz="4" w:space="0" w:color="808080"/>
              <w:bottom w:val="single" w:sz="4" w:space="0" w:color="808080"/>
              <w:right w:val="single" w:sz="4" w:space="0" w:color="808080"/>
            </w:tcBorders>
            <w:hideMark/>
          </w:tcPr>
          <w:p w14:paraId="79CD24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0715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DBC9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DFCB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1BF49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0604A93"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bwp-SwitchingDelay</w:t>
            </w:r>
          </w:p>
          <w:p w14:paraId="1919C651"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Defines whether the UE supports DCI and timer based active BWP switching delay type1 or type2 specified in clause 8.6.2 of TS 38.133 [5]. It is mandatory to report type 1 or type 2.</w:t>
            </w:r>
          </w:p>
        </w:tc>
        <w:tc>
          <w:tcPr>
            <w:tcW w:w="709" w:type="dxa"/>
            <w:tcBorders>
              <w:top w:val="single" w:sz="4" w:space="0" w:color="808080"/>
              <w:left w:val="single" w:sz="4" w:space="0" w:color="808080"/>
              <w:bottom w:val="single" w:sz="4" w:space="0" w:color="808080"/>
              <w:right w:val="single" w:sz="4" w:space="0" w:color="808080"/>
            </w:tcBorders>
            <w:hideMark/>
          </w:tcPr>
          <w:p w14:paraId="0CD9CDE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C94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F8954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2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2BD1B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823FA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cbg-FlushIndication-DL</w:t>
            </w:r>
          </w:p>
          <w:p w14:paraId="6ED0055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flushing out information (CBGFI)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3D69AC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FD39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2917A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160B5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C113B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BE0B7EF"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cbg-TransIndication-DL</w:t>
            </w:r>
          </w:p>
          <w:p w14:paraId="46FCF63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17F2E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1FCC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F77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5B2EBE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BA3B33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C28B41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cbg-TransIndication-UL</w:t>
            </w:r>
          </w:p>
          <w:p w14:paraId="4091260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UL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1B6CA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6AEF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7770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2641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D579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21E033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cli-RSSI-FDM-DL-r16</w:t>
            </w:r>
          </w:p>
          <w:p w14:paraId="046E3977"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CLI-RSSI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139F2DAD"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5CA7F61A"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32991C63"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36E2CCBF"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C20DD8" w:rsidRPr="00C20DD8" w14:paraId="17DA639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9A3139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cli-SRS-RSRP-FDM-DL-r16</w:t>
            </w:r>
          </w:p>
          <w:p w14:paraId="60337DDE"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SRS-RSRP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32708AB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6328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114D005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521201C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153984" w:rsidRPr="00C20DD8" w14:paraId="377927EE" w14:textId="77777777" w:rsidTr="00153984">
        <w:trPr>
          <w:cantSplit/>
          <w:tblHeader/>
          <w:ins w:id="70" w:author="NTT DOCOMO, INC." w:date="2020-05-25T17:59:00Z"/>
        </w:trPr>
        <w:tc>
          <w:tcPr>
            <w:tcW w:w="6917" w:type="dxa"/>
            <w:tcBorders>
              <w:top w:val="single" w:sz="4" w:space="0" w:color="808080"/>
              <w:left w:val="single" w:sz="4" w:space="0" w:color="808080"/>
              <w:bottom w:val="single" w:sz="4" w:space="0" w:color="808080"/>
              <w:right w:val="single" w:sz="4" w:space="0" w:color="808080"/>
            </w:tcBorders>
          </w:tcPr>
          <w:p w14:paraId="302C6CB5" w14:textId="77777777" w:rsidR="00153984" w:rsidRPr="00C20DD8" w:rsidRDefault="00153984" w:rsidP="00153984">
            <w:pPr>
              <w:keepNext/>
              <w:keepLines/>
              <w:spacing w:after="0"/>
              <w:rPr>
                <w:ins w:id="71" w:author="NTT DOCOMO, INC." w:date="2020-05-25T17:59:00Z"/>
                <w:rFonts w:ascii="Arial" w:hAnsi="Arial" w:cs="Arial"/>
                <w:b/>
                <w:i/>
                <w:sz w:val="18"/>
              </w:rPr>
            </w:pPr>
            <w:ins w:id="72" w:author="NTT DOCOMO, INC." w:date="2020-05-25T17:59:00Z">
              <w:r w:rsidRPr="00C20DD8">
                <w:rPr>
                  <w:rFonts w:ascii="Arial" w:hAnsi="Arial" w:cs="Arial"/>
                  <w:b/>
                  <w:i/>
                  <w:sz w:val="18"/>
                </w:rPr>
                <w:t>co</w:t>
              </w:r>
              <w:r>
                <w:rPr>
                  <w:rFonts w:ascii="Arial" w:hAnsi="Arial" w:cs="Arial"/>
                  <w:b/>
                  <w:i/>
                  <w:sz w:val="18"/>
                </w:rPr>
                <w:t>debookVariantsList-r16</w:t>
              </w:r>
            </w:ins>
          </w:p>
          <w:p w14:paraId="33531A18" w14:textId="77777777" w:rsidR="00153984" w:rsidRPr="00C20DD8" w:rsidRDefault="00153984" w:rsidP="00EC76BB">
            <w:pPr>
              <w:keepNext/>
              <w:keepLines/>
              <w:spacing w:after="0"/>
              <w:rPr>
                <w:ins w:id="73" w:author="NTT DOCOMO, INC." w:date="2020-05-25T17:59:00Z"/>
                <w:rFonts w:ascii="Arial" w:hAnsi="Arial" w:cs="Arial"/>
                <w:b/>
                <w:i/>
                <w:sz w:val="18"/>
              </w:rPr>
            </w:pPr>
            <w:ins w:id="74" w:author="NTT DOCOMO, INC." w:date="2020-05-25T17:59:00Z">
              <w:r w:rsidRPr="00C20DD8">
                <w:rPr>
                  <w:rFonts w:ascii="Arial" w:hAnsi="Arial" w:cs="Arial"/>
                  <w:sz w:val="18"/>
                </w:rPr>
                <w:t xml:space="preserve">Indicates </w:t>
              </w:r>
            </w:ins>
            <w:ins w:id="75" w:author="NTT DOCOMO, INC." w:date="2020-05-25T18:00:00Z">
              <w:r w:rsidR="00EC76BB">
                <w:rPr>
                  <w:rFonts w:ascii="Arial" w:hAnsi="Arial" w:cs="Arial"/>
                  <w:sz w:val="18"/>
                </w:rPr>
                <w:t xml:space="preserve">the list of </w:t>
              </w:r>
              <w:r w:rsidR="00EC76BB" w:rsidRPr="00A409AB">
                <w:rPr>
                  <w:rFonts w:ascii="Arial" w:hAnsi="Arial" w:cs="Arial"/>
                  <w:i/>
                  <w:sz w:val="18"/>
                </w:rPr>
                <w:t>SupportedCSI-RS-Resource</w:t>
              </w:r>
              <w:r w:rsidR="00EC76BB">
                <w:rPr>
                  <w:rFonts w:ascii="Arial" w:hAnsi="Arial" w:cs="Arial"/>
                  <w:sz w:val="18"/>
                </w:rPr>
                <w:t xml:space="preserve"> app</w:t>
              </w:r>
            </w:ins>
            <w:ins w:id="76" w:author="NTT DOCOMO, INC." w:date="2020-05-25T18:03:00Z">
              <w:r w:rsidR="00EC76BB">
                <w:rPr>
                  <w:rFonts w:ascii="Arial" w:hAnsi="Arial" w:cs="Arial"/>
                  <w:sz w:val="18"/>
                </w:rPr>
                <w:t>licable to the codebook types supported by the UE.</w:t>
              </w:r>
            </w:ins>
            <w:ins w:id="77" w:author="NTT DOCOMO, INC." w:date="2020-05-25T17:59:00Z">
              <w:r w:rsidRPr="00C20DD8">
                <w:rPr>
                  <w:rFonts w:ascii="Arial" w:hAnsi="Arial" w:cs="Arial"/>
                  <w:sz w:val="18"/>
                </w:rPr>
                <w:t>.</w:t>
              </w:r>
            </w:ins>
          </w:p>
        </w:tc>
        <w:tc>
          <w:tcPr>
            <w:tcW w:w="709" w:type="dxa"/>
            <w:tcBorders>
              <w:top w:val="single" w:sz="4" w:space="0" w:color="808080"/>
              <w:left w:val="single" w:sz="4" w:space="0" w:color="808080"/>
              <w:bottom w:val="single" w:sz="4" w:space="0" w:color="808080"/>
              <w:right w:val="single" w:sz="4" w:space="0" w:color="808080"/>
            </w:tcBorders>
          </w:tcPr>
          <w:p w14:paraId="161CE95B" w14:textId="77777777" w:rsidR="00153984" w:rsidRPr="00C20DD8" w:rsidRDefault="00153984" w:rsidP="00153984">
            <w:pPr>
              <w:keepNext/>
              <w:keepLines/>
              <w:spacing w:after="0"/>
              <w:jc w:val="center"/>
              <w:rPr>
                <w:ins w:id="78" w:author="NTT DOCOMO, INC." w:date="2020-05-25T17:59:00Z"/>
                <w:rFonts w:ascii="Arial" w:hAnsi="Arial" w:cs="Arial"/>
                <w:sz w:val="18"/>
              </w:rPr>
            </w:pPr>
            <w:ins w:id="79" w:author="NTT DOCOMO, INC." w:date="2020-05-25T17:59:00Z">
              <w:r w:rsidRPr="00C20DD8">
                <w:rPr>
                  <w:rFonts w:ascii="Arial" w:hAnsi="Arial" w:cs="Arial"/>
                  <w:sz w:val="18"/>
                </w:rPr>
                <w:t>UE</w:t>
              </w:r>
            </w:ins>
          </w:p>
        </w:tc>
        <w:tc>
          <w:tcPr>
            <w:tcW w:w="567" w:type="dxa"/>
            <w:tcBorders>
              <w:top w:val="single" w:sz="4" w:space="0" w:color="808080"/>
              <w:left w:val="single" w:sz="4" w:space="0" w:color="808080"/>
              <w:bottom w:val="single" w:sz="4" w:space="0" w:color="808080"/>
              <w:right w:val="single" w:sz="4" w:space="0" w:color="808080"/>
            </w:tcBorders>
          </w:tcPr>
          <w:p w14:paraId="6E310B57" w14:textId="77777777" w:rsidR="00153984" w:rsidRPr="00C20DD8" w:rsidRDefault="00153984" w:rsidP="00153984">
            <w:pPr>
              <w:keepNext/>
              <w:keepLines/>
              <w:spacing w:after="0"/>
              <w:jc w:val="center"/>
              <w:rPr>
                <w:ins w:id="80" w:author="NTT DOCOMO, INC." w:date="2020-05-25T17:59:00Z"/>
                <w:rFonts w:ascii="Arial" w:hAnsi="Arial" w:cs="Arial"/>
                <w:sz w:val="18"/>
              </w:rPr>
            </w:pPr>
            <w:ins w:id="81" w:author="NTT DOCOMO, INC." w:date="2020-05-25T17:59:00Z">
              <w:r w:rsidRPr="00C20DD8">
                <w:rPr>
                  <w:rFonts w:ascii="Arial" w:hAnsi="Arial" w:cs="Arial"/>
                  <w:sz w:val="18"/>
                </w:rPr>
                <w:t>No</w:t>
              </w:r>
            </w:ins>
          </w:p>
        </w:tc>
        <w:tc>
          <w:tcPr>
            <w:tcW w:w="709" w:type="dxa"/>
            <w:tcBorders>
              <w:top w:val="single" w:sz="4" w:space="0" w:color="808080"/>
              <w:left w:val="single" w:sz="4" w:space="0" w:color="808080"/>
              <w:bottom w:val="single" w:sz="4" w:space="0" w:color="808080"/>
              <w:right w:val="single" w:sz="4" w:space="0" w:color="808080"/>
            </w:tcBorders>
          </w:tcPr>
          <w:p w14:paraId="6A8D0D27" w14:textId="77777777" w:rsidR="00153984" w:rsidRPr="00C20DD8" w:rsidRDefault="00153984" w:rsidP="00153984">
            <w:pPr>
              <w:keepNext/>
              <w:keepLines/>
              <w:spacing w:after="0"/>
              <w:jc w:val="center"/>
              <w:rPr>
                <w:ins w:id="82" w:author="NTT DOCOMO, INC." w:date="2020-05-25T17:59:00Z"/>
                <w:rFonts w:ascii="Arial" w:hAnsi="Arial" w:cs="Arial"/>
                <w:sz w:val="18"/>
              </w:rPr>
            </w:pPr>
            <w:ins w:id="83" w:author="NTT DOCOMO, INC." w:date="2020-05-25T17:59:00Z">
              <w:r w:rsidRPr="00C20DD8">
                <w:rPr>
                  <w:rFonts w:ascii="Arial" w:hAnsi="Arial" w:cs="Arial"/>
                  <w:sz w:val="18"/>
                </w:rPr>
                <w:t>No</w:t>
              </w:r>
            </w:ins>
          </w:p>
        </w:tc>
        <w:tc>
          <w:tcPr>
            <w:tcW w:w="728" w:type="dxa"/>
            <w:tcBorders>
              <w:top w:val="single" w:sz="4" w:space="0" w:color="808080"/>
              <w:left w:val="single" w:sz="4" w:space="0" w:color="808080"/>
              <w:bottom w:val="single" w:sz="4" w:space="0" w:color="808080"/>
              <w:right w:val="single" w:sz="4" w:space="0" w:color="808080"/>
            </w:tcBorders>
          </w:tcPr>
          <w:p w14:paraId="403E7772" w14:textId="77777777" w:rsidR="00153984" w:rsidRPr="00C20DD8" w:rsidRDefault="00153984" w:rsidP="00153984">
            <w:pPr>
              <w:keepNext/>
              <w:keepLines/>
              <w:spacing w:after="0"/>
              <w:jc w:val="center"/>
              <w:rPr>
                <w:ins w:id="84" w:author="NTT DOCOMO, INC." w:date="2020-05-25T17:59:00Z"/>
                <w:rFonts w:ascii="Arial" w:hAnsi="Arial" w:cs="Arial"/>
                <w:sz w:val="18"/>
              </w:rPr>
            </w:pPr>
            <w:ins w:id="85" w:author="NTT DOCOMO, INC." w:date="2020-05-25T17:59:00Z">
              <w:r w:rsidRPr="00C20DD8">
                <w:rPr>
                  <w:rFonts w:ascii="Arial" w:hAnsi="Arial" w:cs="Arial"/>
                  <w:sz w:val="18"/>
                </w:rPr>
                <w:t>No</w:t>
              </w:r>
            </w:ins>
          </w:p>
        </w:tc>
      </w:tr>
      <w:tr w:rsidR="00C20DD8" w:rsidRPr="00C20DD8" w14:paraId="3D84C31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FDB54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configuredUL-GrantType1</w:t>
            </w:r>
          </w:p>
          <w:p w14:paraId="4920E4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DE320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65E0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5BB51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13EB3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394A5D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3E5B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configuredUL-GrantType2</w:t>
            </w:r>
          </w:p>
          <w:p w14:paraId="584BCBA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6ED18B4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DA18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4FA79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24B7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D67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AA4D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w:t>
            </w:r>
            <w:r w:rsidRPr="00C20DD8">
              <w:rPr>
                <w:rFonts w:ascii="Arial" w:hAnsi="Arial" w:cs="Arial"/>
                <w:b/>
                <w:i/>
                <w:sz w:val="18"/>
                <w:lang w:eastAsia="ja-JP"/>
              </w:rPr>
              <w:t>q</w:t>
            </w:r>
            <w:r w:rsidRPr="00C20DD8">
              <w:rPr>
                <w:rFonts w:ascii="Arial" w:hAnsi="Arial" w:cs="Arial"/>
                <w:b/>
                <w:i/>
                <w:sz w:val="18"/>
              </w:rPr>
              <w:t>i-</w:t>
            </w:r>
            <w:r w:rsidRPr="00C20DD8">
              <w:rPr>
                <w:rFonts w:ascii="Arial" w:hAnsi="Arial" w:cs="Arial"/>
                <w:b/>
                <w:i/>
                <w:sz w:val="18"/>
                <w:lang w:eastAsia="ja-JP"/>
              </w:rPr>
              <w:t>TableAlt</w:t>
            </w:r>
          </w:p>
          <w:p w14:paraId="0859899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UE supports </w:t>
            </w:r>
            <w:r w:rsidRPr="00C20DD8">
              <w:rPr>
                <w:rFonts w:ascii="Arial" w:hAnsi="Arial" w:cs="Arial"/>
                <w:sz w:val="18"/>
                <w:lang w:eastAsia="ja-JP"/>
              </w:rPr>
              <w:t>the CQI table with target BLER of 10^-5.</w:t>
            </w:r>
          </w:p>
        </w:tc>
        <w:tc>
          <w:tcPr>
            <w:tcW w:w="709" w:type="dxa"/>
            <w:tcBorders>
              <w:top w:val="single" w:sz="4" w:space="0" w:color="808080"/>
              <w:left w:val="single" w:sz="4" w:space="0" w:color="808080"/>
              <w:bottom w:val="single" w:sz="4" w:space="0" w:color="808080"/>
              <w:right w:val="single" w:sz="4" w:space="0" w:color="808080"/>
            </w:tcBorders>
            <w:hideMark/>
          </w:tcPr>
          <w:p w14:paraId="6E0038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7EAE0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E670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0D6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CE1D7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83407F7"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csi-ReportFramework</w:t>
            </w:r>
          </w:p>
          <w:p w14:paraId="6F22517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csi-ReportFramework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29D228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31430B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41697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C822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0C98D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3D8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csi-ReportWithoutCQI</w:t>
            </w:r>
          </w:p>
          <w:p w14:paraId="713EB2C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0D5D0F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1642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F117D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CF7FD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3F46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530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csi-ReportWithoutPMI</w:t>
            </w:r>
          </w:p>
          <w:p w14:paraId="747644C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'CRI/RI/CQI'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83A347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FC1B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1BB3FA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785D4B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EC7C1F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732AC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csi-RS-CFRA-ForHO</w:t>
            </w:r>
          </w:p>
          <w:p w14:paraId="6F3DABD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can perform reconfiguration with sync using a contention free random access on PRACH resources that are associated with CSI-RS resources of the target cell.</w:t>
            </w:r>
          </w:p>
        </w:tc>
        <w:tc>
          <w:tcPr>
            <w:tcW w:w="709" w:type="dxa"/>
            <w:tcBorders>
              <w:top w:val="single" w:sz="4" w:space="0" w:color="808080"/>
              <w:left w:val="single" w:sz="4" w:space="0" w:color="808080"/>
              <w:bottom w:val="single" w:sz="4" w:space="0" w:color="808080"/>
              <w:right w:val="single" w:sz="4" w:space="0" w:color="808080"/>
            </w:tcBorders>
            <w:hideMark/>
          </w:tcPr>
          <w:p w14:paraId="2BF698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47F2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93D73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5815C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0497C4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6A1F6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csi-RS-IM-ReceptionForFeedback</w:t>
            </w:r>
          </w:p>
          <w:p w14:paraId="42430B4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csi-RS-IM-ReceptionForFeedback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11590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534A88D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D715B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E0848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r>
      <w:tr w:rsidR="00C20DD8" w:rsidRPr="00C20DD8" w14:paraId="06F7E38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31509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csi-RS-ProcFrameworkForSRS</w:t>
            </w:r>
          </w:p>
          <w:p w14:paraId="14EE5F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csi-RS-ProcFrameworkForSRS</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7E37047" w14:textId="77777777" w:rsidR="00C20DD8" w:rsidRPr="00C20DD8" w:rsidRDefault="00C20DD8" w:rsidP="00C20DD8">
            <w:pPr>
              <w:keepNext/>
              <w:keepLines/>
              <w:spacing w:after="0"/>
              <w:jc w:val="center"/>
              <w:rPr>
                <w:rFonts w:ascii="Arial" w:hAnsi="Arial" w:cs="Arial"/>
                <w:bCs/>
                <w:iCs/>
                <w:sz w:val="18"/>
                <w:szCs w:val="18"/>
                <w:lang w:eastAsia="ja-JP"/>
              </w:rPr>
            </w:pPr>
            <w:r w:rsidRPr="00C20DD8">
              <w:rPr>
                <w:rFonts w:ascii="Arial" w:hAnsi="Arial" w:cs="Arial"/>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0B57117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2645A227"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586A742E" w14:textId="77777777" w:rsidR="00C20DD8" w:rsidRPr="00C20DD8" w:rsidRDefault="00C20DD8" w:rsidP="00C20DD8">
            <w:pPr>
              <w:keepNext/>
              <w:keepLines/>
              <w:spacing w:after="0"/>
              <w:jc w:val="center"/>
              <w:rPr>
                <w:rFonts w:ascii="Arial" w:hAnsi="Arial" w:cs="Arial"/>
                <w:sz w:val="18"/>
                <w:szCs w:val="18"/>
                <w:lang w:eastAsia="ja-JP"/>
              </w:rPr>
            </w:pPr>
            <w:r w:rsidRPr="00C20DD8">
              <w:rPr>
                <w:rFonts w:ascii="Arial" w:hAnsi="Arial" w:cs="Arial"/>
                <w:sz w:val="18"/>
                <w:szCs w:val="18"/>
                <w:lang w:eastAsia="ja-JP"/>
              </w:rPr>
              <w:t>No</w:t>
            </w:r>
          </w:p>
        </w:tc>
      </w:tr>
      <w:tr w:rsidR="00C20DD8" w:rsidRPr="00C20DD8" w14:paraId="23BCBCB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EE06B36"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dl-64QAM-MCS-TableAlt</w:t>
            </w:r>
          </w:p>
          <w:p w14:paraId="327DE729"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the alternative 64QAM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2319E32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2BAE5A"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CC771B"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021A6E"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6084DB9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AA0684A"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dl-SchedulingOffset-PDSCH-TypeA</w:t>
            </w:r>
          </w:p>
          <w:p w14:paraId="16CD8E04"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A</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CDEC9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4FA657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512CBA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0D1B0469"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2E07A3A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E98A45"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lastRenderedPageBreak/>
              <w:t>dl-SchedulingOffset-PDSCH-Type</w:t>
            </w:r>
            <w:r w:rsidRPr="00C20DD8">
              <w:rPr>
                <w:rFonts w:ascii="Arial" w:hAnsi="Arial" w:cs="Arial"/>
                <w:b/>
                <w:i/>
                <w:sz w:val="18"/>
                <w:szCs w:val="18"/>
                <w:lang w:eastAsia="ja-JP"/>
              </w:rPr>
              <w:t>B</w:t>
            </w:r>
          </w:p>
          <w:p w14:paraId="116A656A"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B</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9C16003"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4A8D180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1DF7C3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5AD2240"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0F2B791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61F070D" w14:textId="77777777" w:rsidR="00C20DD8" w:rsidRPr="00C20DD8" w:rsidRDefault="00C20DD8" w:rsidP="00C20DD8">
            <w:pPr>
              <w:keepNext/>
              <w:keepLines/>
              <w:spacing w:after="0"/>
              <w:rPr>
                <w:rFonts w:ascii="Arial" w:hAnsi="Arial"/>
                <w:b/>
                <w:i/>
                <w:sz w:val="18"/>
              </w:rPr>
            </w:pPr>
            <w:r w:rsidRPr="00C20DD8">
              <w:rPr>
                <w:rFonts w:ascii="Arial" w:hAnsi="Arial" w:cs="Arial"/>
                <w:b/>
                <w:i/>
                <w:sz w:val="18"/>
              </w:rPr>
              <w:t>downlinkSPS</w:t>
            </w:r>
          </w:p>
          <w:p w14:paraId="1F5E6A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PDSCH reception based on semi-persistent scheduling.</w:t>
            </w:r>
          </w:p>
        </w:tc>
        <w:tc>
          <w:tcPr>
            <w:tcW w:w="709" w:type="dxa"/>
            <w:tcBorders>
              <w:top w:val="single" w:sz="4" w:space="0" w:color="808080"/>
              <w:left w:val="single" w:sz="4" w:space="0" w:color="808080"/>
              <w:bottom w:val="single" w:sz="4" w:space="0" w:color="808080"/>
              <w:right w:val="single" w:sz="4" w:space="0" w:color="808080"/>
            </w:tcBorders>
            <w:hideMark/>
          </w:tcPr>
          <w:p w14:paraId="042660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4FB9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82CE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350C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AC48DF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D1FF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dynamicBetaOffsetInd-HARQ-ACK-CSI</w:t>
            </w:r>
          </w:p>
          <w:p w14:paraId="4038A4D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indicating beta-offset (UCI repetition factor onto PUSCH) for HARQ-ACK and/or CSI via DCI among the RRC configured beta-offsets.</w:t>
            </w:r>
          </w:p>
        </w:tc>
        <w:tc>
          <w:tcPr>
            <w:tcW w:w="709" w:type="dxa"/>
            <w:tcBorders>
              <w:top w:val="single" w:sz="4" w:space="0" w:color="808080"/>
              <w:left w:val="single" w:sz="4" w:space="0" w:color="808080"/>
              <w:bottom w:val="single" w:sz="4" w:space="0" w:color="808080"/>
              <w:right w:val="single" w:sz="4" w:space="0" w:color="808080"/>
            </w:tcBorders>
            <w:hideMark/>
          </w:tcPr>
          <w:p w14:paraId="5819A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6313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FB26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F8D3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F2E6BD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87B93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dynamicHARQ-ACK-Codebook</w:t>
            </w:r>
          </w:p>
          <w:p w14:paraId="1EDA37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HARQ-ACK codebook dynamically constructed by DCI(s).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4A1102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F4E4A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F4E7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747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966EF6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EB8D7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dynamicHARQ-ACK-CodeB-CBG-Retx-DL</w:t>
            </w:r>
          </w:p>
          <w:p w14:paraId="119DF1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size for CBG-based (re)transmission based on the DAI-based solution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7342F5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E25C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1478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1606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4DE605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CFC0FA0"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dynamicPRB-BundlingDL</w:t>
            </w:r>
          </w:p>
          <w:p w14:paraId="0CF03D9A"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Indicates whether UE supports DCI-based indication of the PRG size for PDSCH reception.</w:t>
            </w:r>
          </w:p>
        </w:tc>
        <w:tc>
          <w:tcPr>
            <w:tcW w:w="709" w:type="dxa"/>
            <w:tcBorders>
              <w:top w:val="single" w:sz="4" w:space="0" w:color="808080"/>
              <w:left w:val="single" w:sz="4" w:space="0" w:color="808080"/>
              <w:bottom w:val="single" w:sz="4" w:space="0" w:color="808080"/>
              <w:right w:val="single" w:sz="4" w:space="0" w:color="808080"/>
            </w:tcBorders>
            <w:hideMark/>
          </w:tcPr>
          <w:p w14:paraId="7777F3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C7EB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A16D1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2E276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FF5987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23D30F"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dynamicSFI</w:t>
            </w:r>
          </w:p>
          <w:p w14:paraId="7364C947" w14:textId="77777777" w:rsidR="00C20DD8" w:rsidRPr="00C20DD8" w:rsidRDefault="00C20DD8" w:rsidP="00C20DD8">
            <w:pPr>
              <w:keepNext/>
              <w:keepLines/>
              <w:spacing w:after="0"/>
              <w:rPr>
                <w:rFonts w:ascii="Arial" w:hAnsi="Arial" w:cs="Arial"/>
                <w:bCs/>
                <w:iCs/>
                <w:sz w:val="18"/>
              </w:rPr>
            </w:pPr>
            <w:r w:rsidRPr="00C20DD8">
              <w:rPr>
                <w:rFonts w:ascii="Arial" w:eastAsia="MS PGothic" w:hAnsi="Arial" w:cs="Arial"/>
                <w:sz w:val="18"/>
              </w:rPr>
              <w:t>Indicates whether the UE supports monitoring for DCI format 2_0 and determination of slot formats via DCI format 2_0.</w:t>
            </w:r>
          </w:p>
        </w:tc>
        <w:tc>
          <w:tcPr>
            <w:tcW w:w="709" w:type="dxa"/>
            <w:tcBorders>
              <w:top w:val="single" w:sz="4" w:space="0" w:color="808080"/>
              <w:left w:val="single" w:sz="4" w:space="0" w:color="808080"/>
              <w:bottom w:val="single" w:sz="4" w:space="0" w:color="808080"/>
              <w:right w:val="single" w:sz="4" w:space="0" w:color="808080"/>
            </w:tcBorders>
            <w:hideMark/>
          </w:tcPr>
          <w:p w14:paraId="7C8A9908"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C1DCC0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28253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527B9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740191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E66AFD"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dynamicSwitchRA-Type0-1-PDSCH</w:t>
            </w:r>
          </w:p>
          <w:p w14:paraId="31A34560" w14:textId="77777777" w:rsidR="00C20DD8" w:rsidRPr="00C20DD8" w:rsidRDefault="00C20DD8" w:rsidP="00C20DD8">
            <w:pPr>
              <w:keepNext/>
              <w:keepLines/>
              <w:spacing w:after="0"/>
              <w:rPr>
                <w:rFonts w:ascii="Arial" w:hAnsi="Arial" w:cs="Arial"/>
                <w:sz w:val="18"/>
              </w:rPr>
            </w:pPr>
            <w:r w:rsidRPr="00C20DD8">
              <w:rPr>
                <w:rFonts w:ascii="Arial" w:eastAsia="MS PGothic" w:hAnsi="Arial" w:cs="Arial"/>
                <w:sz w:val="18"/>
              </w:rPr>
              <w:t>Indicates whether the UE supports dynamic switching between resource allocation Types 0 and 1 for PDSCH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5FA949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C64FF2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9E07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8C4BA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D6A9C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0F811C"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dynamicSwitchRA-Type0-1-PUSCH</w:t>
            </w:r>
          </w:p>
          <w:p w14:paraId="7AD915D1" w14:textId="77777777" w:rsidR="00C20DD8" w:rsidRPr="00C20DD8" w:rsidRDefault="00C20DD8" w:rsidP="00C20DD8">
            <w:pPr>
              <w:keepNext/>
              <w:keepLines/>
              <w:spacing w:after="0"/>
              <w:rPr>
                <w:rFonts w:ascii="Arial" w:hAnsi="Arial" w:cs="Arial"/>
                <w:sz w:val="18"/>
              </w:rPr>
            </w:pPr>
            <w:r w:rsidRPr="00C20DD8">
              <w:rPr>
                <w:rFonts w:ascii="Arial" w:eastAsia="MS PGothic" w:hAnsi="Arial" w:cs="Arial"/>
                <w:sz w:val="18"/>
              </w:rPr>
              <w:t>Indicates whether the UE supports dynamic switching between resource allocation Types 0 and 1 for PUSCH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7526DC7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E5F1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679C3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8576F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F3E47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5EA4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pucch-F0-2WithoutFH</w:t>
            </w:r>
          </w:p>
          <w:p w14:paraId="7E2952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124729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1A1D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7E29E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BF91F9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0CCAD73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354D8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pucch-F1-3-4WithoutFH</w:t>
            </w:r>
          </w:p>
          <w:p w14:paraId="29153C3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2EB345A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83B1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D4F47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7962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18E9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AE5EE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interleavingVRB-ToPRB-PDSCH</w:t>
            </w:r>
          </w:p>
          <w:p w14:paraId="287C61B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interleaved VRB-to-PRB mapping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46BCBA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5D4C4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34422A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7F11E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3F7514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ED3FB1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interSlotFreqHopping-PUSCH</w:t>
            </w:r>
          </w:p>
          <w:p w14:paraId="0554D68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inter-slot frequency hopping for PUSCH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22B7013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1B569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AA9A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FF87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2AB2BF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1F4AC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intraSlotFreqHopping-PUSCH</w:t>
            </w:r>
          </w:p>
          <w:p w14:paraId="62871FC5"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intra-slot frequency hopping for PUSCH transmission, except for PUSCH scheduled by PDCCH in the Type1-PDCCH common search space before RRC connection establishment.</w:t>
            </w:r>
          </w:p>
        </w:tc>
        <w:tc>
          <w:tcPr>
            <w:tcW w:w="709" w:type="dxa"/>
            <w:tcBorders>
              <w:top w:val="single" w:sz="4" w:space="0" w:color="808080"/>
              <w:left w:val="single" w:sz="4" w:space="0" w:color="808080"/>
              <w:bottom w:val="single" w:sz="4" w:space="0" w:color="808080"/>
              <w:right w:val="single" w:sz="4" w:space="0" w:color="808080"/>
            </w:tcBorders>
            <w:hideMark/>
          </w:tcPr>
          <w:p w14:paraId="74DAA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C8D3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6B1A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F40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9717D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C2F67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maxLayersMIMO-Indication</w:t>
            </w:r>
          </w:p>
          <w:p w14:paraId="71768C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the network configuration of </w:t>
            </w:r>
            <w:r w:rsidRPr="00C20DD8">
              <w:rPr>
                <w:rFonts w:ascii="Arial" w:hAnsi="Arial" w:cs="Arial"/>
                <w:i/>
                <w:sz w:val="18"/>
              </w:rPr>
              <w:t>maxMIMO-Layers</w:t>
            </w:r>
            <w:r w:rsidRPr="00C20DD8">
              <w:rPr>
                <w:rFonts w:ascii="Arial" w:hAnsi="Arial" w:cs="Arial"/>
                <w:sz w:val="18"/>
              </w:rPr>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6BF6E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30484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4C51E57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CDD1B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3BD54FE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F35E9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maxNumberSearchSpaces</w:t>
            </w:r>
          </w:p>
          <w:p w14:paraId="107F8C4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up to 10 search spaces in an SCell per BWP.</w:t>
            </w:r>
          </w:p>
        </w:tc>
        <w:tc>
          <w:tcPr>
            <w:tcW w:w="709" w:type="dxa"/>
            <w:tcBorders>
              <w:top w:val="single" w:sz="4" w:space="0" w:color="808080"/>
              <w:left w:val="single" w:sz="4" w:space="0" w:color="808080"/>
              <w:bottom w:val="single" w:sz="4" w:space="0" w:color="808080"/>
              <w:right w:val="single" w:sz="4" w:space="0" w:color="808080"/>
            </w:tcBorders>
            <w:hideMark/>
          </w:tcPr>
          <w:p w14:paraId="08359B6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983B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A41B3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7F9D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325396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1685FE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multipleCORESET</w:t>
            </w:r>
          </w:p>
          <w:p w14:paraId="1C34508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configuration of more than one PDCCH CORESET per BWP in addition to the CORESET with CORESET-ID 0 in the BWP. It is mandatory with capability signaling for FR2 and optional for FR1.</w:t>
            </w:r>
          </w:p>
        </w:tc>
        <w:tc>
          <w:tcPr>
            <w:tcW w:w="709" w:type="dxa"/>
            <w:tcBorders>
              <w:top w:val="single" w:sz="4" w:space="0" w:color="808080"/>
              <w:left w:val="single" w:sz="4" w:space="0" w:color="808080"/>
              <w:bottom w:val="single" w:sz="4" w:space="0" w:color="808080"/>
              <w:right w:val="single" w:sz="4" w:space="0" w:color="808080"/>
            </w:tcBorders>
            <w:hideMark/>
          </w:tcPr>
          <w:p w14:paraId="1E0302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3518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070AA5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83D8E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507CD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1858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mux-HARQ-ACK-PUSCH-DiffSymbol</w:t>
            </w:r>
          </w:p>
          <w:p w14:paraId="0EF5A0B8" w14:textId="77777777" w:rsidR="00C20DD8" w:rsidRPr="00C20DD8" w:rsidRDefault="00C20DD8" w:rsidP="00C20DD8">
            <w:pPr>
              <w:keepNext/>
              <w:keepLines/>
              <w:spacing w:after="0"/>
              <w:rPr>
                <w:rFonts w:ascii="Arial" w:hAnsi="Arial" w:cs="Arial"/>
                <w:b/>
                <w:i/>
                <w:sz w:val="18"/>
              </w:rPr>
            </w:pPr>
            <w:r w:rsidRPr="00C20DD8">
              <w:rPr>
                <w:rFonts w:ascii="Arial" w:eastAsia="Yu Mincho" w:hAnsi="Arial" w:cs="Arial"/>
                <w:sz w:val="18"/>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002371B6"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6ACE15CD"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F274CA3"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B3F87C"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Yes</w:t>
            </w:r>
          </w:p>
        </w:tc>
      </w:tr>
      <w:tr w:rsidR="00C20DD8" w:rsidRPr="00C20DD8" w14:paraId="1669AEB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D2557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mux-MultipleGroupCtrlCH-Overlap</w:t>
            </w:r>
          </w:p>
          <w:p w14:paraId="72259E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more than one group of overlapping PUCCHs and PUSCHs per slot per PUCCH cell group for control multiplexing.</w:t>
            </w:r>
          </w:p>
        </w:tc>
        <w:tc>
          <w:tcPr>
            <w:tcW w:w="709" w:type="dxa"/>
            <w:tcBorders>
              <w:top w:val="single" w:sz="4" w:space="0" w:color="808080"/>
              <w:left w:val="single" w:sz="4" w:space="0" w:color="808080"/>
              <w:bottom w:val="single" w:sz="4" w:space="0" w:color="808080"/>
              <w:right w:val="single" w:sz="4" w:space="0" w:color="808080"/>
            </w:tcBorders>
            <w:hideMark/>
          </w:tcPr>
          <w:p w14:paraId="28483A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609E7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03CD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EDC9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CC39F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60A6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mux-SR-HARQ-ACK-CSI-PUCCH-MultiPerSlot</w:t>
            </w:r>
          </w:p>
          <w:p w14:paraId="69D4FF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Borders>
              <w:top w:val="single" w:sz="4" w:space="0" w:color="808080"/>
              <w:left w:val="single" w:sz="4" w:space="0" w:color="808080"/>
              <w:bottom w:val="single" w:sz="4" w:space="0" w:color="808080"/>
              <w:right w:val="single" w:sz="4" w:space="0" w:color="808080"/>
            </w:tcBorders>
            <w:hideMark/>
          </w:tcPr>
          <w:p w14:paraId="2B4DEC3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6BB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ADB7C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14FAD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B9BE1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D8890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mux-SR-HARQ-ACK-CSI-PUCCH-OncePerSlot</w:t>
            </w:r>
          </w:p>
          <w:p w14:paraId="370EAD23" w14:textId="77777777" w:rsidR="00C20DD8" w:rsidRPr="00C20DD8" w:rsidRDefault="00C20DD8" w:rsidP="00C20DD8">
            <w:pPr>
              <w:keepNext/>
              <w:keepLines/>
              <w:spacing w:after="0"/>
              <w:rPr>
                <w:rFonts w:ascii="Arial" w:hAnsi="Arial" w:cs="Arial"/>
                <w:sz w:val="18"/>
              </w:rPr>
            </w:pPr>
            <w:r w:rsidRPr="00C20DD8">
              <w:rPr>
                <w:rFonts w:ascii="Arial" w:hAnsi="Arial" w:cs="Arial"/>
                <w:i/>
                <w:sz w:val="18"/>
              </w:rPr>
              <w:t xml:space="preserve">sameSymbol </w:t>
            </w:r>
            <w:r w:rsidRPr="00C20DD8">
              <w:rPr>
                <w:rFonts w:ascii="Arial" w:hAnsi="Arial" w:cs="Arial"/>
                <w:sz w:val="18"/>
              </w:rPr>
              <w:t xml:space="preserve">indicates the UE supports multiplexing SR, HARQ-ACK and CSI on a PUCCH or piggybacking on a PUSCH once per slot, when SR, HARQ-ACK and CSI are supposed to be sent with the same starting symbols on the PUCCH resources in a slot. </w:t>
            </w:r>
            <w:r w:rsidRPr="00C20DD8">
              <w:rPr>
                <w:rFonts w:ascii="Arial" w:hAnsi="Arial" w:cs="Arial"/>
                <w:i/>
                <w:sz w:val="18"/>
              </w:rPr>
              <w:t>diffSymbol</w:t>
            </w:r>
            <w:r w:rsidRPr="00C20DD8">
              <w:rPr>
                <w:rFonts w:ascii="Arial" w:hAnsi="Arial" w:cs="Arial"/>
                <w:sz w:val="18"/>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C20DD8">
              <w:rPr>
                <w:rFonts w:ascii="Arial" w:hAnsi="Arial" w:cs="Arial"/>
                <w:i/>
                <w:sz w:val="18"/>
              </w:rPr>
              <w:t>sameSymbol</w:t>
            </w:r>
            <w:r w:rsidRPr="00C20DD8">
              <w:rPr>
                <w:rFonts w:ascii="Arial" w:hAnsi="Arial" w:cs="Arial"/>
                <w:sz w:val="18"/>
              </w:rPr>
              <w:t xml:space="preserve"> while the UE is optional to support the multiplexing and piggybacking features indicated by </w:t>
            </w:r>
            <w:r w:rsidRPr="00C20DD8">
              <w:rPr>
                <w:rFonts w:ascii="Arial" w:hAnsi="Arial" w:cs="Arial"/>
                <w:i/>
                <w:sz w:val="18"/>
              </w:rPr>
              <w:t>diffSymbol</w:t>
            </w:r>
            <w:r w:rsidRPr="00C20DD8">
              <w:rPr>
                <w:rFonts w:ascii="Arial" w:hAnsi="Arial" w:cs="Arial"/>
                <w:sz w:val="18"/>
              </w:rPr>
              <w:t>.</w:t>
            </w:r>
          </w:p>
          <w:p w14:paraId="4914E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does not support </w:t>
            </w:r>
            <w:r w:rsidRPr="00C20DD8">
              <w:rPr>
                <w:rFonts w:ascii="Arial" w:hAnsi="Arial" w:cs="Arial"/>
                <w:i/>
                <w:sz w:val="18"/>
              </w:rPr>
              <w:t>mux-HARQ-ACK-PUSCH-DiffSymbol</w:t>
            </w:r>
            <w:r w:rsidRPr="00C20DD8">
              <w:rPr>
                <w:rFonts w:ascii="Arial" w:hAnsi="Arial" w:cs="Arial"/>
                <w:sz w:val="18"/>
              </w:rPr>
              <w:t>, the UE supports HARQ-ACK/CSI piggyback on PUSCH once per slot, when the starting OFDM symbol of the PUSCH is the same as the starting OFDM symbols of the PUCCH resource(s) that would have been transmitted on.</w:t>
            </w:r>
          </w:p>
          <w:p w14:paraId="41645EB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supports </w:t>
            </w:r>
            <w:r w:rsidRPr="00C20DD8">
              <w:rPr>
                <w:rFonts w:ascii="Arial" w:hAnsi="Arial" w:cs="Arial"/>
                <w:i/>
                <w:sz w:val="18"/>
              </w:rPr>
              <w:t>mux-HARQ-ACK-PUSCH-DiffSymbol</w:t>
            </w:r>
            <w:r w:rsidRPr="00C20DD8">
              <w:rPr>
                <w:rFonts w:ascii="Arial" w:hAnsi="Arial" w:cs="Arial"/>
                <w:sz w:val="18"/>
              </w:rPr>
              <w:t>, the UE supports HARQ-ACK/CSI piggyback on PUSCH once per slot for which case the starting OFDM symbol of the PUSCH is the different from the starting OFDM symbols of the PUCCH resource(s) that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4291DE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0FFA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FD</w:t>
            </w:r>
          </w:p>
        </w:tc>
        <w:tc>
          <w:tcPr>
            <w:tcW w:w="709" w:type="dxa"/>
            <w:tcBorders>
              <w:top w:val="single" w:sz="4" w:space="0" w:color="808080"/>
              <w:left w:val="single" w:sz="4" w:space="0" w:color="808080"/>
              <w:bottom w:val="single" w:sz="4" w:space="0" w:color="808080"/>
              <w:right w:val="single" w:sz="4" w:space="0" w:color="808080"/>
            </w:tcBorders>
            <w:hideMark/>
          </w:tcPr>
          <w:p w14:paraId="1B9EA4E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28784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412474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2CF95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mux-SR-HARQ-ACK-PUCCH</w:t>
            </w:r>
          </w:p>
          <w:p w14:paraId="466777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and HARQ-ACK on a PUCCH or piggybacking on a PUSCH once per slot, when SR and HARQ-ACK are supposed to be sent with the different starting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0A5A4F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B7F7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DA79E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A9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96E84E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C465A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nzp-CSI-RS-IntefMgmt</w:t>
            </w:r>
          </w:p>
          <w:p w14:paraId="6216075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interference measurements using NZP CSI-RS.</w:t>
            </w:r>
          </w:p>
        </w:tc>
        <w:tc>
          <w:tcPr>
            <w:tcW w:w="709" w:type="dxa"/>
            <w:tcBorders>
              <w:top w:val="single" w:sz="4" w:space="0" w:color="808080"/>
              <w:left w:val="single" w:sz="4" w:space="0" w:color="808080"/>
              <w:bottom w:val="single" w:sz="4" w:space="0" w:color="808080"/>
              <w:right w:val="single" w:sz="4" w:space="0" w:color="808080"/>
            </w:tcBorders>
            <w:hideMark/>
          </w:tcPr>
          <w:p w14:paraId="0223AC1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D6C8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8A76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DDDC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CD3B8F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ECF5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oneFL-DMRS-ThreeAdditionalDMRS-UL</w:t>
            </w:r>
          </w:p>
          <w:p w14:paraId="00998EF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1E0E7E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1826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29684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35487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CE5174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C6AA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oneFL-DMRS-TwoAdditionalDMRS-UL</w:t>
            </w:r>
          </w:p>
          <w:p w14:paraId="6743AB2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 of DM-RS pattern for UL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2A0A035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2FB47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A2C17F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8A068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5A9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BB8C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onePortsPTRS</w:t>
            </w:r>
          </w:p>
          <w:p w14:paraId="051C793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3063DC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1E1E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589152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A088E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03FDD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FF34AE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onePUCCH-LongAndShortFormat</w:t>
            </w:r>
          </w:p>
          <w:p w14:paraId="438D52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one long PUCCH format and one short PUCCH format in TDM in the same slot.</w:t>
            </w:r>
          </w:p>
        </w:tc>
        <w:tc>
          <w:tcPr>
            <w:tcW w:w="709" w:type="dxa"/>
            <w:tcBorders>
              <w:top w:val="single" w:sz="4" w:space="0" w:color="808080"/>
              <w:left w:val="single" w:sz="4" w:space="0" w:color="808080"/>
              <w:bottom w:val="single" w:sz="4" w:space="0" w:color="808080"/>
              <w:right w:val="single" w:sz="4" w:space="0" w:color="808080"/>
            </w:tcBorders>
            <w:hideMark/>
          </w:tcPr>
          <w:p w14:paraId="1F940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40F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8D97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01D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5AFEC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13DC70" w14:textId="77777777" w:rsidR="00C20DD8" w:rsidRPr="00C20DD8" w:rsidRDefault="00C20DD8" w:rsidP="00C20DD8">
            <w:pPr>
              <w:keepNext/>
              <w:keepLines/>
              <w:spacing w:after="0"/>
              <w:rPr>
                <w:rFonts w:ascii="Arial" w:eastAsia="Yu Mincho" w:hAnsi="Arial" w:cs="Arial"/>
                <w:b/>
                <w:i/>
                <w:sz w:val="18"/>
              </w:rPr>
            </w:pPr>
            <w:r w:rsidRPr="00C20DD8">
              <w:rPr>
                <w:rFonts w:ascii="Arial" w:eastAsia="Yu Mincho" w:hAnsi="Arial" w:cs="Arial"/>
                <w:b/>
                <w:i/>
                <w:sz w:val="18"/>
              </w:rPr>
              <w:t>pCell-FR2</w:t>
            </w:r>
          </w:p>
          <w:p w14:paraId="0DFC822B" w14:textId="77777777" w:rsidR="00C20DD8" w:rsidRPr="00C20DD8" w:rsidRDefault="00C20DD8" w:rsidP="00C20DD8">
            <w:pPr>
              <w:keepNext/>
              <w:keepLines/>
              <w:spacing w:after="0"/>
              <w:rPr>
                <w:rFonts w:ascii="Arial" w:hAnsi="Arial" w:cs="Arial"/>
                <w:b/>
                <w:i/>
                <w:sz w:val="18"/>
              </w:rPr>
            </w:pPr>
            <w:r w:rsidRPr="00C20DD8">
              <w:rPr>
                <w:rFonts w:ascii="Arial" w:eastAsia="Yu Mincho" w:hAnsi="Arial" w:cs="Arial"/>
                <w:sz w:val="18"/>
              </w:rPr>
              <w:t>Indicates whether the UE supports PCell operation on FR2.</w:t>
            </w:r>
          </w:p>
        </w:tc>
        <w:tc>
          <w:tcPr>
            <w:tcW w:w="709" w:type="dxa"/>
            <w:tcBorders>
              <w:top w:val="single" w:sz="4" w:space="0" w:color="808080"/>
              <w:left w:val="single" w:sz="4" w:space="0" w:color="808080"/>
              <w:bottom w:val="single" w:sz="4" w:space="0" w:color="808080"/>
              <w:right w:val="single" w:sz="4" w:space="0" w:color="808080"/>
            </w:tcBorders>
            <w:hideMark/>
          </w:tcPr>
          <w:p w14:paraId="2B1A5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CB0DFE9" w14:textId="77777777" w:rsidR="00C20DD8" w:rsidRPr="00C20DD8" w:rsidRDefault="00C20DD8" w:rsidP="00C20DD8">
            <w:pPr>
              <w:keepNext/>
              <w:keepLines/>
              <w:spacing w:after="0"/>
              <w:jc w:val="center"/>
              <w:rPr>
                <w:rFonts w:ascii="Arial" w:eastAsia="Yu Mincho" w:hAnsi="Arial" w:cs="Arial"/>
                <w:sz w:val="18"/>
              </w:rPr>
            </w:pPr>
            <w:r w:rsidRPr="00C20DD8">
              <w:rPr>
                <w:rFonts w:ascii="Arial" w:eastAsia="Yu Mincho"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88ACAC8" w14:textId="77777777" w:rsidR="00C20DD8" w:rsidRPr="00C20DD8" w:rsidRDefault="00C20DD8" w:rsidP="00C20DD8">
            <w:pPr>
              <w:keepNext/>
              <w:keepLines/>
              <w:spacing w:after="0"/>
              <w:jc w:val="center"/>
              <w:rPr>
                <w:rFonts w:ascii="Arial" w:eastAsia="Yu Mincho" w:hAnsi="Arial" w:cs="Arial"/>
                <w:sz w:val="18"/>
              </w:rPr>
            </w:pPr>
            <w:r w:rsidRPr="00C20DD8">
              <w:rPr>
                <w:rFonts w:ascii="Arial" w:eastAsia="Yu Mincho"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F922C08" w14:textId="77777777" w:rsidR="00C20DD8" w:rsidRPr="00C20DD8" w:rsidRDefault="00C20DD8" w:rsidP="00C20DD8">
            <w:pPr>
              <w:keepNext/>
              <w:keepLines/>
              <w:spacing w:after="0"/>
              <w:jc w:val="center"/>
              <w:rPr>
                <w:rFonts w:ascii="Arial" w:eastAsia="Yu Mincho" w:hAnsi="Arial" w:cs="Arial"/>
                <w:sz w:val="18"/>
              </w:rPr>
            </w:pPr>
            <w:r w:rsidRPr="00C20DD8">
              <w:rPr>
                <w:rFonts w:ascii="Arial" w:eastAsia="Yu Mincho" w:hAnsi="Arial" w:cs="Arial"/>
                <w:sz w:val="18"/>
              </w:rPr>
              <w:t>FR2 only</w:t>
            </w:r>
          </w:p>
        </w:tc>
      </w:tr>
      <w:tr w:rsidR="00C20DD8" w:rsidRPr="00C20DD8" w14:paraId="0C0CE14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0DC9F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pdcch-MonitoringSingleOccasion</w:t>
            </w:r>
          </w:p>
          <w:p w14:paraId="710913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Borders>
              <w:top w:val="single" w:sz="4" w:space="0" w:color="808080"/>
              <w:left w:val="single" w:sz="4" w:space="0" w:color="808080"/>
              <w:bottom w:val="single" w:sz="4" w:space="0" w:color="808080"/>
              <w:right w:val="single" w:sz="4" w:space="0" w:color="808080"/>
            </w:tcBorders>
            <w:hideMark/>
          </w:tcPr>
          <w:p w14:paraId="04313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724A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19946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432C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2078700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2B9F7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pdcch-BlindDetectionCA</w:t>
            </w:r>
          </w:p>
          <w:p w14:paraId="55923C7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by the UE for CA with more than 4 CCs as specified in TS 38.213 [11]. The field value is from 4 to 16.</w:t>
            </w:r>
          </w:p>
          <w:p w14:paraId="6625F0E6" w14:textId="77777777" w:rsidR="00C20DD8" w:rsidRPr="00C20DD8" w:rsidRDefault="00C20DD8" w:rsidP="00C20DD8">
            <w:pPr>
              <w:keepNext/>
              <w:keepLines/>
              <w:spacing w:after="0"/>
              <w:rPr>
                <w:rFonts w:ascii="Arial" w:eastAsia="Yu Mincho" w:hAnsi="Arial" w:cs="Arial"/>
                <w:sz w:val="18"/>
                <w:lang w:eastAsia="ja-JP"/>
              </w:rPr>
            </w:pPr>
          </w:p>
          <w:p w14:paraId="5897A1B0" w14:textId="77777777" w:rsidR="00C20DD8" w:rsidRPr="00C20DD8" w:rsidRDefault="00C20DD8" w:rsidP="00C20DD8">
            <w:pPr>
              <w:keepNext/>
              <w:keepLines/>
              <w:spacing w:after="0"/>
              <w:ind w:left="851" w:hanging="851"/>
              <w:rPr>
                <w:rFonts w:ascii="Arial" w:hAnsi="Arial" w:cs="Arial"/>
                <w:sz w:val="18"/>
              </w:rPr>
            </w:pPr>
            <w:r w:rsidRPr="00C20DD8">
              <w:rPr>
                <w:rFonts w:ascii="Arial" w:hAnsi="Arial" w:cs="Arial"/>
                <w:sz w:val="18"/>
                <w:lang w:eastAsia="ja-JP"/>
              </w:rPr>
              <w:t>NOTE:</w:t>
            </w:r>
            <w:r w:rsidRPr="00C20DD8">
              <w:rPr>
                <w:rFonts w:ascii="Arial" w:hAnsi="Arial" w:cs="Arial"/>
                <w:sz w:val="18"/>
                <w:lang w:eastAsia="ja-JP"/>
              </w:rPr>
              <w:tab/>
              <w:t>FR1-FR2 differentiation is not allowed in this release, although the capability signalling is supported for FR1-FR2 differentiation.</w:t>
            </w:r>
          </w:p>
        </w:tc>
        <w:tc>
          <w:tcPr>
            <w:tcW w:w="709" w:type="dxa"/>
            <w:tcBorders>
              <w:top w:val="single" w:sz="4" w:space="0" w:color="808080"/>
              <w:left w:val="single" w:sz="4" w:space="0" w:color="808080"/>
              <w:bottom w:val="single" w:sz="4" w:space="0" w:color="808080"/>
              <w:right w:val="single" w:sz="4" w:space="0" w:color="808080"/>
            </w:tcBorders>
            <w:hideMark/>
          </w:tcPr>
          <w:p w14:paraId="4C22B9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37F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5DF3B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8FF2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2AB8F2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76FA7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pdcch-BlindDetectionMCG-UE</w:t>
            </w:r>
          </w:p>
          <w:p w14:paraId="217C67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MCG when in NR DC. The field value is from 1 to 15. The UE sets the value in accordance with the constraints specified in TS 38.213 [11].</w:t>
            </w:r>
          </w:p>
          <w:p w14:paraId="3CA517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476FEC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19D6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E360A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420A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2C5E53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9FBAD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pdcch-BlindDetectionSCG-UE</w:t>
            </w:r>
          </w:p>
          <w:p w14:paraId="6CCE89C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SCG when in NR DC. The field value is from 1 to 15. The UE sets the value in accordance with the constraints specified in TS 38.213 [11].</w:t>
            </w:r>
          </w:p>
          <w:p w14:paraId="4A87F3A0"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5C9A2FA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22A3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EF3D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61C326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F6B3A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F671D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pdsch-256QAM-FR1</w:t>
            </w:r>
          </w:p>
          <w:p w14:paraId="757A84F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256QAM modulation scheme for PDSCH for FR1 as defined in 7.3.1.2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784D0B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EBCE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F359A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677A4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740B97F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57104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pdsch-MappingTypeA</w:t>
            </w:r>
          </w:p>
          <w:p w14:paraId="2417F18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using PDSCH mapping type A with less than seven symbols.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459A507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C0DBF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67646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DED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F653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BD1BF3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pdsch-MappingTypeB</w:t>
            </w:r>
          </w:p>
          <w:p w14:paraId="38A25F3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using PDSCH mapping type B.</w:t>
            </w:r>
          </w:p>
        </w:tc>
        <w:tc>
          <w:tcPr>
            <w:tcW w:w="709" w:type="dxa"/>
            <w:tcBorders>
              <w:top w:val="single" w:sz="4" w:space="0" w:color="808080"/>
              <w:left w:val="single" w:sz="4" w:space="0" w:color="808080"/>
              <w:bottom w:val="single" w:sz="4" w:space="0" w:color="808080"/>
              <w:right w:val="single" w:sz="4" w:space="0" w:color="808080"/>
            </w:tcBorders>
            <w:hideMark/>
          </w:tcPr>
          <w:p w14:paraId="482B1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58A85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F4005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249F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47B01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5F2C07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pdsch-RepetitionMultiSlots</w:t>
            </w:r>
          </w:p>
          <w:p w14:paraId="0CCDAC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scheduled by DCI format 1_1 when configured with higher layer parameter </w:t>
            </w:r>
            <w:r w:rsidRPr="00C20DD8">
              <w:rPr>
                <w:rFonts w:ascii="Arial" w:hAnsi="Arial" w:cs="Arial"/>
                <w:i/>
                <w:noProof/>
                <w:sz w:val="18"/>
              </w:rPr>
              <w:t>pdsch-AggregationFactor</w:t>
            </w:r>
            <w:r w:rsidRPr="00C20DD8">
              <w:rPr>
                <w:rFonts w:ascii="Arial" w:hAnsi="Arial" w:cs="Arial"/>
                <w:sz w:val="18"/>
              </w:rPr>
              <w:t xml:space="preserve"> &gt; 1, as defined in 5.1.2.1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95BE73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5C16C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5B882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A8391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750440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E6FB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pdsch-RE-MappingFR1-PerSymbol/pdsch-RE-MappingFR1-PerSlot</w:t>
            </w:r>
          </w:p>
          <w:p w14:paraId="4510F1A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3613B7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625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E53A9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A9158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FR1 only</w:t>
            </w:r>
          </w:p>
        </w:tc>
      </w:tr>
      <w:tr w:rsidR="00C20DD8" w:rsidRPr="00C20DD8" w14:paraId="0F446A8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2F97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pdsch-RE-MappingFR2-PerSymbol/pdsch-RE-MappingFR2-PerSlot</w:t>
            </w:r>
          </w:p>
          <w:p w14:paraId="1FCE737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4E30B4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3D8E963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225ED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41D33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FR2 only</w:t>
            </w:r>
          </w:p>
        </w:tc>
      </w:tr>
      <w:tr w:rsidR="00C20DD8" w:rsidRPr="00C20DD8" w14:paraId="659FE9A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B6B68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precoderGranularityCORESET</w:t>
            </w:r>
          </w:p>
          <w:p w14:paraId="5285F0F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in CORESETs configured with CORESET-precoder-granularity equal to the size of the CORESET in the frequency domain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777A71A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F67BEE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A149C9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3C7DE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9D1785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D3889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pre-EmptIndication-DL</w:t>
            </w:r>
          </w:p>
          <w:p w14:paraId="482B789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interrupted transmission indication for PDSCH reception based on reception of DCI format 2_1 as defined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6BE4F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DFB3F7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ABE19F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F6BD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A31105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402D0C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pucch-F2-WithFH</w:t>
            </w:r>
          </w:p>
          <w:p w14:paraId="6B10A2C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2 (2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7841C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E298BC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AE42E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CA83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F90E12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4CEB1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pucch-F3-WithFH</w:t>
            </w:r>
          </w:p>
          <w:p w14:paraId="3CE4ADF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3 (4~14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BF3F02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8509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636BF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D6DFD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9FD5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419F5A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pucch-F3-4-HalfPi-BPSK</w:t>
            </w:r>
          </w:p>
          <w:p w14:paraId="72F0C2E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for PUCCH format 3/4 as defined in 6.3.2.6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1972189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9256E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3C02BB6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FDD37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3F99B0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CB768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pucch-F4-WithFH</w:t>
            </w:r>
          </w:p>
          <w:p w14:paraId="428E572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4 (4~14 OFDM symbols in total) with frequency hopping in a slot.</w:t>
            </w:r>
          </w:p>
        </w:tc>
        <w:tc>
          <w:tcPr>
            <w:tcW w:w="709" w:type="dxa"/>
            <w:tcBorders>
              <w:top w:val="single" w:sz="4" w:space="0" w:color="808080"/>
              <w:left w:val="single" w:sz="4" w:space="0" w:color="808080"/>
              <w:bottom w:val="single" w:sz="4" w:space="0" w:color="808080"/>
              <w:right w:val="single" w:sz="4" w:space="0" w:color="808080"/>
            </w:tcBorders>
            <w:hideMark/>
          </w:tcPr>
          <w:p w14:paraId="69B366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7091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38B84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6D566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389FC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61A9F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pusch-RepetitionMultiSlots</w:t>
            </w:r>
          </w:p>
          <w:p w14:paraId="466031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transmitting PUSCH scheduled by DCI format 0_1 when configured with higher layer parameter </w:t>
            </w:r>
            <w:r w:rsidRPr="00C20DD8">
              <w:rPr>
                <w:rFonts w:ascii="Arial" w:hAnsi="Arial" w:cs="Arial"/>
                <w:i/>
                <w:sz w:val="18"/>
              </w:rPr>
              <w:t>pusch-AggregationFactor</w:t>
            </w:r>
            <w:r w:rsidRPr="00C20DD8">
              <w:rPr>
                <w:rFonts w:ascii="Arial" w:hAnsi="Arial" w:cs="Arial"/>
                <w:sz w:val="18"/>
              </w:rPr>
              <w:t xml:space="preserve"> &gt; 1, as defined in clause 6.1.2.1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360E4A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3159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B34F4C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9F02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9A82A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56084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pucch-Repetition-F1-3-4</w:t>
            </w:r>
          </w:p>
          <w:p w14:paraId="0E878E9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or 3 or 4 over multiple slots with the repetition factor 2, 4 or 8.</w:t>
            </w:r>
          </w:p>
        </w:tc>
        <w:tc>
          <w:tcPr>
            <w:tcW w:w="709" w:type="dxa"/>
            <w:tcBorders>
              <w:top w:val="single" w:sz="4" w:space="0" w:color="808080"/>
              <w:left w:val="single" w:sz="4" w:space="0" w:color="808080"/>
              <w:bottom w:val="single" w:sz="4" w:space="0" w:color="808080"/>
              <w:right w:val="single" w:sz="4" w:space="0" w:color="808080"/>
            </w:tcBorders>
            <w:hideMark/>
          </w:tcPr>
          <w:p w14:paraId="0175FC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6BD0D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138A1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A50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2942D4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78D7F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pusch-HalfPi-BPSK</w:t>
            </w:r>
          </w:p>
          <w:p w14:paraId="1E01879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modulation scheme for PUSCH as defined in 6.3.1.2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3BBB0DB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20AB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4136B4A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BE53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8CBF5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99059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pusch-LBRM</w:t>
            </w:r>
          </w:p>
          <w:p w14:paraId="6E77FF5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limited buffer rate matching in UL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0C8BA1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3B0E7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9F67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4BDD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D5200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995069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ra-Type0-PUSCH</w:t>
            </w:r>
          </w:p>
          <w:p w14:paraId="652B43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resource allocation Type 0 for PUSCH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7C37B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16508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10A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5C5FD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A61565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23BA3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w:t>
            </w:r>
            <w:r w:rsidRPr="00C20DD8">
              <w:rPr>
                <w:rFonts w:ascii="Arial" w:hAnsi="Arial" w:cs="Arial"/>
                <w:b/>
                <w:i/>
                <w:sz w:val="18"/>
                <w:lang w:eastAsia="ja-JP"/>
              </w:rPr>
              <w:t>Ctrl</w:t>
            </w:r>
            <w:r w:rsidRPr="00C20DD8">
              <w:rPr>
                <w:rFonts w:ascii="Arial" w:hAnsi="Arial" w:cs="Arial"/>
                <w:b/>
                <w:i/>
                <w:sz w:val="18"/>
              </w:rPr>
              <w:t>ResrcSetDynamic</w:t>
            </w:r>
          </w:p>
          <w:p w14:paraId="54F8C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w:t>
            </w:r>
            <w:r w:rsidRPr="00C20DD8">
              <w:rPr>
                <w:rFonts w:ascii="Arial" w:hAnsi="Arial" w:cs="Arial"/>
                <w:sz w:val="18"/>
                <w:lang w:eastAsia="ja-JP"/>
              </w:rPr>
              <w:t xml:space="preserve"> dynamic rate matching for DL control resource set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6CC1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298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CBA02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7015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2A3022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3A98F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rateMatchingResrcSetDynamic</w:t>
            </w:r>
          </w:p>
          <w:p w14:paraId="5A0AB5C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7EDB8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5DEA6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9C54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5B7F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DD197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17E1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rateMatchingResrcSetSemi-Static</w:t>
            </w:r>
          </w:p>
          <w:p w14:paraId="1B3FBCA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735539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3D5C5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B0263D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BE33F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3DE17C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260E8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scs-60kHz</w:t>
            </w:r>
          </w:p>
          <w:p w14:paraId="3407D19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60kHz subcarrier spacing for data channel in FR1 as defined in clause 4.2-1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2AFF8B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8A804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C730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4956F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0F69418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A4220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semiOpenLoopCSI</w:t>
            </w:r>
          </w:p>
          <w:p w14:paraId="45DA43A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'CRI/RI/i1/CQI '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1634D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99DC8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748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941E1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EE971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4030C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semiStaticHARQ-ACK-Codebook</w:t>
            </w:r>
          </w:p>
          <w:p w14:paraId="13F87AB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constructed by semi-static configuration.</w:t>
            </w:r>
          </w:p>
        </w:tc>
        <w:tc>
          <w:tcPr>
            <w:tcW w:w="709" w:type="dxa"/>
            <w:tcBorders>
              <w:top w:val="single" w:sz="4" w:space="0" w:color="808080"/>
              <w:left w:val="single" w:sz="4" w:space="0" w:color="808080"/>
              <w:bottom w:val="single" w:sz="4" w:space="0" w:color="808080"/>
              <w:right w:val="single" w:sz="4" w:space="0" w:color="808080"/>
            </w:tcBorders>
            <w:hideMark/>
          </w:tcPr>
          <w:p w14:paraId="3E8885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66594B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2066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9D1C1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99CA8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C005F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spatialBundlingHARQ-ACK</w:t>
            </w:r>
          </w:p>
          <w:p w14:paraId="2DB1A08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spatial bundling of HARQ-ACK bits carried on PUCCH or PUSCH per PUCCH group. With spatial bundling, two HARQ-ACK bits for a DL MIMO data is bundled into a single bit by logical "AND" operation.</w:t>
            </w:r>
          </w:p>
        </w:tc>
        <w:tc>
          <w:tcPr>
            <w:tcW w:w="709" w:type="dxa"/>
            <w:tcBorders>
              <w:top w:val="single" w:sz="4" w:space="0" w:color="808080"/>
              <w:left w:val="single" w:sz="4" w:space="0" w:color="808080"/>
              <w:bottom w:val="single" w:sz="4" w:space="0" w:color="808080"/>
              <w:right w:val="single" w:sz="4" w:space="0" w:color="808080"/>
            </w:tcBorders>
            <w:hideMark/>
          </w:tcPr>
          <w:p w14:paraId="126960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FB70D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C9F1E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F633F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C85211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FFBC184"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sp-CSI-IM</w:t>
            </w:r>
          </w:p>
          <w:p w14:paraId="483B8D0A" w14:textId="77777777" w:rsidR="00C20DD8" w:rsidRPr="00C20DD8" w:rsidRDefault="00C20DD8" w:rsidP="00C20DD8">
            <w:pPr>
              <w:keepNext/>
              <w:keepLines/>
              <w:spacing w:after="0"/>
              <w:rPr>
                <w:rFonts w:ascii="Arial" w:hAnsi="Arial" w:cs="Arial"/>
                <w:sz w:val="18"/>
              </w:rPr>
            </w:pPr>
            <w:r w:rsidRPr="00C20DD8">
              <w:rPr>
                <w:rFonts w:ascii="Arial" w:hAnsi="Arial" w:cs="Arial"/>
                <w:sz w:val="18"/>
                <w:lang w:eastAsia="ja-JP"/>
              </w:rPr>
              <w:t>Indicates whether the UE supports semi-persistent CSI-IM.</w:t>
            </w:r>
          </w:p>
        </w:tc>
        <w:tc>
          <w:tcPr>
            <w:tcW w:w="709" w:type="dxa"/>
            <w:tcBorders>
              <w:top w:val="single" w:sz="4" w:space="0" w:color="808080"/>
              <w:left w:val="single" w:sz="4" w:space="0" w:color="808080"/>
              <w:bottom w:val="single" w:sz="4" w:space="0" w:color="808080"/>
              <w:right w:val="single" w:sz="4" w:space="0" w:color="808080"/>
            </w:tcBorders>
            <w:hideMark/>
          </w:tcPr>
          <w:p w14:paraId="2F9E99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26B91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C786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89022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3F94CB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A52338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sp-CSI-ReportPUCCH</w:t>
            </w:r>
          </w:p>
          <w:p w14:paraId="6E8EF4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PUCCH formats 2, 3 and 4.</w:t>
            </w:r>
          </w:p>
        </w:tc>
        <w:tc>
          <w:tcPr>
            <w:tcW w:w="709" w:type="dxa"/>
            <w:tcBorders>
              <w:top w:val="single" w:sz="4" w:space="0" w:color="808080"/>
              <w:left w:val="single" w:sz="4" w:space="0" w:color="808080"/>
              <w:bottom w:val="single" w:sz="4" w:space="0" w:color="808080"/>
              <w:right w:val="single" w:sz="4" w:space="0" w:color="808080"/>
            </w:tcBorders>
            <w:hideMark/>
          </w:tcPr>
          <w:p w14:paraId="7D3800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871AA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B9B40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1826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4AC503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612EC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sp-CSI-ReportPUSCH</w:t>
            </w:r>
          </w:p>
          <w:p w14:paraId="0D4D3C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PUSCH.</w:t>
            </w:r>
          </w:p>
        </w:tc>
        <w:tc>
          <w:tcPr>
            <w:tcW w:w="709" w:type="dxa"/>
            <w:tcBorders>
              <w:top w:val="single" w:sz="4" w:space="0" w:color="808080"/>
              <w:left w:val="single" w:sz="4" w:space="0" w:color="808080"/>
              <w:bottom w:val="single" w:sz="4" w:space="0" w:color="808080"/>
              <w:right w:val="single" w:sz="4" w:space="0" w:color="808080"/>
            </w:tcBorders>
            <w:hideMark/>
          </w:tcPr>
          <w:p w14:paraId="670A4BA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10661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CD36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BC3E3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D833FB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18E7F0A"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sp-CSI-RS</w:t>
            </w:r>
          </w:p>
          <w:p w14:paraId="42AC5E6D"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lang w:eastAsia="ja-JP"/>
              </w:rPr>
              <w:t>Indicates whether the UE supports semi-persistent CSI-RS.</w:t>
            </w:r>
          </w:p>
        </w:tc>
        <w:tc>
          <w:tcPr>
            <w:tcW w:w="709" w:type="dxa"/>
            <w:tcBorders>
              <w:top w:val="single" w:sz="4" w:space="0" w:color="808080"/>
              <w:left w:val="single" w:sz="4" w:space="0" w:color="808080"/>
              <w:bottom w:val="single" w:sz="4" w:space="0" w:color="808080"/>
              <w:right w:val="single" w:sz="4" w:space="0" w:color="808080"/>
            </w:tcBorders>
            <w:hideMark/>
          </w:tcPr>
          <w:p w14:paraId="69AF537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622BE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DFB90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6E9418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351143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2F41D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supportedDMRS-TypeDL</w:t>
            </w:r>
          </w:p>
          <w:p w14:paraId="72FEAF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DL reception. Type 1 is mandatory with capability signaling. Type 2 is optional.</w:t>
            </w:r>
          </w:p>
        </w:tc>
        <w:tc>
          <w:tcPr>
            <w:tcW w:w="709" w:type="dxa"/>
            <w:tcBorders>
              <w:top w:val="single" w:sz="4" w:space="0" w:color="808080"/>
              <w:left w:val="single" w:sz="4" w:space="0" w:color="808080"/>
              <w:bottom w:val="single" w:sz="4" w:space="0" w:color="808080"/>
              <w:right w:val="single" w:sz="4" w:space="0" w:color="808080"/>
            </w:tcBorders>
            <w:hideMark/>
          </w:tcPr>
          <w:p w14:paraId="2FB0D00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2857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7FBF4DD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191BE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8709B0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812F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supportedDMRS-TypeUL</w:t>
            </w:r>
          </w:p>
          <w:p w14:paraId="6F0985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UL transmission. Support of both type 1 and type 2 is mandatory with capability signalling.</w:t>
            </w:r>
          </w:p>
        </w:tc>
        <w:tc>
          <w:tcPr>
            <w:tcW w:w="709" w:type="dxa"/>
            <w:tcBorders>
              <w:top w:val="single" w:sz="4" w:space="0" w:color="808080"/>
              <w:left w:val="single" w:sz="4" w:space="0" w:color="808080"/>
              <w:bottom w:val="single" w:sz="4" w:space="0" w:color="808080"/>
              <w:right w:val="single" w:sz="4" w:space="0" w:color="808080"/>
            </w:tcBorders>
            <w:hideMark/>
          </w:tcPr>
          <w:p w14:paraId="5B4F506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B67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2446C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5FE50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1D6A1E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F8419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tdd-MultiDL-UL-SwitchPerSlot</w:t>
            </w:r>
          </w:p>
          <w:p w14:paraId="28F94D32"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whether the UE supports more than one switch points in a slot for actual DL/UL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7F133CF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017E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1B72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4814D2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D3404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0D371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tpc-PUCCH-RNTI</w:t>
            </w:r>
          </w:p>
          <w:p w14:paraId="50082F7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TPC-PUCCH-RNTI for TPC commands for PUCCH.</w:t>
            </w:r>
          </w:p>
        </w:tc>
        <w:tc>
          <w:tcPr>
            <w:tcW w:w="709" w:type="dxa"/>
            <w:tcBorders>
              <w:top w:val="single" w:sz="4" w:space="0" w:color="808080"/>
              <w:left w:val="single" w:sz="4" w:space="0" w:color="808080"/>
              <w:bottom w:val="single" w:sz="4" w:space="0" w:color="808080"/>
              <w:right w:val="single" w:sz="4" w:space="0" w:color="808080"/>
            </w:tcBorders>
            <w:hideMark/>
          </w:tcPr>
          <w:p w14:paraId="65120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013B9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B45C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54B8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ADD77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90A1A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tpc-PUSCH-RNTI</w:t>
            </w:r>
          </w:p>
          <w:p w14:paraId="0A968EF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TPC-PUSCH-RNTI for TPC commands for PUSCH.</w:t>
            </w:r>
          </w:p>
        </w:tc>
        <w:tc>
          <w:tcPr>
            <w:tcW w:w="709" w:type="dxa"/>
            <w:tcBorders>
              <w:top w:val="single" w:sz="4" w:space="0" w:color="808080"/>
              <w:left w:val="single" w:sz="4" w:space="0" w:color="808080"/>
              <w:bottom w:val="single" w:sz="4" w:space="0" w:color="808080"/>
              <w:right w:val="single" w:sz="4" w:space="0" w:color="808080"/>
            </w:tcBorders>
            <w:hideMark/>
          </w:tcPr>
          <w:p w14:paraId="4CF7F87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04D44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450DE8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D76552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823E4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30CF3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tpc-SRS-RNTI</w:t>
            </w:r>
          </w:p>
          <w:p w14:paraId="0A89838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TPC-SRS-RNTI for TPC commands for SRS.</w:t>
            </w:r>
          </w:p>
        </w:tc>
        <w:tc>
          <w:tcPr>
            <w:tcW w:w="709" w:type="dxa"/>
            <w:tcBorders>
              <w:top w:val="single" w:sz="4" w:space="0" w:color="808080"/>
              <w:left w:val="single" w:sz="4" w:space="0" w:color="808080"/>
              <w:bottom w:val="single" w:sz="4" w:space="0" w:color="808080"/>
              <w:right w:val="single" w:sz="4" w:space="0" w:color="808080"/>
            </w:tcBorders>
            <w:hideMark/>
          </w:tcPr>
          <w:p w14:paraId="588703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B010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796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35810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E8029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9C5C0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twoDifferentTPC-Loop-PUCCH</w:t>
            </w:r>
          </w:p>
          <w:p w14:paraId="008416E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PUCCH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6670180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78D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ACA36D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AA67B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80E58A3"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2B8782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twoDifferentTPC-Loop-PUSCH</w:t>
            </w:r>
          </w:p>
          <w:p w14:paraId="59E56D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PUSCH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51B79C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F149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2A01A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316AD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1C564A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6B5CC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w:t>
            </w:r>
          </w:p>
          <w:p w14:paraId="76D3FA6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DL reception and/or UL transmission with 2 symbols front-loaded DM-RS without additional DM-RS symbols.</w:t>
            </w:r>
          </w:p>
          <w:p w14:paraId="3D3A9B7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0C6AC7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7528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49A32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942E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B1DAB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B289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twoFL-DMRS-TwoAdditionalDMRS-UL</w:t>
            </w:r>
          </w:p>
          <w:p w14:paraId="285857D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602E8A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4EDB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4D0A9B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0BFE0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01293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50418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twoPUCCH-AnyOthersInSlot</w:t>
            </w:r>
          </w:p>
          <w:p w14:paraId="1DEF840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two PUCCH formats in TDM in the same slot, which are not covered by </w:t>
            </w:r>
            <w:r w:rsidRPr="00C20DD8">
              <w:rPr>
                <w:rFonts w:ascii="Arial" w:hAnsi="Arial" w:cs="Arial"/>
                <w:i/>
                <w:sz w:val="18"/>
              </w:rPr>
              <w:t>twoPUCCH-F0-2-ConsecSymbols</w:t>
            </w:r>
            <w:r w:rsidRPr="00C20DD8">
              <w:rPr>
                <w:rFonts w:ascii="Arial" w:hAnsi="Arial" w:cs="Arial"/>
                <w:sz w:val="18"/>
              </w:rPr>
              <w:t xml:space="preserve"> and </w:t>
            </w:r>
            <w:r w:rsidRPr="00C20DD8">
              <w:rPr>
                <w:rFonts w:ascii="Arial" w:hAnsi="Arial" w:cs="Arial"/>
                <w:i/>
                <w:sz w:val="18"/>
              </w:rPr>
              <w:t>onePUCCH-LongAndShortFormat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08A9F20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B650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F400DC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75D4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D63264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7E27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twoPUCCH-F0-2-ConsecSymbols</w:t>
            </w:r>
          </w:p>
          <w:p w14:paraId="10778C8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two PUCCHs of format 0 or 2 in consecutive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5556F1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837E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9315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339DF23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08788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BFCE3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type1-PUSCH-RepetitionMultiSlots</w:t>
            </w:r>
          </w:p>
          <w:p w14:paraId="2C56700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B141C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86D2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3FEC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7577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D23B9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8C9E6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type2-PUSCH-RepetitionMultiSlots</w:t>
            </w:r>
          </w:p>
          <w:p w14:paraId="0FA65BB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7C1A5E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912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F46A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3AF74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CDD8C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E94F97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type2-SP-CSI-Feedback-LongPUCCH</w:t>
            </w:r>
          </w:p>
          <w:p w14:paraId="7432B82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Type II CSI semi-persistent CSI reporting over PUCCH Formats 3 and 4 as defined in clause 5.2.4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58D0527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F786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F39B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A95F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664418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2FE5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uci-CodeBlockSegmentation</w:t>
            </w:r>
          </w:p>
          <w:p w14:paraId="6DE3856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segmenting UCI into multiple code blocks depending on the payload size.</w:t>
            </w:r>
          </w:p>
        </w:tc>
        <w:tc>
          <w:tcPr>
            <w:tcW w:w="709" w:type="dxa"/>
            <w:tcBorders>
              <w:top w:val="single" w:sz="4" w:space="0" w:color="808080"/>
              <w:left w:val="single" w:sz="4" w:space="0" w:color="808080"/>
              <w:bottom w:val="single" w:sz="4" w:space="0" w:color="808080"/>
              <w:right w:val="single" w:sz="4" w:space="0" w:color="808080"/>
            </w:tcBorders>
            <w:hideMark/>
          </w:tcPr>
          <w:p w14:paraId="4C82872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88CE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9722E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C7BD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FAA36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3379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w:t>
            </w:r>
            <w:r w:rsidRPr="00C20DD8">
              <w:rPr>
                <w:rFonts w:ascii="Arial" w:hAnsi="Arial" w:cs="Arial"/>
                <w:b/>
                <w:i/>
                <w:sz w:val="18"/>
                <w:lang w:eastAsia="ja-JP"/>
              </w:rPr>
              <w:t>64QAM-MCS-TableAlt</w:t>
            </w:r>
          </w:p>
          <w:p w14:paraId="34D423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the alternative 64QAM MCS table for PUSCH with and without transform precoding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496BA59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BD21F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CE0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D49E5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EB14F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85BB1D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ul-SchedulingOffset</w:t>
            </w:r>
          </w:p>
          <w:p w14:paraId="10C3200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UL scheduling slot offset (K2) greater than 12</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8B0CE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E7B3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0CF80D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438F2E2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bl>
    <w:p w14:paraId="638F3BEA" w14:textId="77777777" w:rsidR="00C20DD8" w:rsidRPr="00C20DD8" w:rsidRDefault="00C20DD8" w:rsidP="00C20DD8"/>
    <w:sectPr w:rsidR="00C20DD8" w:rsidRPr="00C20DD8">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OPPO (Qianxi_v2)" w:date="2020-06-08T15:03:00Z" w:initials="OPPO">
    <w:p w14:paraId="07ABE7A1" w14:textId="121FFF77" w:rsidR="000375DA" w:rsidRDefault="000375DA">
      <w:pPr>
        <w:pStyle w:val="af8"/>
      </w:pPr>
      <w:r>
        <w:rPr>
          <w:rStyle w:val="af7"/>
        </w:rPr>
        <w:annotationRef/>
      </w:r>
      <w:r>
        <w:t xml:space="preserve">This IE as a field of </w:t>
      </w:r>
      <w:r>
        <w:t>CodebookParameters-v16xy</w:t>
      </w:r>
      <w:r>
        <w:t xml:space="preserve"> is used by both </w:t>
      </w:r>
      <w:r>
        <w:t>codebookParametersPerBC-r16</w:t>
      </w:r>
      <w:r>
        <w:t xml:space="preserve"> and </w:t>
      </w:r>
      <w:r w:rsidRPr="00C825E8">
        <w:t>codebookParametersPerBand-r16</w:t>
      </w:r>
      <w:r>
        <w:t xml:space="preserve">, we wonder if the definition should be for </w:t>
      </w:r>
      <w:r w:rsidR="00372AA7">
        <w:t xml:space="preserve">codebookParametersPerBC-r16 and </w:t>
      </w:r>
      <w:r w:rsidR="00372AA7" w:rsidRPr="00C825E8">
        <w:t>codebookParametersPerBand-r16</w:t>
      </w:r>
      <w:r w:rsidR="00372AA7">
        <w:t>?</w:t>
      </w:r>
      <w:r w:rsidR="00696DF4">
        <w:t xml:space="preserve"> Now the field descipriton </w:t>
      </w:r>
      <w:r w:rsidR="00693F46">
        <w:t>is for “</w:t>
      </w:r>
      <w:r w:rsidR="00693F46">
        <w:rPr>
          <w:lang w:eastAsia="ja-JP"/>
        </w:rPr>
        <w:t>across all bands in a band combination</w:t>
      </w:r>
      <w:r w:rsidR="00693F46">
        <w:t xml:space="preserve">”, which seems limited to </w:t>
      </w:r>
      <w:r w:rsidR="00693F46">
        <w:t>codebookParametersPerBC-r16</w:t>
      </w:r>
      <w:r w:rsidR="00693F46">
        <w:t>?</w:t>
      </w:r>
    </w:p>
  </w:comment>
  <w:comment w:id="37" w:author="OPPO (Qianxi_v2)" w:date="2020-06-08T15:07:00Z" w:initials="OPPO">
    <w:p w14:paraId="1F3C98EC" w14:textId="77777777" w:rsidR="00693F46" w:rsidRDefault="00693F46">
      <w:pPr>
        <w:pStyle w:val="af8"/>
      </w:pPr>
      <w:r>
        <w:rPr>
          <w:rStyle w:val="af7"/>
        </w:rPr>
        <w:annotationRef/>
      </w:r>
      <w:r>
        <w:t xml:space="preserve">This part asfileds of </w:t>
      </w:r>
      <w:r w:rsidRPr="00F537EB">
        <w:rPr>
          <w:rFonts w:eastAsia="MS Mincho"/>
        </w:rPr>
        <w:t>SupportedCSI-RS-Resource</w:t>
      </w:r>
      <w:r>
        <w:rPr>
          <w:rFonts w:eastAsia="MS Mincho"/>
        </w:rPr>
        <w:t xml:space="preserve"> seems more proper for </w:t>
      </w:r>
      <w:r>
        <w:t>Codebook</w:t>
      </w:r>
      <w:r>
        <w:t>VariantsLis?</w:t>
      </w:r>
    </w:p>
    <w:p w14:paraId="3BAD1FA2" w14:textId="77777777" w:rsidR="00693F46" w:rsidRDefault="00693F46">
      <w:pPr>
        <w:pStyle w:val="af8"/>
      </w:pPr>
    </w:p>
    <w:p w14:paraId="74F7FC68" w14:textId="1C54D10E" w:rsidR="00693F46" w:rsidRPr="0022662B" w:rsidRDefault="00693F46" w:rsidP="00693F46">
      <w:pPr>
        <w:pStyle w:val="TAL"/>
        <w:rPr>
          <w:rFonts w:ascii="Times New Roman" w:eastAsia="MS Mincho" w:hAnsi="Times New Roman"/>
          <w:sz w:val="20"/>
        </w:rPr>
      </w:pPr>
      <w:r>
        <w:t xml:space="preserve">For </w:t>
      </w:r>
      <w:r w:rsidRPr="00F725D9">
        <w:rPr>
          <w:b/>
          <w:i/>
          <w:lang w:eastAsia="ja-JP"/>
        </w:rPr>
        <w:t>su</w:t>
      </w:r>
      <w:r>
        <w:rPr>
          <w:b/>
          <w:i/>
          <w:lang w:eastAsia="ja-JP"/>
        </w:rPr>
        <w:t>pported</w:t>
      </w:r>
      <w:r w:rsidRPr="00F725D9">
        <w:rPr>
          <w:b/>
          <w:i/>
          <w:lang w:eastAsia="ja-JP"/>
        </w:rPr>
        <w:t>CSI-RS-</w:t>
      </w:r>
      <w:r>
        <w:rPr>
          <w:b/>
          <w:i/>
          <w:lang w:eastAsia="ja-JP"/>
        </w:rPr>
        <w:t>ResourceList</w:t>
      </w:r>
      <w:r w:rsidRPr="00F725D9">
        <w:rPr>
          <w:b/>
          <w:i/>
          <w:lang w:eastAsia="ja-JP"/>
        </w:rPr>
        <w:t>Al</w:t>
      </w:r>
      <w:r>
        <w:rPr>
          <w:b/>
          <w:i/>
          <w:lang w:eastAsia="ja-JP"/>
        </w:rPr>
        <w:t>t</w:t>
      </w:r>
      <w:r>
        <w:rPr>
          <w:rStyle w:val="af7"/>
          <w:rFonts w:ascii="Times New Roman" w:eastAsia="Times New Roman" w:hAnsi="Times New Roman"/>
        </w:rPr>
        <w:annotationRef/>
      </w:r>
      <w:r>
        <w:rPr>
          <w:b/>
          <w:i/>
          <w:lang w:eastAsia="ja-JP"/>
        </w:rPr>
        <w:t xml:space="preserve">, </w:t>
      </w:r>
      <w:r w:rsidRPr="0022662B">
        <w:rPr>
          <w:rFonts w:ascii="Times New Roman" w:eastAsia="MS Mincho" w:hAnsi="Times New Roman"/>
          <w:sz w:val="20"/>
        </w:rPr>
        <w:t>would it be more proper to have some text</w:t>
      </w:r>
      <w:r w:rsidR="0022662B">
        <w:rPr>
          <w:rFonts w:ascii="Times New Roman" w:eastAsia="MS Mincho" w:hAnsi="Times New Roman"/>
          <w:sz w:val="20"/>
        </w:rPr>
        <w:t xml:space="preserve"> kuje : “</w:t>
      </w:r>
      <w:r w:rsidR="0022662B" w:rsidRPr="00F725D9">
        <w:t>value 1 means first entry, value 2 means second entry and so on</w:t>
      </w:r>
      <w:bookmarkStart w:id="50" w:name="_GoBack"/>
      <w:bookmarkEnd w:id="50"/>
      <w:r w:rsidR="0022662B">
        <w:rPr>
          <w:rFonts w:ascii="Times New Roman" w:eastAsia="MS Mincho" w:hAnsi="Times New Roman"/>
          <w:sz w:val="20"/>
        </w:rPr>
        <w:t>”</w:t>
      </w:r>
      <w:r w:rsidRPr="0022662B">
        <w:rPr>
          <w:rFonts w:ascii="Times New Roman" w:eastAsia="MS Mincho" w:hAnsi="Times New Roman"/>
          <w:sz w:val="2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BE7A1" w15:done="0"/>
  <w15:commentEx w15:paraId="74F7FC6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18EF" w14:textId="77777777" w:rsidR="00EF0D84" w:rsidRDefault="00EF0D84">
      <w:r>
        <w:separator/>
      </w:r>
    </w:p>
  </w:endnote>
  <w:endnote w:type="continuationSeparator" w:id="0">
    <w:p w14:paraId="26F7A423" w14:textId="77777777" w:rsidR="00EF0D84" w:rsidRDefault="00EF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Yu Gothic Light">
    <w:altName w:val="MS Gothic"/>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E0A0" w14:textId="77777777" w:rsidR="007E3674" w:rsidRDefault="007E3674">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74E8" w14:textId="77777777" w:rsidR="00EF0D84" w:rsidRDefault="00EF0D84">
      <w:r>
        <w:separator/>
      </w:r>
    </w:p>
  </w:footnote>
  <w:footnote w:type="continuationSeparator" w:id="0">
    <w:p w14:paraId="2663344C" w14:textId="77777777" w:rsidR="00EF0D84" w:rsidRDefault="00EF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02B7" w14:textId="77777777" w:rsidR="008061BF" w:rsidRDefault="008061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23AE" w14:textId="60C92ACA" w:rsidR="007E3674" w:rsidRDefault="007E36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662B">
      <w:rPr>
        <w:rFonts w:ascii="Arial" w:eastAsia="宋体" w:hAnsi="Arial" w:cs="Arial" w:hint="eastAsia"/>
        <w:bCs/>
        <w:noProof/>
        <w:sz w:val="18"/>
        <w:szCs w:val="18"/>
        <w:lang w:eastAsia="zh-CN"/>
      </w:rPr>
      <w:t>错误</w:t>
    </w:r>
    <w:r w:rsidR="0022662B">
      <w:rPr>
        <w:rFonts w:ascii="Arial" w:eastAsia="宋体" w:hAnsi="Arial" w:cs="Arial" w:hint="eastAsia"/>
        <w:bCs/>
        <w:noProof/>
        <w:sz w:val="18"/>
        <w:szCs w:val="18"/>
        <w:lang w:eastAsia="zh-CN"/>
      </w:rPr>
      <w:t>!</w:t>
    </w:r>
    <w:r w:rsidR="0022662B">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085EB344" w14:textId="3B1C390C" w:rsidR="007E3674" w:rsidRDefault="007E36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2662B">
      <w:rPr>
        <w:rFonts w:ascii="Arial" w:hAnsi="Arial" w:cs="Arial"/>
        <w:b/>
        <w:noProof/>
        <w:sz w:val="18"/>
        <w:szCs w:val="18"/>
      </w:rPr>
      <w:t>16</w:t>
    </w:r>
    <w:r>
      <w:rPr>
        <w:rFonts w:ascii="Arial" w:hAnsi="Arial" w:cs="Arial"/>
        <w:b/>
        <w:sz w:val="18"/>
        <w:szCs w:val="18"/>
      </w:rPr>
      <w:fldChar w:fldCharType="end"/>
    </w:r>
  </w:p>
  <w:p w14:paraId="340FDE4B" w14:textId="5DDEEF7B" w:rsidR="007E3674" w:rsidRDefault="007E36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662B">
      <w:rPr>
        <w:rFonts w:ascii="Arial" w:eastAsia="宋体" w:hAnsi="Arial" w:cs="Arial" w:hint="eastAsia"/>
        <w:bCs/>
        <w:noProof/>
        <w:sz w:val="18"/>
        <w:szCs w:val="18"/>
        <w:lang w:eastAsia="zh-CN"/>
      </w:rPr>
      <w:t>错误</w:t>
    </w:r>
    <w:r w:rsidR="0022662B">
      <w:rPr>
        <w:rFonts w:ascii="Arial" w:eastAsia="宋体" w:hAnsi="Arial" w:cs="Arial" w:hint="eastAsia"/>
        <w:bCs/>
        <w:noProof/>
        <w:sz w:val="18"/>
        <w:szCs w:val="18"/>
        <w:lang w:eastAsia="zh-CN"/>
      </w:rPr>
      <w:t>!</w:t>
    </w:r>
    <w:r w:rsidR="0022662B">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5FCFABA0" w14:textId="77777777" w:rsidR="007E3674" w:rsidRDefault="007E36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7"/>
  </w:num>
  <w:num w:numId="6">
    <w:abstractNumId w:val="12"/>
  </w:num>
  <w:num w:numId="7">
    <w:abstractNumId w:val="6"/>
  </w:num>
  <w:num w:numId="8">
    <w:abstractNumId w:val="3"/>
  </w:num>
  <w:num w:numId="9">
    <w:abstractNumId w:val="15"/>
  </w:num>
  <w:num w:numId="10">
    <w:abstractNumId w:val="5"/>
  </w:num>
  <w:num w:numId="11">
    <w:abstractNumId w:val="11"/>
  </w:num>
  <w:num w:numId="12">
    <w:abstractNumId w:val="2"/>
  </w:num>
  <w:num w:numId="13">
    <w:abstractNumId w:val="16"/>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7K0NDc0NTK3NDRS0lEKTi0uzszPAykwrAUACDHDsiwAAAA="/>
  </w:docVars>
  <w:rsids>
    <w:rsidRoot w:val="004E213A"/>
    <w:rsid w:val="00000A8E"/>
    <w:rsid w:val="0001397F"/>
    <w:rsid w:val="0002019F"/>
    <w:rsid w:val="0002186C"/>
    <w:rsid w:val="00022FAC"/>
    <w:rsid w:val="000271B7"/>
    <w:rsid w:val="00027CEE"/>
    <w:rsid w:val="00033397"/>
    <w:rsid w:val="00034CDA"/>
    <w:rsid w:val="00034DB8"/>
    <w:rsid w:val="00037420"/>
    <w:rsid w:val="000375DA"/>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5E90"/>
    <w:rsid w:val="00103566"/>
    <w:rsid w:val="001045E9"/>
    <w:rsid w:val="00105BCC"/>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3984"/>
    <w:rsid w:val="001542DD"/>
    <w:rsid w:val="00155DD0"/>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C79C1"/>
    <w:rsid w:val="001D02C2"/>
    <w:rsid w:val="001D0750"/>
    <w:rsid w:val="001D29E6"/>
    <w:rsid w:val="001D677E"/>
    <w:rsid w:val="001E5D16"/>
    <w:rsid w:val="001F04DE"/>
    <w:rsid w:val="001F168B"/>
    <w:rsid w:val="001F2F29"/>
    <w:rsid w:val="001F528E"/>
    <w:rsid w:val="001F67A3"/>
    <w:rsid w:val="002064D7"/>
    <w:rsid w:val="002156F2"/>
    <w:rsid w:val="0021641D"/>
    <w:rsid w:val="002172B7"/>
    <w:rsid w:val="0022097E"/>
    <w:rsid w:val="002240F6"/>
    <w:rsid w:val="00226085"/>
    <w:rsid w:val="0022662B"/>
    <w:rsid w:val="00233DAC"/>
    <w:rsid w:val="00233F77"/>
    <w:rsid w:val="002347A2"/>
    <w:rsid w:val="002347DD"/>
    <w:rsid w:val="002415D8"/>
    <w:rsid w:val="00242137"/>
    <w:rsid w:val="00242897"/>
    <w:rsid w:val="00245AFE"/>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4C53"/>
    <w:rsid w:val="00315451"/>
    <w:rsid w:val="0031707C"/>
    <w:rsid w:val="003172DC"/>
    <w:rsid w:val="003227BD"/>
    <w:rsid w:val="00331408"/>
    <w:rsid w:val="003330BD"/>
    <w:rsid w:val="00342F83"/>
    <w:rsid w:val="00344928"/>
    <w:rsid w:val="00350C52"/>
    <w:rsid w:val="003510A9"/>
    <w:rsid w:val="0035152A"/>
    <w:rsid w:val="0035462D"/>
    <w:rsid w:val="00372AA7"/>
    <w:rsid w:val="00377A50"/>
    <w:rsid w:val="0038334B"/>
    <w:rsid w:val="00385E83"/>
    <w:rsid w:val="003914BF"/>
    <w:rsid w:val="00392092"/>
    <w:rsid w:val="00395844"/>
    <w:rsid w:val="00397F7B"/>
    <w:rsid w:val="003A09C1"/>
    <w:rsid w:val="003B081E"/>
    <w:rsid w:val="003B2180"/>
    <w:rsid w:val="003B3EA8"/>
    <w:rsid w:val="003C3971"/>
    <w:rsid w:val="003C515A"/>
    <w:rsid w:val="003D5CB6"/>
    <w:rsid w:val="003F016E"/>
    <w:rsid w:val="003F274E"/>
    <w:rsid w:val="003F37F8"/>
    <w:rsid w:val="00400618"/>
    <w:rsid w:val="00403B9E"/>
    <w:rsid w:val="00403BD3"/>
    <w:rsid w:val="0040694A"/>
    <w:rsid w:val="00413153"/>
    <w:rsid w:val="004136D7"/>
    <w:rsid w:val="00417453"/>
    <w:rsid w:val="00421DFE"/>
    <w:rsid w:val="00422112"/>
    <w:rsid w:val="004276DE"/>
    <w:rsid w:val="004277B0"/>
    <w:rsid w:val="00431390"/>
    <w:rsid w:val="00443BC4"/>
    <w:rsid w:val="0044486E"/>
    <w:rsid w:val="00444BE3"/>
    <w:rsid w:val="004519D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5505"/>
    <w:rsid w:val="004D6DB0"/>
    <w:rsid w:val="004E213A"/>
    <w:rsid w:val="004E22A8"/>
    <w:rsid w:val="004E448B"/>
    <w:rsid w:val="004F4A74"/>
    <w:rsid w:val="004F5EB8"/>
    <w:rsid w:val="005003EC"/>
    <w:rsid w:val="00511AD3"/>
    <w:rsid w:val="00511F52"/>
    <w:rsid w:val="00512DCE"/>
    <w:rsid w:val="00515075"/>
    <w:rsid w:val="00517C1A"/>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0C5C"/>
    <w:rsid w:val="005954E1"/>
    <w:rsid w:val="00595EBB"/>
    <w:rsid w:val="005A150C"/>
    <w:rsid w:val="005A3299"/>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5F52F0"/>
    <w:rsid w:val="00605064"/>
    <w:rsid w:val="006149AB"/>
    <w:rsid w:val="00614FDF"/>
    <w:rsid w:val="0062184B"/>
    <w:rsid w:val="006231D9"/>
    <w:rsid w:val="006234A9"/>
    <w:rsid w:val="00626EE0"/>
    <w:rsid w:val="006323BD"/>
    <w:rsid w:val="00632CC6"/>
    <w:rsid w:val="00636B4B"/>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3F46"/>
    <w:rsid w:val="00694780"/>
    <w:rsid w:val="00696DF4"/>
    <w:rsid w:val="006A1DAC"/>
    <w:rsid w:val="006A26BB"/>
    <w:rsid w:val="006A26E2"/>
    <w:rsid w:val="006A36A0"/>
    <w:rsid w:val="006A4EA4"/>
    <w:rsid w:val="006B3ED6"/>
    <w:rsid w:val="006D6906"/>
    <w:rsid w:val="006D700B"/>
    <w:rsid w:val="006E1E29"/>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3675"/>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674"/>
    <w:rsid w:val="007E3C1A"/>
    <w:rsid w:val="007E4E5F"/>
    <w:rsid w:val="007E63F3"/>
    <w:rsid w:val="007E7C87"/>
    <w:rsid w:val="007F35BF"/>
    <w:rsid w:val="007F7D6B"/>
    <w:rsid w:val="008028A4"/>
    <w:rsid w:val="008061BF"/>
    <w:rsid w:val="00811513"/>
    <w:rsid w:val="008161DB"/>
    <w:rsid w:val="00821156"/>
    <w:rsid w:val="0082610D"/>
    <w:rsid w:val="00831C40"/>
    <w:rsid w:val="008367CD"/>
    <w:rsid w:val="00845013"/>
    <w:rsid w:val="00845CF1"/>
    <w:rsid w:val="00847D43"/>
    <w:rsid w:val="008508FE"/>
    <w:rsid w:val="00850FDF"/>
    <w:rsid w:val="0086367A"/>
    <w:rsid w:val="008744B3"/>
    <w:rsid w:val="008768CA"/>
    <w:rsid w:val="0088118B"/>
    <w:rsid w:val="008878FB"/>
    <w:rsid w:val="008930A3"/>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2C54"/>
    <w:rsid w:val="00953870"/>
    <w:rsid w:val="00956C78"/>
    <w:rsid w:val="009660B9"/>
    <w:rsid w:val="0098739F"/>
    <w:rsid w:val="009915D1"/>
    <w:rsid w:val="00992C67"/>
    <w:rsid w:val="009A4219"/>
    <w:rsid w:val="009A4388"/>
    <w:rsid w:val="009A5D76"/>
    <w:rsid w:val="009A7427"/>
    <w:rsid w:val="009B4ACB"/>
    <w:rsid w:val="009C0C3B"/>
    <w:rsid w:val="009C39D1"/>
    <w:rsid w:val="009C4C51"/>
    <w:rsid w:val="009C66B7"/>
    <w:rsid w:val="009D1B1D"/>
    <w:rsid w:val="009D4CC4"/>
    <w:rsid w:val="009D6ACA"/>
    <w:rsid w:val="009D7795"/>
    <w:rsid w:val="009E7E4E"/>
    <w:rsid w:val="009F37B7"/>
    <w:rsid w:val="009F4E6B"/>
    <w:rsid w:val="00A00F65"/>
    <w:rsid w:val="00A10F02"/>
    <w:rsid w:val="00A14F1B"/>
    <w:rsid w:val="00A164B4"/>
    <w:rsid w:val="00A26402"/>
    <w:rsid w:val="00A34F33"/>
    <w:rsid w:val="00A36DB2"/>
    <w:rsid w:val="00A409AB"/>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B96"/>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0DD8"/>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69D4"/>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D3564"/>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44C1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C76BB"/>
    <w:rsid w:val="00ED023B"/>
    <w:rsid w:val="00ED6979"/>
    <w:rsid w:val="00ED6980"/>
    <w:rsid w:val="00EE0F39"/>
    <w:rsid w:val="00EE5524"/>
    <w:rsid w:val="00EE63F4"/>
    <w:rsid w:val="00EF0D8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4503F"/>
    <w:rsid w:val="00F544DB"/>
    <w:rsid w:val="00F57ECA"/>
    <w:rsid w:val="00F60ABA"/>
    <w:rsid w:val="00F63CB0"/>
    <w:rsid w:val="00F650DD"/>
    <w:rsid w:val="00F653B8"/>
    <w:rsid w:val="00F66CBB"/>
    <w:rsid w:val="00F70EB8"/>
    <w:rsid w:val="00F725D9"/>
    <w:rsid w:val="00F80720"/>
    <w:rsid w:val="00F807D6"/>
    <w:rsid w:val="00F85385"/>
    <w:rsid w:val="00F87C84"/>
    <w:rsid w:val="00F919A7"/>
    <w:rsid w:val="00F9360A"/>
    <w:rsid w:val="00F93ABF"/>
    <w:rsid w:val="00F95DD6"/>
    <w:rsid w:val="00FA1266"/>
    <w:rsid w:val="00FA2CE7"/>
    <w:rsid w:val="00FA4D1E"/>
    <w:rsid w:val="00FA62F8"/>
    <w:rsid w:val="00FB633D"/>
    <w:rsid w:val="00FC1192"/>
    <w:rsid w:val="00FC21F7"/>
    <w:rsid w:val="00FD0153"/>
    <w:rsid w:val="00FD219E"/>
    <w:rsid w:val="00FD3928"/>
    <w:rsid w:val="00FD4302"/>
    <w:rsid w:val="00FD7152"/>
    <w:rsid w:val="00FE00CF"/>
    <w:rsid w:val="00FE0179"/>
    <w:rsid w:val="00FE042E"/>
    <w:rsid w:val="00FE3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97B6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本 字符"/>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文档结构图 字符"/>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纯文本 字符"/>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正文文本 字符"/>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批注文字 字符"/>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03937"/>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F03937"/>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F03937"/>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MS Mincho"/>
      <w:b/>
      <w:bCs/>
    </w:rPr>
  </w:style>
  <w:style w:type="paragraph" w:customStyle="1" w:styleId="Note">
    <w:name w:val="Note"/>
    <w:basedOn w:val="a0"/>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批注框文本 字符"/>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批注主题 字符"/>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标题 5 字符"/>
    <w:aliases w:val="h5 字符,Heading5 字符"/>
    <w:link w:val="5"/>
    <w:rsid w:val="00EA306E"/>
    <w:rPr>
      <w:rFonts w:ascii="Arial" w:hAnsi="Arial"/>
      <w:sz w:val="22"/>
      <w:lang w:eastAsia="en-US"/>
    </w:rPr>
  </w:style>
  <w:style w:type="character" w:customStyle="1" w:styleId="60">
    <w:name w:val="标题 6 字符"/>
    <w:link w:val="6"/>
    <w:rsid w:val="00EA306E"/>
    <w:rPr>
      <w:rFonts w:ascii="Arial" w:hAnsi="Arial"/>
      <w:lang w:eastAsia="en-US"/>
    </w:rPr>
  </w:style>
  <w:style w:type="character" w:customStyle="1" w:styleId="70">
    <w:name w:val="标题 7 字符"/>
    <w:link w:val="7"/>
    <w:rsid w:val="00EA306E"/>
    <w:rPr>
      <w:rFonts w:ascii="Arial" w:hAnsi="Arial"/>
      <w:lang w:eastAsia="en-US"/>
    </w:rPr>
  </w:style>
  <w:style w:type="character" w:customStyle="1" w:styleId="80">
    <w:name w:val="标题 8 字符"/>
    <w:link w:val="8"/>
    <w:rsid w:val="00EA306E"/>
    <w:rPr>
      <w:rFonts w:ascii="Arial" w:hAnsi="Arial"/>
      <w:sz w:val="36"/>
      <w:lang w:eastAsia="en-US"/>
    </w:rPr>
  </w:style>
  <w:style w:type="character" w:customStyle="1" w:styleId="90">
    <w:name w:val="标题 9 字符"/>
    <w:link w:val="9"/>
    <w:rsid w:val="00EA306E"/>
    <w:rPr>
      <w:rFonts w:ascii="Arial" w:hAnsi="Arial"/>
      <w:sz w:val="36"/>
      <w:lang w:eastAsia="en-US"/>
    </w:rPr>
  </w:style>
  <w:style w:type="character" w:customStyle="1" w:styleId="a5">
    <w:name w:val="页眉 字符"/>
    <w:aliases w:val="header odd 字符,header 字符,header odd1 字符,header odd2 字符"/>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页脚 字符"/>
    <w:link w:val="a6"/>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EA306E"/>
    <w:rPr>
      <w:rFonts w:eastAsia="MS Mincho"/>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link w:val="26"/>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MS Mincho"/>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4609477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3gpp.org/ftp/tsg_ran/WG2_RL2/TSGR2_108/Docs/R2-1916482.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LSin/R2-200425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3gpp.org/ftp/tsg_ran/WG2_RL2/TSGR2_109bis-e/LSin/R2-200425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7357E581-C9CF-4DC1-9641-C92ED2EC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8985</Words>
  <Characters>51221</Characters>
  <Application>Microsoft Office Word</Application>
  <DocSecurity>0</DocSecurity>
  <Lines>426</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60086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OPPO (Qianxi_v2)</cp:lastModifiedBy>
  <cp:revision>2</cp:revision>
  <dcterms:created xsi:type="dcterms:W3CDTF">2020-06-08T07:17:00Z</dcterms:created>
  <dcterms:modified xsi:type="dcterms:W3CDTF">2020-06-08T07:17:00Z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