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BF" w:rsidRDefault="008061BF">
      <w:pPr>
        <w:pStyle w:val="CRCoverPage"/>
        <w:tabs>
          <w:tab w:val="right" w:pos="9639"/>
        </w:tabs>
        <w:spacing w:after="0"/>
        <w:rPr>
          <w:b/>
          <w:i/>
          <w:noProof/>
          <w:sz w:val="28"/>
        </w:rPr>
      </w:pPr>
      <w:bookmarkStart w:id="0" w:name="_Toc12750892"/>
      <w:bookmarkStart w:id="1" w:name="_Toc29382256"/>
      <w:bookmarkStart w:id="2" w:name="_Toc37093373"/>
      <w:bookmarkStart w:id="3" w:name="_Toc37238649"/>
      <w:bookmarkStart w:id="4" w:name="_Toc37238763"/>
      <w:bookmarkStart w:id="5" w:name="_GoBack"/>
      <w:bookmarkEnd w:id="5"/>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421DFE">
          <w:rPr>
            <w:b/>
            <w:i/>
            <w:noProof/>
            <w:sz w:val="28"/>
          </w:rPr>
          <w:t>xxxx</w:t>
        </w:r>
      </w:fldSimple>
    </w:p>
    <w:p w:rsidR="008061BF" w:rsidRDefault="00E44C15" w:rsidP="005E2C44">
      <w:pPr>
        <w:pStyle w:val="CRCoverPage"/>
        <w:outlineLvl w:val="0"/>
        <w:rPr>
          <w:b/>
          <w:noProof/>
          <w:sz w:val="24"/>
        </w:rPr>
      </w:pPr>
      <w:fldSimple w:instr=" DOCPROPERTY  Location  \* MERGEFORMAT ">
        <w:r w:rsidR="008061BF" w:rsidRPr="00BA51D9">
          <w:rPr>
            <w:b/>
            <w:noProof/>
            <w:sz w:val="24"/>
          </w:rPr>
          <w:t>Online</w:t>
        </w:r>
      </w:fldSimple>
      <w:proofErr w:type="gramStart"/>
      <w:r w:rsidR="008061BF">
        <w:rPr>
          <w:b/>
          <w:noProof/>
          <w:sz w:val="24"/>
        </w:rPr>
        <w:t xml:space="preserve">, </w:t>
      </w:r>
      <w:r w:rsidR="00F95DD6">
        <w:fldChar w:fldCharType="begin"/>
      </w:r>
      <w:r w:rsidR="00F95DD6">
        <w:instrText xml:space="preserve"> DOCPROPERTY  Country  \* MERGEFORMAT </w:instrText>
      </w:r>
      <w:r w:rsidR="00F95DD6">
        <w:fldChar w:fldCharType="end"/>
      </w:r>
      <w:r w:rsidR="008061BF">
        <w:rPr>
          <w:b/>
          <w:noProof/>
          <w:sz w:val="24"/>
        </w:rPr>
        <w:t>,</w:t>
      </w:r>
      <w:proofErr w:type="gramEnd"/>
      <w:r w:rsidR="008061BF">
        <w:rPr>
          <w:b/>
          <w:noProof/>
          <w:sz w:val="24"/>
        </w:rPr>
        <w:t xml:space="preserve"> </w:t>
      </w:r>
      <w:fldSimple w:instr=" DOCPROPERTY  StartDate  \* MERGEFORMAT ">
        <w:r w:rsidR="008061BF" w:rsidRPr="00BA51D9">
          <w:rPr>
            <w:b/>
            <w:noProof/>
            <w:sz w:val="24"/>
          </w:rPr>
          <w:t>1st Jun 2020</w:t>
        </w:r>
      </w:fldSimple>
      <w:r w:rsidR="008061BF">
        <w:rPr>
          <w:b/>
          <w:noProof/>
          <w:sz w:val="24"/>
        </w:rPr>
        <w:t xml:space="preserve"> - </w:t>
      </w:r>
      <w:fldSimple w:instr=" DOCPROPERTY  EndDate  \* MERGEFORMAT ">
        <w:r w:rsidR="008061BF"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61BF" w:rsidTr="00547111">
        <w:tc>
          <w:tcPr>
            <w:tcW w:w="9641" w:type="dxa"/>
            <w:gridSpan w:val="9"/>
            <w:tcBorders>
              <w:top w:val="single" w:sz="4" w:space="0" w:color="auto"/>
              <w:left w:val="single" w:sz="4" w:space="0" w:color="auto"/>
              <w:right w:val="single" w:sz="4" w:space="0" w:color="auto"/>
            </w:tcBorders>
          </w:tcPr>
          <w:p w:rsidR="008061BF" w:rsidRDefault="008061BF" w:rsidP="00E34898">
            <w:pPr>
              <w:pStyle w:val="CRCoverPage"/>
              <w:spacing w:after="0"/>
              <w:jc w:val="right"/>
              <w:rPr>
                <w:i/>
                <w:noProof/>
              </w:rPr>
            </w:pPr>
            <w:r>
              <w:rPr>
                <w:i/>
                <w:noProof/>
                <w:sz w:val="14"/>
              </w:rPr>
              <w:t>CR-Form-v12.0</w:t>
            </w:r>
          </w:p>
        </w:tc>
      </w:tr>
      <w:tr w:rsidR="008061BF" w:rsidTr="00547111">
        <w:tc>
          <w:tcPr>
            <w:tcW w:w="9641" w:type="dxa"/>
            <w:gridSpan w:val="9"/>
            <w:tcBorders>
              <w:left w:val="single" w:sz="4" w:space="0" w:color="auto"/>
              <w:right w:val="single" w:sz="4" w:space="0" w:color="auto"/>
            </w:tcBorders>
          </w:tcPr>
          <w:p w:rsidR="008061BF" w:rsidRDefault="008061BF">
            <w:pPr>
              <w:pStyle w:val="CRCoverPage"/>
              <w:spacing w:after="0"/>
              <w:jc w:val="center"/>
              <w:rPr>
                <w:noProof/>
              </w:rPr>
            </w:pPr>
            <w:r>
              <w:rPr>
                <w:b/>
                <w:noProof/>
                <w:sz w:val="32"/>
              </w:rPr>
              <w:t>CHANGE REQUEST</w:t>
            </w:r>
          </w:p>
        </w:tc>
      </w:tr>
      <w:tr w:rsidR="008061BF" w:rsidTr="00547111">
        <w:tc>
          <w:tcPr>
            <w:tcW w:w="9641" w:type="dxa"/>
            <w:gridSpan w:val="9"/>
            <w:tcBorders>
              <w:left w:val="single" w:sz="4" w:space="0" w:color="auto"/>
              <w:right w:val="single" w:sz="4" w:space="0" w:color="auto"/>
            </w:tcBorders>
          </w:tcPr>
          <w:p w:rsidR="008061BF" w:rsidRDefault="008061BF">
            <w:pPr>
              <w:pStyle w:val="CRCoverPage"/>
              <w:spacing w:after="0"/>
              <w:rPr>
                <w:noProof/>
                <w:sz w:val="8"/>
                <w:szCs w:val="8"/>
              </w:rPr>
            </w:pPr>
          </w:p>
        </w:tc>
      </w:tr>
      <w:tr w:rsidR="008061BF" w:rsidTr="00547111">
        <w:tc>
          <w:tcPr>
            <w:tcW w:w="142" w:type="dxa"/>
            <w:tcBorders>
              <w:left w:val="single" w:sz="4" w:space="0" w:color="auto"/>
            </w:tcBorders>
          </w:tcPr>
          <w:p w:rsidR="008061BF" w:rsidRDefault="008061BF">
            <w:pPr>
              <w:pStyle w:val="CRCoverPage"/>
              <w:spacing w:after="0"/>
              <w:jc w:val="right"/>
              <w:rPr>
                <w:noProof/>
              </w:rPr>
            </w:pPr>
          </w:p>
        </w:tc>
        <w:tc>
          <w:tcPr>
            <w:tcW w:w="1559" w:type="dxa"/>
            <w:shd w:val="pct30" w:color="FFFF00" w:fill="auto"/>
          </w:tcPr>
          <w:p w:rsidR="008061BF" w:rsidRPr="00410371" w:rsidRDefault="00E44C15" w:rsidP="00E13F3D">
            <w:pPr>
              <w:pStyle w:val="CRCoverPage"/>
              <w:spacing w:after="0"/>
              <w:jc w:val="right"/>
              <w:rPr>
                <w:b/>
                <w:noProof/>
                <w:sz w:val="28"/>
              </w:rPr>
            </w:pPr>
            <w:fldSimple w:instr=" DOCPROPERTY  Spec#  \* MERGEFORMAT ">
              <w:r w:rsidR="008061BF" w:rsidRPr="00410371">
                <w:rPr>
                  <w:b/>
                  <w:noProof/>
                  <w:sz w:val="28"/>
                </w:rPr>
                <w:t>38.306</w:t>
              </w:r>
            </w:fldSimple>
          </w:p>
        </w:tc>
        <w:tc>
          <w:tcPr>
            <w:tcW w:w="709" w:type="dxa"/>
          </w:tcPr>
          <w:p w:rsidR="008061BF" w:rsidRDefault="008061BF">
            <w:pPr>
              <w:pStyle w:val="CRCoverPage"/>
              <w:spacing w:after="0"/>
              <w:jc w:val="center"/>
              <w:rPr>
                <w:noProof/>
              </w:rPr>
            </w:pPr>
            <w:r>
              <w:rPr>
                <w:b/>
                <w:noProof/>
                <w:sz w:val="28"/>
              </w:rPr>
              <w:t>CR</w:t>
            </w:r>
          </w:p>
        </w:tc>
        <w:tc>
          <w:tcPr>
            <w:tcW w:w="1276" w:type="dxa"/>
            <w:shd w:val="pct30" w:color="FFFF00" w:fill="auto"/>
          </w:tcPr>
          <w:p w:rsidR="008061BF" w:rsidRPr="00410371" w:rsidRDefault="00E44C15" w:rsidP="00547111">
            <w:pPr>
              <w:pStyle w:val="CRCoverPage"/>
              <w:spacing w:after="0"/>
              <w:rPr>
                <w:noProof/>
              </w:rPr>
            </w:pPr>
            <w:fldSimple w:instr=" DOCPROPERTY  Cr#  \* MERGEFORMAT ">
              <w:r w:rsidR="008061BF" w:rsidRPr="00410371">
                <w:rPr>
                  <w:b/>
                  <w:noProof/>
                  <w:sz w:val="28"/>
                </w:rPr>
                <w:t>0237</w:t>
              </w:r>
            </w:fldSimple>
          </w:p>
        </w:tc>
        <w:tc>
          <w:tcPr>
            <w:tcW w:w="709" w:type="dxa"/>
          </w:tcPr>
          <w:p w:rsidR="008061BF" w:rsidRDefault="008061BF"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8061BF" w:rsidRPr="00410371" w:rsidRDefault="001F2F29" w:rsidP="00E13F3D">
            <w:pPr>
              <w:pStyle w:val="CRCoverPage"/>
              <w:spacing w:after="0"/>
              <w:jc w:val="center"/>
              <w:rPr>
                <w:b/>
                <w:noProof/>
              </w:rPr>
            </w:pPr>
            <w:r>
              <w:rPr>
                <w:b/>
                <w:noProof/>
                <w:sz w:val="28"/>
              </w:rPr>
              <w:t>3</w:t>
            </w:r>
          </w:p>
        </w:tc>
        <w:tc>
          <w:tcPr>
            <w:tcW w:w="2410" w:type="dxa"/>
          </w:tcPr>
          <w:p w:rsidR="008061BF" w:rsidRDefault="008061B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8061BF" w:rsidRPr="00410371" w:rsidRDefault="00E44C15">
            <w:pPr>
              <w:pStyle w:val="CRCoverPage"/>
              <w:spacing w:after="0"/>
              <w:jc w:val="center"/>
              <w:rPr>
                <w:noProof/>
                <w:sz w:val="28"/>
              </w:rPr>
            </w:pPr>
            <w:fldSimple w:instr=" DOCPROPERTY  Version  \* MERGEFORMAT ">
              <w:r w:rsidR="008061BF" w:rsidRPr="00410371">
                <w:rPr>
                  <w:b/>
                  <w:noProof/>
                  <w:sz w:val="28"/>
                </w:rPr>
                <w:t>16.0.0</w:t>
              </w:r>
            </w:fldSimple>
          </w:p>
        </w:tc>
        <w:tc>
          <w:tcPr>
            <w:tcW w:w="143" w:type="dxa"/>
            <w:tcBorders>
              <w:right w:val="single" w:sz="4" w:space="0" w:color="auto"/>
            </w:tcBorders>
          </w:tcPr>
          <w:p w:rsidR="008061BF" w:rsidRDefault="008061BF">
            <w:pPr>
              <w:pStyle w:val="CRCoverPage"/>
              <w:spacing w:after="0"/>
              <w:rPr>
                <w:noProof/>
              </w:rPr>
            </w:pPr>
          </w:p>
        </w:tc>
      </w:tr>
      <w:tr w:rsidR="008061BF" w:rsidTr="00547111">
        <w:tc>
          <w:tcPr>
            <w:tcW w:w="9641" w:type="dxa"/>
            <w:gridSpan w:val="9"/>
            <w:tcBorders>
              <w:left w:val="single" w:sz="4" w:space="0" w:color="auto"/>
              <w:right w:val="single" w:sz="4" w:space="0" w:color="auto"/>
            </w:tcBorders>
          </w:tcPr>
          <w:p w:rsidR="008061BF" w:rsidRDefault="008061BF">
            <w:pPr>
              <w:pStyle w:val="CRCoverPage"/>
              <w:spacing w:after="0"/>
              <w:rPr>
                <w:noProof/>
              </w:rPr>
            </w:pPr>
          </w:p>
        </w:tc>
      </w:tr>
      <w:tr w:rsidR="008061BF" w:rsidTr="00547111">
        <w:tc>
          <w:tcPr>
            <w:tcW w:w="9641" w:type="dxa"/>
            <w:gridSpan w:val="9"/>
            <w:tcBorders>
              <w:top w:val="single" w:sz="4" w:space="0" w:color="auto"/>
            </w:tcBorders>
          </w:tcPr>
          <w:p w:rsidR="008061BF" w:rsidRPr="00F25D98" w:rsidRDefault="008061BF">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6" w:name="_Hlt497126619"/>
              <w:r w:rsidRPr="00F25D98">
                <w:rPr>
                  <w:rStyle w:val="af"/>
                  <w:rFonts w:cs="Arial"/>
                  <w:b/>
                  <w:i/>
                  <w:noProof/>
                  <w:color w:val="FF0000"/>
                </w:rPr>
                <w:t>L</w:t>
              </w:r>
              <w:bookmarkEnd w:id="6"/>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8061BF" w:rsidTr="00547111">
        <w:tc>
          <w:tcPr>
            <w:tcW w:w="9641" w:type="dxa"/>
            <w:gridSpan w:val="9"/>
          </w:tcPr>
          <w:p w:rsidR="008061BF" w:rsidRDefault="008061BF">
            <w:pPr>
              <w:pStyle w:val="CRCoverPage"/>
              <w:spacing w:after="0"/>
              <w:rPr>
                <w:noProof/>
                <w:sz w:val="8"/>
                <w:szCs w:val="8"/>
              </w:rPr>
            </w:pPr>
          </w:p>
        </w:tc>
      </w:tr>
    </w:tbl>
    <w:p w:rsidR="008061BF" w:rsidRDefault="008061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61BF" w:rsidTr="00A7671C">
        <w:tc>
          <w:tcPr>
            <w:tcW w:w="2835" w:type="dxa"/>
          </w:tcPr>
          <w:p w:rsidR="008061BF" w:rsidRDefault="008061BF" w:rsidP="001E41F3">
            <w:pPr>
              <w:pStyle w:val="CRCoverPage"/>
              <w:tabs>
                <w:tab w:val="right" w:pos="2751"/>
              </w:tabs>
              <w:spacing w:after="0"/>
              <w:rPr>
                <w:b/>
                <w:i/>
                <w:noProof/>
              </w:rPr>
            </w:pPr>
            <w:r>
              <w:rPr>
                <w:b/>
                <w:i/>
                <w:noProof/>
              </w:rPr>
              <w:t>Proposed change affects:</w:t>
            </w:r>
          </w:p>
        </w:tc>
        <w:tc>
          <w:tcPr>
            <w:tcW w:w="1418" w:type="dxa"/>
          </w:tcPr>
          <w:p w:rsidR="008061BF" w:rsidRDefault="008061B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061BF" w:rsidRDefault="008061BF" w:rsidP="001E41F3">
            <w:pPr>
              <w:pStyle w:val="CRCoverPage"/>
              <w:spacing w:after="0"/>
              <w:jc w:val="center"/>
              <w:rPr>
                <w:b/>
                <w:caps/>
                <w:noProof/>
              </w:rPr>
            </w:pPr>
          </w:p>
        </w:tc>
        <w:tc>
          <w:tcPr>
            <w:tcW w:w="709" w:type="dxa"/>
            <w:tcBorders>
              <w:left w:val="single" w:sz="4" w:space="0" w:color="auto"/>
            </w:tcBorders>
          </w:tcPr>
          <w:p w:rsidR="008061BF" w:rsidRDefault="008061B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061BF" w:rsidRDefault="009C4C51" w:rsidP="001E41F3">
            <w:pPr>
              <w:pStyle w:val="CRCoverPage"/>
              <w:spacing w:after="0"/>
              <w:jc w:val="center"/>
              <w:rPr>
                <w:b/>
                <w:caps/>
                <w:noProof/>
                <w:lang w:eastAsia="ja-JP"/>
              </w:rPr>
            </w:pPr>
            <w:r>
              <w:rPr>
                <w:rFonts w:hint="eastAsia"/>
                <w:b/>
                <w:caps/>
                <w:noProof/>
                <w:lang w:eastAsia="ja-JP"/>
              </w:rPr>
              <w:t>X</w:t>
            </w:r>
          </w:p>
        </w:tc>
        <w:tc>
          <w:tcPr>
            <w:tcW w:w="2126" w:type="dxa"/>
          </w:tcPr>
          <w:p w:rsidR="008061BF" w:rsidRDefault="008061B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061BF" w:rsidRDefault="009C4C51"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rsidR="008061BF" w:rsidRDefault="008061B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061BF" w:rsidRDefault="008061BF" w:rsidP="001E41F3">
            <w:pPr>
              <w:pStyle w:val="CRCoverPage"/>
              <w:spacing w:after="0"/>
              <w:jc w:val="center"/>
              <w:rPr>
                <w:b/>
                <w:bCs/>
                <w:caps/>
                <w:noProof/>
              </w:rPr>
            </w:pPr>
          </w:p>
        </w:tc>
      </w:tr>
    </w:tbl>
    <w:p w:rsidR="008061BF" w:rsidRDefault="008061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61BF" w:rsidTr="00547111">
        <w:tc>
          <w:tcPr>
            <w:tcW w:w="9640" w:type="dxa"/>
            <w:gridSpan w:val="11"/>
          </w:tcPr>
          <w:p w:rsidR="008061BF" w:rsidRDefault="008061BF">
            <w:pPr>
              <w:pStyle w:val="CRCoverPage"/>
              <w:spacing w:after="0"/>
              <w:rPr>
                <w:noProof/>
                <w:sz w:val="8"/>
                <w:szCs w:val="8"/>
              </w:rPr>
            </w:pPr>
          </w:p>
        </w:tc>
      </w:tr>
      <w:tr w:rsidR="008061BF" w:rsidTr="00547111">
        <w:tc>
          <w:tcPr>
            <w:tcW w:w="1843" w:type="dxa"/>
            <w:tcBorders>
              <w:top w:val="single" w:sz="4" w:space="0" w:color="auto"/>
              <w:left w:val="single" w:sz="4" w:space="0" w:color="auto"/>
            </w:tcBorders>
          </w:tcPr>
          <w:p w:rsidR="008061BF" w:rsidRDefault="008061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061BF" w:rsidRDefault="00E44C15">
            <w:pPr>
              <w:pStyle w:val="CRCoverPage"/>
              <w:spacing w:after="0"/>
              <w:ind w:left="100"/>
              <w:rPr>
                <w:noProof/>
              </w:rPr>
            </w:pPr>
            <w:fldSimple w:instr=" DOCPROPERTY  CrTitle  \* MERGEFORMAT ">
              <w:r w:rsidR="008061BF">
                <w:t>Extension of CSI-RS capabilities per codebook type</w:t>
              </w:r>
            </w:fldSimple>
          </w:p>
        </w:tc>
      </w:tr>
      <w:tr w:rsidR="008061BF" w:rsidTr="00547111">
        <w:tc>
          <w:tcPr>
            <w:tcW w:w="1843" w:type="dxa"/>
            <w:tcBorders>
              <w:left w:val="single" w:sz="4" w:space="0" w:color="auto"/>
            </w:tcBorders>
          </w:tcPr>
          <w:p w:rsidR="008061BF" w:rsidRDefault="008061BF">
            <w:pPr>
              <w:pStyle w:val="CRCoverPage"/>
              <w:spacing w:after="0"/>
              <w:rPr>
                <w:b/>
                <w:i/>
                <w:noProof/>
                <w:sz w:val="8"/>
                <w:szCs w:val="8"/>
              </w:rPr>
            </w:pPr>
          </w:p>
        </w:tc>
        <w:tc>
          <w:tcPr>
            <w:tcW w:w="7797" w:type="dxa"/>
            <w:gridSpan w:val="10"/>
            <w:tcBorders>
              <w:right w:val="single" w:sz="4" w:space="0" w:color="auto"/>
            </w:tcBorders>
          </w:tcPr>
          <w:p w:rsidR="008061BF" w:rsidRDefault="008061BF">
            <w:pPr>
              <w:pStyle w:val="CRCoverPage"/>
              <w:spacing w:after="0"/>
              <w:rPr>
                <w:noProof/>
                <w:sz w:val="8"/>
                <w:szCs w:val="8"/>
              </w:rPr>
            </w:pPr>
          </w:p>
        </w:tc>
      </w:tr>
      <w:tr w:rsidR="008061BF" w:rsidTr="00547111">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061BF" w:rsidRDefault="00E44C15">
            <w:pPr>
              <w:pStyle w:val="CRCoverPage"/>
              <w:spacing w:after="0"/>
              <w:ind w:left="100"/>
              <w:rPr>
                <w:noProof/>
              </w:rPr>
            </w:pPr>
            <w:fldSimple w:instr=" DOCPROPERTY  SourceIfWg  \* MERGEFORMAT ">
              <w:r w:rsidR="008061BF">
                <w:rPr>
                  <w:noProof/>
                </w:rPr>
                <w:t>NTT DOCOMO, INC.</w:t>
              </w:r>
            </w:fldSimple>
            <w:ins w:id="7" w:author="NTT DOCOMO, INC." w:date="2020-06-05T16:22:00Z">
              <w:r w:rsidR="00F4503F">
                <w:rPr>
                  <w:noProof/>
                </w:rPr>
                <w:t>, Qualcomm Incorporated</w:t>
              </w:r>
            </w:ins>
          </w:p>
        </w:tc>
      </w:tr>
      <w:tr w:rsidR="008061BF" w:rsidTr="00547111">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061BF" w:rsidRDefault="009C4C51" w:rsidP="00547111">
            <w:pPr>
              <w:pStyle w:val="CRCoverPage"/>
              <w:spacing w:after="0"/>
              <w:ind w:left="100"/>
              <w:rPr>
                <w:noProof/>
              </w:rPr>
            </w:pPr>
            <w:r>
              <w:t>R2</w:t>
            </w:r>
            <w:r w:rsidR="00F95DD6">
              <w:fldChar w:fldCharType="begin"/>
            </w:r>
            <w:r w:rsidR="00F95DD6">
              <w:instrText xml:space="preserve"> DOCPROPERTY  SourceIfTsg  \* MERGEFORMAT </w:instrText>
            </w:r>
            <w:r w:rsidR="00F95DD6">
              <w:fldChar w:fldCharType="end"/>
            </w:r>
          </w:p>
        </w:tc>
      </w:tr>
      <w:tr w:rsidR="008061BF" w:rsidTr="00547111">
        <w:tc>
          <w:tcPr>
            <w:tcW w:w="1843" w:type="dxa"/>
            <w:tcBorders>
              <w:left w:val="single" w:sz="4" w:space="0" w:color="auto"/>
            </w:tcBorders>
          </w:tcPr>
          <w:p w:rsidR="008061BF" w:rsidRDefault="008061BF">
            <w:pPr>
              <w:pStyle w:val="CRCoverPage"/>
              <w:spacing w:after="0"/>
              <w:rPr>
                <w:b/>
                <w:i/>
                <w:noProof/>
                <w:sz w:val="8"/>
                <w:szCs w:val="8"/>
              </w:rPr>
            </w:pPr>
          </w:p>
        </w:tc>
        <w:tc>
          <w:tcPr>
            <w:tcW w:w="7797" w:type="dxa"/>
            <w:gridSpan w:val="10"/>
            <w:tcBorders>
              <w:right w:val="single" w:sz="4" w:space="0" w:color="auto"/>
            </w:tcBorders>
          </w:tcPr>
          <w:p w:rsidR="008061BF" w:rsidRDefault="008061BF">
            <w:pPr>
              <w:pStyle w:val="CRCoverPage"/>
              <w:spacing w:after="0"/>
              <w:rPr>
                <w:noProof/>
                <w:sz w:val="8"/>
                <w:szCs w:val="8"/>
              </w:rPr>
            </w:pPr>
          </w:p>
        </w:tc>
      </w:tr>
      <w:tr w:rsidR="008061BF" w:rsidTr="00547111">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Work item code:</w:t>
            </w:r>
          </w:p>
        </w:tc>
        <w:tc>
          <w:tcPr>
            <w:tcW w:w="3686" w:type="dxa"/>
            <w:gridSpan w:val="5"/>
            <w:shd w:val="pct30" w:color="FFFF00" w:fill="auto"/>
          </w:tcPr>
          <w:p w:rsidR="008061BF" w:rsidRDefault="00E44C15">
            <w:pPr>
              <w:pStyle w:val="CRCoverPage"/>
              <w:spacing w:after="0"/>
              <w:ind w:left="100"/>
              <w:rPr>
                <w:noProof/>
              </w:rPr>
            </w:pPr>
            <w:fldSimple w:instr=" DOCPROPERTY  RelatedWis  \* MERGEFORMAT ">
              <w:r w:rsidR="008061BF">
                <w:rPr>
                  <w:noProof/>
                </w:rPr>
                <w:t>NR_newRAT-Core, TEI16</w:t>
              </w:r>
            </w:fldSimple>
          </w:p>
        </w:tc>
        <w:tc>
          <w:tcPr>
            <w:tcW w:w="567" w:type="dxa"/>
            <w:tcBorders>
              <w:left w:val="nil"/>
            </w:tcBorders>
          </w:tcPr>
          <w:p w:rsidR="008061BF" w:rsidRDefault="008061BF">
            <w:pPr>
              <w:pStyle w:val="CRCoverPage"/>
              <w:spacing w:after="0"/>
              <w:ind w:right="100"/>
              <w:rPr>
                <w:noProof/>
              </w:rPr>
            </w:pPr>
          </w:p>
        </w:tc>
        <w:tc>
          <w:tcPr>
            <w:tcW w:w="1417" w:type="dxa"/>
            <w:gridSpan w:val="3"/>
            <w:tcBorders>
              <w:left w:val="nil"/>
            </w:tcBorders>
          </w:tcPr>
          <w:p w:rsidR="008061BF" w:rsidRDefault="008061BF">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061BF" w:rsidRDefault="00E44C15">
            <w:pPr>
              <w:pStyle w:val="CRCoverPage"/>
              <w:spacing w:after="0"/>
              <w:ind w:left="100"/>
              <w:rPr>
                <w:noProof/>
              </w:rPr>
            </w:pPr>
            <w:fldSimple w:instr=" DOCPROPERTY  ResDate  \* MERGEFORMAT ">
              <w:r w:rsidR="008061BF">
                <w:rPr>
                  <w:noProof/>
                </w:rPr>
                <w:t>2020-05-21</w:t>
              </w:r>
            </w:fldSimple>
          </w:p>
        </w:tc>
      </w:tr>
      <w:tr w:rsidR="008061BF" w:rsidTr="00547111">
        <w:tc>
          <w:tcPr>
            <w:tcW w:w="1843" w:type="dxa"/>
            <w:tcBorders>
              <w:left w:val="single" w:sz="4" w:space="0" w:color="auto"/>
            </w:tcBorders>
          </w:tcPr>
          <w:p w:rsidR="008061BF" w:rsidRDefault="008061BF">
            <w:pPr>
              <w:pStyle w:val="CRCoverPage"/>
              <w:spacing w:after="0"/>
              <w:rPr>
                <w:b/>
                <w:i/>
                <w:noProof/>
                <w:sz w:val="8"/>
                <w:szCs w:val="8"/>
              </w:rPr>
            </w:pPr>
          </w:p>
        </w:tc>
        <w:tc>
          <w:tcPr>
            <w:tcW w:w="1986" w:type="dxa"/>
            <w:gridSpan w:val="4"/>
          </w:tcPr>
          <w:p w:rsidR="008061BF" w:rsidRDefault="008061BF">
            <w:pPr>
              <w:pStyle w:val="CRCoverPage"/>
              <w:spacing w:after="0"/>
              <w:rPr>
                <w:noProof/>
                <w:sz w:val="8"/>
                <w:szCs w:val="8"/>
              </w:rPr>
            </w:pPr>
          </w:p>
        </w:tc>
        <w:tc>
          <w:tcPr>
            <w:tcW w:w="2267" w:type="dxa"/>
            <w:gridSpan w:val="2"/>
          </w:tcPr>
          <w:p w:rsidR="008061BF" w:rsidRDefault="008061BF">
            <w:pPr>
              <w:pStyle w:val="CRCoverPage"/>
              <w:spacing w:after="0"/>
              <w:rPr>
                <w:noProof/>
                <w:sz w:val="8"/>
                <w:szCs w:val="8"/>
              </w:rPr>
            </w:pPr>
          </w:p>
        </w:tc>
        <w:tc>
          <w:tcPr>
            <w:tcW w:w="1417" w:type="dxa"/>
            <w:gridSpan w:val="3"/>
          </w:tcPr>
          <w:p w:rsidR="008061BF" w:rsidRDefault="008061BF">
            <w:pPr>
              <w:pStyle w:val="CRCoverPage"/>
              <w:spacing w:after="0"/>
              <w:rPr>
                <w:noProof/>
                <w:sz w:val="8"/>
                <w:szCs w:val="8"/>
              </w:rPr>
            </w:pPr>
          </w:p>
        </w:tc>
        <w:tc>
          <w:tcPr>
            <w:tcW w:w="2127" w:type="dxa"/>
            <w:tcBorders>
              <w:right w:val="single" w:sz="4" w:space="0" w:color="auto"/>
            </w:tcBorders>
          </w:tcPr>
          <w:p w:rsidR="008061BF" w:rsidRDefault="008061BF">
            <w:pPr>
              <w:pStyle w:val="CRCoverPage"/>
              <w:spacing w:after="0"/>
              <w:rPr>
                <w:noProof/>
                <w:sz w:val="8"/>
                <w:szCs w:val="8"/>
              </w:rPr>
            </w:pPr>
          </w:p>
        </w:tc>
      </w:tr>
      <w:tr w:rsidR="008061BF" w:rsidTr="00547111">
        <w:trPr>
          <w:cantSplit/>
        </w:trPr>
        <w:tc>
          <w:tcPr>
            <w:tcW w:w="1843" w:type="dxa"/>
            <w:tcBorders>
              <w:left w:val="single" w:sz="4" w:space="0" w:color="auto"/>
            </w:tcBorders>
          </w:tcPr>
          <w:p w:rsidR="008061BF" w:rsidRDefault="008061BF">
            <w:pPr>
              <w:pStyle w:val="CRCoverPage"/>
              <w:tabs>
                <w:tab w:val="right" w:pos="1759"/>
              </w:tabs>
              <w:spacing w:after="0"/>
              <w:rPr>
                <w:b/>
                <w:i/>
                <w:noProof/>
              </w:rPr>
            </w:pPr>
            <w:r>
              <w:rPr>
                <w:b/>
                <w:i/>
                <w:noProof/>
              </w:rPr>
              <w:t>Category:</w:t>
            </w:r>
          </w:p>
        </w:tc>
        <w:tc>
          <w:tcPr>
            <w:tcW w:w="851" w:type="dxa"/>
            <w:shd w:val="pct30" w:color="FFFF00" w:fill="auto"/>
          </w:tcPr>
          <w:p w:rsidR="008061BF" w:rsidRDefault="00E44C15" w:rsidP="00D24991">
            <w:pPr>
              <w:pStyle w:val="CRCoverPage"/>
              <w:spacing w:after="0"/>
              <w:ind w:left="100" w:right="-609"/>
              <w:rPr>
                <w:b/>
                <w:noProof/>
              </w:rPr>
            </w:pPr>
            <w:fldSimple w:instr=" DOCPROPERTY  Cat  \* MERGEFORMAT ">
              <w:r w:rsidR="008061BF">
                <w:rPr>
                  <w:b/>
                  <w:noProof/>
                </w:rPr>
                <w:t>C</w:t>
              </w:r>
            </w:fldSimple>
          </w:p>
        </w:tc>
        <w:tc>
          <w:tcPr>
            <w:tcW w:w="3402" w:type="dxa"/>
            <w:gridSpan w:val="5"/>
            <w:tcBorders>
              <w:left w:val="nil"/>
            </w:tcBorders>
          </w:tcPr>
          <w:p w:rsidR="008061BF" w:rsidRDefault="008061BF">
            <w:pPr>
              <w:pStyle w:val="CRCoverPage"/>
              <w:spacing w:after="0"/>
              <w:rPr>
                <w:noProof/>
              </w:rPr>
            </w:pPr>
          </w:p>
        </w:tc>
        <w:tc>
          <w:tcPr>
            <w:tcW w:w="1417" w:type="dxa"/>
            <w:gridSpan w:val="3"/>
            <w:tcBorders>
              <w:left w:val="nil"/>
            </w:tcBorders>
          </w:tcPr>
          <w:p w:rsidR="008061BF" w:rsidRDefault="008061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061BF" w:rsidRDefault="00E44C15">
            <w:pPr>
              <w:pStyle w:val="CRCoverPage"/>
              <w:spacing w:after="0"/>
              <w:ind w:left="100"/>
              <w:rPr>
                <w:noProof/>
              </w:rPr>
            </w:pPr>
            <w:fldSimple w:instr=" DOCPROPERTY  Release  \* MERGEFORMAT ">
              <w:r w:rsidR="008061BF">
                <w:rPr>
                  <w:noProof/>
                </w:rPr>
                <w:t>Rel-16</w:t>
              </w:r>
            </w:fldSimple>
          </w:p>
        </w:tc>
      </w:tr>
      <w:tr w:rsidR="008061BF" w:rsidTr="00547111">
        <w:tc>
          <w:tcPr>
            <w:tcW w:w="1843" w:type="dxa"/>
            <w:tcBorders>
              <w:left w:val="single" w:sz="4" w:space="0" w:color="auto"/>
              <w:bottom w:val="single" w:sz="4" w:space="0" w:color="auto"/>
            </w:tcBorders>
          </w:tcPr>
          <w:p w:rsidR="008061BF" w:rsidRDefault="008061BF">
            <w:pPr>
              <w:pStyle w:val="CRCoverPage"/>
              <w:spacing w:after="0"/>
              <w:rPr>
                <w:b/>
                <w:i/>
                <w:noProof/>
              </w:rPr>
            </w:pPr>
          </w:p>
        </w:tc>
        <w:tc>
          <w:tcPr>
            <w:tcW w:w="4677" w:type="dxa"/>
            <w:gridSpan w:val="8"/>
            <w:tcBorders>
              <w:bottom w:val="single" w:sz="4" w:space="0" w:color="auto"/>
            </w:tcBorders>
          </w:tcPr>
          <w:p w:rsidR="008061BF" w:rsidRDefault="008061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061BF" w:rsidRDefault="008061BF">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rsidR="008061BF" w:rsidRPr="007C2097" w:rsidRDefault="008061B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061BF" w:rsidTr="00547111">
        <w:tc>
          <w:tcPr>
            <w:tcW w:w="1843" w:type="dxa"/>
          </w:tcPr>
          <w:p w:rsidR="008061BF" w:rsidRDefault="008061BF">
            <w:pPr>
              <w:pStyle w:val="CRCoverPage"/>
              <w:spacing w:after="0"/>
              <w:rPr>
                <w:b/>
                <w:i/>
                <w:noProof/>
                <w:sz w:val="8"/>
                <w:szCs w:val="8"/>
              </w:rPr>
            </w:pPr>
          </w:p>
        </w:tc>
        <w:tc>
          <w:tcPr>
            <w:tcW w:w="7797" w:type="dxa"/>
            <w:gridSpan w:val="10"/>
          </w:tcPr>
          <w:p w:rsidR="008061BF" w:rsidRDefault="008061BF">
            <w:pPr>
              <w:pStyle w:val="CRCoverPage"/>
              <w:spacing w:after="0"/>
              <w:rPr>
                <w:noProof/>
                <w:sz w:val="8"/>
                <w:szCs w:val="8"/>
              </w:rPr>
            </w:pPr>
          </w:p>
        </w:tc>
      </w:tr>
      <w:tr w:rsidR="008061BF" w:rsidTr="00547111">
        <w:tc>
          <w:tcPr>
            <w:tcW w:w="2694" w:type="dxa"/>
            <w:gridSpan w:val="2"/>
            <w:tcBorders>
              <w:top w:val="single" w:sz="4" w:space="0" w:color="auto"/>
              <w:left w:val="single" w:sz="4" w:space="0" w:color="auto"/>
            </w:tcBorders>
          </w:tcPr>
          <w:p w:rsidR="008061BF" w:rsidRDefault="008061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061BF" w:rsidRDefault="004F4A74">
            <w:pPr>
              <w:pStyle w:val="CRCoverPage"/>
              <w:spacing w:after="0"/>
              <w:ind w:left="100"/>
              <w:rPr>
                <w:noProof/>
              </w:rPr>
            </w:pPr>
            <w:r>
              <w:rPr>
                <w:rFonts w:eastAsiaTheme="minorEastAsia" w:hint="eastAsia"/>
                <w:noProof/>
                <w:lang w:eastAsia="ja-JP"/>
              </w:rPr>
              <w:t>RA</w:t>
            </w:r>
            <w:r>
              <w:rPr>
                <w:rFonts w:eastAsiaTheme="minorEastAsia"/>
                <w:noProof/>
                <w:lang w:eastAsia="ja-JP"/>
              </w:rPr>
              <w:t xml:space="preserve">N1 recently observed the limitation of CSI-RS capabilities that might result in reporting the conservative values in some scenarios, as explained in </w:t>
            </w:r>
            <w:hyperlink r:id="rId16" w:history="1">
              <w:r w:rsidRPr="006272FB">
                <w:rPr>
                  <w:rStyle w:val="af"/>
                  <w:rFonts w:eastAsiaTheme="minorEastAsia"/>
                  <w:noProof/>
                  <w:lang w:eastAsia="ja-JP"/>
                </w:rPr>
                <w:t>R2-1916482</w:t>
              </w:r>
            </w:hyperlink>
            <w:r>
              <w:rPr>
                <w:rFonts w:eastAsiaTheme="minorEastAsia"/>
                <w:noProof/>
                <w:lang w:eastAsia="ja-JP"/>
              </w:rPr>
              <w:t xml:space="preserve"> and </w:t>
            </w:r>
            <w:hyperlink r:id="rId17" w:history="1">
              <w:r w:rsidRPr="006272FB">
                <w:rPr>
                  <w:rStyle w:val="af"/>
                  <w:rFonts w:eastAsiaTheme="minorEastAsia"/>
                  <w:noProof/>
                  <w:lang w:eastAsia="ja-JP"/>
                </w:rPr>
                <w:t>R2-2004253</w:t>
              </w:r>
            </w:hyperlink>
            <w:r>
              <w:rPr>
                <w:rFonts w:eastAsiaTheme="minorEastAsia"/>
                <w:noProof/>
                <w:lang w:eastAsia="ja-JP"/>
              </w:rPr>
              <w:t>. RAN2 is asked to extend the capability signalling so that the UE can report the higher value of CSI-RS capabilities than the legacy one for the concerning case.</w:t>
            </w:r>
          </w:p>
        </w:tc>
      </w:tr>
      <w:tr w:rsidR="008061BF" w:rsidTr="00547111">
        <w:tc>
          <w:tcPr>
            <w:tcW w:w="2694" w:type="dxa"/>
            <w:gridSpan w:val="2"/>
            <w:tcBorders>
              <w:left w:val="single" w:sz="4" w:space="0" w:color="auto"/>
            </w:tcBorders>
          </w:tcPr>
          <w:p w:rsidR="008061BF" w:rsidRDefault="008061BF">
            <w:pPr>
              <w:pStyle w:val="CRCoverPage"/>
              <w:spacing w:after="0"/>
              <w:rPr>
                <w:b/>
                <w:i/>
                <w:noProof/>
                <w:sz w:val="8"/>
                <w:szCs w:val="8"/>
              </w:rPr>
            </w:pPr>
          </w:p>
        </w:tc>
        <w:tc>
          <w:tcPr>
            <w:tcW w:w="6946" w:type="dxa"/>
            <w:gridSpan w:val="9"/>
            <w:tcBorders>
              <w:right w:val="single" w:sz="4" w:space="0" w:color="auto"/>
            </w:tcBorders>
          </w:tcPr>
          <w:p w:rsidR="008061BF" w:rsidRDefault="008061BF">
            <w:pPr>
              <w:pStyle w:val="CRCoverPage"/>
              <w:spacing w:after="0"/>
              <w:rPr>
                <w:noProof/>
                <w:sz w:val="8"/>
                <w:szCs w:val="8"/>
              </w:rPr>
            </w:pPr>
          </w:p>
        </w:tc>
      </w:tr>
      <w:tr w:rsidR="008061BF" w:rsidTr="00547111">
        <w:tc>
          <w:tcPr>
            <w:tcW w:w="2694" w:type="dxa"/>
            <w:gridSpan w:val="2"/>
            <w:tcBorders>
              <w:left w:val="single" w:sz="4" w:space="0" w:color="auto"/>
            </w:tcBorders>
          </w:tcPr>
          <w:p w:rsidR="008061BF" w:rsidRDefault="008061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4F4A74" w:rsidRDefault="004F4A74" w:rsidP="004F4A74">
            <w:pPr>
              <w:pStyle w:val="CRCoverPage"/>
              <w:numPr>
                <w:ilvl w:val="0"/>
                <w:numId w:val="20"/>
              </w:numPr>
              <w:spacing w:after="0"/>
              <w:rPr>
                <w:rFonts w:eastAsiaTheme="minorEastAsia"/>
                <w:noProof/>
                <w:lang w:eastAsia="ja-JP"/>
              </w:rPr>
            </w:pPr>
            <w:r w:rsidRPr="00FD33B8">
              <w:rPr>
                <w:rFonts w:eastAsiaTheme="minorEastAsia"/>
                <w:noProof/>
                <w:lang w:eastAsia="ja-JP"/>
              </w:rPr>
              <w:t xml:space="preserve">For each </w:t>
            </w:r>
            <w:r>
              <w:rPr>
                <w:rFonts w:eastAsiaTheme="minorEastAsia"/>
                <w:noProof/>
                <w:lang w:eastAsia="ja-JP"/>
              </w:rPr>
              <w:t>codebook type, another list of s</w:t>
            </w:r>
            <w:r w:rsidRPr="00FD33B8">
              <w:rPr>
                <w:rFonts w:eastAsiaTheme="minorEastAsia"/>
                <w:noProof/>
                <w:lang w:eastAsia="ja-JP"/>
              </w:rPr>
              <w:t>upported</w:t>
            </w:r>
            <w:r>
              <w:rPr>
                <w:rFonts w:eastAsiaTheme="minorEastAsia"/>
                <w:noProof/>
                <w:lang w:eastAsia="ja-JP"/>
              </w:rPr>
              <w:t xml:space="preserve"> CSI-RS </w:t>
            </w:r>
            <w:r w:rsidRPr="00FD33B8">
              <w:rPr>
                <w:rFonts w:eastAsiaTheme="minorEastAsia"/>
                <w:noProof/>
                <w:lang w:eastAsia="ja-JP"/>
              </w:rPr>
              <w:t xml:space="preserve">Resource </w:t>
            </w:r>
            <w:r>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rsidR="004F4A74" w:rsidRDefault="004F4A74" w:rsidP="004F4A74">
            <w:pPr>
              <w:pStyle w:val="CRCoverPage"/>
              <w:numPr>
                <w:ilvl w:val="0"/>
                <w:numId w:val="20"/>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rsidR="008061BF" w:rsidRPr="004F4A74" w:rsidRDefault="004F4A74" w:rsidP="004F4A74">
            <w:pPr>
              <w:pStyle w:val="CRCoverPage"/>
              <w:numPr>
                <w:ilvl w:val="0"/>
                <w:numId w:val="20"/>
              </w:numPr>
              <w:spacing w:after="0"/>
              <w:rPr>
                <w:rFonts w:eastAsiaTheme="minorEastAsia"/>
                <w:noProof/>
                <w:lang w:eastAsia="ja-JP"/>
              </w:rPr>
            </w:pPr>
            <w:r w:rsidRPr="004F4A74">
              <w:rPr>
                <w:rFonts w:eastAsiaTheme="minorEastAsia"/>
                <w:noProof/>
                <w:lang w:eastAsia="ja-JP"/>
              </w:rPr>
              <w:t>A UE reports the alternative CSI-RS capabilities for the codebook types requested by NW</w:t>
            </w:r>
          </w:p>
        </w:tc>
      </w:tr>
      <w:tr w:rsidR="008061BF" w:rsidTr="00547111">
        <w:tc>
          <w:tcPr>
            <w:tcW w:w="2694" w:type="dxa"/>
            <w:gridSpan w:val="2"/>
            <w:tcBorders>
              <w:left w:val="single" w:sz="4" w:space="0" w:color="auto"/>
            </w:tcBorders>
          </w:tcPr>
          <w:p w:rsidR="008061BF" w:rsidRDefault="008061BF">
            <w:pPr>
              <w:pStyle w:val="CRCoverPage"/>
              <w:spacing w:after="0"/>
              <w:rPr>
                <w:b/>
                <w:i/>
                <w:noProof/>
                <w:sz w:val="8"/>
                <w:szCs w:val="8"/>
              </w:rPr>
            </w:pPr>
          </w:p>
        </w:tc>
        <w:tc>
          <w:tcPr>
            <w:tcW w:w="6946" w:type="dxa"/>
            <w:gridSpan w:val="9"/>
            <w:tcBorders>
              <w:right w:val="single" w:sz="4" w:space="0" w:color="auto"/>
            </w:tcBorders>
          </w:tcPr>
          <w:p w:rsidR="008061BF" w:rsidRDefault="008061BF">
            <w:pPr>
              <w:pStyle w:val="CRCoverPage"/>
              <w:spacing w:after="0"/>
              <w:rPr>
                <w:noProof/>
                <w:sz w:val="8"/>
                <w:szCs w:val="8"/>
              </w:rPr>
            </w:pPr>
          </w:p>
        </w:tc>
      </w:tr>
      <w:tr w:rsidR="008061BF" w:rsidTr="00547111">
        <w:tc>
          <w:tcPr>
            <w:tcW w:w="2694" w:type="dxa"/>
            <w:gridSpan w:val="2"/>
            <w:tcBorders>
              <w:left w:val="single" w:sz="4" w:space="0" w:color="auto"/>
              <w:bottom w:val="single" w:sz="4" w:space="0" w:color="auto"/>
            </w:tcBorders>
          </w:tcPr>
          <w:p w:rsidR="008061BF" w:rsidRDefault="008061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061BF" w:rsidRDefault="00314C53">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8" w:history="1">
              <w:r w:rsidRPr="006272FB">
                <w:rPr>
                  <w:rStyle w:val="af"/>
                  <w:rFonts w:eastAsiaTheme="minorEastAsia"/>
                  <w:noProof/>
                  <w:lang w:eastAsia="ja-JP"/>
                </w:rPr>
                <w:t>R2-1916482</w:t>
              </w:r>
            </w:hyperlink>
            <w:r>
              <w:rPr>
                <w:rFonts w:eastAsiaTheme="minorEastAsia"/>
                <w:noProof/>
                <w:lang w:eastAsia="ja-JP"/>
              </w:rPr>
              <w:t xml:space="preserve"> and </w:t>
            </w:r>
            <w:hyperlink r:id="rId19" w:history="1">
              <w:r w:rsidRPr="006272FB">
                <w:rPr>
                  <w:rStyle w:val="af"/>
                  <w:rFonts w:eastAsiaTheme="minorEastAsia"/>
                  <w:noProof/>
                  <w:lang w:eastAsia="ja-JP"/>
                </w:rPr>
                <w:t>R2-2004253</w:t>
              </w:r>
            </w:hyperlink>
            <w:r>
              <w:rPr>
                <w:rFonts w:eastAsiaTheme="minorEastAsia"/>
                <w:noProof/>
                <w:lang w:eastAsia="ja-JP"/>
              </w:rPr>
              <w:t>.</w:t>
            </w:r>
          </w:p>
        </w:tc>
      </w:tr>
      <w:tr w:rsidR="008061BF" w:rsidTr="00547111">
        <w:tc>
          <w:tcPr>
            <w:tcW w:w="2694" w:type="dxa"/>
            <w:gridSpan w:val="2"/>
          </w:tcPr>
          <w:p w:rsidR="008061BF" w:rsidRDefault="008061BF">
            <w:pPr>
              <w:pStyle w:val="CRCoverPage"/>
              <w:spacing w:after="0"/>
              <w:rPr>
                <w:b/>
                <w:i/>
                <w:noProof/>
                <w:sz w:val="8"/>
                <w:szCs w:val="8"/>
              </w:rPr>
            </w:pPr>
          </w:p>
        </w:tc>
        <w:tc>
          <w:tcPr>
            <w:tcW w:w="6946" w:type="dxa"/>
            <w:gridSpan w:val="9"/>
          </w:tcPr>
          <w:p w:rsidR="008061BF" w:rsidRDefault="008061BF">
            <w:pPr>
              <w:pStyle w:val="CRCoverPage"/>
              <w:spacing w:after="0"/>
              <w:rPr>
                <w:noProof/>
                <w:sz w:val="8"/>
                <w:szCs w:val="8"/>
              </w:rPr>
            </w:pPr>
          </w:p>
        </w:tc>
      </w:tr>
      <w:tr w:rsidR="008061BF" w:rsidTr="00547111">
        <w:tc>
          <w:tcPr>
            <w:tcW w:w="2694" w:type="dxa"/>
            <w:gridSpan w:val="2"/>
            <w:tcBorders>
              <w:top w:val="single" w:sz="4" w:space="0" w:color="auto"/>
              <w:left w:val="single" w:sz="4" w:space="0" w:color="auto"/>
            </w:tcBorders>
          </w:tcPr>
          <w:p w:rsidR="008061BF" w:rsidRDefault="008061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061BF" w:rsidRDefault="00245AFE">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8061BF" w:rsidTr="00547111">
        <w:tc>
          <w:tcPr>
            <w:tcW w:w="2694" w:type="dxa"/>
            <w:gridSpan w:val="2"/>
            <w:tcBorders>
              <w:left w:val="single" w:sz="4" w:space="0" w:color="auto"/>
            </w:tcBorders>
          </w:tcPr>
          <w:p w:rsidR="008061BF" w:rsidRDefault="008061BF">
            <w:pPr>
              <w:pStyle w:val="CRCoverPage"/>
              <w:spacing w:after="0"/>
              <w:rPr>
                <w:b/>
                <w:i/>
                <w:noProof/>
                <w:sz w:val="8"/>
                <w:szCs w:val="8"/>
              </w:rPr>
            </w:pPr>
          </w:p>
        </w:tc>
        <w:tc>
          <w:tcPr>
            <w:tcW w:w="6946" w:type="dxa"/>
            <w:gridSpan w:val="9"/>
            <w:tcBorders>
              <w:right w:val="single" w:sz="4" w:space="0" w:color="auto"/>
            </w:tcBorders>
          </w:tcPr>
          <w:p w:rsidR="008061BF" w:rsidRDefault="008061BF">
            <w:pPr>
              <w:pStyle w:val="CRCoverPage"/>
              <w:spacing w:after="0"/>
              <w:rPr>
                <w:noProof/>
                <w:sz w:val="8"/>
                <w:szCs w:val="8"/>
              </w:rPr>
            </w:pPr>
          </w:p>
        </w:tc>
      </w:tr>
      <w:tr w:rsidR="008061BF" w:rsidTr="00547111">
        <w:tc>
          <w:tcPr>
            <w:tcW w:w="2694" w:type="dxa"/>
            <w:gridSpan w:val="2"/>
            <w:tcBorders>
              <w:left w:val="single" w:sz="4" w:space="0" w:color="auto"/>
            </w:tcBorders>
          </w:tcPr>
          <w:p w:rsidR="008061BF" w:rsidRDefault="008061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061BF" w:rsidRDefault="008061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061BF" w:rsidRDefault="008061BF">
            <w:pPr>
              <w:pStyle w:val="CRCoverPage"/>
              <w:spacing w:after="0"/>
              <w:jc w:val="center"/>
              <w:rPr>
                <w:b/>
                <w:caps/>
                <w:noProof/>
              </w:rPr>
            </w:pPr>
            <w:r>
              <w:rPr>
                <w:b/>
                <w:caps/>
                <w:noProof/>
              </w:rPr>
              <w:t>N</w:t>
            </w:r>
          </w:p>
        </w:tc>
        <w:tc>
          <w:tcPr>
            <w:tcW w:w="2977" w:type="dxa"/>
            <w:gridSpan w:val="4"/>
          </w:tcPr>
          <w:p w:rsidR="008061BF" w:rsidRDefault="008061BF">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061BF" w:rsidRDefault="008061BF">
            <w:pPr>
              <w:pStyle w:val="CRCoverPage"/>
              <w:spacing w:after="0"/>
              <w:ind w:left="99"/>
              <w:rPr>
                <w:noProof/>
              </w:rPr>
            </w:pPr>
          </w:p>
        </w:tc>
      </w:tr>
      <w:tr w:rsidR="008061BF" w:rsidTr="00547111">
        <w:tc>
          <w:tcPr>
            <w:tcW w:w="2694" w:type="dxa"/>
            <w:gridSpan w:val="2"/>
            <w:tcBorders>
              <w:left w:val="single" w:sz="4" w:space="0" w:color="auto"/>
            </w:tcBorders>
          </w:tcPr>
          <w:p w:rsidR="008061BF" w:rsidRDefault="008061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061BF" w:rsidRDefault="009C4C51">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061BF" w:rsidRDefault="008061BF">
            <w:pPr>
              <w:pStyle w:val="CRCoverPage"/>
              <w:spacing w:after="0"/>
              <w:jc w:val="center"/>
              <w:rPr>
                <w:b/>
                <w:caps/>
                <w:noProof/>
              </w:rPr>
            </w:pPr>
          </w:p>
        </w:tc>
        <w:tc>
          <w:tcPr>
            <w:tcW w:w="2977" w:type="dxa"/>
            <w:gridSpan w:val="4"/>
          </w:tcPr>
          <w:p w:rsidR="008061BF" w:rsidRDefault="008061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061BF" w:rsidRDefault="009C4C51" w:rsidP="009C4C51">
            <w:pPr>
              <w:pStyle w:val="CRCoverPage"/>
              <w:spacing w:after="0"/>
              <w:ind w:left="99"/>
              <w:rPr>
                <w:noProof/>
              </w:rPr>
            </w:pPr>
            <w:r>
              <w:rPr>
                <w:noProof/>
              </w:rPr>
              <w:t>TS</w:t>
            </w:r>
            <w:r w:rsidR="008061BF">
              <w:rPr>
                <w:noProof/>
              </w:rPr>
              <w:t xml:space="preserve"> </w:t>
            </w:r>
            <w:r>
              <w:rPr>
                <w:noProof/>
              </w:rPr>
              <w:t>38.331</w:t>
            </w:r>
            <w:r w:rsidR="008061BF">
              <w:rPr>
                <w:noProof/>
              </w:rPr>
              <w:t xml:space="preserve"> CR </w:t>
            </w:r>
            <w:r>
              <w:rPr>
                <w:noProof/>
              </w:rPr>
              <w:t>1451</w:t>
            </w:r>
          </w:p>
        </w:tc>
      </w:tr>
      <w:tr w:rsidR="008061BF" w:rsidTr="00547111">
        <w:tc>
          <w:tcPr>
            <w:tcW w:w="2694" w:type="dxa"/>
            <w:gridSpan w:val="2"/>
            <w:tcBorders>
              <w:left w:val="single" w:sz="4" w:space="0" w:color="auto"/>
            </w:tcBorders>
          </w:tcPr>
          <w:p w:rsidR="008061BF" w:rsidRDefault="008061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rsidR="008061BF" w:rsidRDefault="008061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061BF" w:rsidRDefault="008061BF">
            <w:pPr>
              <w:pStyle w:val="CRCoverPage"/>
              <w:spacing w:after="0"/>
              <w:ind w:left="99"/>
              <w:rPr>
                <w:noProof/>
              </w:rPr>
            </w:pPr>
            <w:r>
              <w:rPr>
                <w:noProof/>
              </w:rPr>
              <w:t xml:space="preserve">TS/TR ... CR ... </w:t>
            </w:r>
          </w:p>
        </w:tc>
      </w:tr>
      <w:tr w:rsidR="008061BF" w:rsidTr="00547111">
        <w:tc>
          <w:tcPr>
            <w:tcW w:w="2694" w:type="dxa"/>
            <w:gridSpan w:val="2"/>
            <w:tcBorders>
              <w:left w:val="single" w:sz="4" w:space="0" w:color="auto"/>
            </w:tcBorders>
          </w:tcPr>
          <w:p w:rsidR="008061BF" w:rsidRDefault="008061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061BF" w:rsidRDefault="008061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061BF" w:rsidRDefault="009C4C51">
            <w:pPr>
              <w:pStyle w:val="CRCoverPage"/>
              <w:spacing w:after="0"/>
              <w:jc w:val="center"/>
              <w:rPr>
                <w:b/>
                <w:caps/>
                <w:noProof/>
                <w:lang w:eastAsia="ja-JP"/>
              </w:rPr>
            </w:pPr>
            <w:r>
              <w:rPr>
                <w:rFonts w:hint="eastAsia"/>
                <w:b/>
                <w:caps/>
                <w:noProof/>
                <w:lang w:eastAsia="ja-JP"/>
              </w:rPr>
              <w:t>X</w:t>
            </w:r>
          </w:p>
        </w:tc>
        <w:tc>
          <w:tcPr>
            <w:tcW w:w="2977" w:type="dxa"/>
            <w:gridSpan w:val="4"/>
          </w:tcPr>
          <w:p w:rsidR="008061BF" w:rsidRDefault="008061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061BF" w:rsidRDefault="008061BF">
            <w:pPr>
              <w:pStyle w:val="CRCoverPage"/>
              <w:spacing w:after="0"/>
              <w:ind w:left="99"/>
              <w:rPr>
                <w:noProof/>
              </w:rPr>
            </w:pPr>
            <w:r>
              <w:rPr>
                <w:noProof/>
              </w:rPr>
              <w:t xml:space="preserve">TS/TR ... CR ... </w:t>
            </w:r>
          </w:p>
        </w:tc>
      </w:tr>
      <w:tr w:rsidR="008061BF" w:rsidTr="008863B9">
        <w:tc>
          <w:tcPr>
            <w:tcW w:w="2694" w:type="dxa"/>
            <w:gridSpan w:val="2"/>
            <w:tcBorders>
              <w:left w:val="single" w:sz="4" w:space="0" w:color="auto"/>
            </w:tcBorders>
          </w:tcPr>
          <w:p w:rsidR="008061BF" w:rsidRDefault="008061BF">
            <w:pPr>
              <w:pStyle w:val="CRCoverPage"/>
              <w:spacing w:after="0"/>
              <w:rPr>
                <w:b/>
                <w:i/>
                <w:noProof/>
              </w:rPr>
            </w:pPr>
          </w:p>
        </w:tc>
        <w:tc>
          <w:tcPr>
            <w:tcW w:w="6946" w:type="dxa"/>
            <w:gridSpan w:val="9"/>
            <w:tcBorders>
              <w:right w:val="single" w:sz="4" w:space="0" w:color="auto"/>
            </w:tcBorders>
          </w:tcPr>
          <w:p w:rsidR="008061BF" w:rsidRDefault="008061BF">
            <w:pPr>
              <w:pStyle w:val="CRCoverPage"/>
              <w:spacing w:after="0"/>
              <w:rPr>
                <w:noProof/>
              </w:rPr>
            </w:pPr>
          </w:p>
        </w:tc>
      </w:tr>
      <w:tr w:rsidR="008061BF" w:rsidTr="008863B9">
        <w:tc>
          <w:tcPr>
            <w:tcW w:w="2694" w:type="dxa"/>
            <w:gridSpan w:val="2"/>
            <w:tcBorders>
              <w:left w:val="single" w:sz="4" w:space="0" w:color="auto"/>
              <w:bottom w:val="single" w:sz="4" w:space="0" w:color="auto"/>
            </w:tcBorders>
          </w:tcPr>
          <w:p w:rsidR="008061BF" w:rsidRDefault="008061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061BF" w:rsidRDefault="008061BF">
            <w:pPr>
              <w:pStyle w:val="CRCoverPage"/>
              <w:spacing w:after="0"/>
              <w:ind w:left="100"/>
              <w:rPr>
                <w:noProof/>
              </w:rPr>
            </w:pPr>
          </w:p>
        </w:tc>
      </w:tr>
      <w:tr w:rsidR="008061BF" w:rsidRPr="008863B9" w:rsidTr="008863B9">
        <w:tc>
          <w:tcPr>
            <w:tcW w:w="2694" w:type="dxa"/>
            <w:gridSpan w:val="2"/>
            <w:tcBorders>
              <w:top w:val="single" w:sz="4" w:space="0" w:color="auto"/>
              <w:bottom w:val="single" w:sz="4" w:space="0" w:color="auto"/>
            </w:tcBorders>
          </w:tcPr>
          <w:p w:rsidR="008061BF" w:rsidRPr="008863B9" w:rsidRDefault="008061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061BF" w:rsidRPr="008863B9" w:rsidRDefault="008061BF">
            <w:pPr>
              <w:pStyle w:val="CRCoverPage"/>
              <w:spacing w:after="0"/>
              <w:ind w:left="100"/>
              <w:rPr>
                <w:noProof/>
                <w:sz w:val="8"/>
                <w:szCs w:val="8"/>
              </w:rPr>
            </w:pPr>
          </w:p>
        </w:tc>
      </w:tr>
      <w:tr w:rsidR="008061BF" w:rsidRPr="00636B4B" w:rsidTr="008863B9">
        <w:tc>
          <w:tcPr>
            <w:tcW w:w="2694" w:type="dxa"/>
            <w:gridSpan w:val="2"/>
            <w:tcBorders>
              <w:top w:val="single" w:sz="4" w:space="0" w:color="auto"/>
              <w:left w:val="single" w:sz="4" w:space="0" w:color="auto"/>
              <w:bottom w:val="single" w:sz="4" w:space="0" w:color="auto"/>
            </w:tcBorders>
          </w:tcPr>
          <w:p w:rsidR="008061BF" w:rsidRDefault="008061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36B4B" w:rsidRPr="00204E6A" w:rsidRDefault="00636B4B" w:rsidP="00636B4B">
            <w:pPr>
              <w:pStyle w:val="CRCoverPage"/>
              <w:spacing w:after="0"/>
              <w:ind w:left="100"/>
              <w:rPr>
                <w:noProof/>
                <w:u w:val="single"/>
                <w:lang w:eastAsia="ja-JP"/>
              </w:rPr>
            </w:pPr>
            <w:r w:rsidRPr="00204E6A">
              <w:rPr>
                <w:rFonts w:hint="eastAsia"/>
                <w:noProof/>
                <w:u w:val="single"/>
                <w:lang w:eastAsia="ja-JP"/>
              </w:rPr>
              <w:t>Rev.1:</w:t>
            </w:r>
          </w:p>
          <w:p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rsidR="00636B4B" w:rsidRDefault="00636B4B" w:rsidP="00636B4B">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lastRenderedPageBreak/>
              <w:tab/>
              <w:t xml:space="preserve">signalling, the UE can report a supported pair per FR, amongst the 20 </w:t>
            </w:r>
            <w:r>
              <w:rPr>
                <w:noProof/>
                <w:lang w:eastAsia="ja-JP"/>
              </w:rPr>
              <w:tab/>
              <w:t>pairs.</w:t>
            </w:r>
          </w:p>
          <w:p w:rsidR="00636B4B" w:rsidRDefault="00636B4B" w:rsidP="00636B4B">
            <w:pPr>
              <w:pStyle w:val="CRCoverPage"/>
              <w:spacing w:after="0"/>
              <w:ind w:left="100"/>
              <w:rPr>
                <w:noProof/>
                <w:lang w:eastAsia="ja-JP"/>
              </w:rPr>
            </w:pPr>
          </w:p>
          <w:p w:rsidR="00636B4B" w:rsidRPr="000C33EE" w:rsidRDefault="00636B4B" w:rsidP="00636B4B">
            <w:pPr>
              <w:pStyle w:val="CRCoverPage"/>
              <w:spacing w:after="0"/>
              <w:ind w:left="100"/>
              <w:rPr>
                <w:noProof/>
                <w:u w:val="single"/>
                <w:lang w:eastAsia="ja-JP"/>
              </w:rPr>
            </w:pPr>
            <w:r w:rsidRPr="000C33EE">
              <w:rPr>
                <w:noProof/>
                <w:u w:val="single"/>
                <w:lang w:eastAsia="ja-JP"/>
              </w:rPr>
              <w:t>Rev.2:</w:t>
            </w:r>
          </w:p>
          <w:p w:rsidR="00F63CB0" w:rsidRDefault="00636B4B" w:rsidP="00F63CB0">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rsidR="00F63CB0" w:rsidRDefault="00F63CB0" w:rsidP="00F63CB0">
            <w:pPr>
              <w:pStyle w:val="CRCoverPage"/>
              <w:spacing w:after="0"/>
              <w:ind w:left="100"/>
              <w:rPr>
                <w:noProof/>
                <w:u w:val="single"/>
                <w:lang w:eastAsia="ja-JP"/>
              </w:rPr>
            </w:pPr>
          </w:p>
          <w:p w:rsidR="00F63CB0" w:rsidRPr="00F63CB0" w:rsidRDefault="00F63CB0" w:rsidP="00F63CB0">
            <w:pPr>
              <w:pStyle w:val="CRCoverPage"/>
              <w:spacing w:after="0"/>
              <w:ind w:left="100"/>
              <w:rPr>
                <w:noProof/>
                <w:u w:val="single"/>
                <w:lang w:eastAsia="ja-JP"/>
              </w:rPr>
            </w:pPr>
            <w:r w:rsidRPr="00F63CB0">
              <w:rPr>
                <w:rFonts w:hint="eastAsia"/>
                <w:noProof/>
                <w:u w:val="single"/>
                <w:lang w:eastAsia="ja-JP"/>
              </w:rPr>
              <w:t>Rev.3:</w:t>
            </w:r>
          </w:p>
          <w:p w:rsidR="00F63CB0" w:rsidRPr="00F63CB0" w:rsidRDefault="00F63CB0" w:rsidP="00F63CB0">
            <w:pPr>
              <w:pStyle w:val="CRCoverPage"/>
              <w:spacing w:after="0"/>
              <w:ind w:left="100"/>
              <w:rPr>
                <w:noProof/>
                <w:lang w:eastAsia="ja-JP"/>
              </w:rPr>
            </w:pPr>
            <w:r>
              <w:rPr>
                <w:noProof/>
                <w:lang w:eastAsia="ja-JP"/>
              </w:rPr>
              <w:t>-</w:t>
            </w:r>
            <w:r>
              <w:rPr>
                <w:noProof/>
                <w:lang w:eastAsia="ja-JP"/>
              </w:rPr>
              <w:tab/>
            </w:r>
          </w:p>
        </w:tc>
      </w:tr>
    </w:tbl>
    <w:p w:rsidR="008061BF" w:rsidRDefault="008061BF">
      <w:pPr>
        <w:pStyle w:val="CRCoverPage"/>
        <w:spacing w:after="0"/>
        <w:rPr>
          <w:noProof/>
          <w:sz w:val="8"/>
          <w:szCs w:val="8"/>
        </w:rPr>
      </w:pPr>
    </w:p>
    <w:p w:rsidR="008061BF" w:rsidRDefault="008061BF">
      <w:pPr>
        <w:rPr>
          <w:noProof/>
        </w:rPr>
        <w:sectPr w:rsidR="008061BF" w:rsidSect="00EB66EE">
          <w:headerReference w:type="even" r:id="rId20"/>
          <w:footnotePr>
            <w:numRestart w:val="eachSect"/>
          </w:footnotePr>
          <w:pgSz w:w="11907" w:h="16840" w:code="9"/>
          <w:pgMar w:top="1416" w:right="1133" w:bottom="1133" w:left="1133" w:header="850" w:footer="340" w:gutter="0"/>
          <w:cols w:space="720"/>
          <w:formProt w:val="0"/>
        </w:sectPr>
      </w:pPr>
    </w:p>
    <w:p w:rsidR="00A43323" w:rsidRPr="00F725D9" w:rsidRDefault="0009665E" w:rsidP="00A43323">
      <w:pPr>
        <w:pStyle w:val="3"/>
      </w:pPr>
      <w:r w:rsidRPr="00F725D9">
        <w:lastRenderedPageBreak/>
        <w:t>4.</w:t>
      </w:r>
      <w:r w:rsidR="00EA306E" w:rsidRPr="00F725D9">
        <w:t>2.</w:t>
      </w:r>
      <w:r w:rsidR="00D06DBF" w:rsidRPr="00F725D9">
        <w:t>7</w:t>
      </w:r>
      <w:r w:rsidRPr="00F725D9">
        <w:tab/>
        <w:t>Physical layer parameters</w:t>
      </w:r>
      <w:bookmarkEnd w:id="0"/>
      <w:bookmarkEnd w:id="1"/>
      <w:bookmarkEnd w:id="2"/>
      <w:bookmarkEnd w:id="3"/>
      <w:bookmarkEnd w:id="4"/>
    </w:p>
    <w:p w:rsidR="005F52F0" w:rsidRPr="005F52F0" w:rsidRDefault="005F52F0" w:rsidP="005F52F0">
      <w:r w:rsidRPr="005F52F0">
        <w:rPr>
          <w:rFonts w:hint="eastAsia"/>
          <w:highlight w:val="yellow"/>
        </w:rPr>
        <w:t xml:space="preserve">&lt;&lt; </w:t>
      </w:r>
      <w:proofErr w:type="gramStart"/>
      <w:r w:rsidRPr="005F52F0">
        <w:rPr>
          <w:rFonts w:hint="eastAsia"/>
          <w:highlight w:val="yellow"/>
        </w:rPr>
        <w:t>skip</w:t>
      </w:r>
      <w:proofErr w:type="gramEnd"/>
      <w:r w:rsidRPr="005F52F0">
        <w:rPr>
          <w:rFonts w:hint="eastAsia"/>
          <w:highlight w:val="yellow"/>
        </w:rPr>
        <w:t xml:space="preserve"> unchanged part &gt;&gt;</w:t>
      </w:r>
    </w:p>
    <w:p w:rsidR="00A43323" w:rsidRPr="00F725D9" w:rsidRDefault="00A43323" w:rsidP="00A43323">
      <w:pPr>
        <w:pStyle w:val="4"/>
      </w:pPr>
      <w:bookmarkStart w:id="9" w:name="_Toc12750894"/>
      <w:bookmarkStart w:id="10" w:name="_Toc29382258"/>
      <w:bookmarkStart w:id="11" w:name="_Toc37093375"/>
      <w:bookmarkStart w:id="12" w:name="_Toc37238651"/>
      <w:bookmarkStart w:id="13" w:name="_Toc37238765"/>
      <w:r w:rsidRPr="00F725D9">
        <w:t>4.2.7.2</w:t>
      </w:r>
      <w:r w:rsidRPr="00F725D9">
        <w:tab/>
      </w:r>
      <w:proofErr w:type="spellStart"/>
      <w:r w:rsidRPr="00F725D9">
        <w:rPr>
          <w:i/>
        </w:rPr>
        <w:t>BandNR</w:t>
      </w:r>
      <w:proofErr w:type="spellEnd"/>
      <w:r w:rsidRPr="00F725D9">
        <w:rPr>
          <w:i/>
        </w:rPr>
        <w:t xml:space="preserve"> parameters</w:t>
      </w:r>
      <w:bookmarkEnd w:id="9"/>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additionalActiveTCI-StatePDCCH</w:t>
            </w:r>
            <w:proofErr w:type="spellEnd"/>
          </w:p>
          <w:p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F725D9">
              <w:rPr>
                <w:rFonts w:cs="Arial"/>
                <w:i/>
                <w:szCs w:val="18"/>
              </w:rPr>
              <w:t>maxNumberActiveTCI-PerBWP</w:t>
            </w:r>
            <w:proofErr w:type="spellEnd"/>
            <w:r w:rsidRPr="00F725D9">
              <w:rPr>
                <w:rFonts w:cs="Arial"/>
                <w:szCs w:val="18"/>
              </w:rPr>
              <w:t xml:space="preserve"> in </w:t>
            </w:r>
            <w:proofErr w:type="spellStart"/>
            <w:r w:rsidRPr="00F725D9">
              <w:rPr>
                <w:rFonts w:cs="Arial"/>
                <w:i/>
                <w:szCs w:val="18"/>
              </w:rPr>
              <w:t>tci-StatePDSCH</w:t>
            </w:r>
            <w:proofErr w:type="spellEnd"/>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773BB" w:rsidP="00A43323">
            <w:pPr>
              <w:pStyle w:val="TAL"/>
              <w:jc w:val="center"/>
            </w:pPr>
            <w:r w:rsidRPr="00F725D9">
              <w:rPr>
                <w:rFonts w:cs="Arial"/>
                <w:szCs w:val="18"/>
                <w:lang w:eastAsia="ja-JP"/>
              </w:rPr>
              <w:t>CY</w:t>
            </w:r>
          </w:p>
        </w:tc>
        <w:tc>
          <w:tcPr>
            <w:tcW w:w="709" w:type="dxa"/>
          </w:tcPr>
          <w:p w:rsidR="00A43323" w:rsidRPr="00F725D9" w:rsidRDefault="00A43323" w:rsidP="00A43323">
            <w:pPr>
              <w:pStyle w:val="TAL"/>
              <w:jc w:val="cente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aperiodicBeamReport</w:t>
            </w:r>
            <w:proofErr w:type="spellEnd"/>
          </w:p>
          <w:p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EC0ED1" w:rsidP="00A43323">
            <w:pPr>
              <w:pStyle w:val="TAL"/>
              <w:jc w:val="center"/>
              <w:rPr>
                <w:rFonts w:cs="Arial"/>
                <w:szCs w:val="18"/>
                <w:lang w:eastAsia="ja-JP"/>
              </w:rPr>
            </w:pPr>
            <w:r w:rsidRPr="00F725D9">
              <w:t>Yes</w:t>
            </w:r>
          </w:p>
        </w:tc>
        <w:tc>
          <w:tcPr>
            <w:tcW w:w="709" w:type="dxa"/>
          </w:tcPr>
          <w:p w:rsidR="00A43323" w:rsidRPr="00F725D9" w:rsidRDefault="00A43323" w:rsidP="00A43323">
            <w:pPr>
              <w:pStyle w:val="TAL"/>
              <w:jc w:val="center"/>
              <w:rPr>
                <w:rFonts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aperiodicTRS</w:t>
            </w:r>
            <w:proofErr w:type="spellEnd"/>
          </w:p>
          <w:p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lang w:eastAsia="ja-JP"/>
              </w:rPr>
              <w:t>No</w:t>
            </w:r>
          </w:p>
        </w:tc>
        <w:tc>
          <w:tcPr>
            <w:tcW w:w="709" w:type="dxa"/>
          </w:tcPr>
          <w:p w:rsidR="00A43323" w:rsidRPr="00F725D9" w:rsidRDefault="00A43323" w:rsidP="00A43323">
            <w:pPr>
              <w:pStyle w:val="TAL"/>
              <w:jc w:val="center"/>
            </w:pPr>
            <w:r w:rsidRPr="00F725D9">
              <w:rPr>
                <w:rFonts w:cs="Arial"/>
                <w:szCs w:val="18"/>
                <w:lang w:eastAsia="ja-JP"/>
              </w:rPr>
              <w:t>No</w:t>
            </w:r>
          </w:p>
        </w:tc>
        <w:tc>
          <w:tcPr>
            <w:tcW w:w="728" w:type="dxa"/>
          </w:tcPr>
          <w:p w:rsidR="00A43323" w:rsidRPr="00F725D9" w:rsidRDefault="004136D7" w:rsidP="00A43323">
            <w:pPr>
              <w:pStyle w:val="TAL"/>
              <w:jc w:val="center"/>
            </w:pPr>
            <w:r w:rsidRPr="00F725D9">
              <w:t>Yes</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bandNR</w:t>
            </w:r>
            <w:proofErr w:type="spellEnd"/>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lang w:eastAsia="ja-JP"/>
              </w:rPr>
            </w:pPr>
            <w:r w:rsidRPr="00F725D9">
              <w:t>Yes</w:t>
            </w:r>
          </w:p>
        </w:tc>
        <w:tc>
          <w:tcPr>
            <w:tcW w:w="709" w:type="dxa"/>
          </w:tcPr>
          <w:p w:rsidR="00A43323" w:rsidRPr="00F725D9" w:rsidRDefault="00A43323" w:rsidP="00A43323">
            <w:pPr>
              <w:pStyle w:val="TAL"/>
              <w:jc w:val="center"/>
              <w:rPr>
                <w:rFonts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beamCorrespondence</w:t>
            </w:r>
            <w:r w:rsidR="00BB33B8" w:rsidRPr="00F725D9">
              <w:rPr>
                <w:b/>
                <w:i/>
              </w:rPr>
              <w:t>WithoutUL-BeamSweeping</w:t>
            </w:r>
            <w:proofErr w:type="spellEnd"/>
          </w:p>
          <w:p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BB33B8" w:rsidP="00A43323">
            <w:pPr>
              <w:pStyle w:val="TAL"/>
              <w:jc w:val="center"/>
            </w:pPr>
            <w:r w:rsidRPr="00F725D9">
              <w:t>Yes</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BB33B8"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beamManagementSSB</w:t>
            </w:r>
            <w:proofErr w:type="spellEnd"/>
            <w:r w:rsidRPr="00F725D9">
              <w:rPr>
                <w:b/>
                <w:i/>
              </w:rPr>
              <w:t>-CSI-RS</w:t>
            </w:r>
          </w:p>
          <w:p w:rsidR="00A43323" w:rsidRPr="00F725D9" w:rsidRDefault="00A43323" w:rsidP="00A43323">
            <w:pPr>
              <w:pStyle w:val="TAL"/>
              <w:rPr>
                <w:rFonts w:eastAsia="ＭＳ Ｐゴシック"/>
              </w:rPr>
            </w:pPr>
            <w:r w:rsidRPr="00F725D9">
              <w:rPr>
                <w:rFonts w:eastAsia="ＭＳ Ｐゴシック"/>
              </w:rPr>
              <w:t>Defines support of SS/PBCH and CSI-RS based RSRP measurements. The capability comprises signalling of</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proofErr w:type="spellStart"/>
            <w:r w:rsidR="00C01EDE" w:rsidRPr="00F725D9">
              <w:rPr>
                <w:rFonts w:ascii="Arial" w:hAnsi="Arial" w:cs="Arial"/>
                <w:i/>
                <w:sz w:val="18"/>
                <w:szCs w:val="18"/>
              </w:rPr>
              <w:t>maxNumberSSB</w:t>
            </w:r>
            <w:proofErr w:type="spellEnd"/>
            <w:r w:rsidR="00C01EDE" w:rsidRPr="00F725D9">
              <w:rPr>
                <w:rFonts w:ascii="Arial" w:hAnsi="Arial" w:cs="Arial"/>
                <w:i/>
                <w:sz w:val="18"/>
                <w:szCs w:val="18"/>
              </w:rPr>
              <w:t>-CSI-RS-</w:t>
            </w:r>
            <w:proofErr w:type="spellStart"/>
            <w:r w:rsidR="00C01EDE" w:rsidRPr="00F725D9">
              <w:rPr>
                <w:rFonts w:ascii="Arial" w:hAnsi="Arial" w:cs="Arial"/>
                <w:i/>
                <w:sz w:val="18"/>
                <w:szCs w:val="18"/>
              </w:rPr>
              <w:t>ResourceOneTx</w:t>
            </w:r>
            <w:proofErr w:type="spellEnd"/>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maxNumberCSI</w:t>
            </w:r>
            <w:proofErr w:type="spellEnd"/>
            <w:r w:rsidRPr="00F725D9">
              <w:rPr>
                <w:rFonts w:ascii="Arial" w:hAnsi="Arial" w:cs="Arial"/>
                <w:i/>
                <w:sz w:val="18"/>
                <w:szCs w:val="18"/>
              </w:rPr>
              <w:t>-RS-Resource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proofErr w:type="spellStart"/>
            <w:r w:rsidR="00C01EDE" w:rsidRPr="00F725D9">
              <w:rPr>
                <w:rFonts w:ascii="Arial" w:hAnsi="Arial" w:cs="Arial"/>
                <w:i/>
                <w:sz w:val="18"/>
                <w:szCs w:val="18"/>
              </w:rPr>
              <w:t>maxNumberCSI</w:t>
            </w:r>
            <w:proofErr w:type="spellEnd"/>
            <w:r w:rsidR="00C01EDE" w:rsidRPr="00F725D9">
              <w:rPr>
                <w:rFonts w:ascii="Arial" w:hAnsi="Arial" w:cs="Arial"/>
                <w:i/>
                <w:sz w:val="18"/>
                <w:szCs w:val="18"/>
              </w:rPr>
              <w:t>-RS-</w:t>
            </w:r>
            <w:proofErr w:type="spellStart"/>
            <w:r w:rsidR="00C01EDE" w:rsidRPr="00F725D9">
              <w:rPr>
                <w:rFonts w:ascii="Arial" w:hAnsi="Arial" w:cs="Arial"/>
                <w:i/>
                <w:sz w:val="18"/>
                <w:szCs w:val="18"/>
              </w:rPr>
              <w:t>ResourceTwoTx</w:t>
            </w:r>
            <w:proofErr w:type="spellEnd"/>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proofErr w:type="spellStart"/>
            <w:r w:rsidR="00C01EDE" w:rsidRPr="00F725D9">
              <w:rPr>
                <w:rFonts w:ascii="Arial" w:hAnsi="Arial" w:cs="Arial"/>
                <w:i/>
                <w:sz w:val="18"/>
                <w:szCs w:val="18"/>
              </w:rPr>
              <w:t>supportedCSI</w:t>
            </w:r>
            <w:proofErr w:type="spellEnd"/>
            <w:r w:rsidR="00C01EDE" w:rsidRPr="00F725D9">
              <w:rPr>
                <w:rFonts w:ascii="Arial" w:hAnsi="Arial" w:cs="Arial"/>
                <w:i/>
                <w:sz w:val="18"/>
                <w:szCs w:val="18"/>
              </w:rPr>
              <w:t>-RS-Density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proofErr w:type="spellStart"/>
            <w:r w:rsidR="00C64D5E" w:rsidRPr="00F725D9">
              <w:rPr>
                <w:rFonts w:ascii="Arial" w:hAnsi="Arial" w:cs="Arial"/>
                <w:sz w:val="18"/>
                <w:szCs w:val="18"/>
              </w:rPr>
              <w:t>oneAndThree</w:t>
            </w:r>
            <w:proofErr w:type="spellEnd"/>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proofErr w:type="spellStart"/>
            <w:r w:rsidR="00C64D5E" w:rsidRPr="00F725D9">
              <w:rPr>
                <w:rFonts w:ascii="Arial" w:hAnsi="Arial" w:cs="Arial"/>
                <w:sz w:val="18"/>
                <w:szCs w:val="18"/>
              </w:rPr>
              <w:t>oneAndThree</w:t>
            </w:r>
            <w:proofErr w:type="spellEnd"/>
            <w:r w:rsidR="000732DB" w:rsidRPr="00F725D9">
              <w:rPr>
                <w:rFonts w:ascii="Arial" w:hAnsi="Arial" w:cs="Arial"/>
                <w:sz w:val="18"/>
                <w:szCs w:val="18"/>
              </w:rPr>
              <w:t>"</w:t>
            </w:r>
            <w:r w:rsidR="00C64D5E" w:rsidRPr="00F725D9">
              <w:rPr>
                <w:rFonts w:ascii="Arial" w:hAnsi="Arial" w:cs="Arial"/>
                <w:sz w:val="18"/>
                <w:szCs w:val="18"/>
              </w:rPr>
              <w:t>.</w:t>
            </w:r>
          </w:p>
          <w:p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proofErr w:type="gramStart"/>
            <w:r w:rsidRPr="00F725D9">
              <w:rPr>
                <w:rFonts w:ascii="Arial" w:hAnsi="Arial" w:cs="Arial"/>
                <w:i/>
                <w:sz w:val="18"/>
                <w:szCs w:val="18"/>
              </w:rPr>
              <w:t>maxNumberAperiodicCSI</w:t>
            </w:r>
            <w:proofErr w:type="spellEnd"/>
            <w:r w:rsidRPr="00F725D9">
              <w:rPr>
                <w:rFonts w:ascii="Arial" w:hAnsi="Arial" w:cs="Arial"/>
                <w:i/>
                <w:sz w:val="18"/>
                <w:szCs w:val="18"/>
              </w:rPr>
              <w:t>-RS-Resource</w:t>
            </w:r>
            <w:proofErr w:type="gramEnd"/>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C01EDE" w:rsidP="00A43323">
            <w:pPr>
              <w:pStyle w:val="TAL"/>
              <w:jc w:val="center"/>
            </w:pPr>
            <w:r w:rsidRPr="00F725D9">
              <w:t>Yes</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8367CD" w:rsidP="00A43323">
            <w:pPr>
              <w:pStyle w:val="TAL"/>
              <w:jc w:val="center"/>
            </w:pPr>
            <w:r w:rsidRPr="00F725D9">
              <w:t>Yes</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beamReportTiming</w:t>
            </w:r>
            <w:proofErr w:type="spellEnd"/>
          </w:p>
          <w:p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233F77" w:rsidP="00A43323">
            <w:pPr>
              <w:pStyle w:val="TAL"/>
              <w:jc w:val="center"/>
            </w:pPr>
            <w:r w:rsidRPr="00F725D9">
              <w:rPr>
                <w:rFonts w:cs="Arial"/>
                <w:szCs w:val="18"/>
              </w:rPr>
              <w:t>Yes</w:t>
            </w:r>
          </w:p>
        </w:tc>
        <w:tc>
          <w:tcPr>
            <w:tcW w:w="709" w:type="dxa"/>
          </w:tcPr>
          <w:p w:rsidR="00A43323" w:rsidRPr="00F725D9" w:rsidRDefault="00A43323" w:rsidP="00A43323">
            <w:pPr>
              <w:pStyle w:val="TAL"/>
              <w:jc w:val="cente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551FAE" w:rsidRPr="00F725D9" w:rsidRDefault="00551FAE" w:rsidP="0068014E">
            <w:pPr>
              <w:pStyle w:val="TAL"/>
              <w:rPr>
                <w:b/>
                <w:i/>
              </w:rPr>
            </w:pPr>
            <w:proofErr w:type="spellStart"/>
            <w:r w:rsidRPr="00F725D9">
              <w:rPr>
                <w:b/>
                <w:i/>
              </w:rPr>
              <w:t>beamSwitchTiming</w:t>
            </w:r>
            <w:proofErr w:type="spellEnd"/>
          </w:p>
          <w:p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F725D9" w:rsidRDefault="004E448B" w:rsidP="0026000E">
            <w:pPr>
              <w:pStyle w:val="TAL"/>
            </w:pPr>
            <w:proofErr w:type="spellStart"/>
            <w:r w:rsidRPr="00F725D9">
              <w:rPr>
                <w:i/>
              </w:rPr>
              <w:t>beamSwitchTiming</w:t>
            </w:r>
            <w:proofErr w:type="spellEnd"/>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rsidR="00551FAE" w:rsidRPr="00F725D9" w:rsidRDefault="00551FAE" w:rsidP="0026000E">
            <w:pPr>
              <w:pStyle w:val="TAL"/>
              <w:jc w:val="center"/>
              <w:rPr>
                <w:lang w:eastAsia="ja-JP"/>
              </w:rPr>
            </w:pPr>
            <w:r w:rsidRPr="00F725D9">
              <w:rPr>
                <w:lang w:eastAsia="ja-JP"/>
              </w:rPr>
              <w:t>Band</w:t>
            </w:r>
          </w:p>
        </w:tc>
        <w:tc>
          <w:tcPr>
            <w:tcW w:w="567" w:type="dxa"/>
          </w:tcPr>
          <w:p w:rsidR="00551FAE" w:rsidRPr="00F725D9" w:rsidDel="005074D2" w:rsidRDefault="00551FAE" w:rsidP="0026000E">
            <w:pPr>
              <w:pStyle w:val="TAL"/>
              <w:jc w:val="center"/>
            </w:pPr>
            <w:r w:rsidRPr="00F725D9">
              <w:t>No</w:t>
            </w:r>
          </w:p>
        </w:tc>
        <w:tc>
          <w:tcPr>
            <w:tcW w:w="709" w:type="dxa"/>
          </w:tcPr>
          <w:p w:rsidR="00551FAE" w:rsidRPr="00F725D9" w:rsidRDefault="00551FAE" w:rsidP="0026000E">
            <w:pPr>
              <w:pStyle w:val="TAL"/>
              <w:jc w:val="center"/>
              <w:rPr>
                <w:lang w:eastAsia="ja-JP"/>
              </w:rPr>
            </w:pPr>
            <w:r w:rsidRPr="00F725D9">
              <w:rPr>
                <w:lang w:eastAsia="ja-JP"/>
              </w:rPr>
              <w:t>No</w:t>
            </w:r>
          </w:p>
        </w:tc>
        <w:tc>
          <w:tcPr>
            <w:tcW w:w="728" w:type="dxa"/>
          </w:tcPr>
          <w:p w:rsidR="00551FAE" w:rsidRPr="00F725D9" w:rsidRDefault="00551FAE" w:rsidP="0026000E">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bwp-DiffNumerology</w:t>
            </w:r>
            <w:proofErr w:type="spellEnd"/>
          </w:p>
          <w:p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 xml:space="preserve">and SSB for </w:t>
            </w:r>
            <w:proofErr w:type="spellStart"/>
            <w:r w:rsidRPr="00F725D9">
              <w:t>PCell</w:t>
            </w:r>
            <w:proofErr w:type="spellEnd"/>
            <w:r w:rsidRPr="00F725D9">
              <w:t xml:space="preserve"> and </w:t>
            </w:r>
            <w:proofErr w:type="spellStart"/>
            <w:r w:rsidRPr="00F725D9">
              <w:t>PSCell</w:t>
            </w:r>
            <w:proofErr w:type="spellEnd"/>
            <w:r w:rsidR="00551FAE" w:rsidRPr="00F725D9">
              <w:t xml:space="preserve"> (if configured)</w:t>
            </w:r>
            <w:r w:rsidRPr="00F725D9">
              <w:t xml:space="preserve">. For </w:t>
            </w:r>
            <w:proofErr w:type="spellStart"/>
            <w:r w:rsidRPr="00F725D9">
              <w:t>SCell</w:t>
            </w:r>
            <w:proofErr w:type="spellEnd"/>
            <w:r w:rsidRPr="00F725D9">
              <w:t xml:space="preserve">(s), the bandwidth of the UE-specific RRC configured </w:t>
            </w:r>
            <w:r w:rsidR="00F85385" w:rsidRPr="00F725D9">
              <w:t xml:space="preserve">DL </w:t>
            </w:r>
            <w:r w:rsidRPr="00F725D9">
              <w:t xml:space="preserve">BWP includes SSB, if there is SSB on </w:t>
            </w:r>
            <w:proofErr w:type="spellStart"/>
            <w:r w:rsidRPr="00F725D9">
              <w:t>SCell</w:t>
            </w:r>
            <w:proofErr w:type="spellEnd"/>
            <w:r w:rsidRPr="00F725D9">
              <w:t>(s).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bwp-SameNumerology</w:t>
            </w:r>
            <w:proofErr w:type="spellEnd"/>
          </w:p>
          <w:p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 xml:space="preserve">and SSB for </w:t>
            </w:r>
            <w:proofErr w:type="spellStart"/>
            <w:r w:rsidRPr="00F725D9">
              <w:t>PCell</w:t>
            </w:r>
            <w:proofErr w:type="spellEnd"/>
            <w:r w:rsidRPr="00F725D9">
              <w:t xml:space="preserve"> and </w:t>
            </w:r>
            <w:proofErr w:type="spellStart"/>
            <w:r w:rsidRPr="00F725D9">
              <w:t>PSCell</w:t>
            </w:r>
            <w:proofErr w:type="spellEnd"/>
            <w:r w:rsidR="00551FAE" w:rsidRPr="00F725D9">
              <w:t xml:space="preserve"> (if configured)</w:t>
            </w:r>
            <w:r w:rsidRPr="00F725D9">
              <w:t xml:space="preserve">. For </w:t>
            </w:r>
            <w:proofErr w:type="spellStart"/>
            <w:r w:rsidRPr="00F725D9">
              <w:t>SCell</w:t>
            </w:r>
            <w:proofErr w:type="spellEnd"/>
            <w:r w:rsidRPr="00F725D9">
              <w:t xml:space="preserve">(s), the bandwidth of the UE-specific RRC configured </w:t>
            </w:r>
            <w:r w:rsidR="00F85385" w:rsidRPr="00F725D9">
              <w:t xml:space="preserve">DL </w:t>
            </w:r>
            <w:r w:rsidRPr="00F725D9">
              <w:t xml:space="preserve">BWP includes SSB, if there is SSB on </w:t>
            </w:r>
            <w:proofErr w:type="spellStart"/>
            <w:r w:rsidRPr="00F725D9">
              <w:t>SCell</w:t>
            </w:r>
            <w:proofErr w:type="spellEnd"/>
            <w:r w:rsidRPr="00F725D9">
              <w:t>(s).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A43323" w:rsidP="00A43323">
            <w:pPr>
              <w:pStyle w:val="TAL"/>
              <w:jc w:val="cente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bwp-WithoutRestriction</w:t>
            </w:r>
            <w:proofErr w:type="spellEnd"/>
          </w:p>
          <w:p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w:t>
            </w:r>
            <w:proofErr w:type="spellStart"/>
            <w:r w:rsidRPr="00F725D9">
              <w:rPr>
                <w:rFonts w:cs="Arial"/>
                <w:szCs w:val="18"/>
              </w:rPr>
              <w:t>PCell</w:t>
            </w:r>
            <w:proofErr w:type="spellEnd"/>
            <w:r w:rsidRPr="00F725D9">
              <w:rPr>
                <w:rFonts w:cs="Arial"/>
                <w:szCs w:val="18"/>
              </w:rPr>
              <w:t xml:space="preserve"> and </w:t>
            </w:r>
            <w:proofErr w:type="spellStart"/>
            <w:r w:rsidRPr="00F725D9">
              <w:rPr>
                <w:rFonts w:cs="Arial"/>
                <w:szCs w:val="18"/>
              </w:rPr>
              <w:t>PSCell</w:t>
            </w:r>
            <w:proofErr w:type="spellEnd"/>
            <w:r w:rsidRPr="00F725D9">
              <w:rPr>
                <w:rFonts w:cs="Arial"/>
                <w:szCs w:val="18"/>
              </w:rPr>
              <w:t xml:space="preserve">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w:t>
            </w:r>
            <w:proofErr w:type="spellStart"/>
            <w:r w:rsidRPr="00F725D9">
              <w:rPr>
                <w:rFonts w:cs="Arial"/>
                <w:szCs w:val="18"/>
              </w:rPr>
              <w:t>SCell</w:t>
            </w:r>
            <w:proofErr w:type="spellEnd"/>
            <w:r w:rsidRPr="00F725D9">
              <w:rPr>
                <w:rFonts w:cs="Arial"/>
                <w:szCs w:val="18"/>
              </w:rPr>
              <w:t xml:space="preserve">(s),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F4045" w:rsidRPr="00F725D9" w:rsidRDefault="00AF4045" w:rsidP="00A43323">
            <w:pPr>
              <w:pStyle w:val="TAL"/>
              <w:rPr>
                <w:b/>
                <w:i/>
              </w:rPr>
            </w:pPr>
            <w:proofErr w:type="spellStart"/>
            <w:r w:rsidRPr="00F725D9">
              <w:rPr>
                <w:b/>
                <w:i/>
              </w:rPr>
              <w:t>channelBWs</w:t>
            </w:r>
            <w:proofErr w:type="spellEnd"/>
            <w:r w:rsidRPr="00F725D9">
              <w:rPr>
                <w:b/>
                <w:i/>
              </w:rPr>
              <w:t>-DL</w:t>
            </w:r>
          </w:p>
          <w:p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proofErr w:type="spellStart"/>
            <w:r w:rsidR="00B40982" w:rsidRPr="00F725D9">
              <w:rPr>
                <w:i/>
              </w:rPr>
              <w:t>channelBWs</w:t>
            </w:r>
            <w:proofErr w:type="spellEnd"/>
            <w:r w:rsidR="00B40982" w:rsidRPr="00F725D9">
              <w:rPr>
                <w:i/>
              </w:rPr>
              <w:t>-DL</w:t>
            </w:r>
            <w:r w:rsidR="00B40982" w:rsidRPr="00F725D9">
              <w:t xml:space="preserve"> </w:t>
            </w:r>
            <w:r w:rsidR="00D6654B" w:rsidRPr="00F725D9">
              <w:t xml:space="preserve">(without suffix) </w:t>
            </w:r>
            <w:r w:rsidR="00B40982" w:rsidRPr="00F725D9">
              <w:t xml:space="preserve">for a band or absence of specific </w:t>
            </w:r>
            <w:proofErr w:type="spellStart"/>
            <w:r w:rsidR="00B40982" w:rsidRPr="00F725D9">
              <w:t>scs-XXkHz</w:t>
            </w:r>
            <w:proofErr w:type="spellEnd"/>
            <w:r w:rsidR="00B40982" w:rsidRPr="00F725D9">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F725D9" w:rsidRDefault="00AF4045" w:rsidP="00D6654B">
            <w:pPr>
              <w:pStyle w:val="TAL"/>
            </w:pPr>
            <w:r w:rsidRPr="00F725D9">
              <w:t xml:space="preserve">For FR1, the bits </w:t>
            </w:r>
            <w:r w:rsidR="00D6654B" w:rsidRPr="00F725D9">
              <w:t xml:space="preserve">in </w:t>
            </w:r>
            <w:proofErr w:type="spellStart"/>
            <w:r w:rsidR="00D6654B" w:rsidRPr="00F725D9">
              <w:rPr>
                <w:i/>
                <w:iCs/>
              </w:rPr>
              <w:t>channelBWs</w:t>
            </w:r>
            <w:proofErr w:type="spellEnd"/>
            <w:r w:rsidR="00D6654B" w:rsidRPr="00F725D9">
              <w:rPr>
                <w:i/>
                <w:iCs/>
              </w:rPr>
              <w:t xml:space="preserve">-DL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proofErr w:type="spellStart"/>
            <w:r w:rsidR="00D6654B" w:rsidRPr="00F725D9">
              <w:rPr>
                <w:i/>
              </w:rPr>
              <w:t>channelBWs</w:t>
            </w:r>
            <w:proofErr w:type="spellEnd"/>
            <w:r w:rsidR="00D6654B" w:rsidRPr="00F725D9">
              <w:rPr>
                <w:i/>
              </w:rPr>
              <w:t xml:space="preserve">-DL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p>
          <w:p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16337F" w:rsidRPr="00F725D9" w:rsidRDefault="0016337F" w:rsidP="00A43323">
            <w:pPr>
              <w:pStyle w:val="TAL"/>
            </w:pPr>
          </w:p>
          <w:p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proofErr w:type="spellStart"/>
            <w:r w:rsidR="00B40982" w:rsidRPr="00F725D9">
              <w:rPr>
                <w:i/>
              </w:rPr>
              <w:t>supportedSubCarrierSpacingDL</w:t>
            </w:r>
            <w:proofErr w:type="spellEnd"/>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proofErr w:type="spellStart"/>
            <w:r w:rsidRPr="00F725D9">
              <w:rPr>
                <w:i/>
              </w:rPr>
              <w:t>supportedBandwidthCombinationSet</w:t>
            </w:r>
            <w:proofErr w:type="spellEnd"/>
            <w:r w:rsidRPr="00F725D9">
              <w:t xml:space="preserve">. For serving cells with other channel bandwidths the network validates the </w:t>
            </w:r>
            <w:proofErr w:type="spellStart"/>
            <w:r w:rsidRPr="00F725D9">
              <w:rPr>
                <w:i/>
              </w:rPr>
              <w:t>channelBWs</w:t>
            </w:r>
            <w:proofErr w:type="spellEnd"/>
            <w:r w:rsidRPr="00F725D9">
              <w:rPr>
                <w:i/>
              </w:rPr>
              <w:t>-DL</w:t>
            </w:r>
            <w:r w:rsidRPr="00F725D9">
              <w:t xml:space="preserve">, the </w:t>
            </w:r>
            <w:proofErr w:type="spellStart"/>
            <w:r w:rsidRPr="00F725D9">
              <w:rPr>
                <w:i/>
              </w:rPr>
              <w:t>supportedBandwidthCombinationSet</w:t>
            </w:r>
            <w:proofErr w:type="spellEnd"/>
            <w:r w:rsidRPr="00F725D9">
              <w:t xml:space="preserve"> and </w:t>
            </w:r>
            <w:proofErr w:type="spellStart"/>
            <w:r w:rsidRPr="00F725D9">
              <w:rPr>
                <w:i/>
              </w:rPr>
              <w:t>supportedBandwidthDL</w:t>
            </w:r>
            <w:proofErr w:type="spellEnd"/>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rsidR="00AF4045" w:rsidRPr="00F725D9" w:rsidRDefault="00AF4045" w:rsidP="00A43323">
            <w:pPr>
              <w:pStyle w:val="TAL"/>
              <w:jc w:val="center"/>
            </w:pPr>
            <w:r w:rsidRPr="00F725D9">
              <w:rPr>
                <w:rFonts w:cs="Arial"/>
                <w:szCs w:val="18"/>
                <w:lang w:eastAsia="ja-JP"/>
              </w:rPr>
              <w:t>No</w:t>
            </w:r>
          </w:p>
        </w:tc>
      </w:tr>
      <w:tr w:rsidR="00F725D9" w:rsidRPr="00F725D9" w:rsidTr="0026000E">
        <w:trPr>
          <w:cantSplit/>
          <w:tblHeader/>
        </w:trPr>
        <w:tc>
          <w:tcPr>
            <w:tcW w:w="6917" w:type="dxa"/>
          </w:tcPr>
          <w:p w:rsidR="00AF4045" w:rsidRPr="00F725D9" w:rsidRDefault="00AF4045" w:rsidP="00AF4045">
            <w:pPr>
              <w:pStyle w:val="TAL"/>
              <w:rPr>
                <w:b/>
                <w:i/>
              </w:rPr>
            </w:pPr>
            <w:proofErr w:type="spellStart"/>
            <w:r w:rsidRPr="00F725D9">
              <w:rPr>
                <w:b/>
                <w:i/>
              </w:rPr>
              <w:t>channelBWs</w:t>
            </w:r>
            <w:proofErr w:type="spellEnd"/>
            <w:r w:rsidRPr="00F725D9">
              <w:rPr>
                <w:b/>
                <w:i/>
              </w:rPr>
              <w:t>-UL</w:t>
            </w:r>
          </w:p>
          <w:p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rsidR="00B40982" w:rsidRPr="00F725D9" w:rsidRDefault="00B40982" w:rsidP="00605064">
            <w:pPr>
              <w:pStyle w:val="TAL"/>
            </w:pPr>
            <w:r w:rsidRPr="00F725D9">
              <w:t xml:space="preserve">Absence of the </w:t>
            </w:r>
            <w:proofErr w:type="spellStart"/>
            <w:r w:rsidRPr="00F725D9">
              <w:rPr>
                <w:i/>
              </w:rPr>
              <w:t>channelBWs</w:t>
            </w:r>
            <w:proofErr w:type="spellEnd"/>
            <w:r w:rsidRPr="00F725D9">
              <w:rPr>
                <w:i/>
              </w:rPr>
              <w:t xml:space="preserve">-UL </w:t>
            </w:r>
            <w:r w:rsidR="00D6654B" w:rsidRPr="00F725D9">
              <w:t xml:space="preserve">(without suffix) </w:t>
            </w:r>
            <w:r w:rsidRPr="00F725D9">
              <w:t xml:space="preserve">for a band or absence of specific </w:t>
            </w:r>
            <w:proofErr w:type="spellStart"/>
            <w:r w:rsidRPr="00F725D9">
              <w:t>scs-XXkHz</w:t>
            </w:r>
            <w:proofErr w:type="spellEnd"/>
            <w:r w:rsidRPr="00F725D9">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F725D9" w:rsidRDefault="00AF4045" w:rsidP="00605064">
            <w:pPr>
              <w:pStyle w:val="TAL"/>
            </w:pPr>
            <w:r w:rsidRPr="00F725D9">
              <w:t xml:space="preserve">For FR1, the bits </w:t>
            </w:r>
            <w:r w:rsidR="00D6654B" w:rsidRPr="00F725D9">
              <w:t xml:space="preserve">in </w:t>
            </w:r>
            <w:proofErr w:type="spellStart"/>
            <w:r w:rsidR="00D6654B" w:rsidRPr="00F725D9">
              <w:rPr>
                <w:i/>
                <w:iCs/>
              </w:rPr>
              <w:t>channelBWs</w:t>
            </w:r>
            <w:proofErr w:type="spellEnd"/>
            <w:r w:rsidR="00D6654B" w:rsidRPr="00F725D9">
              <w:rPr>
                <w:i/>
                <w:iCs/>
              </w:rPr>
              <w:t xml:space="preserve">-UL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proofErr w:type="spellStart"/>
            <w:r w:rsidR="00D6654B" w:rsidRPr="00F725D9">
              <w:rPr>
                <w:i/>
                <w:iCs/>
              </w:rPr>
              <w:t>channelBWs</w:t>
            </w:r>
            <w:proofErr w:type="spellEnd"/>
            <w:r w:rsidR="00D6654B" w:rsidRPr="00F725D9">
              <w:rPr>
                <w:i/>
                <w:iCs/>
              </w:rPr>
              <w:t xml:space="preserve">-UL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p>
          <w:p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605064" w:rsidRPr="00F725D9" w:rsidRDefault="00605064" w:rsidP="003B3EA8">
            <w:pPr>
              <w:pStyle w:val="TAN"/>
            </w:pPr>
          </w:p>
          <w:p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proofErr w:type="spellStart"/>
            <w:r w:rsidR="00B40982" w:rsidRPr="00F725D9">
              <w:rPr>
                <w:i/>
              </w:rPr>
              <w:t>supportedSubCarrierSpacingUL</w:t>
            </w:r>
            <w:proofErr w:type="spellEnd"/>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proofErr w:type="spellStart"/>
            <w:r w:rsidRPr="00F725D9">
              <w:rPr>
                <w:i/>
              </w:rPr>
              <w:t>supportedBandwidthCombiantionSet</w:t>
            </w:r>
            <w:proofErr w:type="spellEnd"/>
            <w:r w:rsidRPr="00F725D9">
              <w:t xml:space="preserve">. For serving cells with other channel bandwidths the network validates the </w:t>
            </w:r>
            <w:proofErr w:type="spellStart"/>
            <w:r w:rsidRPr="00F725D9">
              <w:rPr>
                <w:i/>
              </w:rPr>
              <w:t>channelBWs</w:t>
            </w:r>
            <w:proofErr w:type="spellEnd"/>
            <w:r w:rsidRPr="00F725D9">
              <w:rPr>
                <w:i/>
              </w:rPr>
              <w:t>-UL</w:t>
            </w:r>
            <w:r w:rsidRPr="00F725D9">
              <w:t xml:space="preserve">, the </w:t>
            </w:r>
            <w:proofErr w:type="spellStart"/>
            <w:r w:rsidRPr="00F725D9">
              <w:rPr>
                <w:i/>
              </w:rPr>
              <w:t>supportedBandwidthCombinationSet</w:t>
            </w:r>
            <w:proofErr w:type="spellEnd"/>
            <w:r w:rsidRPr="00F725D9">
              <w:t xml:space="preserve"> and </w:t>
            </w:r>
            <w:proofErr w:type="spellStart"/>
            <w:r w:rsidRPr="00F725D9">
              <w:rPr>
                <w:i/>
              </w:rPr>
              <w:t>supportedBandwidthUL</w:t>
            </w:r>
            <w:proofErr w:type="spellEnd"/>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No</w:t>
            </w:r>
          </w:p>
        </w:tc>
        <w:tc>
          <w:tcPr>
            <w:tcW w:w="728" w:type="dxa"/>
          </w:tcPr>
          <w:p w:rsidR="00AF4045" w:rsidRPr="00F725D9" w:rsidRDefault="00AF4045" w:rsidP="00A43323">
            <w:pPr>
              <w:pStyle w:val="TAL"/>
              <w:jc w:val="center"/>
            </w:pPr>
            <w:r w:rsidRPr="00F725D9">
              <w:rPr>
                <w:rFonts w:cs="Arial"/>
                <w:szCs w:val="18"/>
                <w:lang w:eastAsia="ja-JP"/>
              </w:rPr>
              <w:t>No</w:t>
            </w:r>
          </w:p>
        </w:tc>
      </w:tr>
      <w:tr w:rsidR="00F725D9" w:rsidRPr="00F725D9" w:rsidTr="0026000E">
        <w:trPr>
          <w:cantSplit/>
          <w:tblHeader/>
        </w:trPr>
        <w:tc>
          <w:tcPr>
            <w:tcW w:w="6917" w:type="dxa"/>
          </w:tcPr>
          <w:p w:rsidR="00B174E7" w:rsidRPr="00F725D9" w:rsidRDefault="00B174E7" w:rsidP="0026000E">
            <w:pPr>
              <w:pStyle w:val="TAL"/>
              <w:rPr>
                <w:b/>
                <w:i/>
              </w:rPr>
            </w:pPr>
            <w:proofErr w:type="spellStart"/>
            <w:r w:rsidRPr="00F725D9">
              <w:rPr>
                <w:b/>
                <w:i/>
              </w:rPr>
              <w:t>codebookParameters</w:t>
            </w:r>
            <w:proofErr w:type="spellEnd"/>
          </w:p>
          <w:p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rsidR="00B174E7" w:rsidRPr="00F725D9" w:rsidRDefault="00B174E7" w:rsidP="0026000E">
            <w:pPr>
              <w:pStyle w:val="TAL"/>
              <w:rPr>
                <w:lang w:eastAsia="ja-JP"/>
              </w:rPr>
            </w:pPr>
          </w:p>
          <w:p w:rsidR="00B174E7" w:rsidRPr="00F725D9" w:rsidRDefault="00B174E7" w:rsidP="0026000E">
            <w:pPr>
              <w:pStyle w:val="TAL"/>
              <w:rPr>
                <w:lang w:eastAsia="ja-JP"/>
              </w:rPr>
            </w:pPr>
            <w:r w:rsidRPr="00F725D9">
              <w:rPr>
                <w:lang w:eastAsia="ja-JP"/>
              </w:rPr>
              <w:t xml:space="preserve">Parameters for type I single panel codebook (type1 </w:t>
            </w:r>
            <w:proofErr w:type="spellStart"/>
            <w:r w:rsidRPr="00F725D9">
              <w:rPr>
                <w:lang w:eastAsia="ja-JP"/>
              </w:rPr>
              <w:t>singlePanel</w:t>
            </w:r>
            <w:proofErr w:type="spellEnd"/>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PerResourceSet</w:t>
            </w:r>
            <w:proofErr w:type="spellEnd"/>
            <w:proofErr w:type="gramEnd"/>
            <w:r w:rsidRPr="00F725D9">
              <w:rPr>
                <w:rFonts w:ascii="Arial" w:hAnsi="Arial" w:cs="Arial"/>
                <w:sz w:val="18"/>
                <w:szCs w:val="18"/>
                <w:lang w:eastAsia="ja-JP"/>
              </w:rPr>
              <w:t xml:space="preserve"> indicates the maximum number of CSI-RS resource in a resource set.</w:t>
            </w:r>
          </w:p>
          <w:p w:rsidR="00B174E7" w:rsidRPr="00F725D9" w:rsidRDefault="00B174E7" w:rsidP="0026000E">
            <w:pPr>
              <w:pStyle w:val="TAL"/>
              <w:rPr>
                <w:lang w:eastAsia="ja-JP"/>
              </w:rPr>
            </w:pPr>
            <w:r w:rsidRPr="00F725D9">
              <w:rPr>
                <w:lang w:eastAsia="ja-JP"/>
              </w:rPr>
              <w:t xml:space="preserve">Parameters for type I multi-panel codebook (type1 </w:t>
            </w:r>
            <w:proofErr w:type="spellStart"/>
            <w:r w:rsidRPr="00F725D9">
              <w:rPr>
                <w:lang w:eastAsia="ja-JP"/>
              </w:rPr>
              <w:t>multiPanel</w:t>
            </w:r>
            <w:proofErr w:type="spellEnd"/>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PerResourceSet</w:t>
            </w:r>
            <w:proofErr w:type="spellEnd"/>
            <w:r w:rsidRPr="00F725D9">
              <w:rPr>
                <w:rFonts w:ascii="Arial" w:hAnsi="Arial" w:cs="Arial"/>
                <w:sz w:val="18"/>
                <w:szCs w:val="18"/>
                <w:lang w:eastAsia="ja-JP"/>
              </w:rPr>
              <w:t xml:space="preserve"> indicates the maximum number of CSI-RS resource in a resource set;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nrofPanels</w:t>
            </w:r>
            <w:proofErr w:type="spellEnd"/>
            <w:proofErr w:type="gramEnd"/>
            <w:r w:rsidRPr="00F725D9">
              <w:rPr>
                <w:rFonts w:ascii="Arial" w:hAnsi="Arial" w:cs="Arial"/>
                <w:sz w:val="18"/>
                <w:szCs w:val="18"/>
                <w:lang w:eastAsia="ja-JP"/>
              </w:rPr>
              <w:t xml:space="preserve"> indicates supported number of panels.</w:t>
            </w:r>
          </w:p>
          <w:p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parameterLx</w:t>
            </w:r>
            <w:proofErr w:type="spellEnd"/>
            <w:r w:rsidRPr="00F725D9">
              <w:rPr>
                <w:rFonts w:ascii="Arial" w:hAnsi="Arial" w:cs="Arial"/>
                <w:sz w:val="18"/>
                <w:szCs w:val="18"/>
                <w:lang w:eastAsia="ja-JP"/>
              </w:rPr>
              <w:t xml:space="preserve"> indicates the parameter "Lx" in codebook generation where x is an index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indicated by </w:t>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amplitudeScalingType</w:t>
            </w:r>
            <w:proofErr w:type="spellEnd"/>
            <w:r w:rsidRPr="00F725D9">
              <w:rPr>
                <w:rFonts w:ascii="Arial" w:hAnsi="Arial" w:cs="Arial"/>
                <w:sz w:val="18"/>
                <w:szCs w:val="18"/>
                <w:lang w:eastAsia="ja-JP"/>
              </w:rPr>
              <w:t xml:space="preserve"> indicates the amplitude scaling type supported by the UE (wideband or both wideband and sub-band);</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amplitudeSubsetRestriction</w:t>
            </w:r>
            <w:proofErr w:type="spellEnd"/>
            <w:proofErr w:type="gramEnd"/>
            <w:r w:rsidRPr="00F725D9">
              <w:rPr>
                <w:rFonts w:ascii="Arial" w:hAnsi="Arial" w:cs="Arial"/>
                <w:sz w:val="18"/>
                <w:szCs w:val="18"/>
                <w:lang w:eastAsia="ja-JP"/>
              </w:rPr>
              <w:t xml:space="preserve"> indicates whether amplitude subset restriction is supported for the UE.</w:t>
            </w:r>
          </w:p>
          <w:p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supportedCSI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ResourceList</w:t>
            </w:r>
            <w:proofErr w:type="spellEnd"/>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parameterLx</w:t>
            </w:r>
            <w:proofErr w:type="spellEnd"/>
            <w:r w:rsidRPr="00F725D9">
              <w:rPr>
                <w:rFonts w:ascii="Arial" w:hAnsi="Arial" w:cs="Arial"/>
                <w:sz w:val="18"/>
                <w:szCs w:val="18"/>
                <w:lang w:eastAsia="ja-JP"/>
              </w:rPr>
              <w:t xml:space="preserve"> indicates the parameter "Lx" in codebook generation where x is an index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indicated by </w:t>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amplitudeScalingType</w:t>
            </w:r>
            <w:proofErr w:type="spellEnd"/>
            <w:proofErr w:type="gramEnd"/>
            <w:r w:rsidRPr="00F725D9">
              <w:rPr>
                <w:rFonts w:ascii="Arial" w:hAnsi="Arial" w:cs="Arial"/>
                <w:sz w:val="18"/>
                <w:szCs w:val="18"/>
                <w:lang w:eastAsia="ja-JP"/>
              </w:rPr>
              <w:t xml:space="preserve"> indicates the amplitude scaling type supported by the UE (wideband or both wideband and sub-band).</w:t>
            </w:r>
          </w:p>
          <w:p w:rsidR="00B174E7" w:rsidRPr="00F725D9" w:rsidRDefault="00B174E7" w:rsidP="0026000E">
            <w:pPr>
              <w:pStyle w:val="TAL"/>
              <w:rPr>
                <w:lang w:eastAsia="ja-JP"/>
              </w:rPr>
            </w:pPr>
            <w:proofErr w:type="spellStart"/>
            <w:r w:rsidRPr="00F725D9">
              <w:rPr>
                <w:i/>
                <w:lang w:eastAsia="ja-JP"/>
              </w:rPr>
              <w:t>supportedCSI</w:t>
            </w:r>
            <w:proofErr w:type="spellEnd"/>
            <w:r w:rsidRPr="00F725D9">
              <w:rPr>
                <w:i/>
                <w:lang w:eastAsia="ja-JP"/>
              </w:rPr>
              <w:t>-RS-</w:t>
            </w:r>
            <w:proofErr w:type="spellStart"/>
            <w:r w:rsidRPr="00F725D9">
              <w:rPr>
                <w:i/>
                <w:lang w:eastAsia="ja-JP"/>
              </w:rPr>
              <w:t>ResourceList</w:t>
            </w:r>
            <w:proofErr w:type="spellEnd"/>
            <w:r w:rsidRPr="00F725D9">
              <w:rPr>
                <w:lang w:eastAsia="ja-JP"/>
              </w:rPr>
              <w:t xml:space="preserve"> includes list of the following parameters:</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 xml:space="preserve"> indicates the maximum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 a resource;</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maxNumberResourcesPerBand</w:t>
            </w:r>
            <w:proofErr w:type="spellEnd"/>
            <w:r w:rsidRPr="00F725D9">
              <w:rPr>
                <w:rFonts w:ascii="Arial" w:hAnsi="Arial" w:cs="Arial"/>
                <w:sz w:val="18"/>
                <w:szCs w:val="18"/>
                <w:lang w:eastAsia="ja-JP"/>
              </w:rPr>
              <w:t xml:space="preserve"> indicates the maximum number of resources across all CCs within a band simultaneously;</w:t>
            </w:r>
          </w:p>
          <w:p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totalNumberTxPortsPerBand</w:t>
            </w:r>
            <w:proofErr w:type="spellEnd"/>
            <w:proofErr w:type="gramEnd"/>
            <w:r w:rsidRPr="00F725D9">
              <w:rPr>
                <w:rFonts w:ascii="Arial" w:hAnsi="Arial" w:cs="Arial"/>
                <w:sz w:val="18"/>
                <w:szCs w:val="18"/>
                <w:lang w:eastAsia="ja-JP"/>
              </w:rPr>
              <w:t xml:space="preserve"> indicates the total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across all CCs within a band simultaneously.</w:t>
            </w:r>
          </w:p>
          <w:p w:rsidR="0035152A" w:rsidRPr="00DD3564" w:rsidRDefault="00DD3564" w:rsidP="00DD3564">
            <w:pPr>
              <w:pStyle w:val="TAL"/>
              <w:rPr>
                <w:lang w:eastAsia="ja-JP"/>
              </w:rPr>
            </w:pPr>
            <w:ins w:id="14" w:author="NTT DOCOMO, INC." w:date="2020-05-08T11:42:00Z">
              <w:r w:rsidRPr="00DD3564">
                <w:rPr>
                  <w:rFonts w:eastAsiaTheme="minorEastAsia" w:hint="eastAsia"/>
                  <w:lang w:eastAsia="ja-JP"/>
                </w:rPr>
                <w:t>Fo</w:t>
              </w:r>
            </w:ins>
            <w:ins w:id="15" w:author="NTT DOCOMO, INC." w:date="2020-05-08T11:43:00Z">
              <w:r w:rsidRPr="00DD3564">
                <w:rPr>
                  <w:rFonts w:eastAsiaTheme="minorEastAsia"/>
                  <w:lang w:eastAsia="ja-JP"/>
                </w:rPr>
                <w:t xml:space="preserve">r each codebook type, the UE may report another list of supported CSI-RS resources via </w:t>
              </w:r>
            </w:ins>
            <w:proofErr w:type="spellStart"/>
            <w:ins w:id="16" w:author="NTT DOCOMO, INC." w:date="2020-05-08T11:44:00Z">
              <w:r w:rsidRPr="00DD3564">
                <w:rPr>
                  <w:rFonts w:eastAsiaTheme="minorEastAsia"/>
                  <w:i/>
                  <w:lang w:eastAsia="ja-JP"/>
                </w:rPr>
                <w:t>supportedCSI</w:t>
              </w:r>
              <w:proofErr w:type="spellEnd"/>
              <w:r w:rsidRPr="00DD3564">
                <w:rPr>
                  <w:rFonts w:eastAsiaTheme="minorEastAsia"/>
                  <w:i/>
                  <w:lang w:eastAsia="ja-JP"/>
                </w:rPr>
                <w:t>-RS-</w:t>
              </w:r>
              <w:proofErr w:type="spellStart"/>
              <w:r w:rsidRPr="00DD3564">
                <w:rPr>
                  <w:rFonts w:eastAsiaTheme="minorEastAsia"/>
                  <w:i/>
                  <w:lang w:eastAsia="ja-JP"/>
                </w:rPr>
                <w:t>ResourceListAlt</w:t>
              </w:r>
              <w:proofErr w:type="spellEnd"/>
              <w:r w:rsidRPr="00DD3564">
                <w:rPr>
                  <w:rFonts w:eastAsiaTheme="minorEastAsia"/>
                  <w:lang w:eastAsia="ja-JP"/>
                </w:rPr>
                <w:t>.</w:t>
              </w:r>
            </w:ins>
          </w:p>
        </w:tc>
        <w:tc>
          <w:tcPr>
            <w:tcW w:w="709" w:type="dxa"/>
          </w:tcPr>
          <w:p w:rsidR="00B174E7" w:rsidRPr="00F725D9" w:rsidRDefault="00B174E7" w:rsidP="0026000E">
            <w:pPr>
              <w:pStyle w:val="TAL"/>
              <w:jc w:val="center"/>
              <w:rPr>
                <w:rFonts w:cs="Arial"/>
                <w:szCs w:val="18"/>
                <w:lang w:eastAsia="ja-JP"/>
              </w:rPr>
            </w:pPr>
            <w:r w:rsidRPr="00F725D9">
              <w:t>Band</w:t>
            </w:r>
          </w:p>
        </w:tc>
        <w:tc>
          <w:tcPr>
            <w:tcW w:w="567" w:type="dxa"/>
          </w:tcPr>
          <w:p w:rsidR="00B174E7" w:rsidRPr="00F725D9" w:rsidRDefault="00BB33B8" w:rsidP="0026000E">
            <w:pPr>
              <w:pStyle w:val="TAL"/>
              <w:jc w:val="center"/>
            </w:pPr>
            <w:r w:rsidRPr="00F725D9">
              <w:t>FD</w:t>
            </w:r>
          </w:p>
        </w:tc>
        <w:tc>
          <w:tcPr>
            <w:tcW w:w="709" w:type="dxa"/>
          </w:tcPr>
          <w:p w:rsidR="00B174E7" w:rsidRPr="00F725D9" w:rsidRDefault="00B174E7" w:rsidP="0026000E">
            <w:pPr>
              <w:pStyle w:val="TAL"/>
              <w:jc w:val="center"/>
              <w:rPr>
                <w:rFonts w:cs="Arial"/>
                <w:szCs w:val="18"/>
                <w:lang w:eastAsia="ja-JP"/>
              </w:rPr>
            </w:pPr>
            <w:r w:rsidRPr="00F725D9">
              <w:t>No</w:t>
            </w:r>
          </w:p>
        </w:tc>
        <w:tc>
          <w:tcPr>
            <w:tcW w:w="728" w:type="dxa"/>
          </w:tcPr>
          <w:p w:rsidR="00B174E7" w:rsidRPr="00F725D9" w:rsidRDefault="00B174E7" w:rsidP="0026000E">
            <w:pPr>
              <w:pStyle w:val="TAL"/>
              <w:jc w:val="center"/>
              <w:rPr>
                <w:rFonts w:cs="Arial"/>
                <w:szCs w:val="18"/>
                <w:lang w:eastAsia="ja-JP"/>
              </w:rP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crossCarrierScheduling-SameSCS</w:t>
            </w:r>
            <w:proofErr w:type="spellEnd"/>
          </w:p>
          <w:p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rPr>
            </w:pPr>
            <w:r w:rsidRPr="00F725D9">
              <w:t>No</w:t>
            </w:r>
          </w:p>
        </w:tc>
        <w:tc>
          <w:tcPr>
            <w:tcW w:w="709" w:type="dxa"/>
          </w:tcPr>
          <w:p w:rsidR="00A43323" w:rsidRPr="00F725D9" w:rsidRDefault="008367CD" w:rsidP="00A43323">
            <w:pPr>
              <w:pStyle w:val="TAL"/>
              <w:jc w:val="center"/>
              <w:rPr>
                <w:rFonts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B174E7" w:rsidRPr="00F725D9" w:rsidRDefault="00B174E7" w:rsidP="0026000E">
            <w:pPr>
              <w:pStyle w:val="TAL"/>
              <w:rPr>
                <w:b/>
                <w:i/>
              </w:rPr>
            </w:pPr>
            <w:proofErr w:type="spellStart"/>
            <w:r w:rsidRPr="00F725D9">
              <w:rPr>
                <w:b/>
                <w:i/>
              </w:rPr>
              <w:t>csi-ReportFramework</w:t>
            </w:r>
            <w:proofErr w:type="spellEnd"/>
          </w:p>
          <w:p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maxNumberPeriodicCSI</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PerBWP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ForCSI</w:t>
            </w:r>
            <w:proofErr w:type="spellEnd"/>
            <w:r w:rsidRPr="00F725D9">
              <w:rPr>
                <w:rFonts w:ascii="Arial" w:hAnsi="Arial" w:cs="Arial"/>
                <w:i/>
                <w:sz w:val="18"/>
                <w:szCs w:val="18"/>
                <w:lang w:eastAsia="ja-JP"/>
              </w:rPr>
              <w:t>-Report</w:t>
            </w:r>
            <w:r w:rsidRPr="00F725D9">
              <w:rPr>
                <w:rFonts w:ascii="Arial" w:hAnsi="Arial" w:cs="Arial"/>
                <w:sz w:val="18"/>
                <w:szCs w:val="18"/>
                <w:lang w:eastAsia="ja-JP"/>
              </w:rPr>
              <w:t xml:space="preserve"> indicates the maximum number of 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maxNumberPeriodicCSI-PerBWP-ForBeamReport</w:t>
            </w:r>
            <w:proofErr w:type="spellEnd"/>
            <w:proofErr w:type="gramEnd"/>
            <w:r w:rsidRPr="00F725D9">
              <w:rPr>
                <w:rFonts w:ascii="Arial" w:hAnsi="Arial" w:cs="Arial"/>
                <w:sz w:val="18"/>
                <w:szCs w:val="18"/>
                <w:lang w:eastAsia="ja-JP"/>
              </w:rPr>
              <w:t xml:space="preserve"> indicates the maximum number of 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maxNumberAperiodicCSI</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PerBWP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ForCSI</w:t>
            </w:r>
            <w:proofErr w:type="spellEnd"/>
            <w:r w:rsidRPr="00F725D9">
              <w:rPr>
                <w:rFonts w:ascii="Arial" w:hAnsi="Arial" w:cs="Arial"/>
                <w:i/>
                <w:sz w:val="18"/>
                <w:szCs w:val="18"/>
                <w:lang w:eastAsia="ja-JP"/>
              </w:rPr>
              <w:t>-Report</w:t>
            </w:r>
            <w:r w:rsidRPr="00F725D9">
              <w:rPr>
                <w:rFonts w:ascii="Arial" w:hAnsi="Arial" w:cs="Arial"/>
                <w:sz w:val="18"/>
                <w:szCs w:val="18"/>
                <w:lang w:eastAsia="ja-JP"/>
              </w:rPr>
              <w:t xml:space="preserve"> indicates the maximum number of aperiodic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maxNumberAperiodicCSI-PerBWP-ForBeamReport</w:t>
            </w:r>
            <w:proofErr w:type="spellEnd"/>
            <w:r w:rsidRPr="00F725D9">
              <w:rPr>
                <w:rFonts w:ascii="Arial" w:hAnsi="Arial" w:cs="Arial"/>
                <w:sz w:val="18"/>
                <w:szCs w:val="18"/>
                <w:lang w:eastAsia="ja-JP"/>
              </w:rPr>
              <w:t xml:space="preserve"> indicates the maximum number of aperiodic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proofErr w:type="spellEnd"/>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w:t>
            </w:r>
            <w:proofErr w:type="spellStart"/>
            <w:r w:rsidRPr="00F725D9">
              <w:rPr>
                <w:rFonts w:ascii="Arial" w:hAnsi="Arial" w:cs="Arial"/>
                <w:i/>
                <w:sz w:val="18"/>
                <w:szCs w:val="18"/>
                <w:lang w:eastAsia="ja-JP"/>
              </w:rPr>
              <w:t>AperiodicTriggerStateList</w:t>
            </w:r>
            <w:proofErr w:type="spellEnd"/>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maxNumberSemiPersistentCSI</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PerBWP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ForCSI</w:t>
            </w:r>
            <w:proofErr w:type="spellEnd"/>
            <w:r w:rsidRPr="00F725D9">
              <w:rPr>
                <w:rFonts w:ascii="Arial" w:hAnsi="Arial" w:cs="Arial"/>
                <w:i/>
                <w:sz w:val="18"/>
                <w:szCs w:val="18"/>
                <w:lang w:eastAsia="ja-JP"/>
              </w:rPr>
              <w:t>-Report</w:t>
            </w:r>
            <w:r w:rsidRPr="00F725D9">
              <w:rPr>
                <w:rFonts w:ascii="Arial" w:hAnsi="Arial" w:cs="Arial"/>
                <w:sz w:val="18"/>
                <w:szCs w:val="18"/>
                <w:lang w:eastAsia="ja-JP"/>
              </w:rPr>
              <w:t xml:space="preserve"> indicates the maximum number of semi-persistent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maxNumberSemiPersistentCSI-PerBWP-ForBeamReport</w:t>
            </w:r>
            <w:proofErr w:type="spellEnd"/>
            <w:r w:rsidRPr="00F725D9">
              <w:rPr>
                <w:rFonts w:ascii="Arial" w:hAnsi="Arial" w:cs="Arial"/>
                <w:sz w:val="18"/>
                <w:szCs w:val="18"/>
                <w:lang w:eastAsia="ja-JP"/>
              </w:rPr>
              <w:t xml:space="preserve"> indicates the maximum number of semi-persistent CSI report setting per BWP for beam report;</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simultaneousCSI-ReportsPerCC</w:t>
            </w:r>
            <w:proofErr w:type="spellEnd"/>
            <w:proofErr w:type="gramEnd"/>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xml:space="preserve">. The CSI report in </w:t>
            </w:r>
            <w:proofErr w:type="spellStart"/>
            <w:r w:rsidR="008367CD" w:rsidRPr="00F725D9">
              <w:rPr>
                <w:rFonts w:ascii="Arial" w:hAnsi="Arial" w:cs="Arial"/>
                <w:sz w:val="18"/>
                <w:szCs w:val="18"/>
                <w:lang w:eastAsia="ja-JP"/>
              </w:rPr>
              <w:t>simultaneousCSI-ReportsPerCC</w:t>
            </w:r>
            <w:proofErr w:type="spellEnd"/>
            <w:r w:rsidR="008367CD" w:rsidRPr="00F725D9">
              <w:rPr>
                <w:rFonts w:ascii="Arial" w:hAnsi="Arial" w:cs="Arial"/>
                <w:sz w:val="18"/>
                <w:szCs w:val="18"/>
                <w:lang w:eastAsia="ja-JP"/>
              </w:rPr>
              <w:t xml:space="preserve"> includes the beam report and CSI report.</w:t>
            </w:r>
          </w:p>
        </w:tc>
        <w:tc>
          <w:tcPr>
            <w:tcW w:w="709" w:type="dxa"/>
          </w:tcPr>
          <w:p w:rsidR="00B174E7" w:rsidRPr="00F725D9" w:rsidRDefault="00B174E7" w:rsidP="0026000E">
            <w:pPr>
              <w:pStyle w:val="TAL"/>
              <w:jc w:val="center"/>
            </w:pPr>
            <w:r w:rsidRPr="00F725D9">
              <w:rPr>
                <w:rFonts w:cs="Arial"/>
                <w:szCs w:val="18"/>
                <w:lang w:eastAsia="ja-JP"/>
              </w:rPr>
              <w:t>Band or UE</w:t>
            </w:r>
          </w:p>
        </w:tc>
        <w:tc>
          <w:tcPr>
            <w:tcW w:w="567" w:type="dxa"/>
          </w:tcPr>
          <w:p w:rsidR="00B174E7" w:rsidRPr="00F725D9" w:rsidRDefault="00B174E7" w:rsidP="0026000E">
            <w:pPr>
              <w:pStyle w:val="TAL"/>
              <w:jc w:val="center"/>
            </w:pPr>
            <w:r w:rsidRPr="00F725D9">
              <w:rPr>
                <w:rFonts w:cs="Arial"/>
                <w:szCs w:val="18"/>
              </w:rPr>
              <w:t>Yes</w:t>
            </w:r>
          </w:p>
        </w:tc>
        <w:tc>
          <w:tcPr>
            <w:tcW w:w="709" w:type="dxa"/>
          </w:tcPr>
          <w:p w:rsidR="00B174E7" w:rsidRPr="00F725D9" w:rsidRDefault="00B174E7" w:rsidP="0026000E">
            <w:pPr>
              <w:pStyle w:val="TAL"/>
              <w:jc w:val="center"/>
            </w:pPr>
            <w:r w:rsidRPr="00F725D9">
              <w:rPr>
                <w:rFonts w:cs="Arial"/>
                <w:szCs w:val="18"/>
                <w:lang w:eastAsia="ja-JP"/>
              </w:rPr>
              <w:t>No</w:t>
            </w:r>
          </w:p>
        </w:tc>
        <w:tc>
          <w:tcPr>
            <w:tcW w:w="728" w:type="dxa"/>
          </w:tcPr>
          <w:p w:rsidR="00B174E7" w:rsidRPr="00F725D9" w:rsidRDefault="00B174E7"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csi</w:t>
            </w:r>
            <w:proofErr w:type="spellEnd"/>
            <w:r w:rsidRPr="00F725D9">
              <w:rPr>
                <w:b/>
                <w:bCs/>
                <w:i/>
                <w:iCs/>
              </w:rPr>
              <w:t>-RS-</w:t>
            </w:r>
            <w:proofErr w:type="spellStart"/>
            <w:r w:rsidRPr="00F725D9">
              <w:rPr>
                <w:b/>
                <w:bCs/>
                <w:i/>
                <w:iCs/>
              </w:rPr>
              <w:t>ForTracking</w:t>
            </w:r>
            <w:proofErr w:type="spellEnd"/>
          </w:p>
          <w:p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proofErr w:type="spellEnd"/>
            <w:proofErr w:type="gramEnd"/>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maxSimultaneousResourceSetsPerCC</w:t>
            </w:r>
            <w:proofErr w:type="spellEnd"/>
            <w:r w:rsidRPr="00F725D9">
              <w:rPr>
                <w:rFonts w:ascii="Arial" w:hAnsi="Arial" w:cs="Arial"/>
                <w:sz w:val="18"/>
                <w:szCs w:val="18"/>
                <w:lang w:eastAsia="ja-JP"/>
              </w:rPr>
              <w:t xml:space="preserve"> indicates the maximum number of TRS resource sets per CC which the UE can track simultaneously;</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maxConfiguredResourceSetsPerCC</w:t>
            </w:r>
            <w:proofErr w:type="spellEnd"/>
            <w:proofErr w:type="gramEnd"/>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rsidR="00A43323" w:rsidRPr="00F725D9" w:rsidRDefault="00A43323" w:rsidP="00342F83">
            <w:pPr>
              <w:pStyle w:val="B1"/>
              <w:rPr>
                <w:rFonts w:ascii="Arial" w:hAnsi="Arial"/>
                <w:sz w:val="18"/>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maxConfiguredResourceSetsAllCC</w:t>
            </w:r>
            <w:proofErr w:type="spellEnd"/>
            <w:proofErr w:type="gramEnd"/>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tc>
        <w:tc>
          <w:tcPr>
            <w:tcW w:w="709" w:type="dxa"/>
          </w:tcPr>
          <w:p w:rsidR="00A43323" w:rsidRPr="00F725D9" w:rsidRDefault="00A43323" w:rsidP="00A43323">
            <w:pPr>
              <w:pStyle w:val="TAL"/>
              <w:jc w:val="center"/>
            </w:pPr>
            <w:r w:rsidRPr="00F725D9">
              <w:rPr>
                <w:rFonts w:cs="Arial"/>
                <w:bCs/>
                <w:iCs/>
                <w:szCs w:val="18"/>
                <w:lang w:eastAsia="ja-JP"/>
              </w:rPr>
              <w:t>Band</w:t>
            </w:r>
          </w:p>
        </w:tc>
        <w:tc>
          <w:tcPr>
            <w:tcW w:w="567" w:type="dxa"/>
          </w:tcPr>
          <w:p w:rsidR="00A43323" w:rsidRPr="00F725D9" w:rsidRDefault="00B174E7" w:rsidP="00A43323">
            <w:pPr>
              <w:pStyle w:val="TAL"/>
              <w:jc w:val="center"/>
            </w:pPr>
            <w:r w:rsidRPr="00F725D9">
              <w:rPr>
                <w:rFonts w:cs="Arial"/>
                <w:bCs/>
                <w:iCs/>
                <w:szCs w:val="18"/>
              </w:rPr>
              <w:t>Yes</w:t>
            </w:r>
          </w:p>
        </w:tc>
        <w:tc>
          <w:tcPr>
            <w:tcW w:w="709" w:type="dxa"/>
          </w:tcPr>
          <w:p w:rsidR="00A43323" w:rsidRPr="00F725D9" w:rsidRDefault="00A43323" w:rsidP="00A43323">
            <w:pPr>
              <w:pStyle w:val="TAL"/>
              <w:jc w:val="center"/>
            </w:pPr>
            <w:r w:rsidRPr="00F725D9">
              <w:rPr>
                <w:rFonts w:cs="Arial"/>
                <w:bCs/>
                <w:iCs/>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B174E7" w:rsidRPr="00F725D9" w:rsidRDefault="00B174E7" w:rsidP="0026000E">
            <w:pPr>
              <w:pStyle w:val="TAL"/>
              <w:rPr>
                <w:b/>
                <w:i/>
              </w:rPr>
            </w:pPr>
            <w:proofErr w:type="spellStart"/>
            <w:r w:rsidRPr="00F725D9">
              <w:rPr>
                <w:b/>
                <w:i/>
              </w:rPr>
              <w:t>csi</w:t>
            </w:r>
            <w:proofErr w:type="spellEnd"/>
            <w:r w:rsidRPr="00F725D9">
              <w:rPr>
                <w:b/>
                <w:i/>
              </w:rPr>
              <w:t>-RS-IM-</w:t>
            </w:r>
            <w:proofErr w:type="spellStart"/>
            <w:r w:rsidRPr="00F725D9">
              <w:rPr>
                <w:b/>
                <w:i/>
              </w:rPr>
              <w:t>ReceptionForFeedback</w:t>
            </w:r>
            <w:proofErr w:type="spellEnd"/>
          </w:p>
          <w:p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maxConfigNumberNZP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maxConfigNumberPortsAcrossNZP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ports across all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maxConfigNumberCSI</w:t>
            </w:r>
            <w:proofErr w:type="spellEnd"/>
            <w:r w:rsidRPr="00F725D9">
              <w:rPr>
                <w:rFonts w:ascii="Arial" w:hAnsi="Arial" w:cs="Arial"/>
                <w:i/>
                <w:sz w:val="18"/>
                <w:szCs w:val="18"/>
                <w:lang w:eastAsia="ja-JP"/>
              </w:rPr>
              <w:t>-IM-</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configured CSI-IM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maximum number of simultaneous CSI-RS-resources per CC;</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indicates the total number of CSI-RS ports in simultaneous CSI-RS resources per CC.</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rsidR="00B174E7" w:rsidRPr="00F725D9" w:rsidRDefault="00B174E7" w:rsidP="0026000E">
            <w:pPr>
              <w:pStyle w:val="TAL"/>
              <w:jc w:val="center"/>
              <w:rPr>
                <w:rFonts w:cs="Arial"/>
                <w:szCs w:val="18"/>
                <w:lang w:eastAsia="ja-JP"/>
              </w:rPr>
            </w:pPr>
            <w:r w:rsidRPr="00F725D9">
              <w:rPr>
                <w:rFonts w:cs="Arial"/>
                <w:szCs w:val="18"/>
              </w:rPr>
              <w:t>No</w:t>
            </w:r>
          </w:p>
        </w:tc>
        <w:tc>
          <w:tcPr>
            <w:tcW w:w="728" w:type="dxa"/>
          </w:tcPr>
          <w:p w:rsidR="00B174E7" w:rsidRPr="00F725D9" w:rsidRDefault="00B174E7" w:rsidP="0026000E">
            <w:pPr>
              <w:pStyle w:val="TAL"/>
              <w:jc w:val="center"/>
            </w:pPr>
            <w:r w:rsidRPr="00F725D9">
              <w:rPr>
                <w:rFonts w:cs="Arial"/>
                <w:szCs w:val="18"/>
                <w:lang w:eastAsia="ja-JP"/>
              </w:rPr>
              <w:t>No</w:t>
            </w:r>
          </w:p>
        </w:tc>
      </w:tr>
      <w:tr w:rsidR="00F725D9" w:rsidRPr="00F725D9" w:rsidTr="0026000E">
        <w:trPr>
          <w:cantSplit/>
          <w:tblHeader/>
        </w:trPr>
        <w:tc>
          <w:tcPr>
            <w:tcW w:w="6917" w:type="dxa"/>
          </w:tcPr>
          <w:p w:rsidR="00B174E7" w:rsidRPr="00F725D9" w:rsidRDefault="00B174E7" w:rsidP="0026000E">
            <w:pPr>
              <w:pStyle w:val="TAL"/>
              <w:rPr>
                <w:rFonts w:cs="Arial"/>
                <w:b/>
                <w:i/>
                <w:szCs w:val="18"/>
              </w:rPr>
            </w:pPr>
            <w:proofErr w:type="spellStart"/>
            <w:r w:rsidRPr="00F725D9">
              <w:rPr>
                <w:rFonts w:cs="Arial"/>
                <w:b/>
                <w:i/>
                <w:szCs w:val="18"/>
              </w:rPr>
              <w:t>csi</w:t>
            </w:r>
            <w:proofErr w:type="spellEnd"/>
            <w:r w:rsidRPr="00F725D9">
              <w:rPr>
                <w:rFonts w:cs="Arial"/>
                <w:b/>
                <w:i/>
                <w:szCs w:val="18"/>
              </w:rPr>
              <w:t>-RS-</w:t>
            </w:r>
            <w:proofErr w:type="spellStart"/>
            <w:r w:rsidRPr="00F725D9">
              <w:rPr>
                <w:rFonts w:cs="Arial"/>
                <w:b/>
                <w:i/>
                <w:szCs w:val="18"/>
              </w:rPr>
              <w:t>ProcFrameworkForSRS</w:t>
            </w:r>
            <w:proofErr w:type="spellEnd"/>
          </w:p>
          <w:p w:rsidR="00B174E7" w:rsidRPr="00F725D9" w:rsidRDefault="00B174E7" w:rsidP="0026000E">
            <w:pPr>
              <w:pStyle w:val="TAL"/>
              <w:rPr>
                <w:rFonts w:eastAsia="ＭＳ Ｐゴシック" w:cs="Arial"/>
                <w:szCs w:val="18"/>
              </w:rPr>
            </w:pPr>
            <w:r w:rsidRPr="00F725D9">
              <w:rPr>
                <w:rFonts w:eastAsia="ＭＳ Ｐゴシック" w:cs="Arial"/>
                <w:szCs w:val="18"/>
              </w:rPr>
              <w:t>Indicates support of CSI-RS processing framework for SRS.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maxNumberPeriodicSRS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PerBWP</w:t>
            </w:r>
            <w:proofErr w:type="spellEnd"/>
            <w:r w:rsidRPr="00F725D9">
              <w:rPr>
                <w:rFonts w:ascii="Arial" w:hAnsi="Arial" w:cs="Arial"/>
                <w:sz w:val="18"/>
                <w:szCs w:val="18"/>
                <w:lang w:eastAsia="ja-JP"/>
              </w:rPr>
              <w:t xml:space="preserve"> indicates the maximum number of 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maxNumberAperiodicSRS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PerBWP</w:t>
            </w:r>
            <w:proofErr w:type="spellEnd"/>
            <w:r w:rsidRPr="00F725D9">
              <w:rPr>
                <w:rFonts w:ascii="Arial" w:hAnsi="Arial" w:cs="Arial"/>
                <w:sz w:val="18"/>
                <w:szCs w:val="18"/>
                <w:lang w:eastAsia="ja-JP"/>
              </w:rPr>
              <w:t xml:space="preserve"> indicates the maximum number of aperiodic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maxNumberSP</w:t>
            </w:r>
            <w:proofErr w:type="spellEnd"/>
            <w:r w:rsidRPr="00F725D9">
              <w:rPr>
                <w:rFonts w:ascii="Arial" w:hAnsi="Arial" w:cs="Arial"/>
                <w:i/>
                <w:sz w:val="18"/>
                <w:szCs w:val="18"/>
                <w:lang w:eastAsia="ja-JP"/>
              </w:rPr>
              <w:t>-SRS-</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PerBWP</w:t>
            </w:r>
            <w:proofErr w:type="spellEnd"/>
            <w:r w:rsidRPr="00F725D9">
              <w:rPr>
                <w:rFonts w:ascii="Arial" w:hAnsi="Arial" w:cs="Arial"/>
                <w:sz w:val="18"/>
                <w:szCs w:val="18"/>
                <w:lang w:eastAsia="ja-JP"/>
              </w:rPr>
              <w:t xml:space="preserve"> indicates the maximum number of semi-persistent SRS resources associated with CSI-RS per BWP;</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simultaneousSRS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AssocCSI</w:t>
            </w:r>
            <w:proofErr w:type="spellEnd"/>
            <w:r w:rsidRPr="00F725D9">
              <w:rPr>
                <w:rFonts w:ascii="Arial" w:hAnsi="Arial" w:cs="Arial"/>
                <w:i/>
                <w:sz w:val="18"/>
                <w:szCs w:val="18"/>
                <w:lang w:eastAsia="ja-JP"/>
              </w:rPr>
              <w:t>-RS-</w:t>
            </w:r>
            <w:proofErr w:type="spellStart"/>
            <w:r w:rsidRPr="00F725D9">
              <w:rPr>
                <w:rFonts w:ascii="Arial" w:hAnsi="Arial" w:cs="Arial"/>
                <w:i/>
                <w:sz w:val="18"/>
                <w:szCs w:val="18"/>
                <w:lang w:eastAsia="ja-JP"/>
              </w:rPr>
              <w:t>PerCC</w:t>
            </w:r>
            <w:proofErr w:type="spellEnd"/>
            <w:proofErr w:type="gramEnd"/>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 or UE</w:t>
            </w:r>
          </w:p>
        </w:tc>
        <w:tc>
          <w:tcPr>
            <w:tcW w:w="567"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28" w:type="dxa"/>
          </w:tcPr>
          <w:p w:rsidR="00B174E7" w:rsidRPr="00F725D9" w:rsidRDefault="00B174E7" w:rsidP="0026000E">
            <w:pPr>
              <w:pStyle w:val="TAL"/>
              <w:jc w:val="center"/>
              <w:rPr>
                <w:rFonts w:cs="Arial"/>
                <w:szCs w:val="18"/>
                <w:lang w:eastAsia="ja-JP"/>
              </w:rPr>
            </w:pPr>
            <w:r w:rsidRPr="00F725D9">
              <w:rPr>
                <w:rFonts w:cs="Arial"/>
                <w:szCs w:val="18"/>
                <w:lang w:eastAsia="ja-JP"/>
              </w:rPr>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extendedCP</w:t>
            </w:r>
            <w:proofErr w:type="spellEnd"/>
          </w:p>
          <w:p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groupBeamReporting</w:t>
            </w:r>
            <w:proofErr w:type="spellEnd"/>
          </w:p>
          <w:p w:rsidR="00A43323" w:rsidRPr="00F725D9" w:rsidRDefault="00A43323" w:rsidP="00A43323">
            <w:pPr>
              <w:pStyle w:val="TAL"/>
              <w:rPr>
                <w:bCs/>
                <w:iCs/>
              </w:rPr>
            </w:pPr>
            <w:r w:rsidRPr="00F725D9">
              <w:rPr>
                <w:rFonts w:eastAsia="ＭＳ Ｐゴシック"/>
              </w:rPr>
              <w:t>Indicates whether UE supports RSRP reporting for the group of two reference signals.</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A43323" w:rsidP="00A43323">
            <w:pPr>
              <w:pStyle w:val="TAL"/>
              <w:jc w:val="center"/>
              <w:rPr>
                <w:bCs/>
                <w:iCs/>
              </w:rPr>
            </w:pPr>
            <w:r w:rsidRPr="00F725D9">
              <w:rPr>
                <w:bCs/>
                <w:iCs/>
              </w:rPr>
              <w:t>No</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maxNumberCSI</w:t>
            </w:r>
            <w:proofErr w:type="spellEnd"/>
            <w:r w:rsidRPr="00F725D9">
              <w:rPr>
                <w:b/>
                <w:bCs/>
                <w:i/>
                <w:iCs/>
              </w:rPr>
              <w:t>-RS-BF</w:t>
            </w:r>
            <w:r w:rsidR="00B174E7" w:rsidRPr="00F725D9">
              <w:rPr>
                <w:b/>
                <w:bCs/>
                <w:i/>
                <w:iCs/>
              </w:rPr>
              <w:t>D</w:t>
            </w:r>
          </w:p>
          <w:p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maxNumberCSI</w:t>
            </w:r>
            <w:proofErr w:type="spellEnd"/>
            <w:r w:rsidRPr="00F725D9">
              <w:rPr>
                <w:b/>
                <w:bCs/>
                <w:i/>
                <w:iCs/>
              </w:rPr>
              <w:t>-RS-SSB-</w:t>
            </w:r>
            <w:r w:rsidR="00B174E7" w:rsidRPr="00F725D9">
              <w:rPr>
                <w:b/>
                <w:bCs/>
                <w:i/>
                <w:iCs/>
              </w:rPr>
              <w:t>CBD</w:t>
            </w:r>
          </w:p>
          <w:p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maxNumberNonGroupBeamReporting</w:t>
            </w:r>
            <w:proofErr w:type="spellEnd"/>
          </w:p>
          <w:p w:rsidR="00A43323" w:rsidRPr="00F725D9" w:rsidRDefault="00A43323" w:rsidP="00A43323">
            <w:pPr>
              <w:pStyle w:val="TAL"/>
              <w:rPr>
                <w:bCs/>
                <w:iCs/>
              </w:rPr>
            </w:pPr>
            <w:r w:rsidRPr="00F725D9">
              <w:rPr>
                <w:rFonts w:eastAsia="ＭＳ Ｐゴシック"/>
              </w:rPr>
              <w:t xml:space="preserve">Defines support of non-group based RSRP reporting using </w:t>
            </w:r>
            <w:proofErr w:type="spellStart"/>
            <w:r w:rsidRPr="00F725D9">
              <w:rPr>
                <w:rFonts w:eastAsia="ＭＳ Ｐゴシック"/>
              </w:rPr>
              <w:t>N_max</w:t>
            </w:r>
            <w:proofErr w:type="spellEnd"/>
            <w:r w:rsidRPr="00F725D9">
              <w:rPr>
                <w:rFonts w:eastAsia="ＭＳ Ｐゴシック"/>
              </w:rPr>
              <w:t xml:space="preserve"> RSRP values reported.</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B174E7" w:rsidP="00A43323">
            <w:pPr>
              <w:pStyle w:val="TAL"/>
              <w:jc w:val="center"/>
              <w:rPr>
                <w:bCs/>
                <w:iCs/>
              </w:rPr>
            </w:pPr>
            <w:r w:rsidRPr="00F725D9">
              <w:rPr>
                <w:bCs/>
                <w:iCs/>
              </w:rPr>
              <w:t>Yes</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maxNumberRxBeam</w:t>
            </w:r>
            <w:proofErr w:type="spellEnd"/>
          </w:p>
          <w:p w:rsidR="00A43323" w:rsidRPr="00F725D9" w:rsidRDefault="00A43323" w:rsidP="00A43323">
            <w:pPr>
              <w:pStyle w:val="TAL"/>
              <w:rPr>
                <w:bCs/>
                <w:iCs/>
              </w:rPr>
            </w:pPr>
            <w:r w:rsidRPr="00F725D9">
              <w:rPr>
                <w:rFonts w:eastAsia="ＭＳ Ｐゴシック"/>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ＭＳ Ｐゴシック"/>
              </w:rPr>
              <w:t>Support of Rx beam switching is mandatory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maxNumberRxTxBeamSwitchDL</w:t>
            </w:r>
            <w:proofErr w:type="spellEnd"/>
          </w:p>
          <w:p w:rsidR="00A43323" w:rsidRPr="00F725D9" w:rsidRDefault="00A43323" w:rsidP="00A43323">
            <w:pPr>
              <w:pStyle w:val="TAL"/>
            </w:pPr>
            <w:r w:rsidRPr="00F725D9">
              <w:rPr>
                <w:rFonts w:eastAsia="ＭＳ Ｐゴシック"/>
              </w:rPr>
              <w:t xml:space="preserve">Defines the number of </w:t>
            </w:r>
            <w:proofErr w:type="spellStart"/>
            <w:r w:rsidRPr="00F725D9">
              <w:rPr>
                <w:rFonts w:eastAsia="ＭＳ Ｐゴシック"/>
              </w:rPr>
              <w:t>Tx</w:t>
            </w:r>
            <w:proofErr w:type="spellEnd"/>
            <w:r w:rsidRPr="00F725D9">
              <w:rPr>
                <w:rFonts w:eastAsia="ＭＳ Ｐゴシック"/>
              </w:rPr>
              <w:t xml:space="preserve"> and Rx beam changes UE can perform </w:t>
            </w:r>
            <w:r w:rsidR="00605064" w:rsidRPr="00F725D9">
              <w:rPr>
                <w:rFonts w:eastAsia="ＭＳ Ｐゴシック"/>
              </w:rPr>
              <w:t xml:space="preserve">on this band </w:t>
            </w:r>
            <w:r w:rsidRPr="00F725D9">
              <w:rPr>
                <w:rFonts w:eastAsia="ＭＳ Ｐゴシック"/>
              </w:rPr>
              <w:t>within a slot. UE shall report one value per each subcarrier spacing supported by the UE.</w:t>
            </w:r>
            <w:r w:rsidR="00B174E7" w:rsidRPr="00F725D9">
              <w:rPr>
                <w:rFonts w:eastAsia="ＭＳ Ｐゴシック"/>
              </w:rPr>
              <w:t xml:space="preserve"> In this release, the number of </w:t>
            </w:r>
            <w:proofErr w:type="spellStart"/>
            <w:r w:rsidR="00B174E7" w:rsidRPr="00F725D9">
              <w:rPr>
                <w:rFonts w:eastAsia="ＭＳ Ｐゴシック"/>
              </w:rPr>
              <w:t>Tx</w:t>
            </w:r>
            <w:proofErr w:type="spellEnd"/>
            <w:r w:rsidR="00B174E7" w:rsidRPr="00F725D9">
              <w:rPr>
                <w:rFonts w:eastAsia="ＭＳ Ｐゴシック"/>
              </w:rPr>
              <w:t xml:space="preserve"> and Rx beam changes for scs-15kHz and scs-30kHz are not included.</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B174E7"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B174E7"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maxNumberSSB</w:t>
            </w:r>
            <w:proofErr w:type="spellEnd"/>
            <w:r w:rsidRPr="00F725D9">
              <w:rPr>
                <w:b/>
                <w:bCs/>
                <w:i/>
                <w:iCs/>
              </w:rPr>
              <w:t>-BF</w:t>
            </w:r>
            <w:r w:rsidR="00B174E7" w:rsidRPr="00F725D9">
              <w:rPr>
                <w:b/>
                <w:bCs/>
                <w:i/>
                <w:iCs/>
              </w:rPr>
              <w:t>D</w:t>
            </w:r>
          </w:p>
          <w:p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maxUplinkDutyCycle</w:t>
            </w:r>
            <w:r w:rsidR="00B174E7" w:rsidRPr="00F725D9">
              <w:rPr>
                <w:b/>
                <w:bCs/>
                <w:i/>
                <w:iCs/>
              </w:rPr>
              <w:t>-PC2-FR1</w:t>
            </w:r>
          </w:p>
          <w:p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No</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FR1</w:t>
            </w:r>
            <w:r w:rsidR="00B174E7" w:rsidRPr="00F725D9">
              <w:t xml:space="preserve"> only</w:t>
            </w:r>
          </w:p>
        </w:tc>
      </w:tr>
      <w:tr w:rsidR="00F725D9" w:rsidRPr="00F725D9" w:rsidTr="008F552F">
        <w:trPr>
          <w:cantSplit/>
          <w:tblHeader/>
        </w:trPr>
        <w:tc>
          <w:tcPr>
            <w:tcW w:w="6917" w:type="dxa"/>
          </w:tcPr>
          <w:p w:rsidR="00475BCB" w:rsidRPr="00F725D9" w:rsidRDefault="00475BCB" w:rsidP="008F552F">
            <w:pPr>
              <w:pStyle w:val="TAL"/>
              <w:rPr>
                <w:b/>
                <w:bCs/>
                <w:i/>
                <w:iCs/>
              </w:rPr>
            </w:pPr>
            <w:r w:rsidRPr="00F725D9">
              <w:rPr>
                <w:b/>
                <w:bCs/>
                <w:i/>
                <w:iCs/>
              </w:rPr>
              <w:t>maxUplinkDutyCycle-FR2</w:t>
            </w:r>
          </w:p>
          <w:p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p>
        </w:tc>
        <w:tc>
          <w:tcPr>
            <w:tcW w:w="709" w:type="dxa"/>
          </w:tcPr>
          <w:p w:rsidR="00475BCB" w:rsidRPr="00F725D9" w:rsidRDefault="00475BCB" w:rsidP="008F552F">
            <w:pPr>
              <w:pStyle w:val="TAL"/>
              <w:jc w:val="center"/>
              <w:rPr>
                <w:bCs/>
                <w:iCs/>
              </w:rPr>
            </w:pPr>
            <w:r w:rsidRPr="00F725D9">
              <w:rPr>
                <w:bCs/>
                <w:iCs/>
              </w:rPr>
              <w:t>Band</w:t>
            </w:r>
          </w:p>
        </w:tc>
        <w:tc>
          <w:tcPr>
            <w:tcW w:w="567" w:type="dxa"/>
          </w:tcPr>
          <w:p w:rsidR="00475BCB" w:rsidRPr="00F725D9" w:rsidRDefault="00475BCB" w:rsidP="008F552F">
            <w:pPr>
              <w:pStyle w:val="TAL"/>
              <w:jc w:val="center"/>
              <w:rPr>
                <w:bCs/>
                <w:iCs/>
              </w:rPr>
            </w:pPr>
            <w:r w:rsidRPr="00F725D9">
              <w:rPr>
                <w:bCs/>
                <w:iCs/>
              </w:rPr>
              <w:t>No</w:t>
            </w:r>
          </w:p>
        </w:tc>
        <w:tc>
          <w:tcPr>
            <w:tcW w:w="709" w:type="dxa"/>
          </w:tcPr>
          <w:p w:rsidR="00475BCB" w:rsidRPr="00F725D9" w:rsidRDefault="00475BCB" w:rsidP="008F552F">
            <w:pPr>
              <w:pStyle w:val="TAL"/>
              <w:jc w:val="center"/>
              <w:rPr>
                <w:bCs/>
                <w:iCs/>
              </w:rPr>
            </w:pPr>
            <w:r w:rsidRPr="00F725D9">
              <w:rPr>
                <w:bCs/>
                <w:iCs/>
              </w:rPr>
              <w:t>No</w:t>
            </w:r>
          </w:p>
        </w:tc>
        <w:tc>
          <w:tcPr>
            <w:tcW w:w="728" w:type="dxa"/>
          </w:tcPr>
          <w:p w:rsidR="00475BCB" w:rsidRPr="00F725D9" w:rsidRDefault="00475BCB" w:rsidP="008F552F">
            <w:pPr>
              <w:pStyle w:val="TAL"/>
              <w:jc w:val="center"/>
            </w:pPr>
            <w:r w:rsidRPr="00F725D9">
              <w:t>FR2 only</w:t>
            </w:r>
          </w:p>
        </w:tc>
      </w:tr>
      <w:tr w:rsidR="00F725D9" w:rsidRPr="00F725D9" w:rsidTr="0026000E">
        <w:trPr>
          <w:cantSplit/>
          <w:tblHeader/>
        </w:trPr>
        <w:tc>
          <w:tcPr>
            <w:tcW w:w="6917" w:type="dxa"/>
          </w:tcPr>
          <w:p w:rsidR="00B174E7" w:rsidRPr="00F725D9" w:rsidRDefault="00B174E7" w:rsidP="0026000E">
            <w:pPr>
              <w:pStyle w:val="TAL"/>
              <w:rPr>
                <w:b/>
                <w:i/>
              </w:rPr>
            </w:pPr>
            <w:proofErr w:type="spellStart"/>
            <w:r w:rsidRPr="00F725D9">
              <w:rPr>
                <w:b/>
                <w:i/>
              </w:rPr>
              <w:t>modifiedMPR</w:t>
            </w:r>
            <w:proofErr w:type="spellEnd"/>
            <w:r w:rsidRPr="00F725D9">
              <w:rPr>
                <w:b/>
                <w:i/>
              </w:rPr>
              <w:t>-Behaviour</w:t>
            </w:r>
          </w:p>
          <w:p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t>No</w:t>
            </w:r>
          </w:p>
        </w:tc>
        <w:tc>
          <w:tcPr>
            <w:tcW w:w="728" w:type="dxa"/>
          </w:tcPr>
          <w:p w:rsidR="00B174E7" w:rsidRPr="00F725D9" w:rsidDel="00C7429B" w:rsidRDefault="00B174E7" w:rsidP="0026000E">
            <w:pPr>
              <w:pStyle w:val="TAL"/>
              <w:jc w:val="center"/>
            </w:pPr>
            <w:r w:rsidRPr="00F725D9">
              <w:t>No</w:t>
            </w:r>
          </w:p>
        </w:tc>
      </w:tr>
      <w:tr w:rsidR="00F725D9" w:rsidRPr="00F725D9" w:rsidTr="0026000E">
        <w:trPr>
          <w:cantSplit/>
          <w:tblHeader/>
        </w:trPr>
        <w:tc>
          <w:tcPr>
            <w:tcW w:w="6917" w:type="dxa"/>
          </w:tcPr>
          <w:p w:rsidR="00B174E7" w:rsidRPr="00F725D9" w:rsidRDefault="00B174E7" w:rsidP="0026000E">
            <w:pPr>
              <w:pStyle w:val="TAL"/>
              <w:rPr>
                <w:b/>
                <w:i/>
              </w:rPr>
            </w:pPr>
            <w:proofErr w:type="spellStart"/>
            <w:r w:rsidRPr="00F725D9">
              <w:rPr>
                <w:b/>
                <w:i/>
              </w:rPr>
              <w:t>multipleTCI</w:t>
            </w:r>
            <w:proofErr w:type="spellEnd"/>
          </w:p>
          <w:p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F725D9">
              <w:rPr>
                <w:i/>
              </w:rPr>
              <w:t>tci-StatePDSCH</w:t>
            </w:r>
            <w:proofErr w:type="spellEnd"/>
            <w:r w:rsidRPr="00F725D9">
              <w:t>.</w:t>
            </w:r>
            <w:r w:rsidR="008C7D7A" w:rsidRPr="00F725D9">
              <w:t xml:space="preserve"> This field shall be set to </w:t>
            </w:r>
            <w:proofErr w:type="gramStart"/>
            <w:r w:rsidR="001D0750" w:rsidRPr="00F725D9">
              <w:rPr>
                <w:i/>
                <w:lang w:eastAsia="ja-JP"/>
              </w:rPr>
              <w:t>supported</w:t>
            </w:r>
            <w:proofErr w:type="gramEnd"/>
            <w:r w:rsidR="008C7D7A" w:rsidRPr="00F725D9">
              <w:t>.</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Yes</w:t>
            </w:r>
          </w:p>
        </w:tc>
        <w:tc>
          <w:tcPr>
            <w:tcW w:w="709" w:type="dxa"/>
          </w:tcPr>
          <w:p w:rsidR="00B174E7" w:rsidRPr="00F725D9" w:rsidRDefault="00B174E7" w:rsidP="0026000E">
            <w:pPr>
              <w:pStyle w:val="TAL"/>
              <w:jc w:val="center"/>
            </w:pPr>
            <w:r w:rsidRPr="00F725D9">
              <w:t>No</w:t>
            </w:r>
          </w:p>
        </w:tc>
        <w:tc>
          <w:tcPr>
            <w:tcW w:w="728" w:type="dxa"/>
          </w:tcPr>
          <w:p w:rsidR="00B174E7" w:rsidRPr="00F725D9" w:rsidRDefault="00B174E7"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pdsch-256QAM-FR2</w:t>
            </w:r>
          </w:p>
          <w:p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A43323" w:rsidP="00A43323">
            <w:pPr>
              <w:pStyle w:val="TAL"/>
              <w:jc w:val="center"/>
            </w:pPr>
            <w:r w:rsidRPr="00F725D9">
              <w:t>FR2</w:t>
            </w:r>
            <w:r w:rsidR="00B174E7" w:rsidRPr="00F725D9">
              <w:t xml:space="preserve"> only</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periodicBeamReport</w:t>
            </w:r>
            <w:proofErr w:type="spellEnd"/>
          </w:p>
          <w:p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Yes</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p>
        </w:tc>
        <w:tc>
          <w:tcPr>
            <w:tcW w:w="709" w:type="dxa"/>
          </w:tcPr>
          <w:p w:rsidR="00B174E7" w:rsidRPr="00F725D9" w:rsidRDefault="00B174E7" w:rsidP="0026000E">
            <w:pPr>
              <w:pStyle w:val="TAL"/>
              <w:jc w:val="center"/>
            </w:pPr>
            <w:r w:rsidRPr="00F725D9">
              <w:rPr>
                <w:lang w:eastAsia="ja-JP"/>
              </w:rPr>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rPr>
                <w:lang w:eastAsia="ja-JP"/>
              </w:rPr>
              <w:t>TDD only</w:t>
            </w:r>
          </w:p>
        </w:tc>
        <w:tc>
          <w:tcPr>
            <w:tcW w:w="728" w:type="dxa"/>
          </w:tcPr>
          <w:p w:rsidR="00B174E7" w:rsidRPr="00F725D9" w:rsidRDefault="00B174E7" w:rsidP="0026000E">
            <w:pPr>
              <w:pStyle w:val="TAL"/>
              <w:jc w:val="center"/>
            </w:pPr>
            <w:r w:rsidRPr="00F725D9">
              <w:rPr>
                <w:lang w:eastAsia="ja-JP"/>
              </w:rPr>
              <w:t>FR1 only</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ptrs-DensityRecommendationSetDL</w:t>
            </w:r>
            <w:proofErr w:type="spellEnd"/>
          </w:p>
          <w:p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proofErr w:type="spellStart"/>
            <w:r w:rsidRPr="00F725D9">
              <w:rPr>
                <w:rFonts w:ascii="Arial" w:hAnsi="Arial" w:cs="Arial"/>
                <w:i/>
                <w:sz w:val="18"/>
                <w:szCs w:val="18"/>
              </w:rPr>
              <w:t>frequencyDensity</w:t>
            </w:r>
            <w:proofErr w:type="spellEnd"/>
            <w:r w:rsidRPr="00F725D9">
              <w:rPr>
                <w:rFonts w:ascii="Arial" w:hAnsi="Arial" w:cs="Arial"/>
                <w:sz w:val="18"/>
                <w:szCs w:val="18"/>
              </w:rPr>
              <w:t>;</w:t>
            </w:r>
          </w:p>
          <w:p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r>
            <w:proofErr w:type="gramStart"/>
            <w:r w:rsidRPr="00F725D9">
              <w:rPr>
                <w:rFonts w:ascii="Arial" w:hAnsi="Arial" w:cs="Arial"/>
                <w:sz w:val="18"/>
                <w:szCs w:val="18"/>
              </w:rPr>
              <w:t>three</w:t>
            </w:r>
            <w:proofErr w:type="gramEnd"/>
            <w:r w:rsidRPr="00F725D9">
              <w:rPr>
                <w:rFonts w:ascii="Arial" w:hAnsi="Arial" w:cs="Arial"/>
                <w:sz w:val="18"/>
                <w:szCs w:val="18"/>
              </w:rPr>
              <w:t xml:space="preserve"> values of </w:t>
            </w:r>
            <w:proofErr w:type="spellStart"/>
            <w:r w:rsidRPr="00F725D9">
              <w:rPr>
                <w:rFonts w:ascii="Arial" w:hAnsi="Arial" w:cs="Arial"/>
                <w:i/>
                <w:sz w:val="18"/>
                <w:szCs w:val="18"/>
              </w:rPr>
              <w:t>timeDensity</w:t>
            </w:r>
            <w:proofErr w:type="spellEnd"/>
            <w:r w:rsidRPr="00F725D9">
              <w:rPr>
                <w:rFonts w:ascii="Arial" w:hAnsi="Arial" w:cs="Arial"/>
                <w:sz w:val="18"/>
                <w:szCs w:val="18"/>
              </w:rPr>
              <w:t>.</w:t>
            </w:r>
          </w:p>
        </w:tc>
        <w:tc>
          <w:tcPr>
            <w:tcW w:w="709" w:type="dxa"/>
          </w:tcPr>
          <w:p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rsidR="00A43323" w:rsidRPr="00F725D9" w:rsidRDefault="0078130C" w:rsidP="00A43323">
            <w:pPr>
              <w:pStyle w:val="TAL"/>
              <w:jc w:val="center"/>
              <w:rPr>
                <w:bCs/>
                <w:iCs/>
              </w:rPr>
            </w:pPr>
            <w:r w:rsidRPr="00F725D9">
              <w:rPr>
                <w:rFonts w:cs="Arial"/>
                <w:bCs/>
                <w:iCs/>
                <w:szCs w:val="18"/>
                <w:lang w:eastAsia="ja-JP"/>
              </w:rPr>
              <w:t>CY</w:t>
            </w:r>
          </w:p>
        </w:tc>
        <w:tc>
          <w:tcPr>
            <w:tcW w:w="709" w:type="dxa"/>
          </w:tcPr>
          <w:p w:rsidR="00A43323" w:rsidRPr="00F725D9" w:rsidRDefault="00A43323" w:rsidP="00A43323">
            <w:pPr>
              <w:pStyle w:val="TAL"/>
              <w:jc w:val="center"/>
              <w:rPr>
                <w:bCs/>
                <w:iCs/>
              </w:rPr>
            </w:pPr>
            <w:r w:rsidRPr="00F725D9">
              <w:rPr>
                <w:rFonts w:cs="Arial"/>
                <w:bCs/>
                <w:iCs/>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bookmarkStart w:id="17" w:name="_Hlk533941701"/>
            <w:proofErr w:type="spellStart"/>
            <w:r w:rsidRPr="00F725D9">
              <w:rPr>
                <w:b/>
                <w:bCs/>
                <w:i/>
                <w:iCs/>
              </w:rPr>
              <w:t>ptrs-DensityRecommendationSetUL</w:t>
            </w:r>
            <w:bookmarkEnd w:id="17"/>
            <w:proofErr w:type="spellEnd"/>
          </w:p>
          <w:p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proofErr w:type="spellStart"/>
            <w:r w:rsidRPr="00F725D9">
              <w:rPr>
                <w:rFonts w:ascii="Arial" w:hAnsi="Arial" w:cs="Arial"/>
                <w:i/>
                <w:sz w:val="18"/>
                <w:szCs w:val="18"/>
                <w:lang w:eastAsia="ja-JP"/>
              </w:rPr>
              <w:t>frequencyDensity</w:t>
            </w:r>
            <w:proofErr w:type="spellEnd"/>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proofErr w:type="spellStart"/>
            <w:r w:rsidRPr="00F725D9">
              <w:rPr>
                <w:rFonts w:ascii="Arial" w:hAnsi="Arial" w:cs="Arial"/>
                <w:i/>
                <w:sz w:val="18"/>
                <w:szCs w:val="18"/>
                <w:lang w:eastAsia="ja-JP"/>
              </w:rPr>
              <w:t>timeDensity</w:t>
            </w:r>
            <w:proofErr w:type="spellEnd"/>
            <w:r w:rsidRPr="00F725D9">
              <w:rPr>
                <w:rFonts w:ascii="Arial" w:hAnsi="Arial" w:cs="Arial"/>
                <w:sz w:val="18"/>
                <w:szCs w:val="18"/>
                <w:lang w:eastAsia="ja-JP"/>
              </w:rPr>
              <w:t>;</w:t>
            </w:r>
          </w:p>
          <w:p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r>
            <w:proofErr w:type="gramStart"/>
            <w:r w:rsidRPr="00F725D9">
              <w:rPr>
                <w:rFonts w:ascii="Arial" w:hAnsi="Arial" w:cs="Arial"/>
                <w:sz w:val="18"/>
                <w:szCs w:val="18"/>
                <w:lang w:eastAsia="ja-JP"/>
              </w:rPr>
              <w:t>five</w:t>
            </w:r>
            <w:proofErr w:type="gramEnd"/>
            <w:r w:rsidRPr="00F725D9">
              <w:rPr>
                <w:rFonts w:ascii="Arial" w:hAnsi="Arial" w:cs="Arial"/>
                <w:sz w:val="18"/>
                <w:szCs w:val="18"/>
                <w:lang w:eastAsia="ja-JP"/>
              </w:rPr>
              <w:t xml:space="preserve"> values of </w:t>
            </w:r>
            <w:proofErr w:type="spellStart"/>
            <w:r w:rsidRPr="00F725D9">
              <w:rPr>
                <w:rFonts w:ascii="Arial" w:hAnsi="Arial" w:cs="Arial"/>
                <w:i/>
                <w:sz w:val="18"/>
                <w:szCs w:val="18"/>
                <w:lang w:eastAsia="ja-JP"/>
              </w:rPr>
              <w:t>sampleDensity</w:t>
            </w:r>
            <w:proofErr w:type="spellEnd"/>
            <w:r w:rsidRPr="00F725D9">
              <w:rPr>
                <w:rFonts w:ascii="Arial" w:hAnsi="Arial" w:cs="Arial"/>
                <w:sz w:val="18"/>
                <w:szCs w:val="18"/>
                <w:lang w:eastAsia="ja-JP"/>
              </w:rPr>
              <w:t>.</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6E3903" w:rsidRPr="00F725D9" w:rsidRDefault="006E3903" w:rsidP="00403B9E">
            <w:pPr>
              <w:pStyle w:val="TAL"/>
              <w:rPr>
                <w:b/>
                <w:i/>
              </w:rPr>
            </w:pPr>
            <w:proofErr w:type="spellStart"/>
            <w:r w:rsidRPr="00F725D9">
              <w:rPr>
                <w:b/>
                <w:i/>
              </w:rPr>
              <w:t>pucch</w:t>
            </w:r>
            <w:proofErr w:type="spellEnd"/>
            <w:r w:rsidRPr="00F725D9">
              <w:rPr>
                <w:b/>
                <w:i/>
              </w:rPr>
              <w:t>-</w:t>
            </w:r>
            <w:proofErr w:type="spellStart"/>
            <w:r w:rsidRPr="00F725D9">
              <w:rPr>
                <w:b/>
                <w:i/>
              </w:rPr>
              <w:t>SpatialRelInfoMAC</w:t>
            </w:r>
            <w:proofErr w:type="spellEnd"/>
            <w:r w:rsidRPr="00F725D9">
              <w:rPr>
                <w:b/>
                <w:i/>
              </w:rPr>
              <w:t>-CE</w:t>
            </w:r>
          </w:p>
          <w:p w:rsidR="006E3903" w:rsidRPr="00F725D9" w:rsidRDefault="006E3903" w:rsidP="0026000E">
            <w:pPr>
              <w:pStyle w:val="TAL"/>
            </w:pPr>
            <w:r w:rsidRPr="00F725D9">
              <w:t xml:space="preserve">Indicates whether the UE supports indication of </w:t>
            </w:r>
            <w:r w:rsidRPr="00F725D9">
              <w:rPr>
                <w:i/>
              </w:rPr>
              <w:t>PUCCH-</w:t>
            </w:r>
            <w:proofErr w:type="spellStart"/>
            <w:r w:rsidRPr="00F725D9">
              <w:rPr>
                <w:i/>
              </w:rPr>
              <w:t>spatialrelationinfo</w:t>
            </w:r>
            <w:proofErr w:type="spellEnd"/>
            <w:r w:rsidRPr="00F725D9">
              <w:t xml:space="preserve"> by a MAC CE per PUCCH resource. It is mandatory for FR2 and optional for FR1.</w:t>
            </w:r>
          </w:p>
        </w:tc>
        <w:tc>
          <w:tcPr>
            <w:tcW w:w="709" w:type="dxa"/>
          </w:tcPr>
          <w:p w:rsidR="006E3903" w:rsidRPr="00F725D9" w:rsidRDefault="006E3903" w:rsidP="0026000E">
            <w:pPr>
              <w:pStyle w:val="TAL"/>
              <w:jc w:val="center"/>
              <w:rPr>
                <w:lang w:eastAsia="ja-JP"/>
              </w:rPr>
            </w:pPr>
            <w:r w:rsidRPr="00F725D9">
              <w:rPr>
                <w:lang w:eastAsia="ja-JP"/>
              </w:rPr>
              <w:t>Band</w:t>
            </w:r>
          </w:p>
        </w:tc>
        <w:tc>
          <w:tcPr>
            <w:tcW w:w="567" w:type="dxa"/>
          </w:tcPr>
          <w:p w:rsidR="006E3903" w:rsidRPr="00F725D9" w:rsidRDefault="0078130C" w:rsidP="0026000E">
            <w:pPr>
              <w:pStyle w:val="TAL"/>
              <w:jc w:val="center"/>
              <w:rPr>
                <w:lang w:eastAsia="ja-JP"/>
              </w:rPr>
            </w:pPr>
            <w:r w:rsidRPr="00F725D9">
              <w:rPr>
                <w:lang w:eastAsia="ja-JP"/>
              </w:rPr>
              <w:t>CY</w:t>
            </w:r>
          </w:p>
        </w:tc>
        <w:tc>
          <w:tcPr>
            <w:tcW w:w="709" w:type="dxa"/>
          </w:tcPr>
          <w:p w:rsidR="006E3903" w:rsidRPr="00F725D9" w:rsidRDefault="006E3903" w:rsidP="0026000E">
            <w:pPr>
              <w:pStyle w:val="TAL"/>
              <w:jc w:val="center"/>
              <w:rPr>
                <w:lang w:eastAsia="ja-JP"/>
              </w:rPr>
            </w:pPr>
            <w:r w:rsidRPr="00F725D9">
              <w:rPr>
                <w:lang w:eastAsia="ja-JP"/>
              </w:rPr>
              <w:t>No</w:t>
            </w:r>
          </w:p>
        </w:tc>
        <w:tc>
          <w:tcPr>
            <w:tcW w:w="728" w:type="dxa"/>
          </w:tcPr>
          <w:p w:rsidR="006E3903" w:rsidRPr="00F725D9" w:rsidRDefault="0078130C" w:rsidP="0026000E">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pusch-256QAM</w:t>
            </w:r>
          </w:p>
          <w:p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A43323" w:rsidP="00A43323">
            <w:pPr>
              <w:pStyle w:val="TAL"/>
              <w:jc w:val="center"/>
              <w:rPr>
                <w:rFonts w:cs="Arial"/>
                <w:szCs w:val="18"/>
                <w:lang w:eastAsia="ja-JP"/>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pusch-TransCoherence</w:t>
            </w:r>
            <w:proofErr w:type="spellEnd"/>
          </w:p>
          <w:p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6E3903" w:rsidP="00A43323">
            <w:pPr>
              <w:pStyle w:val="TAL"/>
              <w:jc w:val="center"/>
              <w:rPr>
                <w:bCs/>
                <w:iCs/>
              </w:rPr>
            </w:pPr>
            <w:r w:rsidRPr="00F725D9">
              <w:rPr>
                <w:bCs/>
                <w:iCs/>
              </w:rPr>
              <w:t>No</w:t>
            </w:r>
          </w:p>
        </w:tc>
        <w:tc>
          <w:tcPr>
            <w:tcW w:w="709" w:type="dxa"/>
          </w:tcPr>
          <w:p w:rsidR="00A43323" w:rsidRPr="00F725D9" w:rsidRDefault="00A43323" w:rsidP="00A43323">
            <w:pPr>
              <w:pStyle w:val="TAL"/>
              <w:jc w:val="center"/>
              <w:rPr>
                <w:bCs/>
                <w:iCs/>
              </w:rPr>
            </w:pPr>
            <w:r w:rsidRPr="00F725D9">
              <w:rPr>
                <w:bCs/>
                <w:iCs/>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rateMatchingLTE</w:t>
            </w:r>
            <w:proofErr w:type="spellEnd"/>
            <w:r w:rsidRPr="00F725D9">
              <w:rPr>
                <w:b/>
                <w:i/>
              </w:rPr>
              <w:t>-CRS</w:t>
            </w:r>
          </w:p>
          <w:p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25D9" w:rsidRDefault="00A43323" w:rsidP="00A43323">
            <w:pPr>
              <w:pStyle w:val="TAL"/>
              <w:jc w:val="center"/>
              <w:rPr>
                <w:bCs/>
                <w:iCs/>
              </w:rPr>
            </w:pPr>
            <w:r w:rsidRPr="00F725D9">
              <w:t>Band</w:t>
            </w:r>
          </w:p>
        </w:tc>
        <w:tc>
          <w:tcPr>
            <w:tcW w:w="567" w:type="dxa"/>
          </w:tcPr>
          <w:p w:rsidR="00A43323" w:rsidRPr="00F725D9" w:rsidRDefault="00A43323" w:rsidP="00A43323">
            <w:pPr>
              <w:pStyle w:val="TAL"/>
              <w:jc w:val="center"/>
              <w:rPr>
                <w:bCs/>
                <w:iCs/>
              </w:rPr>
            </w:pPr>
            <w:r w:rsidRPr="00F725D9">
              <w:t>Yes</w:t>
            </w:r>
          </w:p>
        </w:tc>
        <w:tc>
          <w:tcPr>
            <w:tcW w:w="709" w:type="dxa"/>
          </w:tcPr>
          <w:p w:rsidR="00A43323" w:rsidRPr="00F725D9" w:rsidRDefault="00A43323" w:rsidP="00A43323">
            <w:pPr>
              <w:pStyle w:val="TAL"/>
              <w:jc w:val="center"/>
              <w:rPr>
                <w:bCs/>
                <w:iCs/>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6E3903" w:rsidRPr="00F725D9" w:rsidRDefault="006E3903" w:rsidP="00C93014">
            <w:pPr>
              <w:pStyle w:val="TAL"/>
              <w:rPr>
                <w:rFonts w:cs="Arial"/>
                <w:b/>
                <w:bCs/>
                <w:i/>
                <w:iCs/>
                <w:szCs w:val="18"/>
              </w:rPr>
            </w:pPr>
            <w:proofErr w:type="spellStart"/>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roofErr w:type="spellEnd"/>
          </w:p>
          <w:p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maxNumberConfiguredSpatialRelations</w:t>
            </w:r>
            <w:proofErr w:type="spellEnd"/>
            <w:proofErr w:type="gramEnd"/>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maxNumberActiveSpatialRelations</w:t>
            </w:r>
            <w:proofErr w:type="spellEnd"/>
            <w:proofErr w:type="gramEnd"/>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to report 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additionalActiveSpatialRelationPUCCH</w:t>
            </w:r>
            <w:proofErr w:type="spellEnd"/>
            <w:proofErr w:type="gramEnd"/>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proofErr w:type="spellStart"/>
            <w:r w:rsidR="00C64D5E" w:rsidRPr="00F725D9">
              <w:rPr>
                <w:rFonts w:ascii="Arial" w:hAnsi="Arial" w:cs="Arial"/>
                <w:i/>
                <w:sz w:val="18"/>
                <w:szCs w:val="18"/>
                <w:lang w:eastAsia="ja-JP"/>
              </w:rPr>
              <w:t>maxNumberActiveSpatialRelations</w:t>
            </w:r>
            <w:proofErr w:type="spellEnd"/>
            <w:r w:rsidR="00C64D5E" w:rsidRPr="00F725D9">
              <w:rPr>
                <w:rFonts w:ascii="Arial" w:hAnsi="Arial" w:cs="Arial"/>
                <w:i/>
                <w:sz w:val="18"/>
                <w:szCs w:val="18"/>
                <w:lang w:eastAsia="ja-JP"/>
              </w:rPr>
              <w:t xml:space="preserve">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rsidR="006E3903" w:rsidRPr="00F725D9" w:rsidRDefault="006E3903" w:rsidP="00C93014">
            <w:pPr>
              <w:pStyle w:val="B1"/>
              <w:rPr>
                <w:rFonts w:ascii="Arial" w:hAnsi="Arial"/>
                <w:b/>
                <w:i/>
                <w:sz w:val="18"/>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maxNumberDL</w:t>
            </w:r>
            <w:proofErr w:type="spellEnd"/>
            <w:r w:rsidRPr="00F725D9">
              <w:rPr>
                <w:rFonts w:ascii="Arial" w:hAnsi="Arial" w:cs="Arial"/>
                <w:i/>
                <w:sz w:val="18"/>
                <w:szCs w:val="18"/>
                <w:lang w:eastAsia="ja-JP"/>
              </w:rPr>
              <w:t>-RS-QCL-</w:t>
            </w:r>
            <w:proofErr w:type="spellStart"/>
            <w:r w:rsidRPr="00F725D9">
              <w:rPr>
                <w:rFonts w:ascii="Arial" w:hAnsi="Arial" w:cs="Arial"/>
                <w:i/>
                <w:sz w:val="18"/>
                <w:szCs w:val="18"/>
                <w:lang w:eastAsia="ja-JP"/>
              </w:rPr>
              <w:t>TypeD</w:t>
            </w:r>
            <w:proofErr w:type="spellEnd"/>
            <w:proofErr w:type="gramEnd"/>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tc>
        <w:tc>
          <w:tcPr>
            <w:tcW w:w="709" w:type="dxa"/>
          </w:tcPr>
          <w:p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rsidR="006E3903" w:rsidRPr="00F725D9" w:rsidRDefault="00BB33B8" w:rsidP="00C93014">
            <w:pPr>
              <w:keepNext/>
              <w:keepLines/>
              <w:spacing w:after="0"/>
              <w:jc w:val="center"/>
              <w:rPr>
                <w:rFonts w:ascii="Arial" w:hAnsi="Arial"/>
                <w:sz w:val="18"/>
              </w:rPr>
            </w:pPr>
            <w:r w:rsidRPr="00F725D9">
              <w:rPr>
                <w:rFonts w:ascii="Arial" w:hAnsi="Arial" w:cs="Arial"/>
                <w:bCs/>
                <w:iCs/>
                <w:sz w:val="18"/>
                <w:szCs w:val="18"/>
              </w:rPr>
              <w:t>FD</w:t>
            </w:r>
          </w:p>
        </w:tc>
        <w:tc>
          <w:tcPr>
            <w:tcW w:w="709" w:type="dxa"/>
          </w:tcPr>
          <w:p w:rsidR="006E3903" w:rsidRPr="00F725D9" w:rsidRDefault="006E3903" w:rsidP="00C93014">
            <w:pPr>
              <w:keepNext/>
              <w:keepLines/>
              <w:spacing w:after="0"/>
              <w:jc w:val="center"/>
              <w:rPr>
                <w:rFonts w:ascii="Arial" w:hAnsi="Arial"/>
                <w:sz w:val="18"/>
              </w:rPr>
            </w:pPr>
            <w:r w:rsidRPr="00F725D9">
              <w:rPr>
                <w:rFonts w:ascii="Arial" w:hAnsi="Arial" w:cs="Arial"/>
                <w:bCs/>
                <w:iCs/>
                <w:sz w:val="18"/>
                <w:szCs w:val="18"/>
              </w:rPr>
              <w:t>No</w:t>
            </w:r>
          </w:p>
        </w:tc>
        <w:tc>
          <w:tcPr>
            <w:tcW w:w="728" w:type="dxa"/>
          </w:tcPr>
          <w:p w:rsidR="006E3903" w:rsidRPr="00F725D9" w:rsidRDefault="0078130C" w:rsidP="00C93014">
            <w:pPr>
              <w:keepNext/>
              <w:keepLines/>
              <w:spacing w:after="0"/>
              <w:jc w:val="center"/>
              <w:rPr>
                <w:rFonts w:ascii="Arial" w:hAnsi="Arial"/>
                <w:sz w:val="18"/>
              </w:rPr>
            </w:pPr>
            <w:r w:rsidRPr="00F725D9">
              <w:rPr>
                <w:rFonts w:ascii="Arial" w:hAnsi="Arial" w:cs="Arial"/>
                <w:bCs/>
                <w:iCs/>
                <w:sz w:val="18"/>
                <w:szCs w:val="18"/>
              </w:rPr>
              <w:t>FD</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sp-BeamReportPUCCH</w:t>
            </w:r>
            <w:proofErr w:type="spellEnd"/>
          </w:p>
          <w:p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A43323" w:rsidP="00A43323">
            <w:pPr>
              <w:pStyle w:val="TAL"/>
              <w:jc w:val="center"/>
            </w:pPr>
            <w:r w:rsidRPr="00F725D9">
              <w:rPr>
                <w:bCs/>
                <w:iCs/>
              </w:rPr>
              <w:t>No</w:t>
            </w:r>
          </w:p>
        </w:tc>
        <w:tc>
          <w:tcPr>
            <w:tcW w:w="728" w:type="dxa"/>
          </w:tcPr>
          <w:p w:rsidR="00A43323" w:rsidRPr="00F725D9" w:rsidRDefault="0078130C" w:rsidP="00A43323">
            <w:pPr>
              <w:pStyle w:val="TAL"/>
              <w:jc w:val="center"/>
            </w:pPr>
            <w:r w:rsidRPr="00F725D9">
              <w:t>Yes</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sp-BeamReportPUSCH</w:t>
            </w:r>
            <w:proofErr w:type="spellEnd"/>
          </w:p>
          <w:p w:rsidR="00A43323" w:rsidRPr="00F725D9" w:rsidRDefault="00A43323" w:rsidP="00A43323">
            <w:pPr>
              <w:pStyle w:val="TAL"/>
            </w:pPr>
            <w:r w:rsidRPr="00F725D9">
              <w:rPr>
                <w:bCs/>
                <w:iCs/>
              </w:rPr>
              <w:t>Indicates support of semi-persistent 'CRI/RSRP' or 'SSBRI/RSRP' reporting on PUSCH.</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A43323" w:rsidP="00A43323">
            <w:pPr>
              <w:pStyle w:val="TAL"/>
              <w:jc w:val="center"/>
            </w:pPr>
            <w:r w:rsidRPr="00F725D9">
              <w:rPr>
                <w:bCs/>
                <w:iCs/>
              </w:rPr>
              <w:t>No</w:t>
            </w:r>
          </w:p>
        </w:tc>
        <w:tc>
          <w:tcPr>
            <w:tcW w:w="728" w:type="dxa"/>
          </w:tcPr>
          <w:p w:rsidR="00A43323" w:rsidRPr="00F725D9" w:rsidRDefault="0078130C" w:rsidP="00A43323">
            <w:pPr>
              <w:pStyle w:val="TAL"/>
              <w:jc w:val="center"/>
            </w:pPr>
            <w:r w:rsidRPr="00F725D9">
              <w:t>Yes</w:t>
            </w:r>
          </w:p>
        </w:tc>
      </w:tr>
      <w:tr w:rsidR="00F725D9" w:rsidRPr="00F725D9" w:rsidTr="0026000E">
        <w:trPr>
          <w:cantSplit/>
          <w:tblHeader/>
        </w:trPr>
        <w:tc>
          <w:tcPr>
            <w:tcW w:w="6917" w:type="dxa"/>
          </w:tcPr>
          <w:p w:rsidR="006E3903" w:rsidRPr="00F725D9" w:rsidRDefault="006E3903" w:rsidP="0026000E">
            <w:pPr>
              <w:pStyle w:val="TAL"/>
              <w:rPr>
                <w:b/>
                <w:i/>
              </w:rPr>
            </w:pPr>
            <w:proofErr w:type="spellStart"/>
            <w:r w:rsidRPr="00F725D9">
              <w:rPr>
                <w:b/>
                <w:i/>
              </w:rPr>
              <w:t>srs</w:t>
            </w:r>
            <w:proofErr w:type="spellEnd"/>
            <w:r w:rsidRPr="00F725D9">
              <w:rPr>
                <w:b/>
                <w:i/>
              </w:rPr>
              <w:t>-</w:t>
            </w:r>
            <w:proofErr w:type="spellStart"/>
            <w:r w:rsidRPr="00F725D9">
              <w:rPr>
                <w:b/>
                <w:i/>
              </w:rPr>
              <w:t>AssocCSI</w:t>
            </w:r>
            <w:proofErr w:type="spellEnd"/>
            <w:r w:rsidRPr="00F725D9">
              <w:rPr>
                <w:b/>
                <w:i/>
              </w:rPr>
              <w:t>-RS</w:t>
            </w:r>
          </w:p>
          <w:p w:rsidR="00403B9E" w:rsidRPr="00F725D9" w:rsidRDefault="006E3903" w:rsidP="006323BD">
            <w:pPr>
              <w:pStyle w:val="TAL"/>
              <w:rPr>
                <w:lang w:eastAsia="ja-JP"/>
              </w:rPr>
            </w:pPr>
            <w:r w:rsidRPr="00F725D9">
              <w:rPr>
                <w:lang w:eastAsia="ja-JP"/>
              </w:rPr>
              <w:t xml:space="preserve">Parameters for the calculation of the </w:t>
            </w:r>
            <w:proofErr w:type="spellStart"/>
            <w:r w:rsidRPr="00F725D9">
              <w:rPr>
                <w:lang w:eastAsia="ja-JP"/>
              </w:rPr>
              <w:t>precoder</w:t>
            </w:r>
            <w:proofErr w:type="spellEnd"/>
            <w:r w:rsidRPr="00F725D9">
              <w:rPr>
                <w:lang w:eastAsia="ja-JP"/>
              </w:rPr>
              <w:t xml:space="preserve"> for SRS transmission based on channel measurements using associated NZP CSI-RS resource (</w:t>
            </w:r>
            <w:proofErr w:type="spellStart"/>
            <w:r w:rsidRPr="00F725D9">
              <w:rPr>
                <w:lang w:eastAsia="ja-JP"/>
              </w:rPr>
              <w:t>srs</w:t>
            </w:r>
            <w:proofErr w:type="spellEnd"/>
            <w:r w:rsidRPr="00F725D9">
              <w:rPr>
                <w:lang w:eastAsia="ja-JP"/>
              </w:rPr>
              <w:t>-</w:t>
            </w:r>
            <w:proofErr w:type="spellStart"/>
            <w:r w:rsidRPr="00F725D9">
              <w:rPr>
                <w:lang w:eastAsia="ja-JP"/>
              </w:rPr>
              <w:t>AssocCSI</w:t>
            </w:r>
            <w:proofErr w:type="spellEnd"/>
            <w:r w:rsidRPr="00F725D9">
              <w:rPr>
                <w:lang w:eastAsia="ja-JP"/>
              </w:rPr>
              <w:t xml:space="preserve">-RS)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 xml:space="preserve"> indicates the maximum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 a resource;</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maxNumberResourcesPerBand</w:t>
            </w:r>
            <w:proofErr w:type="spellEnd"/>
            <w:r w:rsidRPr="00F725D9">
              <w:rPr>
                <w:rFonts w:ascii="Arial" w:hAnsi="Arial" w:cs="Arial"/>
                <w:sz w:val="18"/>
                <w:szCs w:val="18"/>
                <w:lang w:eastAsia="ja-JP"/>
              </w:rPr>
              <w:t xml:space="preserve"> indicates the maximum number of resources across all CCs within a band simultaneously;</w:t>
            </w:r>
          </w:p>
          <w:p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proofErr w:type="spellStart"/>
            <w:proofErr w:type="gramStart"/>
            <w:r w:rsidR="006E3903" w:rsidRPr="00F725D9">
              <w:rPr>
                <w:rFonts w:ascii="Arial" w:hAnsi="Arial" w:cs="Arial"/>
                <w:i/>
                <w:sz w:val="18"/>
                <w:szCs w:val="18"/>
                <w:lang w:eastAsia="ja-JP"/>
              </w:rPr>
              <w:t>totalNumberTxPortsPerBand</w:t>
            </w:r>
            <w:proofErr w:type="spellEnd"/>
            <w:proofErr w:type="gramEnd"/>
            <w:r w:rsidR="006E3903" w:rsidRPr="00F725D9">
              <w:rPr>
                <w:rFonts w:ascii="Arial" w:hAnsi="Arial" w:cs="Arial"/>
                <w:sz w:val="18"/>
                <w:szCs w:val="18"/>
                <w:lang w:eastAsia="ja-JP"/>
              </w:rPr>
              <w:t xml:space="preserve"> indicates the total number of </w:t>
            </w:r>
            <w:proofErr w:type="spellStart"/>
            <w:r w:rsidR="006E3903" w:rsidRPr="00F725D9">
              <w:rPr>
                <w:rFonts w:ascii="Arial" w:hAnsi="Arial" w:cs="Arial"/>
                <w:sz w:val="18"/>
                <w:szCs w:val="18"/>
                <w:lang w:eastAsia="ja-JP"/>
              </w:rPr>
              <w:t>Tx</w:t>
            </w:r>
            <w:proofErr w:type="spellEnd"/>
            <w:r w:rsidR="006E3903" w:rsidRPr="00F725D9">
              <w:rPr>
                <w:rFonts w:ascii="Arial" w:hAnsi="Arial" w:cs="Arial"/>
                <w:sz w:val="18"/>
                <w:szCs w:val="18"/>
                <w:lang w:eastAsia="ja-JP"/>
              </w:rPr>
              <w:t xml:space="preserve"> ports across all CCs within a band simultaneously.</w:t>
            </w:r>
          </w:p>
        </w:tc>
        <w:tc>
          <w:tcPr>
            <w:tcW w:w="709" w:type="dxa"/>
          </w:tcPr>
          <w:p w:rsidR="006E3903" w:rsidRPr="00F725D9" w:rsidRDefault="006E3903" w:rsidP="0026000E">
            <w:pPr>
              <w:pStyle w:val="TAL"/>
              <w:jc w:val="center"/>
              <w:rPr>
                <w:bCs/>
                <w:iCs/>
              </w:rPr>
            </w:pPr>
            <w:r w:rsidRPr="00F725D9">
              <w:rPr>
                <w:bCs/>
                <w:iCs/>
              </w:rPr>
              <w:t>Band</w:t>
            </w:r>
          </w:p>
        </w:tc>
        <w:tc>
          <w:tcPr>
            <w:tcW w:w="567" w:type="dxa"/>
          </w:tcPr>
          <w:p w:rsidR="006E3903" w:rsidRPr="00F725D9" w:rsidRDefault="006E3903" w:rsidP="0026000E">
            <w:pPr>
              <w:pStyle w:val="TAL"/>
              <w:jc w:val="center"/>
              <w:rPr>
                <w:bCs/>
                <w:iCs/>
              </w:rPr>
            </w:pPr>
            <w:r w:rsidRPr="00F725D9">
              <w:rPr>
                <w:bCs/>
                <w:iCs/>
              </w:rPr>
              <w:t>No</w:t>
            </w:r>
          </w:p>
        </w:tc>
        <w:tc>
          <w:tcPr>
            <w:tcW w:w="709" w:type="dxa"/>
          </w:tcPr>
          <w:p w:rsidR="006E3903" w:rsidRPr="00F725D9" w:rsidRDefault="006E3903" w:rsidP="0026000E">
            <w:pPr>
              <w:pStyle w:val="TAL"/>
              <w:jc w:val="center"/>
              <w:rPr>
                <w:bCs/>
                <w:iCs/>
              </w:rPr>
            </w:pPr>
            <w:r w:rsidRPr="00F725D9">
              <w:rPr>
                <w:bCs/>
                <w:iCs/>
              </w:rPr>
              <w:t>No</w:t>
            </w:r>
          </w:p>
        </w:tc>
        <w:tc>
          <w:tcPr>
            <w:tcW w:w="728" w:type="dxa"/>
          </w:tcPr>
          <w:p w:rsidR="006E3903" w:rsidRPr="00F725D9" w:rsidRDefault="006E3903"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bCs/>
                <w:i/>
                <w:iCs/>
              </w:rPr>
            </w:pPr>
            <w:proofErr w:type="spellStart"/>
            <w:r w:rsidRPr="00F725D9">
              <w:rPr>
                <w:b/>
                <w:bCs/>
                <w:i/>
                <w:iCs/>
              </w:rPr>
              <w:t>tci-StatePDSCH</w:t>
            </w:r>
            <w:proofErr w:type="spellEnd"/>
          </w:p>
          <w:p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maxNumberConfiguredTCIstatesPerCC</w:t>
            </w:r>
            <w:proofErr w:type="spellEnd"/>
            <w:proofErr w:type="gramEnd"/>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maxNumberActiveTCI-PerBWP</w:t>
            </w:r>
            <w:proofErr w:type="spellEnd"/>
            <w:proofErr w:type="gramEnd"/>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rsidR="00A43323" w:rsidRPr="00F725D9" w:rsidRDefault="0078130C" w:rsidP="0026000E">
            <w:pPr>
              <w:pStyle w:val="TAL"/>
            </w:pPr>
            <w:r w:rsidRPr="00F725D9">
              <w:t>Note the UE is required to track only the active TCI states.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6E3903" w:rsidP="00A43323">
            <w:pPr>
              <w:pStyle w:val="TAL"/>
              <w:jc w:val="center"/>
            </w:pPr>
            <w:r w:rsidRPr="00F725D9">
              <w:rPr>
                <w:rFonts w:cs="Arial"/>
                <w:bCs/>
                <w:iCs/>
                <w:szCs w:val="18"/>
              </w:rPr>
              <w:t>Yes</w:t>
            </w:r>
          </w:p>
        </w:tc>
        <w:tc>
          <w:tcPr>
            <w:tcW w:w="709" w:type="dxa"/>
          </w:tcPr>
          <w:p w:rsidR="00A43323" w:rsidRPr="00F725D9" w:rsidRDefault="00A43323" w:rsidP="00A43323">
            <w:pPr>
              <w:pStyle w:val="TAL"/>
              <w:jc w:val="center"/>
            </w:pPr>
            <w:r w:rsidRPr="00F725D9">
              <w:rPr>
                <w:rFonts w:eastAsia="ＭＳ 明朝"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twoPortsPTRS</w:t>
            </w:r>
            <w:proofErr w:type="spellEnd"/>
            <w:r w:rsidRPr="00F725D9">
              <w:rPr>
                <w:b/>
                <w:i/>
              </w:rPr>
              <w:t>-UL</w:t>
            </w:r>
          </w:p>
          <w:p w:rsidR="00A43323" w:rsidRPr="00F725D9" w:rsidRDefault="00A43323" w:rsidP="00A43323">
            <w:pPr>
              <w:pStyle w:val="TAL"/>
              <w:rPr>
                <w:bCs/>
                <w:iCs/>
              </w:rPr>
            </w:pPr>
            <w:r w:rsidRPr="00F725D9">
              <w:t>Defines whether UE supports PT-RS with 2 antenna ports for UL transmission.</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bCs/>
                <w:iCs/>
                <w:szCs w:val="18"/>
              </w:rPr>
            </w:pPr>
            <w:r w:rsidRPr="00F725D9">
              <w:t>No</w:t>
            </w:r>
          </w:p>
        </w:tc>
        <w:tc>
          <w:tcPr>
            <w:tcW w:w="709" w:type="dxa"/>
          </w:tcPr>
          <w:p w:rsidR="00A43323" w:rsidRPr="00F725D9" w:rsidRDefault="00A43323" w:rsidP="00A43323">
            <w:pPr>
              <w:pStyle w:val="TAL"/>
              <w:jc w:val="center"/>
              <w:rPr>
                <w:rFonts w:eastAsia="ＭＳ 明朝" w:cs="Arial"/>
                <w:szCs w:val="18"/>
                <w:lang w:eastAsia="ja-JP"/>
              </w:rPr>
            </w:pPr>
            <w:r w:rsidRPr="00F725D9">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ue-PowerClass</w:t>
            </w:r>
            <w:proofErr w:type="spellEnd"/>
          </w:p>
          <w:p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No</w:t>
            </w:r>
          </w:p>
        </w:tc>
        <w:tc>
          <w:tcPr>
            <w:tcW w:w="728" w:type="dxa"/>
          </w:tcPr>
          <w:p w:rsidR="00A43323" w:rsidRPr="00F725D9" w:rsidRDefault="00A43323" w:rsidP="00A43323">
            <w:pPr>
              <w:pStyle w:val="TAL"/>
              <w:jc w:val="center"/>
            </w:pPr>
            <w:r w:rsidRPr="00F725D9">
              <w:t>No</w:t>
            </w:r>
          </w:p>
        </w:tc>
      </w:tr>
      <w:tr w:rsidR="00F725D9" w:rsidRPr="00F725D9" w:rsidTr="0026000E">
        <w:trPr>
          <w:cantSplit/>
          <w:tblHeader/>
        </w:trPr>
        <w:tc>
          <w:tcPr>
            <w:tcW w:w="6917" w:type="dxa"/>
          </w:tcPr>
          <w:p w:rsidR="00A43323" w:rsidRPr="00F725D9" w:rsidRDefault="00A43323" w:rsidP="00A43323">
            <w:pPr>
              <w:pStyle w:val="TAL"/>
              <w:rPr>
                <w:b/>
                <w:i/>
              </w:rPr>
            </w:pPr>
            <w:proofErr w:type="spellStart"/>
            <w:r w:rsidRPr="00F725D9">
              <w:rPr>
                <w:b/>
                <w:i/>
              </w:rPr>
              <w:t>uplinkBeamManagement</w:t>
            </w:r>
            <w:proofErr w:type="spellEnd"/>
          </w:p>
          <w:p w:rsidR="00A43323" w:rsidRPr="00F725D9" w:rsidRDefault="00A43323" w:rsidP="00A43323">
            <w:pPr>
              <w:pStyle w:val="TAL"/>
              <w:rPr>
                <w:rFonts w:eastAsia="ＭＳ Ｐゴシック"/>
              </w:rPr>
            </w:pPr>
            <w:r w:rsidRPr="00F725D9">
              <w:rPr>
                <w:rFonts w:eastAsia="ＭＳ Ｐゴシック"/>
              </w:rPr>
              <w:t xml:space="preserve">Defines support of beam management for UL. </w:t>
            </w:r>
            <w:r w:rsidR="00A773BB" w:rsidRPr="00F725D9">
              <w:rPr>
                <w:rFonts w:eastAsia="ＭＳ Ｐゴシック"/>
              </w:rPr>
              <w:t xml:space="preserve">This </w:t>
            </w:r>
            <w:r w:rsidRPr="00F725D9">
              <w:rPr>
                <w:rFonts w:eastAsia="ＭＳ Ｐゴシック"/>
              </w:rPr>
              <w:t xml:space="preserve">capability </w:t>
            </w:r>
            <w:r w:rsidR="00A773BB" w:rsidRPr="00F725D9">
              <w:rPr>
                <w:rFonts w:eastAsia="ＭＳ Ｐゴシック"/>
              </w:rPr>
              <w:t>signalling comprises the following parameters:</w:t>
            </w:r>
          </w:p>
          <w:p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maxNumberSRS</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ResourcePerSet</w:t>
            </w:r>
            <w:proofErr w:type="spellEnd"/>
            <w:r w:rsidRPr="00F725D9">
              <w:rPr>
                <w:rFonts w:ascii="Arial" w:hAnsi="Arial" w:cs="Arial"/>
                <w:i/>
                <w:sz w:val="18"/>
                <w:szCs w:val="18"/>
                <w:lang w:eastAsia="ja-JP"/>
              </w:rPr>
              <w:t>-BM</w:t>
            </w:r>
            <w:proofErr w:type="gramEnd"/>
            <w:r w:rsidRPr="00F725D9">
              <w:rPr>
                <w:rFonts w:ascii="Arial" w:hAnsi="Arial" w:cs="Arial"/>
                <w:i/>
                <w:sz w:val="18"/>
                <w:szCs w:val="18"/>
                <w:lang w:eastAsia="ja-JP"/>
              </w:rPr>
              <w:t xml:space="preserve"> </w:t>
            </w:r>
            <w:r w:rsidRPr="00F725D9">
              <w:rPr>
                <w:rFonts w:ascii="Arial" w:hAnsi="Arial" w:cs="Arial"/>
                <w:sz w:val="18"/>
                <w:szCs w:val="18"/>
                <w:lang w:eastAsia="ja-JP"/>
              </w:rPr>
              <w:t>indicates the maximum number of SRS resources per SRS resource set configurable for beam management, supported by the UE.</w:t>
            </w:r>
          </w:p>
          <w:p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maxNumberSRS-ResourceSet</w:t>
            </w:r>
            <w:proofErr w:type="spellEnd"/>
            <w:proofErr w:type="gramEnd"/>
            <w:r w:rsidRPr="00F725D9">
              <w:rPr>
                <w:rFonts w:ascii="Arial" w:hAnsi="Arial" w:cs="Arial"/>
                <w:i/>
                <w:sz w:val="18"/>
                <w:szCs w:val="18"/>
                <w:lang w:eastAsia="ja-JP"/>
              </w:rPr>
              <w:t xml:space="preserve"> </w:t>
            </w:r>
            <w:r w:rsidRPr="00F725D9">
              <w:rPr>
                <w:rFonts w:ascii="Arial" w:hAnsi="Arial" w:cs="Arial"/>
                <w:sz w:val="18"/>
                <w:szCs w:val="18"/>
                <w:lang w:eastAsia="ja-JP"/>
              </w:rPr>
              <w:t>indicates the maximum number of SRS resource sets configurable for beam management, supported by the UE.</w:t>
            </w:r>
          </w:p>
          <w:p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proofErr w:type="spellStart"/>
            <w:r w:rsidRPr="00F725D9">
              <w:rPr>
                <w:rFonts w:ascii="Arial" w:hAnsi="Arial" w:cs="Arial"/>
                <w:i/>
                <w:sz w:val="18"/>
                <w:szCs w:val="18"/>
              </w:rPr>
              <w:t>beamCorrespondenceWithoutUL-BeamSweeping</w:t>
            </w:r>
            <w:proofErr w:type="spellEnd"/>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rsidR="007F35BF" w:rsidRPr="00F725D9" w:rsidRDefault="007F35BF" w:rsidP="007F35BF">
            <w:pPr>
              <w:pStyle w:val="TAN"/>
            </w:pPr>
            <w:r w:rsidRPr="00F725D9">
              <w:t>NOTE:</w:t>
            </w:r>
            <w:r w:rsidRPr="00F725D9">
              <w:tab/>
              <w:t xml:space="preserve">The network uses </w:t>
            </w:r>
            <w:proofErr w:type="spellStart"/>
            <w:r w:rsidRPr="00F725D9">
              <w:rPr>
                <w:i/>
              </w:rPr>
              <w:t>maxNumberSRS-ResourceSet</w:t>
            </w:r>
            <w:proofErr w:type="spellEnd"/>
            <w:r w:rsidRPr="00F725D9">
              <w:t xml:space="preserve"> to determine the maximum number of SRS resource sets that can be configured to the UE for periodic/semi-persistent/aperiodic configurations as below:</w:t>
            </w:r>
          </w:p>
          <w:p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proofErr w:type="spellStart"/>
                  <w:r w:rsidRPr="00F725D9">
                    <w:rPr>
                      <w:i/>
                      <w:lang w:val="en-GB"/>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bl>
          <w:p w:rsidR="00BB33B8" w:rsidRPr="00F725D9" w:rsidRDefault="00BB33B8" w:rsidP="006323BD"/>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BB33B8" w:rsidP="00A43323">
            <w:pPr>
              <w:pStyle w:val="TAL"/>
              <w:jc w:val="center"/>
              <w:rPr>
                <w:rFonts w:cs="Arial"/>
                <w:szCs w:val="18"/>
                <w:lang w:eastAsia="ja-JP"/>
              </w:rPr>
            </w:pPr>
            <w:r w:rsidRPr="00F725D9">
              <w:t>No</w:t>
            </w:r>
          </w:p>
        </w:tc>
        <w:tc>
          <w:tcPr>
            <w:tcW w:w="709" w:type="dxa"/>
          </w:tcPr>
          <w:p w:rsidR="00A43323" w:rsidRPr="00F725D9" w:rsidRDefault="00A43323" w:rsidP="00A43323">
            <w:pPr>
              <w:pStyle w:val="TAL"/>
              <w:jc w:val="center"/>
              <w:rPr>
                <w:rFonts w:cs="Arial"/>
                <w:szCs w:val="18"/>
                <w:lang w:eastAsia="ja-JP"/>
              </w:rPr>
            </w:pPr>
            <w:r w:rsidRPr="00F725D9">
              <w:t>No</w:t>
            </w:r>
          </w:p>
        </w:tc>
        <w:tc>
          <w:tcPr>
            <w:tcW w:w="728" w:type="dxa"/>
          </w:tcPr>
          <w:p w:rsidR="00A43323" w:rsidRPr="00F725D9" w:rsidRDefault="0001397F" w:rsidP="00A43323">
            <w:pPr>
              <w:pStyle w:val="TAL"/>
              <w:jc w:val="center"/>
            </w:pPr>
            <w:r w:rsidRPr="00F725D9">
              <w:t>FR2 only</w:t>
            </w:r>
          </w:p>
        </w:tc>
      </w:tr>
    </w:tbl>
    <w:p w:rsidR="00A43323" w:rsidRDefault="00A43323" w:rsidP="006323BD">
      <w:pPr>
        <w:rPr>
          <w:rFonts w:ascii="Arial" w:hAnsi="Arial"/>
        </w:rPr>
      </w:pPr>
    </w:p>
    <w:p w:rsidR="00590C5C" w:rsidRPr="00590C5C" w:rsidRDefault="00590C5C" w:rsidP="00590C5C">
      <w:r w:rsidRPr="00590C5C">
        <w:rPr>
          <w:rFonts w:hint="eastAsia"/>
          <w:highlight w:val="yellow"/>
        </w:rPr>
        <w:t xml:space="preserve">&lt;&lt; </w:t>
      </w:r>
      <w:proofErr w:type="gramStart"/>
      <w:r w:rsidRPr="00590C5C">
        <w:rPr>
          <w:rFonts w:hint="eastAsia"/>
          <w:highlight w:val="yellow"/>
        </w:rPr>
        <w:t>skip</w:t>
      </w:r>
      <w:proofErr w:type="gramEnd"/>
      <w:r w:rsidRPr="00590C5C">
        <w:rPr>
          <w:rFonts w:hint="eastAsia"/>
          <w:highlight w:val="yellow"/>
        </w:rPr>
        <w:t xml:space="preserve"> unrelated part &gt;&gt;</w:t>
      </w:r>
    </w:p>
    <w:p w:rsidR="00A43323" w:rsidRPr="00F725D9" w:rsidRDefault="00A43323" w:rsidP="00AF4045">
      <w:pPr>
        <w:pStyle w:val="4"/>
      </w:pPr>
      <w:bookmarkStart w:id="18" w:name="_Toc12750896"/>
      <w:bookmarkStart w:id="19" w:name="_Toc29382260"/>
      <w:bookmarkStart w:id="20" w:name="_Toc37093377"/>
      <w:bookmarkStart w:id="21" w:name="_Toc37238653"/>
      <w:bookmarkStart w:id="22" w:name="_Toc37238767"/>
      <w:r w:rsidRPr="00F725D9">
        <w:t>4.2.7.4</w:t>
      </w:r>
      <w:r w:rsidRPr="00F725D9">
        <w:tab/>
      </w:r>
      <w:r w:rsidRPr="00F725D9">
        <w:rPr>
          <w:i/>
        </w:rPr>
        <w:t>CA-</w:t>
      </w:r>
      <w:proofErr w:type="spellStart"/>
      <w:r w:rsidRPr="00F725D9">
        <w:rPr>
          <w:i/>
        </w:rPr>
        <w:t>ParametersNR</w:t>
      </w:r>
      <w:bookmarkEnd w:id="18"/>
      <w:bookmarkEnd w:id="19"/>
      <w:bookmarkEnd w:id="20"/>
      <w:bookmarkEnd w:id="21"/>
      <w:bookmarkEnd w:id="2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F725D9" w:rsidRPr="00F725D9" w:rsidTr="0026000E">
        <w:trPr>
          <w:cantSplit/>
          <w:tblHeader/>
        </w:trPr>
        <w:tc>
          <w:tcPr>
            <w:tcW w:w="6917" w:type="dxa"/>
          </w:tcPr>
          <w:p w:rsidR="00CE5992" w:rsidRPr="00F725D9" w:rsidRDefault="00811513" w:rsidP="0026000E">
            <w:pPr>
              <w:pStyle w:val="TAL"/>
              <w:rPr>
                <w:b/>
                <w:i/>
              </w:rPr>
            </w:pPr>
            <w:proofErr w:type="spellStart"/>
            <w:r w:rsidRPr="00F725D9">
              <w:rPr>
                <w:b/>
                <w:i/>
              </w:rPr>
              <w:t>csi</w:t>
            </w:r>
            <w:proofErr w:type="spellEnd"/>
            <w:r w:rsidR="00CE5992" w:rsidRPr="00F725D9">
              <w:rPr>
                <w:b/>
                <w:i/>
              </w:rPr>
              <w:t>-RS-IM-</w:t>
            </w:r>
            <w:proofErr w:type="spellStart"/>
            <w:r w:rsidR="00CE5992" w:rsidRPr="00F725D9">
              <w:rPr>
                <w:b/>
                <w:i/>
              </w:rPr>
              <w:t>ReceptionForFeedbackPerBandComb</w:t>
            </w:r>
            <w:proofErr w:type="spellEnd"/>
          </w:p>
          <w:p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proofErr w:type="gramEnd"/>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p w:rsidR="00CE5992" w:rsidRPr="00F725D9" w:rsidRDefault="00CE5992"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proofErr w:type="gramEnd"/>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tc>
        <w:tc>
          <w:tcPr>
            <w:tcW w:w="709" w:type="dxa"/>
          </w:tcPr>
          <w:p w:rsidR="00CE5992" w:rsidRPr="00F725D9" w:rsidRDefault="00CE5992" w:rsidP="0026000E">
            <w:pPr>
              <w:pStyle w:val="TAL"/>
              <w:jc w:val="center"/>
            </w:pPr>
            <w:r w:rsidRPr="00F725D9">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CE5992" w:rsidP="0026000E">
            <w:pPr>
              <w:pStyle w:val="TAL"/>
              <w:jc w:val="center"/>
            </w:pPr>
            <w:r w:rsidRPr="00F725D9">
              <w:t>No</w:t>
            </w:r>
          </w:p>
        </w:tc>
        <w:tc>
          <w:tcPr>
            <w:tcW w:w="728" w:type="dxa"/>
          </w:tcPr>
          <w:p w:rsidR="00CE5992" w:rsidRPr="00F725D9" w:rsidRDefault="00CE5992"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proofErr w:type="spellStart"/>
            <w:r w:rsidRPr="00F725D9">
              <w:rPr>
                <w:b/>
                <w:i/>
              </w:rPr>
              <w:t>diffNumerologyAcrossPUCCH</w:t>
            </w:r>
            <w:proofErr w:type="spellEnd"/>
            <w:r w:rsidRPr="00F725D9">
              <w:rPr>
                <w:b/>
                <w:i/>
              </w:rPr>
              <w:t>-Group</w:t>
            </w:r>
          </w:p>
          <w:p w:rsidR="00A43323" w:rsidRPr="00F725D9" w:rsidRDefault="00A43323" w:rsidP="009C66B7">
            <w:pPr>
              <w:pStyle w:val="TAL"/>
            </w:pPr>
            <w:r w:rsidRPr="00F725D9">
              <w:t xml:space="preserve">Indicates whether different numerology across </w:t>
            </w:r>
            <w:r w:rsidR="00CE5992" w:rsidRPr="00F725D9">
              <w:t>two NR PUCCH groups for data and control channel at a given time in NR CA and EN-DC</w:t>
            </w:r>
            <w:r w:rsidRPr="00F725D9">
              <w:t xml:space="preserve"> is supported by the UE.</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A43323" w:rsidP="009C66B7">
            <w:pPr>
              <w:pStyle w:val="TAL"/>
              <w:jc w:val="center"/>
            </w:pPr>
            <w:r w:rsidRPr="00F725D9">
              <w:t>No</w:t>
            </w:r>
          </w:p>
        </w:tc>
        <w:tc>
          <w:tcPr>
            <w:tcW w:w="728" w:type="dxa"/>
          </w:tcPr>
          <w:p w:rsidR="00A43323" w:rsidRPr="00F725D9" w:rsidRDefault="00A43323" w:rsidP="009C66B7">
            <w:pPr>
              <w:pStyle w:val="TAL"/>
              <w:jc w:val="center"/>
            </w:pPr>
            <w:r w:rsidRPr="00F725D9">
              <w:t>No</w:t>
            </w:r>
          </w:p>
        </w:tc>
      </w:tr>
      <w:tr w:rsidR="00F725D9" w:rsidRPr="00F725D9" w:rsidTr="003B3EA8">
        <w:trPr>
          <w:cantSplit/>
          <w:tblHeader/>
        </w:trPr>
        <w:tc>
          <w:tcPr>
            <w:tcW w:w="6917" w:type="dxa"/>
          </w:tcPr>
          <w:p w:rsidR="006E6BCA" w:rsidRPr="00F725D9" w:rsidRDefault="006E6BCA" w:rsidP="003B3EA8">
            <w:pPr>
              <w:pStyle w:val="TAL"/>
              <w:rPr>
                <w:b/>
                <w:i/>
              </w:rPr>
            </w:pPr>
            <w:proofErr w:type="spellStart"/>
            <w:r w:rsidRPr="00F725D9">
              <w:rPr>
                <w:b/>
                <w:i/>
              </w:rPr>
              <w:t>diffNumerologyWithinPUCCH-GroupLargerSCS</w:t>
            </w:r>
            <w:proofErr w:type="spellEnd"/>
          </w:p>
          <w:p w:rsidR="00776A09" w:rsidRPr="00F725D9" w:rsidRDefault="006E6BCA" w:rsidP="003B3EA8">
            <w:pPr>
              <w:pStyle w:val="TAL"/>
            </w:pPr>
            <w:r w:rsidRPr="00F725D9">
              <w:t>Indicates whether UE supports different numerology across carriers within a PUCCH group and a same numerology between DL and UL per carrier for data/control channel at a given time in NR CA, EN-DC/NE-DC and NR-DC.</w:t>
            </w:r>
          </w:p>
          <w:p w:rsidR="00776A09" w:rsidRPr="00F725D9" w:rsidRDefault="006E6BCA" w:rsidP="003B3EA8">
            <w:pPr>
              <w:pStyle w:val="TAL"/>
            </w:pPr>
            <w:r w:rsidRPr="00F725D9">
              <w:t>In case of NR CA and EN-DC/NE-DC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rsidR="00776A09" w:rsidRPr="00F725D9" w:rsidRDefault="006E6BCA" w:rsidP="003B3EA8">
            <w:pPr>
              <w:pStyle w:val="TAL"/>
            </w:pPr>
            <w:r w:rsidRPr="00F725D9">
              <w:t xml:space="preserve">In case of 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F725D9" w:rsidRDefault="006E6BCA" w:rsidP="003B3EA8">
            <w:pPr>
              <w:pStyle w:val="TAL"/>
              <w:jc w:val="center"/>
            </w:pPr>
            <w:r w:rsidRPr="00F725D9">
              <w:t>BC</w:t>
            </w:r>
          </w:p>
        </w:tc>
        <w:tc>
          <w:tcPr>
            <w:tcW w:w="567" w:type="dxa"/>
          </w:tcPr>
          <w:p w:rsidR="006E6BCA" w:rsidRPr="00F725D9" w:rsidRDefault="006E6BCA" w:rsidP="003B3EA8">
            <w:pPr>
              <w:pStyle w:val="TAL"/>
              <w:jc w:val="center"/>
            </w:pPr>
            <w:r w:rsidRPr="00F725D9">
              <w:t>No</w:t>
            </w:r>
          </w:p>
        </w:tc>
        <w:tc>
          <w:tcPr>
            <w:tcW w:w="709" w:type="dxa"/>
          </w:tcPr>
          <w:p w:rsidR="006E6BCA" w:rsidRPr="00F725D9" w:rsidRDefault="006E6BCA" w:rsidP="003B3EA8">
            <w:pPr>
              <w:pStyle w:val="TAL"/>
              <w:jc w:val="center"/>
            </w:pPr>
            <w:r w:rsidRPr="00F725D9">
              <w:t>No</w:t>
            </w:r>
          </w:p>
        </w:tc>
        <w:tc>
          <w:tcPr>
            <w:tcW w:w="728" w:type="dxa"/>
          </w:tcPr>
          <w:p w:rsidR="006E6BCA" w:rsidRPr="00F725D9" w:rsidRDefault="006E6BCA" w:rsidP="003B3EA8">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proofErr w:type="spellStart"/>
            <w:r w:rsidRPr="00F725D9">
              <w:rPr>
                <w:b/>
                <w:i/>
              </w:rPr>
              <w:t>diffNumerologyWithinPUCCH-Group</w:t>
            </w:r>
            <w:r w:rsidR="006E6BCA" w:rsidRPr="00F725D9">
              <w:rPr>
                <w:b/>
                <w:i/>
              </w:rPr>
              <w:t>SmallerSCS</w:t>
            </w:r>
            <w:proofErr w:type="spellEnd"/>
          </w:p>
          <w:p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EN-DC</w:t>
            </w:r>
            <w:r w:rsidR="006E6BCA" w:rsidRPr="00F725D9">
              <w:t>/NE-DC and NR-DC</w:t>
            </w:r>
            <w:r w:rsidR="00CE5992" w:rsidRPr="00F725D9">
              <w:t>.</w:t>
            </w:r>
          </w:p>
          <w:p w:rsidR="00776A09" w:rsidRPr="00F725D9" w:rsidRDefault="00CE5992" w:rsidP="009C66B7">
            <w:pPr>
              <w:pStyle w:val="TAL"/>
            </w:pPr>
            <w:r w:rsidRPr="00F725D9">
              <w:t>In case of NR CA and 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rsidR="00776A09" w:rsidRPr="00F725D9" w:rsidRDefault="00CE5992" w:rsidP="009C66B7">
            <w:pPr>
              <w:pStyle w:val="TAL"/>
            </w:pPr>
            <w:r w:rsidRPr="00F725D9">
              <w:t>In case of 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A43323" w:rsidP="009C66B7">
            <w:pPr>
              <w:pStyle w:val="TAL"/>
              <w:jc w:val="center"/>
            </w:pPr>
            <w:r w:rsidRPr="00F725D9">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DB7FEA" w:rsidRPr="00F725D9" w:rsidRDefault="00DB7FEA" w:rsidP="00FD4302">
            <w:pPr>
              <w:pStyle w:val="TAL"/>
              <w:rPr>
                <w:b/>
                <w:i/>
              </w:rPr>
            </w:pPr>
            <w:proofErr w:type="spellStart"/>
            <w:r w:rsidRPr="00F725D9">
              <w:rPr>
                <w:b/>
                <w:i/>
              </w:rPr>
              <w:t>dual</w:t>
            </w:r>
            <w:r w:rsidR="00811513" w:rsidRPr="00F725D9">
              <w:rPr>
                <w:b/>
                <w:i/>
              </w:rPr>
              <w:t>P</w:t>
            </w:r>
            <w:r w:rsidRPr="00F725D9">
              <w:rPr>
                <w:b/>
                <w:i/>
              </w:rPr>
              <w:t>A</w:t>
            </w:r>
            <w:proofErr w:type="spellEnd"/>
            <w:r w:rsidRPr="00F725D9">
              <w:rPr>
                <w:b/>
                <w:i/>
              </w:rPr>
              <w:t>-Architecture</w:t>
            </w:r>
          </w:p>
          <w:p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F725D9" w:rsidRDefault="00DB7FEA" w:rsidP="00FD4302">
            <w:pPr>
              <w:pStyle w:val="TAL"/>
              <w:jc w:val="center"/>
              <w:rPr>
                <w:lang w:eastAsia="ko-KR"/>
              </w:rPr>
            </w:pPr>
            <w:r w:rsidRPr="00F725D9">
              <w:rPr>
                <w:lang w:eastAsia="ko-KR"/>
              </w:rPr>
              <w:t>BC</w:t>
            </w:r>
          </w:p>
        </w:tc>
        <w:tc>
          <w:tcPr>
            <w:tcW w:w="567" w:type="dxa"/>
          </w:tcPr>
          <w:p w:rsidR="00DB7FEA" w:rsidRPr="00F725D9" w:rsidRDefault="00DB7FEA" w:rsidP="00FD4302">
            <w:pPr>
              <w:pStyle w:val="TAL"/>
              <w:jc w:val="center"/>
            </w:pPr>
            <w:r w:rsidRPr="00F725D9">
              <w:t>No</w:t>
            </w:r>
          </w:p>
        </w:tc>
        <w:tc>
          <w:tcPr>
            <w:tcW w:w="709" w:type="dxa"/>
          </w:tcPr>
          <w:p w:rsidR="00DB7FEA" w:rsidRPr="00F725D9" w:rsidRDefault="00DB7FEA" w:rsidP="00FD4302">
            <w:pPr>
              <w:pStyle w:val="TAL"/>
              <w:jc w:val="center"/>
            </w:pPr>
            <w:r w:rsidRPr="00F725D9">
              <w:t>No</w:t>
            </w:r>
          </w:p>
        </w:tc>
        <w:tc>
          <w:tcPr>
            <w:tcW w:w="728" w:type="dxa"/>
          </w:tcPr>
          <w:p w:rsidR="00DB7FEA" w:rsidRPr="00F725D9" w:rsidRDefault="00DB7FEA" w:rsidP="00FD4302">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proofErr w:type="spellStart"/>
            <w:r w:rsidRPr="00F725D9">
              <w:rPr>
                <w:b/>
                <w:i/>
              </w:rPr>
              <w:t>parallelTxSRS</w:t>
            </w:r>
            <w:proofErr w:type="spellEnd"/>
            <w:r w:rsidRPr="00F725D9">
              <w:rPr>
                <w:b/>
                <w:i/>
              </w:rPr>
              <w:t>-PUCCH-PUSCH</w:t>
            </w:r>
          </w:p>
          <w:p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A43323" w:rsidP="009C66B7">
            <w:pPr>
              <w:pStyle w:val="TAL"/>
              <w:jc w:val="center"/>
            </w:pPr>
            <w:r w:rsidRPr="00F725D9">
              <w:rPr>
                <w:rFonts w:cs="Arial"/>
                <w:szCs w:val="18"/>
                <w:lang w:eastAsia="ja-JP"/>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proofErr w:type="spellStart"/>
            <w:r w:rsidRPr="00F725D9">
              <w:rPr>
                <w:b/>
                <w:i/>
              </w:rPr>
              <w:t>parallelTxPRACH</w:t>
            </w:r>
            <w:proofErr w:type="spellEnd"/>
            <w:r w:rsidRPr="00F725D9">
              <w:rPr>
                <w:b/>
                <w:i/>
              </w:rPr>
              <w:t>-SRS-PUCCH-PUSCH</w:t>
            </w:r>
          </w:p>
          <w:p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A43323" w:rsidP="009C66B7">
            <w:pPr>
              <w:pStyle w:val="TAL"/>
              <w:jc w:val="center"/>
            </w:pPr>
            <w:r w:rsidRPr="00F725D9">
              <w:rPr>
                <w:rFonts w:cs="Arial"/>
                <w:szCs w:val="18"/>
                <w:lang w:eastAsia="ja-JP"/>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CE5992" w:rsidRPr="00F725D9" w:rsidRDefault="00CE5992" w:rsidP="0026000E">
            <w:pPr>
              <w:pStyle w:val="TAL"/>
              <w:rPr>
                <w:b/>
                <w:i/>
                <w:lang w:eastAsia="ja-JP"/>
              </w:rPr>
            </w:pPr>
            <w:proofErr w:type="spellStart"/>
            <w:r w:rsidRPr="00F725D9">
              <w:rPr>
                <w:b/>
                <w:i/>
                <w:lang w:eastAsia="ja-JP"/>
              </w:rPr>
              <w:t>simultaneousCSI-ReportsAllCC</w:t>
            </w:r>
            <w:proofErr w:type="spellEnd"/>
          </w:p>
          <w:p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proofErr w:type="spellStart"/>
            <w:r w:rsidRPr="00F725D9">
              <w:rPr>
                <w:i/>
                <w:lang w:eastAsia="ja-JP"/>
              </w:rPr>
              <w:t>simultaneousCSI-ReportsAllCC</w:t>
            </w:r>
            <w:proofErr w:type="spellEnd"/>
            <w:r w:rsidRPr="00F725D9">
              <w:rPr>
                <w:lang w:eastAsia="ja-JP"/>
              </w:rPr>
              <w:t xml:space="preserve"> includes the beam report and CSI report. This parameter may further limit </w:t>
            </w:r>
            <w:proofErr w:type="spellStart"/>
            <w:r w:rsidRPr="00F725D9">
              <w:rPr>
                <w:i/>
                <w:lang w:eastAsia="ja-JP"/>
              </w:rPr>
              <w:t>simultaneousCSI-ReportsPerCC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CE5992" w:rsidP="0026000E">
            <w:pPr>
              <w:pStyle w:val="TAL"/>
              <w:jc w:val="center"/>
              <w:rPr>
                <w:lang w:eastAsia="ja-JP"/>
              </w:rPr>
            </w:pPr>
            <w:r w:rsidRPr="00F725D9">
              <w:rPr>
                <w:lang w:eastAsia="ja-JP"/>
              </w:rPr>
              <w:t>No</w:t>
            </w:r>
          </w:p>
        </w:tc>
        <w:tc>
          <w:tcPr>
            <w:tcW w:w="728" w:type="dxa"/>
          </w:tcPr>
          <w:p w:rsidR="00CE5992" w:rsidRPr="00F725D9" w:rsidRDefault="00CE5992" w:rsidP="0026000E">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bCs/>
                <w:i/>
                <w:iCs/>
              </w:rPr>
            </w:pPr>
            <w:proofErr w:type="spellStart"/>
            <w:r w:rsidRPr="00F725D9">
              <w:rPr>
                <w:b/>
                <w:bCs/>
                <w:i/>
                <w:iCs/>
              </w:rPr>
              <w:t>simultaneousRxTxInterBandCA</w:t>
            </w:r>
            <w:proofErr w:type="spellEnd"/>
          </w:p>
          <w:p w:rsidR="00A43323" w:rsidRPr="00F725D9" w:rsidRDefault="00A43323" w:rsidP="009C66B7">
            <w:pPr>
              <w:pStyle w:val="TAL"/>
            </w:pPr>
            <w:r w:rsidRPr="00F725D9">
              <w:rPr>
                <w:bCs/>
                <w:iCs/>
              </w:rPr>
              <w:t xml:space="preserve">Indicates whether the UE supports simultaneous transmission and reception in TDD-TDD and TDD-FDD inter-band NR CA. It is mandatory for certain TDD-FDD and TDD-TDD band combinations defined in TS 38.101-1 [2], </w:t>
            </w:r>
            <w:r w:rsidR="00D0404E" w:rsidRPr="00F725D9">
              <w:rPr>
                <w:bCs/>
                <w:iCs/>
              </w:rPr>
              <w:t xml:space="preserve">TS </w:t>
            </w:r>
            <w:r w:rsidRPr="00F725D9">
              <w:rPr>
                <w:bCs/>
                <w:iCs/>
              </w:rPr>
              <w:t xml:space="preserve">38.101-2 [3] and </w:t>
            </w:r>
            <w:r w:rsidR="00D0404E" w:rsidRPr="00F725D9">
              <w:rPr>
                <w:bCs/>
                <w:iCs/>
              </w:rPr>
              <w:t xml:space="preserve">TS </w:t>
            </w:r>
            <w:r w:rsidRPr="00F725D9">
              <w:rPr>
                <w:bCs/>
                <w:iCs/>
              </w:rPr>
              <w:t>38.101-3 [4].</w:t>
            </w:r>
          </w:p>
        </w:tc>
        <w:tc>
          <w:tcPr>
            <w:tcW w:w="709" w:type="dxa"/>
          </w:tcPr>
          <w:p w:rsidR="00A43323" w:rsidRPr="00F725D9" w:rsidRDefault="00A43323" w:rsidP="009C66B7">
            <w:pPr>
              <w:pStyle w:val="TAL"/>
              <w:jc w:val="center"/>
            </w:pPr>
            <w:r w:rsidRPr="00F725D9">
              <w:rPr>
                <w:bCs/>
                <w:iCs/>
              </w:rPr>
              <w:t>BC</w:t>
            </w:r>
          </w:p>
        </w:tc>
        <w:tc>
          <w:tcPr>
            <w:tcW w:w="567" w:type="dxa"/>
          </w:tcPr>
          <w:p w:rsidR="00A43323" w:rsidRPr="00F725D9" w:rsidRDefault="00811513" w:rsidP="009C66B7">
            <w:pPr>
              <w:pStyle w:val="TAL"/>
              <w:jc w:val="center"/>
            </w:pPr>
            <w:r w:rsidRPr="00F725D9">
              <w:rPr>
                <w:bCs/>
                <w:iCs/>
              </w:rPr>
              <w:t>CY</w:t>
            </w:r>
          </w:p>
        </w:tc>
        <w:tc>
          <w:tcPr>
            <w:tcW w:w="709" w:type="dxa"/>
          </w:tcPr>
          <w:p w:rsidR="00A43323" w:rsidRPr="00F725D9" w:rsidRDefault="00A43323" w:rsidP="009C66B7">
            <w:pPr>
              <w:pStyle w:val="TAL"/>
              <w:jc w:val="center"/>
            </w:pPr>
            <w:r w:rsidRPr="00F725D9">
              <w:rPr>
                <w:bCs/>
                <w:iCs/>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A43323" w:rsidRPr="00F725D9" w:rsidRDefault="00A43323" w:rsidP="009C66B7">
            <w:pPr>
              <w:pStyle w:val="TAL"/>
              <w:rPr>
                <w:b/>
                <w:i/>
              </w:rPr>
            </w:pPr>
            <w:proofErr w:type="spellStart"/>
            <w:r w:rsidRPr="00F725D9">
              <w:rPr>
                <w:b/>
                <w:i/>
              </w:rPr>
              <w:t>simultaneousRxTxSUL</w:t>
            </w:r>
            <w:proofErr w:type="spellEnd"/>
          </w:p>
          <w:p w:rsidR="00A43323" w:rsidRPr="00F725D9" w:rsidRDefault="00A43323" w:rsidP="009C66B7">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811513" w:rsidP="009C66B7">
            <w:pPr>
              <w:pStyle w:val="TAL"/>
              <w:jc w:val="center"/>
            </w:pPr>
            <w:r w:rsidRPr="00F725D9">
              <w:rPr>
                <w:rFonts w:cs="Arial"/>
                <w:szCs w:val="18"/>
              </w:rPr>
              <w:t>CY</w:t>
            </w:r>
          </w:p>
        </w:tc>
        <w:tc>
          <w:tcPr>
            <w:tcW w:w="709" w:type="dxa"/>
          </w:tcPr>
          <w:p w:rsidR="00A43323" w:rsidRPr="00F725D9" w:rsidRDefault="00A43323" w:rsidP="009C66B7">
            <w:pPr>
              <w:pStyle w:val="TAL"/>
              <w:jc w:val="center"/>
            </w:pPr>
            <w:r w:rsidRPr="00F725D9">
              <w:rPr>
                <w:rFonts w:cs="Arial"/>
                <w:szCs w:val="18"/>
                <w:lang w:eastAsia="ja-JP"/>
              </w:rPr>
              <w:t>No</w:t>
            </w:r>
          </w:p>
        </w:tc>
        <w:tc>
          <w:tcPr>
            <w:tcW w:w="728" w:type="dxa"/>
          </w:tcPr>
          <w:p w:rsidR="00A43323" w:rsidRPr="00F725D9" w:rsidRDefault="00A43323" w:rsidP="009C66B7">
            <w:pPr>
              <w:pStyle w:val="TAL"/>
              <w:jc w:val="center"/>
            </w:pPr>
            <w:r w:rsidRPr="00F725D9">
              <w:t>No</w:t>
            </w:r>
          </w:p>
        </w:tc>
      </w:tr>
      <w:tr w:rsidR="00F725D9" w:rsidRPr="00F725D9" w:rsidTr="0026000E">
        <w:trPr>
          <w:cantSplit/>
          <w:tblHeader/>
        </w:trPr>
        <w:tc>
          <w:tcPr>
            <w:tcW w:w="6917" w:type="dxa"/>
          </w:tcPr>
          <w:p w:rsidR="00CE5992" w:rsidRPr="00F725D9" w:rsidRDefault="00CE5992" w:rsidP="0026000E">
            <w:pPr>
              <w:pStyle w:val="TAL"/>
              <w:rPr>
                <w:b/>
                <w:i/>
                <w:lang w:eastAsia="ja-JP"/>
              </w:rPr>
            </w:pPr>
            <w:proofErr w:type="spellStart"/>
            <w:r w:rsidRPr="00F725D9">
              <w:rPr>
                <w:b/>
                <w:i/>
                <w:lang w:eastAsia="ja-JP"/>
              </w:rPr>
              <w:t>simultaneousSRS</w:t>
            </w:r>
            <w:proofErr w:type="spellEnd"/>
            <w:r w:rsidRPr="00F725D9">
              <w:rPr>
                <w:b/>
                <w:i/>
                <w:lang w:eastAsia="ja-JP"/>
              </w:rPr>
              <w:t>-</w:t>
            </w:r>
            <w:proofErr w:type="spellStart"/>
            <w:r w:rsidRPr="00F725D9">
              <w:rPr>
                <w:b/>
                <w:i/>
                <w:lang w:eastAsia="ja-JP"/>
              </w:rPr>
              <w:t>AssocCSI</w:t>
            </w:r>
            <w:proofErr w:type="spellEnd"/>
            <w:r w:rsidRPr="00F725D9">
              <w:rPr>
                <w:b/>
                <w:i/>
                <w:lang w:eastAsia="ja-JP"/>
              </w:rPr>
              <w:t>-RS-</w:t>
            </w:r>
            <w:proofErr w:type="spellStart"/>
            <w:r w:rsidRPr="00F725D9">
              <w:rPr>
                <w:b/>
                <w:i/>
                <w:lang w:eastAsia="ja-JP"/>
              </w:rPr>
              <w:t>AllCC</w:t>
            </w:r>
            <w:proofErr w:type="spellEnd"/>
          </w:p>
          <w:p w:rsidR="00CE5992" w:rsidRPr="00F725D9" w:rsidRDefault="00CE5992" w:rsidP="0026000E">
            <w:pPr>
              <w:pStyle w:val="TAL"/>
            </w:pPr>
            <w:r w:rsidRPr="00F725D9">
              <w:rPr>
                <w:lang w:eastAsia="ja-JP"/>
              </w:rPr>
              <w:t xml:space="preserve">Indicates support of CSI-RS processing framework for SRS and the number of SRS resources that the UE can process simultaneously across all CCs, </w:t>
            </w:r>
            <w:r w:rsidR="00331408" w:rsidRPr="00F725D9">
              <w:rPr>
                <w:lang w:eastAsia="ja-JP"/>
              </w:rPr>
              <w:t xml:space="preserve">and across MCG and SCG in case of NR-DC, </w:t>
            </w:r>
            <w:r w:rsidRPr="00F725D9">
              <w:rPr>
                <w:lang w:eastAsia="ja-JP"/>
              </w:rPr>
              <w:t xml:space="preserve">including periodic, aperiodic and semi-persistent SRS. This parameter may further limit </w:t>
            </w:r>
            <w:proofErr w:type="spellStart"/>
            <w:r w:rsidRPr="00F725D9">
              <w:rPr>
                <w:i/>
                <w:lang w:eastAsia="ja-JP"/>
              </w:rPr>
              <w:t>simultaneousSRS</w:t>
            </w:r>
            <w:proofErr w:type="spellEnd"/>
            <w:r w:rsidRPr="00F725D9">
              <w:rPr>
                <w:i/>
                <w:lang w:eastAsia="ja-JP"/>
              </w:rPr>
              <w:t>-</w:t>
            </w:r>
            <w:proofErr w:type="spellStart"/>
            <w:r w:rsidRPr="00F725D9">
              <w:rPr>
                <w:i/>
                <w:lang w:eastAsia="ja-JP"/>
              </w:rPr>
              <w:t>AssocCSI</w:t>
            </w:r>
            <w:proofErr w:type="spellEnd"/>
            <w:r w:rsidRPr="00F725D9">
              <w:rPr>
                <w:i/>
                <w:lang w:eastAsia="ja-JP"/>
              </w:rPr>
              <w:t>-RS-</w:t>
            </w:r>
            <w:proofErr w:type="spellStart"/>
            <w:r w:rsidRPr="00F725D9">
              <w:rPr>
                <w:i/>
                <w:lang w:eastAsia="ja-JP"/>
              </w:rPr>
              <w:t>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No</w:t>
            </w:r>
          </w:p>
        </w:tc>
        <w:tc>
          <w:tcPr>
            <w:tcW w:w="709" w:type="dxa"/>
          </w:tcPr>
          <w:p w:rsidR="00CE5992" w:rsidRPr="00F725D9" w:rsidRDefault="00CE5992" w:rsidP="0026000E">
            <w:pPr>
              <w:pStyle w:val="TAL"/>
              <w:jc w:val="center"/>
              <w:rPr>
                <w:lang w:eastAsia="ja-JP"/>
              </w:rPr>
            </w:pPr>
            <w:r w:rsidRPr="00F725D9">
              <w:rPr>
                <w:lang w:eastAsia="ja-JP"/>
              </w:rPr>
              <w:t>No</w:t>
            </w:r>
          </w:p>
        </w:tc>
        <w:tc>
          <w:tcPr>
            <w:tcW w:w="728" w:type="dxa"/>
          </w:tcPr>
          <w:p w:rsidR="00CE5992" w:rsidRPr="00F725D9" w:rsidRDefault="00CE5992" w:rsidP="0026000E">
            <w:pPr>
              <w:pStyle w:val="TAL"/>
              <w:jc w:val="center"/>
            </w:pPr>
            <w:r w:rsidRPr="00F725D9">
              <w:t>No</w:t>
            </w:r>
          </w:p>
        </w:tc>
      </w:tr>
      <w:tr w:rsidR="00392092" w:rsidRPr="00F725D9" w:rsidTr="0026000E">
        <w:trPr>
          <w:cantSplit/>
          <w:tblHeader/>
          <w:ins w:id="23" w:author="NTT DOCOMO, INC." w:date="2020-05-08T11:47:00Z"/>
        </w:trPr>
        <w:tc>
          <w:tcPr>
            <w:tcW w:w="6917" w:type="dxa"/>
          </w:tcPr>
          <w:p w:rsidR="00392092" w:rsidRPr="00F725D9" w:rsidRDefault="00392092" w:rsidP="00392092">
            <w:pPr>
              <w:pStyle w:val="TAL"/>
              <w:rPr>
                <w:ins w:id="24" w:author="NTT DOCOMO, INC." w:date="2020-05-08T11:47:00Z"/>
                <w:b/>
                <w:i/>
                <w:lang w:eastAsia="ja-JP"/>
              </w:rPr>
            </w:pPr>
            <w:proofErr w:type="spellStart"/>
            <w:ins w:id="25" w:author="NTT DOCOMO, INC." w:date="2020-05-08T11:47:00Z">
              <w:r w:rsidRPr="00F725D9">
                <w:rPr>
                  <w:b/>
                  <w:i/>
                  <w:lang w:eastAsia="ja-JP"/>
                </w:rPr>
                <w:t>su</w:t>
              </w:r>
            </w:ins>
            <w:ins w:id="26" w:author="NTT DOCOMO, INC." w:date="2020-05-08T11:48:00Z">
              <w:r w:rsidR="00F9360A">
                <w:rPr>
                  <w:b/>
                  <w:i/>
                  <w:lang w:eastAsia="ja-JP"/>
                </w:rPr>
                <w:t>pported</w:t>
              </w:r>
            </w:ins>
            <w:ins w:id="27" w:author="NTT DOCOMO, INC." w:date="2020-05-08T11:47:00Z">
              <w:r w:rsidRPr="00F725D9">
                <w:rPr>
                  <w:b/>
                  <w:i/>
                  <w:lang w:eastAsia="ja-JP"/>
                </w:rPr>
                <w:t>CSI</w:t>
              </w:r>
              <w:proofErr w:type="spellEnd"/>
              <w:r w:rsidRPr="00F725D9">
                <w:rPr>
                  <w:b/>
                  <w:i/>
                  <w:lang w:eastAsia="ja-JP"/>
                </w:rPr>
                <w:t>-RS-</w:t>
              </w:r>
            </w:ins>
            <w:proofErr w:type="spellStart"/>
            <w:ins w:id="28" w:author="NTT DOCOMO, INC." w:date="2020-05-08T11:48:00Z">
              <w:r w:rsidR="00F9360A">
                <w:rPr>
                  <w:b/>
                  <w:i/>
                  <w:lang w:eastAsia="ja-JP"/>
                </w:rPr>
                <w:t>ResourceList</w:t>
              </w:r>
            </w:ins>
            <w:ins w:id="29" w:author="NTT DOCOMO, INC." w:date="2020-05-08T11:47:00Z">
              <w:r w:rsidRPr="00F725D9">
                <w:rPr>
                  <w:b/>
                  <w:i/>
                  <w:lang w:eastAsia="ja-JP"/>
                </w:rPr>
                <w:t>Al</w:t>
              </w:r>
            </w:ins>
            <w:ins w:id="30" w:author="NTT DOCOMO, INC." w:date="2020-05-08T11:48:00Z">
              <w:r w:rsidR="00F9360A">
                <w:rPr>
                  <w:b/>
                  <w:i/>
                  <w:lang w:eastAsia="ja-JP"/>
                </w:rPr>
                <w:t>t</w:t>
              </w:r>
            </w:ins>
            <w:proofErr w:type="spellEnd"/>
          </w:p>
          <w:p w:rsidR="00392092" w:rsidRDefault="00392092" w:rsidP="006A1DAC">
            <w:pPr>
              <w:pStyle w:val="TAL"/>
              <w:rPr>
                <w:ins w:id="31" w:author="NTT DOCOMO, INC." w:date="2020-05-08T11:51:00Z"/>
                <w:lang w:eastAsia="ja-JP"/>
              </w:rPr>
            </w:pPr>
            <w:ins w:id="32" w:author="NTT DOCOMO, INC." w:date="2020-05-08T11:47:00Z">
              <w:r w:rsidRPr="00F725D9">
                <w:rPr>
                  <w:lang w:eastAsia="ja-JP"/>
                </w:rPr>
                <w:t>Indicates</w:t>
              </w:r>
            </w:ins>
            <w:ins w:id="33" w:author="NTT DOCOMO, INC." w:date="2020-05-08T11:49:00Z">
              <w:r w:rsidR="006A1DAC">
                <w:rPr>
                  <w:lang w:eastAsia="ja-JP"/>
                </w:rPr>
                <w:t xml:space="preserve"> the list of supported CSI-RS resources across all bands in a band combination</w:t>
              </w:r>
            </w:ins>
            <w:ins w:id="34" w:author="NTT DOCOMO, INC." w:date="2020-05-08T11:47:00Z">
              <w:r w:rsidRPr="00F725D9">
                <w:rPr>
                  <w:lang w:eastAsia="ja-JP"/>
                </w:rPr>
                <w:t>.</w:t>
              </w:r>
            </w:ins>
            <w:ins w:id="35" w:author="NTT DOCOMO, INC." w:date="2020-05-08T11:51:00Z">
              <w:r w:rsidR="006A1DAC">
                <w:rPr>
                  <w:lang w:eastAsia="ja-JP"/>
                </w:rPr>
                <w:t xml:space="preserve"> The following parameters are included for each code book type:</w:t>
              </w:r>
            </w:ins>
          </w:p>
          <w:p w:rsidR="001C79C1" w:rsidRPr="00F725D9" w:rsidRDefault="001C79C1" w:rsidP="001C79C1">
            <w:pPr>
              <w:pStyle w:val="B1"/>
              <w:spacing w:after="0"/>
              <w:rPr>
                <w:ins w:id="36" w:author="NTT DOCOMO, INC." w:date="2020-05-08T11:52:00Z"/>
                <w:rFonts w:ascii="Arial" w:hAnsi="Arial" w:cs="Arial"/>
                <w:sz w:val="18"/>
                <w:szCs w:val="18"/>
                <w:lang w:eastAsia="ja-JP"/>
              </w:rPr>
            </w:pPr>
            <w:ins w:id="37"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maxNumberTxPortsPerResource</w:t>
              </w:r>
              <w:proofErr w:type="spellEnd"/>
              <w:r w:rsidRPr="00F725D9">
                <w:rPr>
                  <w:rFonts w:ascii="Arial" w:hAnsi="Arial" w:cs="Arial"/>
                  <w:sz w:val="18"/>
                  <w:szCs w:val="18"/>
                  <w:lang w:eastAsia="ja-JP"/>
                </w:rPr>
                <w:t xml:space="preserve"> indicates the maximum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in a resource</w:t>
              </w:r>
            </w:ins>
            <w:ins w:id="38" w:author="NTT DOCOMO, INC." w:date="2020-05-08T11:53:00Z">
              <w:r>
                <w:rPr>
                  <w:rFonts w:ascii="Arial" w:hAnsi="Arial" w:cs="Arial"/>
                  <w:sz w:val="18"/>
                  <w:szCs w:val="18"/>
                  <w:lang w:eastAsia="ja-JP"/>
                </w:rPr>
                <w:t xml:space="preserve"> across all bands</w:t>
              </w:r>
            </w:ins>
            <w:ins w:id="39" w:author="NTT DOCOMO, INC." w:date="2020-05-25T18:05:00Z">
              <w:r w:rsidR="00517C1A">
                <w:rPr>
                  <w:rFonts w:ascii="Arial" w:hAnsi="Arial" w:cs="Arial"/>
                  <w:sz w:val="18"/>
                  <w:szCs w:val="18"/>
                  <w:lang w:eastAsia="ja-JP"/>
                </w:rPr>
                <w:t xml:space="preserve"> within a band combination</w:t>
              </w:r>
            </w:ins>
            <w:ins w:id="40" w:author="NTT DOCOMO, INC." w:date="2020-05-08T11:52:00Z">
              <w:r w:rsidRPr="00F725D9">
                <w:rPr>
                  <w:rFonts w:ascii="Arial" w:hAnsi="Arial" w:cs="Arial"/>
                  <w:sz w:val="18"/>
                  <w:szCs w:val="18"/>
                  <w:lang w:eastAsia="ja-JP"/>
                </w:rPr>
                <w:t>;</w:t>
              </w:r>
            </w:ins>
          </w:p>
          <w:p w:rsidR="001C79C1" w:rsidRPr="00F725D9" w:rsidRDefault="001C79C1" w:rsidP="001C79C1">
            <w:pPr>
              <w:pStyle w:val="B1"/>
              <w:spacing w:after="0"/>
              <w:rPr>
                <w:ins w:id="41" w:author="NTT DOCOMO, INC." w:date="2020-05-08T11:52:00Z"/>
                <w:rFonts w:ascii="Arial" w:hAnsi="Arial" w:cs="Arial"/>
                <w:sz w:val="18"/>
                <w:szCs w:val="18"/>
                <w:lang w:eastAsia="ja-JP"/>
              </w:rPr>
            </w:pPr>
            <w:ins w:id="42"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maxNumberResourcesPerBand</w:t>
              </w:r>
              <w:proofErr w:type="spellEnd"/>
              <w:r w:rsidRPr="00F725D9">
                <w:rPr>
                  <w:rFonts w:ascii="Arial" w:hAnsi="Arial" w:cs="Arial"/>
                  <w:sz w:val="18"/>
                  <w:szCs w:val="18"/>
                  <w:lang w:eastAsia="ja-JP"/>
                </w:rPr>
                <w:t xml:space="preserve"> indicates the maximum number of resources across all CCs within a band </w:t>
              </w:r>
            </w:ins>
            <w:ins w:id="43" w:author="NTT DOCOMO, INC." w:date="2020-05-25T18:05:00Z">
              <w:r w:rsidR="00FE367E">
                <w:rPr>
                  <w:rFonts w:ascii="Arial" w:hAnsi="Arial" w:cs="Arial"/>
                  <w:sz w:val="18"/>
                  <w:szCs w:val="18"/>
                  <w:lang w:eastAsia="ja-JP"/>
                </w:rPr>
                <w:t xml:space="preserve">combination, </w:t>
              </w:r>
            </w:ins>
            <w:ins w:id="44" w:author="NTT DOCOMO, INC." w:date="2020-05-08T11:52:00Z">
              <w:r w:rsidRPr="00F725D9">
                <w:rPr>
                  <w:rFonts w:ascii="Arial" w:hAnsi="Arial" w:cs="Arial"/>
                  <w:sz w:val="18"/>
                  <w:szCs w:val="18"/>
                  <w:lang w:eastAsia="ja-JP"/>
                </w:rPr>
                <w:t>simultaneously;</w:t>
              </w:r>
            </w:ins>
          </w:p>
          <w:p w:rsidR="001C79C1" w:rsidRPr="00F725D9" w:rsidRDefault="001C79C1" w:rsidP="001C79C1">
            <w:pPr>
              <w:pStyle w:val="B1"/>
              <w:spacing w:after="0"/>
              <w:rPr>
                <w:ins w:id="45" w:author="NTT DOCOMO, INC." w:date="2020-05-08T11:52:00Z"/>
                <w:rFonts w:ascii="Arial" w:hAnsi="Arial" w:cs="Arial"/>
                <w:sz w:val="18"/>
                <w:szCs w:val="18"/>
                <w:lang w:eastAsia="ja-JP"/>
              </w:rPr>
            </w:pPr>
            <w:ins w:id="46" w:author="NTT DOCOMO, INC." w:date="2020-05-08T11:52:00Z">
              <w:r w:rsidRPr="00F725D9">
                <w:rPr>
                  <w:rFonts w:ascii="Arial" w:hAnsi="Arial" w:cs="Arial"/>
                  <w:sz w:val="18"/>
                  <w:szCs w:val="18"/>
                  <w:lang w:eastAsia="ja-JP"/>
                </w:rPr>
                <w:t>-</w:t>
              </w:r>
              <w:r w:rsidRPr="00F725D9">
                <w:rPr>
                  <w:rFonts w:ascii="Arial" w:hAnsi="Arial" w:cs="Arial"/>
                  <w:sz w:val="18"/>
                  <w:szCs w:val="18"/>
                  <w:lang w:eastAsia="ja-JP"/>
                </w:rPr>
                <w:tab/>
              </w:r>
              <w:proofErr w:type="spellStart"/>
              <w:proofErr w:type="gramStart"/>
              <w:r w:rsidRPr="00F725D9">
                <w:rPr>
                  <w:rFonts w:ascii="Arial" w:hAnsi="Arial" w:cs="Arial"/>
                  <w:i/>
                  <w:sz w:val="18"/>
                  <w:szCs w:val="18"/>
                  <w:lang w:eastAsia="ja-JP"/>
                </w:rPr>
                <w:t>totalNumberTxPortsPerBand</w:t>
              </w:r>
              <w:proofErr w:type="spellEnd"/>
              <w:proofErr w:type="gramEnd"/>
              <w:r w:rsidRPr="00F725D9">
                <w:rPr>
                  <w:rFonts w:ascii="Arial" w:hAnsi="Arial" w:cs="Arial"/>
                  <w:sz w:val="18"/>
                  <w:szCs w:val="18"/>
                  <w:lang w:eastAsia="ja-JP"/>
                </w:rPr>
                <w:t xml:space="preserve"> indicates the total number of </w:t>
              </w:r>
              <w:proofErr w:type="spellStart"/>
              <w:r w:rsidRPr="00F725D9">
                <w:rPr>
                  <w:rFonts w:ascii="Arial" w:hAnsi="Arial" w:cs="Arial"/>
                  <w:sz w:val="18"/>
                  <w:szCs w:val="18"/>
                  <w:lang w:eastAsia="ja-JP"/>
                </w:rPr>
                <w:t>Tx</w:t>
              </w:r>
              <w:proofErr w:type="spellEnd"/>
              <w:r w:rsidRPr="00F725D9">
                <w:rPr>
                  <w:rFonts w:ascii="Arial" w:hAnsi="Arial" w:cs="Arial"/>
                  <w:sz w:val="18"/>
                  <w:szCs w:val="18"/>
                  <w:lang w:eastAsia="ja-JP"/>
                </w:rPr>
                <w:t xml:space="preserve"> ports across all CCs within a band </w:t>
              </w:r>
            </w:ins>
            <w:ins w:id="47" w:author="NTT DOCOMO, INC." w:date="2020-05-25T18:05:00Z">
              <w:r w:rsidR="00FE367E">
                <w:rPr>
                  <w:rFonts w:ascii="Arial" w:hAnsi="Arial" w:cs="Arial"/>
                  <w:sz w:val="18"/>
                  <w:szCs w:val="18"/>
                  <w:lang w:eastAsia="ja-JP"/>
                </w:rPr>
                <w:t xml:space="preserve">combination, </w:t>
              </w:r>
            </w:ins>
            <w:ins w:id="48" w:author="NTT DOCOMO, INC." w:date="2020-05-08T11:52:00Z">
              <w:r w:rsidRPr="00F725D9">
                <w:rPr>
                  <w:rFonts w:ascii="Arial" w:hAnsi="Arial" w:cs="Arial"/>
                  <w:sz w:val="18"/>
                  <w:szCs w:val="18"/>
                  <w:lang w:eastAsia="ja-JP"/>
                </w:rPr>
                <w:t>simultaneously.</w:t>
              </w:r>
            </w:ins>
          </w:p>
          <w:p w:rsidR="006A1DAC" w:rsidRPr="009D7795" w:rsidRDefault="009D7795" w:rsidP="001C79C1">
            <w:pPr>
              <w:pStyle w:val="TAL"/>
              <w:rPr>
                <w:ins w:id="49" w:author="NTT DOCOMO, INC." w:date="2020-05-08T11:47:00Z"/>
              </w:rPr>
            </w:pPr>
            <w:ins w:id="50" w:author="NTT DOCOMO, INC." w:date="2020-05-08T11:54:00Z">
              <w:r>
                <w:rPr>
                  <w:rFonts w:eastAsiaTheme="minorEastAsia" w:hint="eastAsia"/>
                  <w:lang w:eastAsia="ja-JP"/>
                </w:rPr>
                <w:t xml:space="preserve">For each band in a band combination, </w:t>
              </w:r>
            </w:ins>
            <w:ins w:id="51" w:author="NTT DOCOMO, INC." w:date="2020-05-08T11:56:00Z">
              <w:r>
                <w:rPr>
                  <w:rFonts w:eastAsiaTheme="minorEastAsia"/>
                  <w:lang w:eastAsia="ja-JP"/>
                </w:rPr>
                <w:t xml:space="preserve">supported values for these three parameters are </w:t>
              </w:r>
            </w:ins>
            <w:ins w:id="52" w:author="NTT DOCOMO, INC." w:date="2020-05-08T12:00:00Z">
              <w:r w:rsidR="00F919A7">
                <w:rPr>
                  <w:rFonts w:eastAsiaTheme="minorEastAsia"/>
                  <w:lang w:eastAsia="ja-JP"/>
                </w:rPr>
                <w:t xml:space="preserve">determined in conjunction with </w:t>
              </w:r>
            </w:ins>
            <w:proofErr w:type="spellStart"/>
            <w:ins w:id="53" w:author="NTT DOCOMO, INC." w:date="2020-05-08T12:03:00Z">
              <w:r w:rsidR="00F919A7" w:rsidRPr="00F919A7">
                <w:rPr>
                  <w:rFonts w:eastAsiaTheme="minorEastAsia"/>
                  <w:i/>
                  <w:lang w:eastAsia="ja-JP"/>
                </w:rPr>
                <w:t>supportedCSI</w:t>
              </w:r>
              <w:proofErr w:type="spellEnd"/>
              <w:r w:rsidR="00F919A7" w:rsidRPr="00F919A7">
                <w:rPr>
                  <w:rFonts w:eastAsiaTheme="minorEastAsia"/>
                  <w:i/>
                  <w:lang w:eastAsia="ja-JP"/>
                </w:rPr>
                <w:t>-RS-</w:t>
              </w:r>
              <w:proofErr w:type="spellStart"/>
              <w:r w:rsidR="00F919A7" w:rsidRPr="00F919A7">
                <w:rPr>
                  <w:rFonts w:eastAsiaTheme="minorEastAsia"/>
                  <w:i/>
                  <w:lang w:eastAsia="ja-JP"/>
                </w:rPr>
                <w:t>ResourceListAlt</w:t>
              </w:r>
              <w:proofErr w:type="spellEnd"/>
              <w:r w:rsidR="00F919A7">
                <w:rPr>
                  <w:rFonts w:eastAsiaTheme="minorEastAsia"/>
                  <w:lang w:eastAsia="ja-JP"/>
                </w:rPr>
                <w:t xml:space="preserve"> reported in </w:t>
              </w:r>
            </w:ins>
            <w:ins w:id="54" w:author="NTT DOCOMO, INC." w:date="2020-05-08T12:04:00Z">
              <w:r w:rsidR="00F919A7" w:rsidRPr="00F919A7">
                <w:rPr>
                  <w:rFonts w:eastAsiaTheme="minorEastAsia"/>
                  <w:i/>
                  <w:lang w:eastAsia="ja-JP"/>
                </w:rPr>
                <w:t>MIMO-</w:t>
              </w:r>
              <w:proofErr w:type="spellStart"/>
              <w:r w:rsidR="00F919A7" w:rsidRPr="00F919A7">
                <w:rPr>
                  <w:rFonts w:eastAsiaTheme="minorEastAsia"/>
                  <w:i/>
                  <w:lang w:eastAsia="ja-JP"/>
                </w:rPr>
                <w:t>ParametersPerBand</w:t>
              </w:r>
              <w:proofErr w:type="spellEnd"/>
              <w:r w:rsidR="00F919A7">
                <w:rPr>
                  <w:rFonts w:eastAsiaTheme="minorEastAsia"/>
                  <w:lang w:eastAsia="ja-JP"/>
                </w:rPr>
                <w:t>.</w:t>
              </w:r>
            </w:ins>
          </w:p>
        </w:tc>
        <w:tc>
          <w:tcPr>
            <w:tcW w:w="709" w:type="dxa"/>
          </w:tcPr>
          <w:p w:rsidR="00392092" w:rsidRPr="008930A3" w:rsidRDefault="00392092" w:rsidP="00392092">
            <w:pPr>
              <w:pStyle w:val="TAL"/>
              <w:jc w:val="center"/>
              <w:rPr>
                <w:ins w:id="55" w:author="NTT DOCOMO, INC." w:date="2020-05-08T11:47:00Z"/>
                <w:lang w:eastAsia="ko-KR"/>
              </w:rPr>
            </w:pPr>
            <w:ins w:id="56" w:author="NTT DOCOMO, INC." w:date="2020-05-08T11:47:00Z">
              <w:r>
                <w:rPr>
                  <w:rFonts w:eastAsiaTheme="minorEastAsia" w:hint="eastAsia"/>
                  <w:lang w:eastAsia="ja-JP"/>
                </w:rPr>
                <w:t>BC</w:t>
              </w:r>
            </w:ins>
          </w:p>
        </w:tc>
        <w:tc>
          <w:tcPr>
            <w:tcW w:w="567" w:type="dxa"/>
          </w:tcPr>
          <w:p w:rsidR="00392092" w:rsidRPr="008930A3" w:rsidRDefault="00392092" w:rsidP="00392092">
            <w:pPr>
              <w:pStyle w:val="TAL"/>
              <w:jc w:val="center"/>
              <w:rPr>
                <w:ins w:id="57" w:author="NTT DOCOMO, INC." w:date="2020-05-08T11:47:00Z"/>
              </w:rPr>
            </w:pPr>
            <w:ins w:id="58" w:author="NTT DOCOMO, INC." w:date="2020-05-08T11:47:00Z">
              <w:r>
                <w:rPr>
                  <w:rFonts w:eastAsiaTheme="minorEastAsia" w:hint="eastAsia"/>
                  <w:lang w:eastAsia="ja-JP"/>
                </w:rPr>
                <w:t>No</w:t>
              </w:r>
            </w:ins>
          </w:p>
        </w:tc>
        <w:tc>
          <w:tcPr>
            <w:tcW w:w="709" w:type="dxa"/>
          </w:tcPr>
          <w:p w:rsidR="00392092" w:rsidRPr="008930A3" w:rsidRDefault="00392092" w:rsidP="00392092">
            <w:pPr>
              <w:pStyle w:val="TAL"/>
              <w:jc w:val="center"/>
              <w:rPr>
                <w:ins w:id="59" w:author="NTT DOCOMO, INC." w:date="2020-05-08T11:47:00Z"/>
              </w:rPr>
            </w:pPr>
            <w:ins w:id="60" w:author="NTT DOCOMO, INC." w:date="2020-05-08T11:47:00Z">
              <w:r>
                <w:rPr>
                  <w:rFonts w:eastAsiaTheme="minorEastAsia" w:hint="eastAsia"/>
                  <w:lang w:eastAsia="ja-JP"/>
                </w:rPr>
                <w:t>No</w:t>
              </w:r>
            </w:ins>
          </w:p>
        </w:tc>
        <w:tc>
          <w:tcPr>
            <w:tcW w:w="728" w:type="dxa"/>
          </w:tcPr>
          <w:p w:rsidR="00392092" w:rsidRPr="008930A3" w:rsidRDefault="00392092" w:rsidP="00392092">
            <w:pPr>
              <w:pStyle w:val="TAL"/>
              <w:jc w:val="center"/>
              <w:rPr>
                <w:ins w:id="61" w:author="NTT DOCOMO, INC." w:date="2020-05-08T11:47:00Z"/>
              </w:rPr>
            </w:pPr>
            <w:ins w:id="62" w:author="NTT DOCOMO, INC." w:date="2020-05-08T11:47:00Z">
              <w:r>
                <w:rPr>
                  <w:rFonts w:eastAsiaTheme="minorEastAsia" w:hint="eastAsia"/>
                  <w:lang w:eastAsia="ja-JP"/>
                </w:rPr>
                <w:t>No</w:t>
              </w:r>
            </w:ins>
          </w:p>
        </w:tc>
      </w:tr>
      <w:tr w:rsidR="00F725D9" w:rsidRPr="00F725D9" w:rsidTr="0026000E">
        <w:trPr>
          <w:cantSplit/>
          <w:tblHeader/>
        </w:trPr>
        <w:tc>
          <w:tcPr>
            <w:tcW w:w="6917" w:type="dxa"/>
          </w:tcPr>
          <w:p w:rsidR="00A43323" w:rsidRPr="00F725D9" w:rsidRDefault="00A43323" w:rsidP="009C66B7">
            <w:pPr>
              <w:pStyle w:val="TAL"/>
              <w:rPr>
                <w:b/>
                <w:i/>
              </w:rPr>
            </w:pPr>
            <w:proofErr w:type="spellStart"/>
            <w:r w:rsidRPr="00F725D9">
              <w:rPr>
                <w:b/>
                <w:i/>
              </w:rPr>
              <w:t>supportedNumberTAG</w:t>
            </w:r>
            <w:proofErr w:type="spellEnd"/>
          </w:p>
          <w:p w:rsidR="00A43323" w:rsidRPr="00F725D9" w:rsidRDefault="00A43323" w:rsidP="009C66B7">
            <w:pPr>
              <w:pStyle w:val="TAL"/>
            </w:pPr>
            <w:r w:rsidRPr="00F725D9">
              <w:t>Defines the number of timing advance groups supported by the UE</w:t>
            </w:r>
            <w:r w:rsidR="00CE5992" w:rsidRPr="00F725D9">
              <w:t>. It is applied to NR CA</w:t>
            </w:r>
            <w:r w:rsidR="001D0750" w:rsidRPr="00F725D9">
              <w:rPr>
                <w:lang w:eastAsia="ja-JP"/>
              </w:rPr>
              <w:t>, NR-DC</w:t>
            </w:r>
            <w:r w:rsidR="00CE5992" w:rsidRPr="00F725D9">
              <w:t xml:space="preserve"> and EN-DC</w:t>
            </w:r>
            <w:r w:rsidR="001D0750" w:rsidRPr="00F725D9">
              <w:rPr>
                <w:lang w:eastAsia="ja-JP"/>
              </w:rPr>
              <w:t>/NE-DC</w:t>
            </w:r>
            <w:r w:rsidR="00CE5992" w:rsidRPr="00F725D9">
              <w:t>. For EN-DC</w:t>
            </w:r>
            <w:r w:rsidR="001D0750" w:rsidRPr="00F725D9">
              <w:rPr>
                <w:lang w:eastAsia="ja-JP"/>
              </w:rPr>
              <w:t>/NE-DC</w:t>
            </w:r>
            <w:r w:rsidR="00CE5992" w:rsidRPr="00F725D9">
              <w:t>, it indicates number of TAGs only for NR CG. The number of TAGs for the LTE MCG is signalled by existing LTE TAG capability signalling.</w:t>
            </w:r>
            <w:r w:rsidR="00C764DE" w:rsidRPr="00F725D9">
              <w:t xml:space="preserve"> For NR CA</w:t>
            </w:r>
            <w:r w:rsidR="001D0750" w:rsidRPr="00F725D9">
              <w:rPr>
                <w:lang w:eastAsia="ja-JP"/>
              </w:rPr>
              <w:t>/NR-DC</w:t>
            </w:r>
            <w:r w:rsidR="00C764DE" w:rsidRPr="00F725D9">
              <w:t xml:space="preserve"> band combination, if the band combination comprised of more than one band entry (i.e., inter-band or intra-band non-contiguous band combination), it indicates that different timing advances on different band entries are supported.</w:t>
            </w:r>
            <w:r w:rsidR="001D0750" w:rsidRPr="00F725D9">
              <w:rPr>
                <w:lang w:eastAsia="ja-JP"/>
              </w:rPr>
              <w:t xml:space="preserve"> If absent, the UE supports only one TAG for the NR part. It is mandatory for the UE to support more than one TAG for NR-DC.</w:t>
            </w:r>
          </w:p>
        </w:tc>
        <w:tc>
          <w:tcPr>
            <w:tcW w:w="709" w:type="dxa"/>
          </w:tcPr>
          <w:p w:rsidR="00A43323" w:rsidRPr="00F725D9" w:rsidRDefault="00A43323" w:rsidP="009C66B7">
            <w:pPr>
              <w:pStyle w:val="TAL"/>
              <w:jc w:val="center"/>
            </w:pPr>
            <w:r w:rsidRPr="00F725D9">
              <w:rPr>
                <w:lang w:eastAsia="ko-KR"/>
              </w:rPr>
              <w:t>BC</w:t>
            </w:r>
          </w:p>
        </w:tc>
        <w:tc>
          <w:tcPr>
            <w:tcW w:w="567" w:type="dxa"/>
          </w:tcPr>
          <w:p w:rsidR="00A43323" w:rsidRPr="00F725D9" w:rsidRDefault="00626EE0" w:rsidP="009C66B7">
            <w:pPr>
              <w:pStyle w:val="TAL"/>
              <w:jc w:val="center"/>
            </w:pPr>
            <w:r w:rsidRPr="00F725D9">
              <w:t>CY</w:t>
            </w:r>
          </w:p>
        </w:tc>
        <w:tc>
          <w:tcPr>
            <w:tcW w:w="709" w:type="dxa"/>
          </w:tcPr>
          <w:p w:rsidR="00A43323" w:rsidRPr="00F725D9" w:rsidRDefault="00A43323" w:rsidP="009C66B7">
            <w:pPr>
              <w:pStyle w:val="TAL"/>
              <w:jc w:val="center"/>
            </w:pPr>
            <w:r w:rsidRPr="00F725D9">
              <w:t>No</w:t>
            </w:r>
          </w:p>
        </w:tc>
        <w:tc>
          <w:tcPr>
            <w:tcW w:w="728" w:type="dxa"/>
          </w:tcPr>
          <w:p w:rsidR="00A43323" w:rsidRPr="00F725D9" w:rsidRDefault="00A43323" w:rsidP="009C66B7">
            <w:pPr>
              <w:pStyle w:val="TAL"/>
              <w:jc w:val="center"/>
            </w:pPr>
            <w:r w:rsidRPr="00F725D9">
              <w:t>No</w:t>
            </w:r>
          </w:p>
        </w:tc>
      </w:tr>
    </w:tbl>
    <w:p w:rsidR="004519D3" w:rsidRDefault="004519D3" w:rsidP="004519D3">
      <w:pPr>
        <w:rPr>
          <w:rFonts w:ascii="Arial" w:hAnsi="Arial"/>
        </w:rPr>
      </w:pPr>
    </w:p>
    <w:p w:rsidR="004519D3" w:rsidRPr="00590C5C" w:rsidRDefault="004519D3" w:rsidP="004519D3">
      <w:r w:rsidRPr="00590C5C">
        <w:rPr>
          <w:rFonts w:hint="eastAsia"/>
          <w:highlight w:val="yellow"/>
        </w:rPr>
        <w:t xml:space="preserve">&lt;&lt; </w:t>
      </w:r>
      <w:proofErr w:type="gramStart"/>
      <w:r w:rsidRPr="00590C5C">
        <w:rPr>
          <w:rFonts w:hint="eastAsia"/>
          <w:highlight w:val="yellow"/>
        </w:rPr>
        <w:t>skip</w:t>
      </w:r>
      <w:proofErr w:type="gramEnd"/>
      <w:r w:rsidRPr="00590C5C">
        <w:rPr>
          <w:rFonts w:hint="eastAsia"/>
          <w:highlight w:val="yellow"/>
        </w:rPr>
        <w:t xml:space="preserve"> unrelated part &gt;&gt;</w:t>
      </w:r>
    </w:p>
    <w:p w:rsidR="00C20DD8" w:rsidRPr="00C20DD8" w:rsidRDefault="00C20DD8" w:rsidP="00C20DD8">
      <w:pPr>
        <w:keepNext/>
        <w:keepLines/>
        <w:spacing w:before="120"/>
        <w:ind w:left="1418" w:hanging="1418"/>
        <w:outlineLvl w:val="3"/>
        <w:rPr>
          <w:rFonts w:ascii="Arial" w:eastAsia="ＭＳ Ｐゴシック" w:hAnsi="Arial"/>
          <w:sz w:val="24"/>
        </w:rPr>
      </w:pPr>
      <w:bookmarkStart w:id="63" w:name="_Toc37238773"/>
      <w:bookmarkStart w:id="64" w:name="_Toc37238659"/>
      <w:bookmarkStart w:id="65" w:name="_Toc37093383"/>
      <w:bookmarkStart w:id="66" w:name="_Toc29382266"/>
      <w:bookmarkStart w:id="67" w:name="_Toc12750902"/>
      <w:r w:rsidRPr="00C20DD8">
        <w:rPr>
          <w:rFonts w:ascii="Arial" w:eastAsia="ＭＳ Ｐゴシック" w:hAnsi="Arial"/>
          <w:sz w:val="24"/>
        </w:rPr>
        <w:t>4.2.7.10</w:t>
      </w:r>
      <w:r w:rsidRPr="00C20DD8">
        <w:rPr>
          <w:rFonts w:ascii="Arial" w:eastAsia="ＭＳ Ｐゴシック" w:hAnsi="Arial"/>
          <w:sz w:val="24"/>
        </w:rPr>
        <w:tab/>
      </w:r>
      <w:proofErr w:type="spellStart"/>
      <w:r w:rsidRPr="00C20DD8">
        <w:rPr>
          <w:rFonts w:ascii="Arial" w:eastAsia="ＭＳ Ｐゴシック" w:hAnsi="Arial"/>
          <w:i/>
          <w:sz w:val="24"/>
        </w:rPr>
        <w:t>Phy</w:t>
      </w:r>
      <w:proofErr w:type="spellEnd"/>
      <w:r w:rsidRPr="00C20DD8">
        <w:rPr>
          <w:rFonts w:ascii="Arial" w:eastAsia="ＭＳ Ｐゴシック" w:hAnsi="Arial"/>
          <w:i/>
          <w:sz w:val="24"/>
        </w:rPr>
        <w:t>-Parameters</w:t>
      </w:r>
      <w:bookmarkEnd w:id="63"/>
      <w:bookmarkEnd w:id="64"/>
      <w:bookmarkEnd w:id="65"/>
      <w:bookmarkEnd w:id="66"/>
      <w:bookmarkEnd w:id="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Per</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M</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FDD-TDD</w:t>
            </w:r>
          </w:p>
          <w:p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b/>
                <w:sz w:val="18"/>
              </w:rPr>
            </w:pPr>
            <w:r w:rsidRPr="00C20DD8">
              <w:rPr>
                <w:rFonts w:ascii="Arial" w:hAnsi="Arial"/>
                <w:b/>
                <w:sz w:val="18"/>
              </w:rPr>
              <w:t>FR1-FR2</w:t>
            </w:r>
          </w:p>
          <w:p w:rsidR="00C20DD8" w:rsidRPr="00C20DD8" w:rsidRDefault="00C20DD8" w:rsidP="00C20DD8">
            <w:pPr>
              <w:keepNext/>
              <w:keepLines/>
              <w:spacing w:after="0"/>
              <w:jc w:val="center"/>
              <w:rPr>
                <w:rFonts w:ascii="Arial" w:hAnsi="Arial"/>
                <w:b/>
                <w:sz w:val="18"/>
              </w:rPr>
            </w:pPr>
            <w:r w:rsidRPr="00C20DD8">
              <w:rPr>
                <w:rFonts w:ascii="Arial" w:hAnsi="Arial"/>
                <w:b/>
                <w:sz w:val="18"/>
              </w:rPr>
              <w:t>DIFF</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absoluteTPC</w:t>
            </w:r>
            <w:proofErr w:type="spellEnd"/>
            <w:r w:rsidRPr="00C20DD8">
              <w:rPr>
                <w:rFonts w:ascii="Arial" w:hAnsi="Arial" w:cs="Arial"/>
                <w:b/>
                <w:i/>
                <w:sz w:val="18"/>
              </w:rPr>
              <w:t>-Command</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absolute TPC command mode.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almostContiguousCP</w:t>
            </w:r>
            <w:proofErr w:type="spellEnd"/>
            <w:r w:rsidRPr="00C20DD8">
              <w:rPr>
                <w:rFonts w:ascii="Arial" w:hAnsi="Arial" w:cs="Arial"/>
                <w:b/>
                <w:i/>
                <w:sz w:val="18"/>
              </w:rPr>
              <w:t>-OFDM-UL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almost contiguous UL CP-OFDM transmissions as defined in clause 6.2 of TS 38.101-1 [2].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proofErr w:type="spellStart"/>
            <w:r w:rsidRPr="00C20DD8">
              <w:rPr>
                <w:rFonts w:ascii="Arial" w:hAnsi="Arial" w:cs="Arial"/>
                <w:b/>
                <w:bCs/>
                <w:i/>
                <w:iCs/>
                <w:sz w:val="18"/>
              </w:rPr>
              <w:t>bwp-SwitchingDelay</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bCs/>
                <w:iCs/>
                <w:sz w:val="18"/>
              </w:rPr>
              <w:t>Defines whether the UE supports DCI and timer based active BWP switching delay type1 or type2 specified in clause 8.6.2 of TS 38.133 [5]. It is mandatory to report type 1 or type 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cbg</w:t>
            </w:r>
            <w:proofErr w:type="spellEnd"/>
            <w:r w:rsidRPr="00C20DD8">
              <w:rPr>
                <w:rFonts w:ascii="Arial" w:hAnsi="Arial" w:cs="Arial"/>
                <w:b/>
                <w:i/>
                <w:sz w:val="18"/>
              </w:rPr>
              <w:t>-</w:t>
            </w:r>
            <w:proofErr w:type="spellStart"/>
            <w:r w:rsidRPr="00C20DD8">
              <w:rPr>
                <w:rFonts w:ascii="Arial" w:hAnsi="Arial" w:cs="Arial"/>
                <w:b/>
                <w:i/>
                <w:sz w:val="18"/>
              </w:rPr>
              <w:t>FlushIndication</w:t>
            </w:r>
            <w:proofErr w:type="spellEnd"/>
            <w:r w:rsidRPr="00C20DD8">
              <w:rPr>
                <w:rFonts w:ascii="Arial" w:hAnsi="Arial" w:cs="Arial"/>
                <w:b/>
                <w:i/>
                <w:sz w:val="18"/>
              </w:rPr>
              <w:t>-DL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flushing out information (CBGFI)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cbg</w:t>
            </w:r>
            <w:proofErr w:type="spellEnd"/>
            <w:r w:rsidRPr="00C20DD8">
              <w:rPr>
                <w:rFonts w:ascii="Arial" w:hAnsi="Arial" w:cs="Arial"/>
                <w:b/>
                <w:i/>
                <w:sz w:val="18"/>
              </w:rPr>
              <w:t>-</w:t>
            </w:r>
            <w:proofErr w:type="spellStart"/>
            <w:r w:rsidRPr="00C20DD8">
              <w:rPr>
                <w:rFonts w:ascii="Arial" w:hAnsi="Arial" w:cs="Arial"/>
                <w:b/>
                <w:i/>
                <w:sz w:val="18"/>
              </w:rPr>
              <w:t>TransIndication</w:t>
            </w:r>
            <w:proofErr w:type="spellEnd"/>
            <w:r w:rsidRPr="00C20DD8">
              <w:rPr>
                <w:rFonts w:ascii="Arial" w:hAnsi="Arial" w:cs="Arial"/>
                <w:b/>
                <w:i/>
                <w:sz w:val="18"/>
              </w:rPr>
              <w:t>-DL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DL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cbg</w:t>
            </w:r>
            <w:proofErr w:type="spellEnd"/>
            <w:r w:rsidRPr="00C20DD8">
              <w:rPr>
                <w:rFonts w:ascii="Arial" w:hAnsi="Arial" w:cs="Arial"/>
                <w:b/>
                <w:i/>
                <w:sz w:val="18"/>
              </w:rPr>
              <w:t>-</w:t>
            </w:r>
            <w:proofErr w:type="spellStart"/>
            <w:r w:rsidRPr="00C20DD8">
              <w:rPr>
                <w:rFonts w:ascii="Arial" w:hAnsi="Arial" w:cs="Arial"/>
                <w:b/>
                <w:i/>
                <w:sz w:val="18"/>
              </w:rPr>
              <w:t>TransIndication</w:t>
            </w:r>
            <w:proofErr w:type="spellEnd"/>
            <w:r w:rsidRPr="00C20DD8">
              <w:rPr>
                <w:rFonts w:ascii="Arial" w:hAnsi="Arial" w:cs="Arial"/>
                <w:b/>
                <w:i/>
                <w:sz w:val="18"/>
              </w:rPr>
              <w:t>-UL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CBG-based (re)transmission for UL using CBG transmission information (CBGTI)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cli-RSSI-FDM-DL-r16</w:t>
            </w:r>
          </w:p>
          <w:p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 xml:space="preserve">whether serving cell DL signal/channel (e.g. PDSCH/PDCCH) and CLI-RSSI </w:t>
            </w:r>
            <w:proofErr w:type="spellStart"/>
            <w:r w:rsidRPr="00C20DD8">
              <w:rPr>
                <w:rFonts w:ascii="Arial" w:hAnsi="Arial" w:cs="Arial"/>
                <w:sz w:val="18"/>
              </w:rPr>
              <w:t>FDMed</w:t>
            </w:r>
            <w:proofErr w:type="spellEnd"/>
            <w:r w:rsidRPr="00C20DD8">
              <w:rPr>
                <w:rFonts w:ascii="Arial" w:hAnsi="Arial" w:cs="Arial"/>
                <w:sz w:val="18"/>
              </w:rPr>
              <w:t xml:space="preserve">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r w:rsidRPr="00C20DD8">
              <w:rPr>
                <w:rFonts w:ascii="Arial" w:hAnsi="Arial" w:cs="Arial"/>
                <w:b/>
                <w:i/>
                <w:sz w:val="18"/>
                <w:lang w:eastAsia="ja-JP"/>
              </w:rPr>
              <w:t>cli-SRS-RSRP-FDM-DL-r16</w:t>
            </w:r>
          </w:p>
          <w:p w:rsidR="00C20DD8" w:rsidRPr="00C20DD8" w:rsidRDefault="00C20DD8" w:rsidP="00C20DD8">
            <w:pPr>
              <w:keepNext/>
              <w:keepLines/>
              <w:spacing w:after="0"/>
              <w:rPr>
                <w:rFonts w:ascii="Arial" w:hAnsi="Arial" w:cs="Arial"/>
                <w:b/>
                <w:sz w:val="18"/>
                <w:lang w:eastAsia="ja-JP"/>
              </w:rPr>
            </w:pPr>
            <w:r w:rsidRPr="00C20DD8">
              <w:rPr>
                <w:rFonts w:ascii="Arial" w:hAnsi="Arial" w:cs="Arial"/>
                <w:bCs/>
                <w:iCs/>
                <w:sz w:val="18"/>
                <w:szCs w:val="18"/>
              </w:rPr>
              <w:t xml:space="preserve">Indicates </w:t>
            </w:r>
            <w:r w:rsidRPr="00C20DD8">
              <w:rPr>
                <w:rFonts w:ascii="Arial" w:hAnsi="Arial" w:cs="Arial"/>
                <w:sz w:val="18"/>
              </w:rPr>
              <w:t xml:space="preserve">whether serving cell DL signal/channel (e.g. PDSCH/PDCCH) and SRS-RSRP </w:t>
            </w:r>
            <w:proofErr w:type="spellStart"/>
            <w:r w:rsidRPr="00C20DD8">
              <w:rPr>
                <w:rFonts w:ascii="Arial" w:hAnsi="Arial" w:cs="Arial"/>
                <w:sz w:val="18"/>
              </w:rPr>
              <w:t>FDMed</w:t>
            </w:r>
            <w:proofErr w:type="spellEnd"/>
            <w:r w:rsidRPr="00C20DD8">
              <w:rPr>
                <w:rFonts w:ascii="Arial" w:hAnsi="Arial" w:cs="Arial"/>
                <w:sz w:val="18"/>
              </w:rPr>
              <w:t xml:space="preserve"> reception is supported</w:t>
            </w:r>
            <w:r w:rsidRPr="00C20DD8">
              <w:rPr>
                <w:rFonts w:ascii="Arial" w:hAnsi="Arial" w:cs="Arial"/>
                <w:bCs/>
                <w:iCs/>
                <w:sz w:val="18"/>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lang w:eastAsia="ja-JP"/>
              </w:rPr>
            </w:pPr>
            <w:r w:rsidRPr="00C20DD8">
              <w:rPr>
                <w:rFonts w:ascii="Arial" w:hAnsi="Arial" w:cs="Arial"/>
                <w:sz w:val="18"/>
                <w:lang w:eastAsia="ja-JP"/>
              </w:rPr>
              <w:t>Yes</w:t>
            </w:r>
          </w:p>
        </w:tc>
      </w:tr>
      <w:tr w:rsidR="00153984" w:rsidRPr="00C20DD8" w:rsidTr="00153984">
        <w:trPr>
          <w:cantSplit/>
          <w:tblHeader/>
          <w:ins w:id="68" w:author="NTT DOCOMO, INC." w:date="2020-05-25T17:59:00Z"/>
        </w:trPr>
        <w:tc>
          <w:tcPr>
            <w:tcW w:w="6917"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rPr>
                <w:ins w:id="69" w:author="NTT DOCOMO, INC." w:date="2020-05-25T17:59:00Z"/>
                <w:rFonts w:ascii="Arial" w:hAnsi="Arial" w:cs="Arial"/>
                <w:b/>
                <w:i/>
                <w:sz w:val="18"/>
              </w:rPr>
            </w:pPr>
            <w:ins w:id="70" w:author="NTT DOCOMO, INC." w:date="2020-05-25T17:59:00Z">
              <w:r w:rsidRPr="00C20DD8">
                <w:rPr>
                  <w:rFonts w:ascii="Arial" w:hAnsi="Arial" w:cs="Arial"/>
                  <w:b/>
                  <w:i/>
                  <w:sz w:val="18"/>
                </w:rPr>
                <w:t>co</w:t>
              </w:r>
              <w:r>
                <w:rPr>
                  <w:rFonts w:ascii="Arial" w:hAnsi="Arial" w:cs="Arial"/>
                  <w:b/>
                  <w:i/>
                  <w:sz w:val="18"/>
                </w:rPr>
                <w:t>debookVariantsList-r16</w:t>
              </w:r>
            </w:ins>
          </w:p>
          <w:p w:rsidR="00153984" w:rsidRPr="00C20DD8" w:rsidRDefault="00153984" w:rsidP="00EC76BB">
            <w:pPr>
              <w:keepNext/>
              <w:keepLines/>
              <w:spacing w:after="0"/>
              <w:rPr>
                <w:ins w:id="71" w:author="NTT DOCOMO, INC." w:date="2020-05-25T17:59:00Z"/>
                <w:rFonts w:ascii="Arial" w:hAnsi="Arial" w:cs="Arial"/>
                <w:b/>
                <w:i/>
                <w:sz w:val="18"/>
              </w:rPr>
            </w:pPr>
            <w:ins w:id="72" w:author="NTT DOCOMO, INC." w:date="2020-05-25T17:59:00Z">
              <w:r w:rsidRPr="00C20DD8">
                <w:rPr>
                  <w:rFonts w:ascii="Arial" w:hAnsi="Arial" w:cs="Arial"/>
                  <w:sz w:val="18"/>
                </w:rPr>
                <w:t xml:space="preserve">Indicates </w:t>
              </w:r>
            </w:ins>
            <w:ins w:id="73" w:author="NTT DOCOMO, INC." w:date="2020-05-25T18:00:00Z">
              <w:r w:rsidR="00EC76BB">
                <w:rPr>
                  <w:rFonts w:ascii="Arial" w:hAnsi="Arial" w:cs="Arial"/>
                  <w:sz w:val="18"/>
                </w:rPr>
                <w:t xml:space="preserve">the list of </w:t>
              </w:r>
              <w:proofErr w:type="spellStart"/>
              <w:r w:rsidR="00EC76BB" w:rsidRPr="00A409AB">
                <w:rPr>
                  <w:rFonts w:ascii="Arial" w:hAnsi="Arial" w:cs="Arial"/>
                  <w:i/>
                  <w:sz w:val="18"/>
                </w:rPr>
                <w:t>SupportedCSI</w:t>
              </w:r>
              <w:proofErr w:type="spellEnd"/>
              <w:r w:rsidR="00EC76BB" w:rsidRPr="00A409AB">
                <w:rPr>
                  <w:rFonts w:ascii="Arial" w:hAnsi="Arial" w:cs="Arial"/>
                  <w:i/>
                  <w:sz w:val="18"/>
                </w:rPr>
                <w:t>-RS-Resource</w:t>
              </w:r>
              <w:r w:rsidR="00EC76BB">
                <w:rPr>
                  <w:rFonts w:ascii="Arial" w:hAnsi="Arial" w:cs="Arial"/>
                  <w:sz w:val="18"/>
                </w:rPr>
                <w:t xml:space="preserve"> app</w:t>
              </w:r>
            </w:ins>
            <w:ins w:id="74" w:author="NTT DOCOMO, INC." w:date="2020-05-25T18:03:00Z">
              <w:r w:rsidR="00EC76BB">
                <w:rPr>
                  <w:rFonts w:ascii="Arial" w:hAnsi="Arial" w:cs="Arial"/>
                  <w:sz w:val="18"/>
                </w:rPr>
                <w:t>licable to the codebook types supported by the UE</w:t>
              </w:r>
              <w:proofErr w:type="gramStart"/>
              <w:r w:rsidR="00EC76BB">
                <w:rPr>
                  <w:rFonts w:ascii="Arial" w:hAnsi="Arial" w:cs="Arial"/>
                  <w:sz w:val="18"/>
                </w:rPr>
                <w:t>.</w:t>
              </w:r>
            </w:ins>
            <w:ins w:id="75" w:author="NTT DOCOMO, INC." w:date="2020-05-25T17:59:00Z">
              <w:r w:rsidRPr="00C20DD8">
                <w:rPr>
                  <w:rFonts w:ascii="Arial" w:hAnsi="Arial" w:cs="Arial"/>
                  <w:sz w:val="18"/>
                </w:rPr>
                <w:t>.</w:t>
              </w:r>
              <w:proofErr w:type="gramEnd"/>
            </w:ins>
          </w:p>
        </w:tc>
        <w:tc>
          <w:tcPr>
            <w:tcW w:w="709"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76" w:author="NTT DOCOMO, INC." w:date="2020-05-25T17:59:00Z"/>
                <w:rFonts w:ascii="Arial" w:hAnsi="Arial" w:cs="Arial"/>
                <w:sz w:val="18"/>
              </w:rPr>
            </w:pPr>
            <w:ins w:id="77" w:author="NTT DOCOMO, INC." w:date="2020-05-25T17:59:00Z">
              <w:r w:rsidRPr="00C20DD8">
                <w:rPr>
                  <w:rFonts w:ascii="Arial" w:hAnsi="Arial" w:cs="Arial"/>
                  <w:sz w:val="18"/>
                </w:rPr>
                <w:t>UE</w:t>
              </w:r>
            </w:ins>
          </w:p>
        </w:tc>
        <w:tc>
          <w:tcPr>
            <w:tcW w:w="567"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78" w:author="NTT DOCOMO, INC." w:date="2020-05-25T17:59:00Z"/>
                <w:rFonts w:ascii="Arial" w:hAnsi="Arial" w:cs="Arial"/>
                <w:sz w:val="18"/>
              </w:rPr>
            </w:pPr>
            <w:ins w:id="79" w:author="NTT DOCOMO, INC." w:date="2020-05-25T17:59:00Z">
              <w:r w:rsidRPr="00C20DD8">
                <w:rPr>
                  <w:rFonts w:ascii="Arial" w:hAnsi="Arial" w:cs="Arial"/>
                  <w:sz w:val="18"/>
                </w:rPr>
                <w:t>No</w:t>
              </w:r>
            </w:ins>
          </w:p>
        </w:tc>
        <w:tc>
          <w:tcPr>
            <w:tcW w:w="709"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80" w:author="NTT DOCOMO, INC." w:date="2020-05-25T17:59:00Z"/>
                <w:rFonts w:ascii="Arial" w:hAnsi="Arial" w:cs="Arial"/>
                <w:sz w:val="18"/>
              </w:rPr>
            </w:pPr>
            <w:ins w:id="81" w:author="NTT DOCOMO, INC." w:date="2020-05-25T17:59:00Z">
              <w:r w:rsidRPr="00C20DD8">
                <w:rPr>
                  <w:rFonts w:ascii="Arial" w:hAnsi="Arial" w:cs="Arial"/>
                  <w:sz w:val="18"/>
                </w:rPr>
                <w:t>No</w:t>
              </w:r>
            </w:ins>
          </w:p>
        </w:tc>
        <w:tc>
          <w:tcPr>
            <w:tcW w:w="728" w:type="dxa"/>
            <w:tcBorders>
              <w:top w:val="single" w:sz="4" w:space="0" w:color="808080"/>
              <w:left w:val="single" w:sz="4" w:space="0" w:color="808080"/>
              <w:bottom w:val="single" w:sz="4" w:space="0" w:color="808080"/>
              <w:right w:val="single" w:sz="4" w:space="0" w:color="808080"/>
            </w:tcBorders>
          </w:tcPr>
          <w:p w:rsidR="00153984" w:rsidRPr="00C20DD8" w:rsidRDefault="00153984" w:rsidP="00153984">
            <w:pPr>
              <w:keepNext/>
              <w:keepLines/>
              <w:spacing w:after="0"/>
              <w:jc w:val="center"/>
              <w:rPr>
                <w:ins w:id="82" w:author="NTT DOCOMO, INC." w:date="2020-05-25T17:59:00Z"/>
                <w:rFonts w:ascii="Arial" w:hAnsi="Arial" w:cs="Arial"/>
                <w:sz w:val="18"/>
              </w:rPr>
            </w:pPr>
            <w:ins w:id="83" w:author="NTT DOCOMO, INC." w:date="2020-05-25T17:59:00Z">
              <w:r w:rsidRPr="00C20DD8">
                <w:rPr>
                  <w:rFonts w:ascii="Arial" w:hAnsi="Arial" w:cs="Arial"/>
                  <w:sz w:val="18"/>
                </w:rPr>
                <w:t>No</w:t>
              </w:r>
            </w:ins>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configuredUL-GrantType1</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w:t>
            </w:r>
            <w:proofErr w:type="spellStart"/>
            <w:r w:rsidRPr="00C20DD8">
              <w:rPr>
                <w:rFonts w:ascii="Arial" w:hAnsi="Arial" w:cs="Arial"/>
                <w:sz w:val="18"/>
              </w:rPr>
              <w:t>repK</w:t>
            </w:r>
            <w:proofErr w:type="spellEnd"/>
            <w:r w:rsidRPr="00C20DD8">
              <w:rPr>
                <w:rFonts w:ascii="Arial" w:hAnsi="Arial" w:cs="Arial"/>
                <w:sz w:val="18"/>
              </w:rPr>
              <w:t xml:space="preserve">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configuredUL-GrantType2</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w:t>
            </w:r>
            <w:proofErr w:type="spellStart"/>
            <w:r w:rsidRPr="00C20DD8">
              <w:rPr>
                <w:rFonts w:ascii="Arial" w:hAnsi="Arial" w:cs="Arial"/>
                <w:sz w:val="18"/>
              </w:rPr>
              <w:t>repK</w:t>
            </w:r>
            <w:proofErr w:type="spellEnd"/>
            <w:r w:rsidRPr="00C20DD8">
              <w:rPr>
                <w:rFonts w:ascii="Arial" w:hAnsi="Arial" w:cs="Arial"/>
                <w:sz w:val="18"/>
              </w:rPr>
              <w:t xml:space="preserve">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w:t>
            </w:r>
            <w:r w:rsidRPr="00C20DD8">
              <w:rPr>
                <w:rFonts w:ascii="Arial" w:hAnsi="Arial" w:cs="Arial"/>
                <w:b/>
                <w:i/>
                <w:sz w:val="18"/>
                <w:lang w:eastAsia="ja-JP"/>
              </w:rPr>
              <w:t>q</w:t>
            </w:r>
            <w:r w:rsidRPr="00C20DD8">
              <w:rPr>
                <w:rFonts w:ascii="Arial" w:hAnsi="Arial" w:cs="Arial"/>
                <w:b/>
                <w:i/>
                <w:sz w:val="18"/>
              </w:rPr>
              <w:t>i-</w:t>
            </w:r>
            <w:r w:rsidRPr="00C20DD8">
              <w:rPr>
                <w:rFonts w:ascii="Arial" w:hAnsi="Arial" w:cs="Arial"/>
                <w:b/>
                <w:i/>
                <w:sz w:val="18"/>
                <w:lang w:eastAsia="ja-JP"/>
              </w:rPr>
              <w:t>TableAlt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UE supports </w:t>
            </w:r>
            <w:r w:rsidRPr="00C20DD8">
              <w:rPr>
                <w:rFonts w:ascii="Arial" w:hAnsi="Arial" w:cs="Arial"/>
                <w:sz w:val="18"/>
                <w:lang w:eastAsia="ja-JP"/>
              </w:rPr>
              <w:t>the CQI table with target BLER of 10^-5.</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proofErr w:type="spellStart"/>
            <w:r w:rsidRPr="00C20DD8">
              <w:rPr>
                <w:rFonts w:ascii="Arial" w:hAnsi="Arial" w:cs="Arial"/>
                <w:b/>
                <w:bCs/>
                <w:i/>
                <w:iCs/>
                <w:sz w:val="18"/>
              </w:rPr>
              <w:t>csi-ReportFramework</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proofErr w:type="spellStart"/>
            <w:r w:rsidRPr="00C20DD8">
              <w:rPr>
                <w:rFonts w:ascii="Arial" w:hAnsi="Arial" w:cs="Arial"/>
                <w:i/>
                <w:sz w:val="18"/>
              </w:rPr>
              <w:t>csi-ReportFramework</w:t>
            </w:r>
            <w:proofErr w:type="spellEnd"/>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w:t>
            </w:r>
            <w:proofErr w:type="spellStart"/>
            <w:r w:rsidRPr="00C20DD8">
              <w:rPr>
                <w:rFonts w:ascii="Arial" w:hAnsi="Arial" w:cs="Arial"/>
                <w:i/>
                <w:sz w:val="18"/>
              </w:rPr>
              <w:t>ParametersPerBand</w:t>
            </w:r>
            <w:proofErr w:type="spell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csi-ReportWithoutCQI</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csi-ReportWithoutPMI</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'CRI/RI/CQI'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csi</w:t>
            </w:r>
            <w:proofErr w:type="spellEnd"/>
            <w:r w:rsidRPr="00C20DD8">
              <w:rPr>
                <w:rFonts w:ascii="Arial" w:hAnsi="Arial" w:cs="Arial"/>
                <w:b/>
                <w:i/>
                <w:sz w:val="18"/>
              </w:rPr>
              <w:t>-RS-CFRA-</w:t>
            </w:r>
            <w:proofErr w:type="spellStart"/>
            <w:r w:rsidRPr="00C20DD8">
              <w:rPr>
                <w:rFonts w:ascii="Arial" w:hAnsi="Arial" w:cs="Arial"/>
                <w:b/>
                <w:i/>
                <w:sz w:val="18"/>
              </w:rPr>
              <w:t>ForHO</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can perform reconfiguration with sync using a contention free random access on PRACH resources that are associated with CSI-RS resources of the target cell.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csi</w:t>
            </w:r>
            <w:proofErr w:type="spellEnd"/>
            <w:r w:rsidRPr="00C20DD8">
              <w:rPr>
                <w:rFonts w:ascii="Arial" w:hAnsi="Arial" w:cs="Arial"/>
                <w:b/>
                <w:i/>
                <w:sz w:val="18"/>
              </w:rPr>
              <w:t>-RS-IM-</w:t>
            </w:r>
            <w:proofErr w:type="spellStart"/>
            <w:r w:rsidRPr="00C20DD8">
              <w:rPr>
                <w:rFonts w:ascii="Arial" w:hAnsi="Arial" w:cs="Arial"/>
                <w:b/>
                <w:i/>
                <w:sz w:val="18"/>
              </w:rPr>
              <w:t>ReceptionForFeedback</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proofErr w:type="spellStart"/>
            <w:r w:rsidRPr="00C20DD8">
              <w:rPr>
                <w:rFonts w:ascii="Arial" w:hAnsi="Arial" w:cs="Arial"/>
                <w:i/>
                <w:sz w:val="18"/>
              </w:rPr>
              <w:t>csi</w:t>
            </w:r>
            <w:proofErr w:type="spellEnd"/>
            <w:r w:rsidRPr="00C20DD8">
              <w:rPr>
                <w:rFonts w:ascii="Arial" w:hAnsi="Arial" w:cs="Arial"/>
                <w:i/>
                <w:sz w:val="18"/>
              </w:rPr>
              <w:t>-RS-IM-</w:t>
            </w:r>
            <w:proofErr w:type="spellStart"/>
            <w:r w:rsidRPr="00C20DD8">
              <w:rPr>
                <w:rFonts w:ascii="Arial" w:hAnsi="Arial" w:cs="Arial"/>
                <w:i/>
                <w:sz w:val="18"/>
              </w:rPr>
              <w:t>ReceptionForFeedback</w:t>
            </w:r>
            <w:proofErr w:type="spellEnd"/>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w:t>
            </w:r>
            <w:proofErr w:type="spellStart"/>
            <w:r w:rsidRPr="00C20DD8">
              <w:rPr>
                <w:rFonts w:ascii="Arial" w:hAnsi="Arial" w:cs="Arial"/>
                <w:i/>
                <w:sz w:val="18"/>
              </w:rPr>
              <w:t>ParametersPerBand</w:t>
            </w:r>
            <w:proofErr w:type="spell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csi</w:t>
            </w:r>
            <w:proofErr w:type="spellEnd"/>
            <w:r w:rsidRPr="00C20DD8">
              <w:rPr>
                <w:rFonts w:ascii="Arial" w:hAnsi="Arial" w:cs="Arial"/>
                <w:b/>
                <w:i/>
                <w:sz w:val="18"/>
              </w:rPr>
              <w:t>-RS-</w:t>
            </w:r>
            <w:proofErr w:type="spellStart"/>
            <w:r w:rsidRPr="00C20DD8">
              <w:rPr>
                <w:rFonts w:ascii="Arial" w:hAnsi="Arial" w:cs="Arial"/>
                <w:b/>
                <w:i/>
                <w:sz w:val="18"/>
              </w:rPr>
              <w:t>ProcFrameworkForSRS</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See </w:t>
            </w:r>
            <w:proofErr w:type="spellStart"/>
            <w:r w:rsidRPr="00C20DD8">
              <w:rPr>
                <w:rFonts w:ascii="Arial" w:hAnsi="Arial" w:cs="Arial"/>
                <w:i/>
                <w:sz w:val="18"/>
              </w:rPr>
              <w:t>csi</w:t>
            </w:r>
            <w:proofErr w:type="spellEnd"/>
            <w:r w:rsidRPr="00C20DD8">
              <w:rPr>
                <w:rFonts w:ascii="Arial" w:hAnsi="Arial" w:cs="Arial"/>
                <w:i/>
                <w:sz w:val="18"/>
              </w:rPr>
              <w:t>-RS-</w:t>
            </w:r>
            <w:proofErr w:type="spellStart"/>
            <w:r w:rsidRPr="00C20DD8">
              <w:rPr>
                <w:rFonts w:ascii="Arial" w:hAnsi="Arial" w:cs="Arial"/>
                <w:i/>
                <w:sz w:val="18"/>
              </w:rPr>
              <w:t>ProcFrameworkForSRS</w:t>
            </w:r>
            <w:proofErr w:type="spellEnd"/>
            <w:r w:rsidRPr="00C20DD8">
              <w:rPr>
                <w:rFonts w:ascii="Arial" w:hAnsi="Arial" w:cs="Arial"/>
                <w:sz w:val="18"/>
              </w:rPr>
              <w:t xml:space="preserve"> in 4.2.7.2. For a band combination comprised of FR1 and FR2 bands, this parameter, if present, limits the corresponding parameter in </w:t>
            </w:r>
            <w:r w:rsidRPr="00C20DD8">
              <w:rPr>
                <w:rFonts w:ascii="Arial" w:hAnsi="Arial" w:cs="Arial"/>
                <w:i/>
                <w:sz w:val="18"/>
              </w:rPr>
              <w:t>MIMO-</w:t>
            </w:r>
            <w:proofErr w:type="spellStart"/>
            <w:r w:rsidRPr="00C20DD8">
              <w:rPr>
                <w:rFonts w:ascii="Arial" w:hAnsi="Arial" w:cs="Arial"/>
                <w:i/>
                <w:sz w:val="18"/>
              </w:rPr>
              <w:t>ParametersPerBand</w:t>
            </w:r>
            <w:proofErr w:type="spell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szCs w:val="18"/>
                <w:lang w:eastAsia="ja-JP"/>
              </w:rPr>
            </w:pPr>
            <w:r w:rsidRPr="00C20DD8">
              <w:rPr>
                <w:rFonts w:ascii="Arial" w:hAnsi="Arial" w:cs="Arial"/>
                <w:sz w:val="18"/>
                <w:szCs w:val="18"/>
                <w:lang w:eastAsia="ja-JP"/>
              </w:rPr>
              <w:t>Band or 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lang w:eastAsia="ja-JP"/>
              </w:rPr>
            </w:pPr>
            <w:r w:rsidRPr="00C20DD8">
              <w:rPr>
                <w:rFonts w:ascii="Arial" w:hAnsi="Arial" w:cs="Arial"/>
                <w:sz w:val="18"/>
                <w:szCs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dl-64QAM-MCS-TableAlt</w:t>
            </w:r>
          </w:p>
          <w:p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the alternative 64QAM MCS table for PDSCH.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w:t>
            </w:r>
            <w:proofErr w:type="spellStart"/>
            <w:r w:rsidRPr="00C20DD8">
              <w:rPr>
                <w:rFonts w:ascii="Arial" w:hAnsi="Arial" w:cs="Arial"/>
                <w:b/>
                <w:i/>
                <w:sz w:val="18"/>
                <w:szCs w:val="18"/>
              </w:rPr>
              <w:t>SchedulingOffset</w:t>
            </w:r>
            <w:proofErr w:type="spellEnd"/>
            <w:r w:rsidRPr="00C20DD8">
              <w:rPr>
                <w:rFonts w:ascii="Arial" w:hAnsi="Arial" w:cs="Arial"/>
                <w:b/>
                <w:i/>
                <w:sz w:val="18"/>
                <w:szCs w:val="18"/>
              </w:rPr>
              <w:t>-PDSCH-</w:t>
            </w:r>
            <w:proofErr w:type="spellStart"/>
            <w:r w:rsidRPr="00C20DD8">
              <w:rPr>
                <w:rFonts w:ascii="Arial" w:hAnsi="Arial" w:cs="Arial"/>
                <w:b/>
                <w:i/>
                <w:sz w:val="18"/>
                <w:szCs w:val="18"/>
              </w:rPr>
              <w:t>TypeA</w:t>
            </w:r>
            <w:proofErr w:type="spellEnd"/>
          </w:p>
          <w:p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A</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szCs w:val="18"/>
              </w:rPr>
            </w:pPr>
            <w:r w:rsidRPr="00C20DD8">
              <w:rPr>
                <w:rFonts w:ascii="Arial" w:hAnsi="Arial" w:cs="Arial"/>
                <w:b/>
                <w:i/>
                <w:sz w:val="18"/>
                <w:szCs w:val="18"/>
              </w:rPr>
              <w:t>dl-</w:t>
            </w:r>
            <w:proofErr w:type="spellStart"/>
            <w:r w:rsidRPr="00C20DD8">
              <w:rPr>
                <w:rFonts w:ascii="Arial" w:hAnsi="Arial" w:cs="Arial"/>
                <w:b/>
                <w:i/>
                <w:sz w:val="18"/>
                <w:szCs w:val="18"/>
              </w:rPr>
              <w:t>SchedulingOffset</w:t>
            </w:r>
            <w:proofErr w:type="spellEnd"/>
            <w:r w:rsidRPr="00C20DD8">
              <w:rPr>
                <w:rFonts w:ascii="Arial" w:hAnsi="Arial" w:cs="Arial"/>
                <w:b/>
                <w:i/>
                <w:sz w:val="18"/>
                <w:szCs w:val="18"/>
              </w:rPr>
              <w:t>-PDSCH-</w:t>
            </w:r>
            <w:proofErr w:type="spellStart"/>
            <w:r w:rsidRPr="00C20DD8">
              <w:rPr>
                <w:rFonts w:ascii="Arial" w:hAnsi="Arial" w:cs="Arial"/>
                <w:b/>
                <w:i/>
                <w:sz w:val="18"/>
                <w:szCs w:val="18"/>
              </w:rPr>
              <w:t>Type</w:t>
            </w:r>
            <w:r w:rsidRPr="00C20DD8">
              <w:rPr>
                <w:rFonts w:ascii="Arial" w:hAnsi="Arial" w:cs="Arial"/>
                <w:b/>
                <w:i/>
                <w:sz w:val="18"/>
                <w:szCs w:val="18"/>
                <w:lang w:eastAsia="ja-JP"/>
              </w:rPr>
              <w:t>B</w:t>
            </w:r>
            <w:proofErr w:type="spellEnd"/>
          </w:p>
          <w:p w:rsidR="00C20DD8" w:rsidRPr="00C20DD8" w:rsidRDefault="00C20DD8" w:rsidP="00C20DD8">
            <w:pPr>
              <w:keepNext/>
              <w:keepLines/>
              <w:spacing w:after="0"/>
              <w:rPr>
                <w:rFonts w:ascii="Arial" w:hAnsi="Arial" w:cs="Arial"/>
                <w:sz w:val="18"/>
                <w:szCs w:val="18"/>
              </w:rPr>
            </w:pPr>
            <w:r w:rsidRPr="00C20DD8">
              <w:rPr>
                <w:rFonts w:ascii="Arial" w:hAnsi="Arial" w:cs="Arial"/>
                <w:sz w:val="18"/>
                <w:szCs w:val="18"/>
              </w:rPr>
              <w:t xml:space="preserve">Indicates whether the UE supports </w:t>
            </w:r>
            <w:r w:rsidRPr="00C20DD8">
              <w:rPr>
                <w:rFonts w:ascii="Arial" w:hAnsi="Arial" w:cs="Arial"/>
                <w:sz w:val="18"/>
                <w:szCs w:val="18"/>
                <w:lang w:eastAsia="ja-JP"/>
              </w:rPr>
              <w:t>DL scheduling slot offset (K0) greater than 0 for PDSCH mapping type B</w:t>
            </w:r>
            <w:r w:rsidRPr="00C20DD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szCs w:val="18"/>
              </w:rPr>
            </w:pPr>
            <w:r w:rsidRPr="00C20DD8">
              <w:rPr>
                <w:rFonts w:ascii="Arial" w:hAnsi="Arial" w:cs="Arial"/>
                <w:sz w:val="18"/>
                <w:szCs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b/>
                <w:i/>
                <w:sz w:val="18"/>
              </w:rPr>
            </w:pPr>
            <w:proofErr w:type="spellStart"/>
            <w:r w:rsidRPr="00C20DD8">
              <w:rPr>
                <w:rFonts w:ascii="Arial" w:hAnsi="Arial" w:cs="Arial"/>
                <w:b/>
                <w:i/>
                <w:sz w:val="18"/>
              </w:rPr>
              <w:t>downlinkSPS</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PDSCH reception based on semi-persistent scheduling.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dynamicBetaOffsetInd</w:t>
            </w:r>
            <w:proofErr w:type="spellEnd"/>
            <w:r w:rsidRPr="00C20DD8">
              <w:rPr>
                <w:rFonts w:ascii="Arial" w:hAnsi="Arial" w:cs="Arial"/>
                <w:b/>
                <w:i/>
                <w:sz w:val="18"/>
              </w:rPr>
              <w:t>-HARQ-ACK-CSI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indicating beta-offset (UCI repetition factor onto PUSCH) for HARQ-ACK and/or CSI via DCI among the RRC configured beta-offsets.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dynamicHARQ</w:t>
            </w:r>
            <w:proofErr w:type="spellEnd"/>
            <w:r w:rsidRPr="00C20DD8">
              <w:rPr>
                <w:rFonts w:ascii="Arial" w:hAnsi="Arial" w:cs="Arial"/>
                <w:b/>
                <w:i/>
                <w:sz w:val="18"/>
              </w:rPr>
              <w:t>-ACK-Codebook</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HARQ-ACK codebook dynamically constructed by DCI(s). This field shall be set to </w:t>
            </w:r>
            <w:proofErr w:type="gramStart"/>
            <w:r w:rsidRPr="00C20DD8">
              <w:rPr>
                <w:rFonts w:ascii="Arial" w:hAnsi="Arial" w:cs="Arial"/>
                <w:i/>
                <w:sz w:val="18"/>
                <w:lang w:eastAsia="ja-JP"/>
              </w:rPr>
              <w:t>supported</w:t>
            </w:r>
            <w:proofErr w:type="gram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dynamicHARQ</w:t>
            </w:r>
            <w:proofErr w:type="spellEnd"/>
            <w:r w:rsidRPr="00C20DD8">
              <w:rPr>
                <w:rFonts w:ascii="Arial" w:hAnsi="Arial" w:cs="Arial"/>
                <w:b/>
                <w:i/>
                <w:sz w:val="18"/>
              </w:rPr>
              <w:t>-ACK-</w:t>
            </w:r>
            <w:proofErr w:type="spellStart"/>
            <w:r w:rsidRPr="00C20DD8">
              <w:rPr>
                <w:rFonts w:ascii="Arial" w:hAnsi="Arial" w:cs="Arial"/>
                <w:b/>
                <w:i/>
                <w:sz w:val="18"/>
              </w:rPr>
              <w:t>CodeB</w:t>
            </w:r>
            <w:proofErr w:type="spellEnd"/>
            <w:r w:rsidRPr="00C20DD8">
              <w:rPr>
                <w:rFonts w:ascii="Arial" w:hAnsi="Arial" w:cs="Arial"/>
                <w:b/>
                <w:i/>
                <w:sz w:val="18"/>
              </w:rPr>
              <w:t>-CBG-</w:t>
            </w:r>
            <w:proofErr w:type="spellStart"/>
            <w:r w:rsidRPr="00C20DD8">
              <w:rPr>
                <w:rFonts w:ascii="Arial" w:hAnsi="Arial" w:cs="Arial"/>
                <w:b/>
                <w:i/>
                <w:sz w:val="18"/>
              </w:rPr>
              <w:t>Retx</w:t>
            </w:r>
            <w:proofErr w:type="spellEnd"/>
            <w:r w:rsidRPr="00C20DD8">
              <w:rPr>
                <w:rFonts w:ascii="Arial" w:hAnsi="Arial" w:cs="Arial"/>
                <w:b/>
                <w:i/>
                <w:sz w:val="18"/>
              </w:rPr>
              <w:t>-DL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size for CBG-based (re)transmission based on the DAI-based solution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proofErr w:type="spellStart"/>
            <w:r w:rsidRPr="00C20DD8">
              <w:rPr>
                <w:rFonts w:ascii="Arial" w:hAnsi="Arial" w:cs="Arial"/>
                <w:b/>
                <w:bCs/>
                <w:i/>
                <w:iCs/>
                <w:sz w:val="18"/>
              </w:rPr>
              <w:t>dynamicPRB-BundlingDL</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bCs/>
                <w:iCs/>
                <w:sz w:val="18"/>
              </w:rPr>
              <w:t>Indicates whether UE supports DCI-based indication of the PRG size for PDSCH reception.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proofErr w:type="spellStart"/>
            <w:r w:rsidRPr="00C20DD8">
              <w:rPr>
                <w:rFonts w:ascii="Arial" w:hAnsi="Arial" w:cs="Arial"/>
                <w:b/>
                <w:bCs/>
                <w:i/>
                <w:iCs/>
                <w:sz w:val="18"/>
              </w:rPr>
              <w:t>dynamicSFI</w:t>
            </w:r>
            <w:proofErr w:type="spellEnd"/>
          </w:p>
          <w:p w:rsidR="00C20DD8" w:rsidRPr="00C20DD8" w:rsidRDefault="00C20DD8" w:rsidP="00C20DD8">
            <w:pPr>
              <w:keepNext/>
              <w:keepLines/>
              <w:spacing w:after="0"/>
              <w:rPr>
                <w:rFonts w:ascii="Arial" w:hAnsi="Arial" w:cs="Arial"/>
                <w:bCs/>
                <w:iCs/>
                <w:sz w:val="18"/>
              </w:rPr>
            </w:pPr>
            <w:r w:rsidRPr="00C20DD8">
              <w:rPr>
                <w:rFonts w:ascii="Arial" w:eastAsia="ＭＳ Ｐゴシック" w:hAnsi="Arial" w:cs="Arial"/>
                <w:sz w:val="18"/>
              </w:rPr>
              <w:t>Indicates whether the UE supports monitoring for DCI format 2_0 and determination of slot formats via DCI format 2_0.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bCs/>
                <w:iCs/>
                <w:sz w:val="18"/>
              </w:rPr>
            </w:pPr>
            <w:r w:rsidRPr="00C20DD8">
              <w:rPr>
                <w:rFonts w:ascii="Arial" w:hAnsi="Arial" w:cs="Arial"/>
                <w:bCs/>
                <w:iCs/>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dynamicSwitchRA-Type0-1-PDSCH</w:t>
            </w:r>
          </w:p>
          <w:p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PDSCH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bCs/>
                <w:i/>
                <w:iCs/>
                <w:sz w:val="18"/>
              </w:rPr>
            </w:pPr>
            <w:r w:rsidRPr="00C20DD8">
              <w:rPr>
                <w:rFonts w:ascii="Arial" w:hAnsi="Arial" w:cs="Arial"/>
                <w:b/>
                <w:bCs/>
                <w:i/>
                <w:iCs/>
                <w:sz w:val="18"/>
              </w:rPr>
              <w:t>dynamicSwitchRA-Type0-1-PUSCH</w:t>
            </w:r>
          </w:p>
          <w:p w:rsidR="00C20DD8" w:rsidRPr="00C20DD8" w:rsidRDefault="00C20DD8" w:rsidP="00C20DD8">
            <w:pPr>
              <w:keepNext/>
              <w:keepLines/>
              <w:spacing w:after="0"/>
              <w:rPr>
                <w:rFonts w:ascii="Arial" w:hAnsi="Arial" w:cs="Arial"/>
                <w:sz w:val="18"/>
              </w:rPr>
            </w:pPr>
            <w:r w:rsidRPr="00C20DD8">
              <w:rPr>
                <w:rFonts w:ascii="Arial" w:eastAsia="ＭＳ Ｐゴシック" w:hAnsi="Arial" w:cs="Arial"/>
                <w:sz w:val="18"/>
              </w:rPr>
              <w:t>Indicates whether the UE supports dynamic switching between resource allocation Types 0 and 1 for PUSCH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pucch-F0-2WithoutFH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pucch-F1-3-4WithoutFH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interleavingVRB</w:t>
            </w:r>
            <w:proofErr w:type="spellEnd"/>
            <w:r w:rsidRPr="00C20DD8">
              <w:rPr>
                <w:rFonts w:ascii="Arial" w:hAnsi="Arial" w:cs="Arial"/>
                <w:b/>
                <w:i/>
                <w:sz w:val="18"/>
              </w:rPr>
              <w:t>-</w:t>
            </w:r>
            <w:proofErr w:type="spellStart"/>
            <w:r w:rsidRPr="00C20DD8">
              <w:rPr>
                <w:rFonts w:ascii="Arial" w:hAnsi="Arial" w:cs="Arial"/>
                <w:b/>
                <w:i/>
                <w:sz w:val="18"/>
              </w:rPr>
              <w:t>ToPRB</w:t>
            </w:r>
            <w:proofErr w:type="spellEnd"/>
            <w:r w:rsidRPr="00C20DD8">
              <w:rPr>
                <w:rFonts w:ascii="Arial" w:hAnsi="Arial" w:cs="Arial"/>
                <w:b/>
                <w:i/>
                <w:sz w:val="18"/>
              </w:rPr>
              <w:t>-PDSCH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interleaved VRB-to-PRB mapping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interSlotFreqHopping</w:t>
            </w:r>
            <w:proofErr w:type="spellEnd"/>
            <w:r w:rsidRPr="00C20DD8">
              <w:rPr>
                <w:rFonts w:ascii="Arial" w:hAnsi="Arial" w:cs="Arial"/>
                <w:b/>
                <w:i/>
                <w:sz w:val="18"/>
              </w:rPr>
              <w:t>-PUSCH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inter-slot frequency hopping for PUSCH transmissions.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intraSlotFreqHopping</w:t>
            </w:r>
            <w:proofErr w:type="spellEnd"/>
            <w:r w:rsidRPr="00C20DD8">
              <w:rPr>
                <w:rFonts w:ascii="Arial" w:hAnsi="Arial" w:cs="Arial"/>
                <w:b/>
                <w:i/>
                <w:sz w:val="18"/>
              </w:rPr>
              <w:t>-PUSCH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intra-slot frequency hopping for PUSCH transmission, except for PUSCH scheduled by PDCCH in the Type1-PDCCH common search space before RRC connection establishment.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maxLayersMIMO</w:t>
            </w:r>
            <w:proofErr w:type="spellEnd"/>
            <w:r w:rsidRPr="00C20DD8">
              <w:rPr>
                <w:rFonts w:ascii="Arial" w:hAnsi="Arial" w:cs="Arial"/>
                <w:b/>
                <w:i/>
                <w:sz w:val="18"/>
              </w:rPr>
              <w:t>-Indication</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the network configuration of </w:t>
            </w:r>
            <w:proofErr w:type="spellStart"/>
            <w:r w:rsidRPr="00C20DD8">
              <w:rPr>
                <w:rFonts w:ascii="Arial" w:hAnsi="Arial" w:cs="Arial"/>
                <w:i/>
                <w:sz w:val="18"/>
              </w:rPr>
              <w:t>maxMIMO</w:t>
            </w:r>
            <w:proofErr w:type="spellEnd"/>
            <w:r w:rsidRPr="00C20DD8">
              <w:rPr>
                <w:rFonts w:ascii="Arial" w:hAnsi="Arial" w:cs="Arial"/>
                <w:i/>
                <w:sz w:val="18"/>
              </w:rPr>
              <w:t>-Layers</w:t>
            </w:r>
            <w:r w:rsidRPr="00C20DD8">
              <w:rPr>
                <w:rFonts w:ascii="Arial" w:hAnsi="Arial" w:cs="Arial"/>
                <w:sz w:val="18"/>
              </w:rPr>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maxNumberSearchSpaces</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up to 10 search spaces in </w:t>
            </w:r>
            <w:proofErr w:type="gramStart"/>
            <w:r w:rsidRPr="00C20DD8">
              <w:rPr>
                <w:rFonts w:ascii="Arial" w:hAnsi="Arial" w:cs="Arial"/>
                <w:sz w:val="18"/>
              </w:rPr>
              <w:t>an</w:t>
            </w:r>
            <w:proofErr w:type="gramEnd"/>
            <w:r w:rsidRPr="00C20DD8">
              <w:rPr>
                <w:rFonts w:ascii="Arial" w:hAnsi="Arial" w:cs="Arial"/>
                <w:sz w:val="18"/>
              </w:rPr>
              <w:t xml:space="preserve"> </w:t>
            </w:r>
            <w:proofErr w:type="spellStart"/>
            <w:r w:rsidRPr="00C20DD8">
              <w:rPr>
                <w:rFonts w:ascii="Arial" w:hAnsi="Arial" w:cs="Arial"/>
                <w:sz w:val="18"/>
              </w:rPr>
              <w:t>SCell</w:t>
            </w:r>
            <w:proofErr w:type="spellEnd"/>
            <w:r w:rsidRPr="00C20DD8">
              <w:rPr>
                <w:rFonts w:ascii="Arial" w:hAnsi="Arial" w:cs="Arial"/>
                <w:sz w:val="18"/>
              </w:rPr>
              <w:t xml:space="preserve"> per BWP.</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multipleCORESET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configuration of more than one PDCCH CORESET per BWP in addition to the CORESET with CORESET-ID 0 in the BWP. It is mandatory with capability </w:t>
            </w:r>
            <w:proofErr w:type="spellStart"/>
            <w:r w:rsidRPr="00C20DD8">
              <w:rPr>
                <w:rFonts w:ascii="Arial" w:hAnsi="Arial" w:cs="Arial"/>
                <w:sz w:val="18"/>
              </w:rPr>
              <w:t>signaling</w:t>
            </w:r>
            <w:proofErr w:type="spellEnd"/>
            <w:r w:rsidRPr="00C20DD8">
              <w:rPr>
                <w:rFonts w:ascii="Arial" w:hAnsi="Arial" w:cs="Arial"/>
                <w:sz w:val="18"/>
              </w:rPr>
              <w:t xml:space="preserve"> for FR2 and optional for FR1.</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mux-HARQ-ACK-PUSCH-</w:t>
            </w:r>
            <w:proofErr w:type="spellStart"/>
            <w:r w:rsidRPr="00C20DD8">
              <w:rPr>
                <w:rFonts w:ascii="Arial" w:hAnsi="Arial" w:cs="Arial"/>
                <w:b/>
                <w:i/>
                <w:sz w:val="18"/>
              </w:rPr>
              <w:t>DiffSymbol</w:t>
            </w:r>
            <w:proofErr w:type="spellEnd"/>
          </w:p>
          <w:p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eastAsia="游明朝" w:hAnsi="Arial" w:cs="Arial"/>
                <w:sz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w:t>
            </w:r>
            <w:proofErr w:type="spellStart"/>
            <w:r w:rsidRPr="00C20DD8">
              <w:rPr>
                <w:rFonts w:ascii="Arial" w:hAnsi="Arial" w:cs="Arial"/>
                <w:b/>
                <w:i/>
                <w:sz w:val="18"/>
              </w:rPr>
              <w:t>MultipleGroupCtrlCH</w:t>
            </w:r>
            <w:proofErr w:type="spellEnd"/>
            <w:r w:rsidRPr="00C20DD8">
              <w:rPr>
                <w:rFonts w:ascii="Arial" w:hAnsi="Arial" w:cs="Arial"/>
                <w:b/>
                <w:i/>
                <w:sz w:val="18"/>
              </w:rPr>
              <w:t>-Overlap</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more than one group of overlapping PUCCHs and PUSCHs per slot per PUCCH cell group for control multiplexing.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w:t>
            </w:r>
            <w:proofErr w:type="spellStart"/>
            <w:r w:rsidRPr="00C20DD8">
              <w:rPr>
                <w:rFonts w:ascii="Arial" w:hAnsi="Arial" w:cs="Arial"/>
                <w:b/>
                <w:i/>
                <w:sz w:val="18"/>
              </w:rPr>
              <w:t>MultiPerSlot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HARQ-ACK and CSI on a PUCCH or piggybacking on a PUSCH more than once per slot when SR, HARQ-ACK and CSI are supposed to be sent with the same or different starting symbol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mux-SR-HARQ-ACK-CSI-PUCCH-</w:t>
            </w:r>
            <w:proofErr w:type="spellStart"/>
            <w:r w:rsidRPr="00C20DD8">
              <w:rPr>
                <w:rFonts w:ascii="Arial" w:hAnsi="Arial" w:cs="Arial"/>
                <w:b/>
                <w:i/>
                <w:sz w:val="18"/>
              </w:rPr>
              <w:t>OncePerSlot</w:t>
            </w:r>
            <w:proofErr w:type="spellEnd"/>
          </w:p>
          <w:p w:rsidR="00C20DD8" w:rsidRPr="00C20DD8" w:rsidRDefault="00C20DD8" w:rsidP="00C20DD8">
            <w:pPr>
              <w:keepNext/>
              <w:keepLines/>
              <w:spacing w:after="0"/>
              <w:rPr>
                <w:rFonts w:ascii="Arial" w:hAnsi="Arial" w:cs="Arial"/>
                <w:sz w:val="18"/>
              </w:rPr>
            </w:pPr>
            <w:proofErr w:type="spellStart"/>
            <w:proofErr w:type="gramStart"/>
            <w:r w:rsidRPr="00C20DD8">
              <w:rPr>
                <w:rFonts w:ascii="Arial" w:hAnsi="Arial" w:cs="Arial"/>
                <w:i/>
                <w:sz w:val="18"/>
              </w:rPr>
              <w:t>sameSymbol</w:t>
            </w:r>
            <w:proofErr w:type="spellEnd"/>
            <w:proofErr w:type="gramEnd"/>
            <w:r w:rsidRPr="00C20DD8">
              <w:rPr>
                <w:rFonts w:ascii="Arial" w:hAnsi="Arial" w:cs="Arial"/>
                <w:i/>
                <w:sz w:val="18"/>
              </w:rPr>
              <w:t xml:space="preserve"> </w:t>
            </w:r>
            <w:r w:rsidRPr="00C20DD8">
              <w:rPr>
                <w:rFonts w:ascii="Arial" w:hAnsi="Arial" w:cs="Arial"/>
                <w:sz w:val="18"/>
              </w:rPr>
              <w:t xml:space="preserve">indicates the UE supports multiplexing SR, HARQ-ACK and CSI on a PUCCH or piggybacking on a PUSCH once per slot, when SR, HARQ-ACK and CSI are supposed to be sent with the same starting symbols on the PUCCH resources in a slot. </w:t>
            </w:r>
            <w:proofErr w:type="spellStart"/>
            <w:proofErr w:type="gramStart"/>
            <w:r w:rsidRPr="00C20DD8">
              <w:rPr>
                <w:rFonts w:ascii="Arial" w:hAnsi="Arial" w:cs="Arial"/>
                <w:i/>
                <w:sz w:val="18"/>
              </w:rPr>
              <w:t>diffSymbol</w:t>
            </w:r>
            <w:proofErr w:type="spellEnd"/>
            <w:proofErr w:type="gramEnd"/>
            <w:r w:rsidRPr="00C20DD8">
              <w:rPr>
                <w:rFonts w:ascii="Arial" w:hAnsi="Arial" w:cs="Arial"/>
                <w:sz w:val="18"/>
              </w:rP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C20DD8">
              <w:rPr>
                <w:rFonts w:ascii="Arial" w:hAnsi="Arial" w:cs="Arial"/>
                <w:i/>
                <w:sz w:val="18"/>
              </w:rPr>
              <w:t>sameSymbol</w:t>
            </w:r>
            <w:proofErr w:type="spellEnd"/>
            <w:r w:rsidRPr="00C20DD8">
              <w:rPr>
                <w:rFonts w:ascii="Arial" w:hAnsi="Arial" w:cs="Arial"/>
                <w:sz w:val="18"/>
              </w:rPr>
              <w:t xml:space="preserve"> while the UE is optional to support the multiplexing and piggybacking features indicated by </w:t>
            </w:r>
            <w:proofErr w:type="spellStart"/>
            <w:r w:rsidRPr="00C20DD8">
              <w:rPr>
                <w:rFonts w:ascii="Arial" w:hAnsi="Arial" w:cs="Arial"/>
                <w:i/>
                <w:sz w:val="18"/>
              </w:rPr>
              <w:t>diffSymbol</w:t>
            </w:r>
            <w:proofErr w:type="spellEnd"/>
            <w:r w:rsidRPr="00C20DD8">
              <w:rPr>
                <w:rFonts w:ascii="Arial" w:hAnsi="Arial" w:cs="Arial"/>
                <w:sz w:val="18"/>
              </w:rPr>
              <w:t>.</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proofErr w:type="spellStart"/>
            <w:r w:rsidRPr="00C20DD8">
              <w:rPr>
                <w:rFonts w:ascii="Arial" w:hAnsi="Arial" w:cs="Arial"/>
                <w:i/>
                <w:sz w:val="18"/>
              </w:rPr>
              <w:t>sameSymbol</w:t>
            </w:r>
            <w:proofErr w:type="spellEnd"/>
            <w:r w:rsidRPr="00C20DD8">
              <w:rPr>
                <w:rFonts w:ascii="Arial" w:hAnsi="Arial" w:cs="Arial"/>
                <w:sz w:val="18"/>
              </w:rPr>
              <w:t xml:space="preserve"> in this field and does not support </w:t>
            </w:r>
            <w:r w:rsidRPr="00C20DD8">
              <w:rPr>
                <w:rFonts w:ascii="Arial" w:hAnsi="Arial" w:cs="Arial"/>
                <w:i/>
                <w:sz w:val="18"/>
              </w:rPr>
              <w:t>mux-HARQ-ACK-PUSCH-</w:t>
            </w:r>
            <w:proofErr w:type="spellStart"/>
            <w:r w:rsidRPr="00C20DD8">
              <w:rPr>
                <w:rFonts w:ascii="Arial" w:hAnsi="Arial" w:cs="Arial"/>
                <w:i/>
                <w:sz w:val="18"/>
              </w:rPr>
              <w:t>DiffSymbol</w:t>
            </w:r>
            <w:proofErr w:type="spellEnd"/>
            <w:r w:rsidRPr="00C20DD8">
              <w:rPr>
                <w:rFonts w:ascii="Arial" w:hAnsi="Arial" w:cs="Arial"/>
                <w:sz w:val="18"/>
              </w:rPr>
              <w:t>, the UE supports HARQ-ACK/CSI piggyback on PUSCH once per slot, when the starting OFDM symbol of the PUSCH is the same as the starting OFDM symbols of the PUCCH resource(s) that would have been transmitted on.</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If the UE indicates </w:t>
            </w:r>
            <w:proofErr w:type="spellStart"/>
            <w:r w:rsidRPr="00C20DD8">
              <w:rPr>
                <w:rFonts w:ascii="Arial" w:hAnsi="Arial" w:cs="Arial"/>
                <w:i/>
                <w:sz w:val="18"/>
              </w:rPr>
              <w:t>sameSymbol</w:t>
            </w:r>
            <w:proofErr w:type="spellEnd"/>
            <w:r w:rsidRPr="00C20DD8">
              <w:rPr>
                <w:rFonts w:ascii="Arial" w:hAnsi="Arial" w:cs="Arial"/>
                <w:sz w:val="18"/>
              </w:rPr>
              <w:t xml:space="preserve"> in this field and supports </w:t>
            </w:r>
            <w:r w:rsidRPr="00C20DD8">
              <w:rPr>
                <w:rFonts w:ascii="Arial" w:hAnsi="Arial" w:cs="Arial"/>
                <w:i/>
                <w:sz w:val="18"/>
              </w:rPr>
              <w:t>mux-HARQ-ACK-PUSCH-</w:t>
            </w:r>
            <w:proofErr w:type="spellStart"/>
            <w:r w:rsidRPr="00C20DD8">
              <w:rPr>
                <w:rFonts w:ascii="Arial" w:hAnsi="Arial" w:cs="Arial"/>
                <w:i/>
                <w:sz w:val="18"/>
              </w:rPr>
              <w:t>DiffSymbol</w:t>
            </w:r>
            <w:proofErr w:type="spellEnd"/>
            <w:r w:rsidRPr="00C20DD8">
              <w:rPr>
                <w:rFonts w:ascii="Arial" w:hAnsi="Arial" w:cs="Arial"/>
                <w:sz w:val="18"/>
              </w:rPr>
              <w:t>, the UE supports HARQ-ACK/CSI piggyback on PUSCH once per slot for which case the starting OFDM symbol of the PUSCH is the different from the starting OFDM symbols of the PUCCH resource(s) that would have been transmitted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FD</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mux-SR-HARQ-ACK-PUCCH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multiplexing SR and HARQ-ACK on a PUCCH or piggybacking on a PUSCH once per slot, when SR and HARQ-ACK are supposed to be sent with the different starting symbols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nzp</w:t>
            </w:r>
            <w:proofErr w:type="spellEnd"/>
            <w:r w:rsidRPr="00C20DD8">
              <w:rPr>
                <w:rFonts w:ascii="Arial" w:hAnsi="Arial" w:cs="Arial"/>
                <w:b/>
                <w:i/>
                <w:sz w:val="18"/>
              </w:rPr>
              <w:t>-CSI-RS-</w:t>
            </w:r>
            <w:proofErr w:type="spellStart"/>
            <w:r w:rsidRPr="00C20DD8">
              <w:rPr>
                <w:rFonts w:ascii="Arial" w:hAnsi="Arial" w:cs="Arial"/>
                <w:b/>
                <w:i/>
                <w:sz w:val="18"/>
              </w:rPr>
              <w:t>IntefMgmt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interference measurements using NZP CSI-RS.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oneFL</w:t>
            </w:r>
            <w:proofErr w:type="spellEnd"/>
            <w:r w:rsidRPr="00C20DD8">
              <w:rPr>
                <w:rFonts w:ascii="Arial" w:hAnsi="Arial" w:cs="Arial"/>
                <w:b/>
                <w:i/>
                <w:sz w:val="18"/>
              </w:rPr>
              <w:t>-DMRS-</w:t>
            </w:r>
            <w:proofErr w:type="spellStart"/>
            <w:r w:rsidRPr="00C20DD8">
              <w:rPr>
                <w:rFonts w:ascii="Arial" w:hAnsi="Arial" w:cs="Arial"/>
                <w:b/>
                <w:i/>
                <w:sz w:val="18"/>
              </w:rPr>
              <w:t>ThreeAdditionalDMRS</w:t>
            </w:r>
            <w:proofErr w:type="spellEnd"/>
            <w:r w:rsidRPr="00C20DD8">
              <w:rPr>
                <w:rFonts w:ascii="Arial" w:hAnsi="Arial" w:cs="Arial"/>
                <w:b/>
                <w:i/>
                <w:sz w:val="18"/>
              </w:rPr>
              <w:t>-UL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oneFL</w:t>
            </w:r>
            <w:proofErr w:type="spellEnd"/>
            <w:r w:rsidRPr="00C20DD8">
              <w:rPr>
                <w:rFonts w:ascii="Arial" w:hAnsi="Arial" w:cs="Arial"/>
                <w:b/>
                <w:i/>
                <w:sz w:val="18"/>
              </w:rPr>
              <w:t>-DMRS-</w:t>
            </w:r>
            <w:proofErr w:type="spellStart"/>
            <w:r w:rsidRPr="00C20DD8">
              <w:rPr>
                <w:rFonts w:ascii="Arial" w:hAnsi="Arial" w:cs="Arial"/>
                <w:b/>
                <w:i/>
                <w:sz w:val="18"/>
              </w:rPr>
              <w:t>TwoAdditionalDMRS</w:t>
            </w:r>
            <w:proofErr w:type="spellEnd"/>
            <w:r w:rsidRPr="00C20DD8">
              <w:rPr>
                <w:rFonts w:ascii="Arial" w:hAnsi="Arial" w:cs="Arial"/>
                <w:b/>
                <w:i/>
                <w:sz w:val="18"/>
              </w:rPr>
              <w:t>-UL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support of DM-RS pattern for UL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onePortsPTRS</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onePUCCH-LongAndShortFormat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one long PUCCH format and one short PUCCH format in TDM in the same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eastAsia="游明朝" w:hAnsi="Arial" w:cs="Arial"/>
                <w:b/>
                <w:i/>
                <w:sz w:val="18"/>
              </w:rPr>
            </w:pPr>
            <w:r w:rsidRPr="00C20DD8">
              <w:rPr>
                <w:rFonts w:ascii="Arial" w:eastAsia="游明朝" w:hAnsi="Arial" w:cs="Arial"/>
                <w:b/>
                <w:i/>
                <w:sz w:val="18"/>
              </w:rPr>
              <w:t>pCell-FR2</w:t>
            </w:r>
          </w:p>
          <w:p w:rsidR="00C20DD8" w:rsidRPr="00C20DD8" w:rsidRDefault="00C20DD8" w:rsidP="00C20DD8">
            <w:pPr>
              <w:keepNext/>
              <w:keepLines/>
              <w:spacing w:after="0"/>
              <w:rPr>
                <w:rFonts w:ascii="Arial" w:hAnsi="Arial" w:cs="Arial"/>
                <w:b/>
                <w:i/>
                <w:sz w:val="18"/>
              </w:rPr>
            </w:pPr>
            <w:r w:rsidRPr="00C20DD8">
              <w:rPr>
                <w:rFonts w:ascii="Arial" w:eastAsia="游明朝" w:hAnsi="Arial" w:cs="Arial"/>
                <w:sz w:val="18"/>
              </w:rPr>
              <w:t xml:space="preserve">Indicates whether the UE supports </w:t>
            </w:r>
            <w:proofErr w:type="spellStart"/>
            <w:r w:rsidRPr="00C20DD8">
              <w:rPr>
                <w:rFonts w:ascii="Arial" w:eastAsia="游明朝" w:hAnsi="Arial" w:cs="Arial"/>
                <w:sz w:val="18"/>
              </w:rPr>
              <w:t>PCell</w:t>
            </w:r>
            <w:proofErr w:type="spellEnd"/>
            <w:r w:rsidRPr="00C20DD8">
              <w:rPr>
                <w:rFonts w:ascii="Arial" w:eastAsia="游明朝" w:hAnsi="Arial" w:cs="Arial"/>
                <w:sz w:val="18"/>
              </w:rPr>
              <w:t xml:space="preserve"> operation on FR2.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eastAsia="游明朝" w:hAnsi="Arial" w:cs="Arial"/>
                <w:sz w:val="18"/>
              </w:rPr>
            </w:pPr>
            <w:r w:rsidRPr="00C20DD8">
              <w:rPr>
                <w:rFonts w:ascii="Arial" w:eastAsia="游明朝" w:hAnsi="Arial" w:cs="Arial"/>
                <w:sz w:val="18"/>
              </w:rPr>
              <w:t>FR2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pdcch-MonitoringSingleOccasion</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pdcch-BlindDetectionCA</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by the UE for CA with more than 4 CCs as specified in TS 38.213 [11]. The field value is from 4 to 16.</w:t>
            </w:r>
          </w:p>
          <w:p w:rsidR="00C20DD8" w:rsidRPr="00C20DD8" w:rsidRDefault="00C20DD8" w:rsidP="00C20DD8">
            <w:pPr>
              <w:keepNext/>
              <w:keepLines/>
              <w:spacing w:after="0"/>
              <w:rPr>
                <w:rFonts w:ascii="Arial" w:eastAsia="游明朝" w:hAnsi="Arial" w:cs="Arial"/>
                <w:sz w:val="18"/>
                <w:lang w:eastAsia="ja-JP"/>
              </w:rPr>
            </w:pPr>
          </w:p>
          <w:p w:rsidR="00C20DD8" w:rsidRPr="00C20DD8" w:rsidRDefault="00C20DD8" w:rsidP="00C20DD8">
            <w:pPr>
              <w:keepNext/>
              <w:keepLines/>
              <w:spacing w:after="0"/>
              <w:ind w:left="851" w:hanging="851"/>
              <w:rPr>
                <w:rFonts w:ascii="Arial" w:hAnsi="Arial" w:cs="Arial"/>
                <w:sz w:val="18"/>
              </w:rPr>
            </w:pPr>
            <w:r w:rsidRPr="00C20DD8">
              <w:rPr>
                <w:rFonts w:ascii="Arial" w:hAnsi="Arial" w:cs="Arial"/>
                <w:sz w:val="18"/>
                <w:lang w:eastAsia="ja-JP"/>
              </w:rPr>
              <w:t>NOTE:</w:t>
            </w:r>
            <w:r w:rsidRPr="00C20DD8">
              <w:rPr>
                <w:rFonts w:ascii="Arial" w:hAnsi="Arial" w:cs="Arial"/>
                <w:sz w:val="18"/>
                <w:lang w:eastAsia="ja-JP"/>
              </w:rPr>
              <w:tab/>
              <w:t>FR1-FR2 differentiation is not allowed in this release, although the capability signalling is supported for FR1-FR2 differentiation.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pdcch</w:t>
            </w:r>
            <w:proofErr w:type="spellEnd"/>
            <w:r w:rsidRPr="00C20DD8">
              <w:rPr>
                <w:rFonts w:ascii="Arial" w:hAnsi="Arial" w:cs="Arial"/>
                <w:b/>
                <w:i/>
                <w:sz w:val="18"/>
              </w:rPr>
              <w:t>-</w:t>
            </w:r>
            <w:proofErr w:type="spellStart"/>
            <w:r w:rsidRPr="00C20DD8">
              <w:rPr>
                <w:rFonts w:ascii="Arial" w:hAnsi="Arial" w:cs="Arial"/>
                <w:b/>
                <w:i/>
                <w:sz w:val="18"/>
              </w:rPr>
              <w:t>BlindDetectionMCG</w:t>
            </w:r>
            <w:proofErr w:type="spellEnd"/>
            <w:r w:rsidRPr="00C20DD8">
              <w:rPr>
                <w:rFonts w:ascii="Arial" w:hAnsi="Arial" w:cs="Arial"/>
                <w:b/>
                <w:i/>
                <w:sz w:val="18"/>
              </w:rPr>
              <w:t>-UE</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MCG when in NR DC. The field value is from 1 to 15. The UE sets the value in accordance with the constraints specified in TS 38.213 [11].</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proofErr w:type="spellStart"/>
            <w:r w:rsidRPr="00C20DD8">
              <w:rPr>
                <w:rFonts w:ascii="Arial" w:hAnsi="Arial" w:cs="Arial"/>
                <w:i/>
                <w:sz w:val="18"/>
              </w:rPr>
              <w:t>pdcch-BlindDetectionCA</w:t>
            </w:r>
            <w:proofErr w:type="spellEnd"/>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C20DD8">
              <w:rPr>
                <w:rFonts w:ascii="Arial" w:hAnsi="Arial" w:cs="Arial"/>
                <w:i/>
                <w:sz w:val="18"/>
              </w:rPr>
              <w:t>pdcch</w:t>
            </w:r>
            <w:proofErr w:type="spellEnd"/>
            <w:r w:rsidRPr="00C20DD8">
              <w:rPr>
                <w:rFonts w:ascii="Arial" w:hAnsi="Arial" w:cs="Arial"/>
                <w:i/>
                <w:sz w:val="18"/>
              </w:rPr>
              <w:t>-</w:t>
            </w:r>
            <w:proofErr w:type="spellStart"/>
            <w:r w:rsidRPr="00C20DD8">
              <w:rPr>
                <w:rFonts w:ascii="Arial" w:hAnsi="Arial" w:cs="Arial"/>
                <w:i/>
                <w:sz w:val="18"/>
              </w:rPr>
              <w:t>BlindDetectionMCG</w:t>
            </w:r>
            <w:proofErr w:type="spellEnd"/>
            <w:r w:rsidRPr="00C20DD8">
              <w:rPr>
                <w:rFonts w:ascii="Arial" w:hAnsi="Arial" w:cs="Arial"/>
                <w:i/>
                <w:sz w:val="18"/>
              </w:rPr>
              <w:t>-UE</w:t>
            </w:r>
            <w:r w:rsidRPr="00C20DD8">
              <w:rPr>
                <w:rFonts w:ascii="Arial" w:hAnsi="Arial" w:cs="Arial"/>
                <w:sz w:val="18"/>
              </w:rPr>
              <w:t xml:space="preserve"> and X2 &lt;= </w:t>
            </w:r>
            <w:proofErr w:type="spellStart"/>
            <w:r w:rsidRPr="00C20DD8">
              <w:rPr>
                <w:rFonts w:ascii="Arial" w:hAnsi="Arial" w:cs="Arial"/>
                <w:i/>
                <w:sz w:val="18"/>
              </w:rPr>
              <w:t>pdcch</w:t>
            </w:r>
            <w:proofErr w:type="spellEnd"/>
            <w:r w:rsidRPr="00C20DD8">
              <w:rPr>
                <w:rFonts w:ascii="Arial" w:hAnsi="Arial" w:cs="Arial"/>
                <w:i/>
                <w:sz w:val="18"/>
              </w:rPr>
              <w:t>-</w:t>
            </w:r>
            <w:proofErr w:type="spellStart"/>
            <w:r w:rsidRPr="00C20DD8">
              <w:rPr>
                <w:rFonts w:ascii="Arial" w:hAnsi="Arial" w:cs="Arial"/>
                <w:i/>
                <w:sz w:val="18"/>
              </w:rPr>
              <w:t>BlindDetectionSCG</w:t>
            </w:r>
            <w:proofErr w:type="spellEnd"/>
            <w:r w:rsidRPr="00C20DD8">
              <w:rPr>
                <w:rFonts w:ascii="Arial" w:hAnsi="Arial" w:cs="Arial"/>
                <w:i/>
                <w:sz w:val="18"/>
              </w:rPr>
              <w:t>-UE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pdcch</w:t>
            </w:r>
            <w:proofErr w:type="spellEnd"/>
            <w:r w:rsidRPr="00C20DD8">
              <w:rPr>
                <w:rFonts w:ascii="Arial" w:hAnsi="Arial" w:cs="Arial"/>
                <w:b/>
                <w:i/>
                <w:sz w:val="18"/>
              </w:rPr>
              <w:t>-</w:t>
            </w:r>
            <w:proofErr w:type="spellStart"/>
            <w:r w:rsidRPr="00C20DD8">
              <w:rPr>
                <w:rFonts w:ascii="Arial" w:hAnsi="Arial" w:cs="Arial"/>
                <w:b/>
                <w:i/>
                <w:sz w:val="18"/>
              </w:rPr>
              <w:t>BlindDetectionSCG</w:t>
            </w:r>
            <w:proofErr w:type="spellEnd"/>
            <w:r w:rsidRPr="00C20DD8">
              <w:rPr>
                <w:rFonts w:ascii="Arial" w:hAnsi="Arial" w:cs="Arial"/>
                <w:b/>
                <w:i/>
                <w:sz w:val="18"/>
              </w:rPr>
              <w:t>-UE</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PDCCH blind decoding capabilities supported for SCG when in NR DC. The field value is from 1 to 15. The UE sets the value in accordance with the constraints specified in TS 38.213 [11].</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Additionally, if the UE does not report </w:t>
            </w:r>
            <w:proofErr w:type="spellStart"/>
            <w:r w:rsidRPr="00C20DD8">
              <w:rPr>
                <w:rFonts w:ascii="Arial" w:hAnsi="Arial" w:cs="Arial"/>
                <w:i/>
                <w:sz w:val="18"/>
              </w:rPr>
              <w:t>pdcch-BlindDetectionCA</w:t>
            </w:r>
            <w:proofErr w:type="spellEnd"/>
            <w:r w:rsidRPr="00C20DD8">
              <w:rPr>
                <w:rFonts w:ascii="Arial" w:hAnsi="Arial" w:cs="Arial"/>
                <w:sz w:val="18"/>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C20DD8">
              <w:rPr>
                <w:rFonts w:ascii="Arial" w:hAnsi="Arial" w:cs="Arial"/>
                <w:i/>
                <w:sz w:val="18"/>
              </w:rPr>
              <w:t>pdcch</w:t>
            </w:r>
            <w:proofErr w:type="spellEnd"/>
            <w:r w:rsidRPr="00C20DD8">
              <w:rPr>
                <w:rFonts w:ascii="Arial" w:hAnsi="Arial" w:cs="Arial"/>
                <w:i/>
                <w:sz w:val="18"/>
              </w:rPr>
              <w:t>-</w:t>
            </w:r>
            <w:proofErr w:type="spellStart"/>
            <w:r w:rsidRPr="00C20DD8">
              <w:rPr>
                <w:rFonts w:ascii="Arial" w:hAnsi="Arial" w:cs="Arial"/>
                <w:i/>
                <w:sz w:val="18"/>
              </w:rPr>
              <w:t>BlindDetectionMCG</w:t>
            </w:r>
            <w:proofErr w:type="spellEnd"/>
            <w:r w:rsidRPr="00C20DD8">
              <w:rPr>
                <w:rFonts w:ascii="Arial" w:hAnsi="Arial" w:cs="Arial"/>
                <w:i/>
                <w:sz w:val="18"/>
              </w:rPr>
              <w:t>-UE</w:t>
            </w:r>
            <w:r w:rsidRPr="00C20DD8">
              <w:rPr>
                <w:rFonts w:ascii="Arial" w:hAnsi="Arial" w:cs="Arial"/>
                <w:sz w:val="18"/>
              </w:rPr>
              <w:t xml:space="preserve"> and X2 &lt;= </w:t>
            </w:r>
            <w:proofErr w:type="spellStart"/>
            <w:r w:rsidRPr="00C20DD8">
              <w:rPr>
                <w:rFonts w:ascii="Arial" w:hAnsi="Arial" w:cs="Arial"/>
                <w:i/>
                <w:sz w:val="18"/>
              </w:rPr>
              <w:t>pdcch</w:t>
            </w:r>
            <w:proofErr w:type="spellEnd"/>
            <w:r w:rsidRPr="00C20DD8">
              <w:rPr>
                <w:rFonts w:ascii="Arial" w:hAnsi="Arial" w:cs="Arial"/>
                <w:i/>
                <w:sz w:val="18"/>
              </w:rPr>
              <w:t>-</w:t>
            </w:r>
            <w:proofErr w:type="spellStart"/>
            <w:r w:rsidRPr="00C20DD8">
              <w:rPr>
                <w:rFonts w:ascii="Arial" w:hAnsi="Arial" w:cs="Arial"/>
                <w:i/>
                <w:sz w:val="18"/>
              </w:rPr>
              <w:t>BlindDetectionSCG</w:t>
            </w:r>
            <w:proofErr w:type="spellEnd"/>
            <w:r w:rsidRPr="00C20DD8">
              <w:rPr>
                <w:rFonts w:ascii="Arial" w:hAnsi="Arial" w:cs="Arial"/>
                <w:i/>
                <w:sz w:val="18"/>
              </w:rPr>
              <w:t>-UE</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pdsch-256QAM-FR1</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256QAM modulation scheme for PDSCH for FR1 as defined in 7.3.1.2 of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pdsch-MappingTypeA</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using PDSCH mapping type A with less than seven symbols. This field shall be set to </w:t>
            </w:r>
            <w:proofErr w:type="gramStart"/>
            <w:r w:rsidRPr="00C20DD8">
              <w:rPr>
                <w:rFonts w:ascii="Arial" w:hAnsi="Arial" w:cs="Arial"/>
                <w:i/>
                <w:sz w:val="18"/>
                <w:lang w:eastAsia="ja-JP"/>
              </w:rPr>
              <w:t>supported</w:t>
            </w:r>
            <w:proofErr w:type="gram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pdsch-MappingTypeB</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using PDSCH mapping type B.</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pdsch-RepetitionMultiSlots</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receiving PDSCH scheduled by DCI format 1_1 when configured with higher layer parameter </w:t>
            </w:r>
            <w:r w:rsidRPr="00C20DD8">
              <w:rPr>
                <w:rFonts w:ascii="Arial" w:hAnsi="Arial" w:cs="Arial"/>
                <w:i/>
                <w:noProof/>
                <w:sz w:val="18"/>
              </w:rPr>
              <w:t>pdsch-AggregationFactor</w:t>
            </w:r>
            <w:r w:rsidRPr="00C20DD8">
              <w:rPr>
                <w:rFonts w:ascii="Arial" w:hAnsi="Arial" w:cs="Arial"/>
                <w:sz w:val="18"/>
              </w:rPr>
              <w:t xml:space="preserve"> &gt; 1, as defined in 5.1.2.1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pdsch-RE-MappingFR1-PerSymbol/pdsch-RE-MappingFR1-PerSlot</w:t>
            </w:r>
          </w:p>
          <w:p w:rsidR="00C20DD8" w:rsidRPr="00C20DD8" w:rsidRDefault="00C20DD8" w:rsidP="00C20DD8">
            <w:pPr>
              <w:keepNext/>
              <w:keepLines/>
              <w:spacing w:after="0"/>
              <w:rPr>
                <w:rFonts w:ascii="Arial" w:hAnsi="Arial" w:cs="Arial"/>
                <w:sz w:val="18"/>
              </w:rPr>
            </w:pPr>
            <w:r w:rsidRPr="00C20DD8">
              <w:rPr>
                <w:rFonts w:ascii="Arial" w:hAnsi="Arial" w:cs="Arial"/>
                <w:sz w:val="18"/>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C20DD8">
              <w:rPr>
                <w:rFonts w:ascii="Arial" w:hAnsi="Arial" w:cs="Arial"/>
                <w:sz w:val="18"/>
                <w:szCs w:val="18"/>
              </w:rPr>
              <w:t>CCare</w:t>
            </w:r>
            <w:proofErr w:type="spellEnd"/>
            <w:r w:rsidRPr="00C20DD8">
              <w:rPr>
                <w:rFonts w:ascii="Arial" w:hAnsi="Arial" w:cs="Arial"/>
                <w:sz w:val="18"/>
                <w:szCs w:val="18"/>
              </w:rPr>
              <w:t xml:space="preserve"> limited by the respective capability parameters. Value n10 means 10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pdsch-RE-MappingFR2-PerSymbol/pdsch-RE-MappingFR2-PerSlot</w:t>
            </w:r>
          </w:p>
          <w:p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FR2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precoderGranularityCORESET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PDCCH in CORESETs configured with CORESET-</w:t>
            </w:r>
            <w:proofErr w:type="spellStart"/>
            <w:r w:rsidRPr="00C20DD8">
              <w:rPr>
                <w:rFonts w:ascii="Arial" w:hAnsi="Arial" w:cs="Arial"/>
                <w:sz w:val="18"/>
              </w:rPr>
              <w:t>precoder</w:t>
            </w:r>
            <w:proofErr w:type="spellEnd"/>
            <w:r w:rsidRPr="00C20DD8">
              <w:rPr>
                <w:rFonts w:ascii="Arial" w:hAnsi="Arial" w:cs="Arial"/>
                <w:sz w:val="18"/>
              </w:rPr>
              <w:t>-granularity equal to the size of the CORESET in the frequency domain as specified in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pre-</w:t>
            </w:r>
            <w:proofErr w:type="spellStart"/>
            <w:r w:rsidRPr="00C20DD8">
              <w:rPr>
                <w:rFonts w:ascii="Arial" w:hAnsi="Arial" w:cs="Arial"/>
                <w:b/>
                <w:i/>
                <w:sz w:val="18"/>
              </w:rPr>
              <w:t>EmptIndication</w:t>
            </w:r>
            <w:proofErr w:type="spellEnd"/>
            <w:r w:rsidRPr="00C20DD8">
              <w:rPr>
                <w:rFonts w:ascii="Arial" w:hAnsi="Arial" w:cs="Arial"/>
                <w:b/>
                <w:i/>
                <w:sz w:val="18"/>
              </w:rPr>
              <w:t>-DL</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interrupted transmission indication for PDSCH reception based on reception of DCI format 2_1 as defined in TS 38.213 [11].</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pucch-F2-WithFH</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2 (2 OFDM symbols in total) with frequency hopping in a slot. This field shall be set to </w:t>
            </w:r>
            <w:proofErr w:type="gramStart"/>
            <w:r w:rsidRPr="00C20DD8">
              <w:rPr>
                <w:rFonts w:ascii="Arial" w:hAnsi="Arial" w:cs="Arial"/>
                <w:i/>
                <w:sz w:val="18"/>
                <w:lang w:eastAsia="ja-JP"/>
              </w:rPr>
              <w:t>supported</w:t>
            </w:r>
            <w:proofErr w:type="gram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pucch-F3-WithFH</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a PUCCH format 3 (4~14 OFDM symbols in total) with frequency hopping in a slot. This field shall be set to </w:t>
            </w:r>
            <w:proofErr w:type="gramStart"/>
            <w:r w:rsidRPr="00C20DD8">
              <w:rPr>
                <w:rFonts w:ascii="Arial" w:hAnsi="Arial" w:cs="Arial"/>
                <w:i/>
                <w:sz w:val="18"/>
                <w:lang w:eastAsia="ja-JP"/>
              </w:rPr>
              <w:t>supported</w:t>
            </w:r>
            <w:proofErr w:type="gram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pucch-F3-4-HalfPi-BPSK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for PUCCH format 3/4 as defined in 6.3.2.6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pucch-F4-WithFH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4 (4~14 OFDM symbols in total) with frequency hopping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pusch-RepetitionMultiSlots</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transmitting PUSCH scheduled by DCI format 0_1 when configured with higher layer parameter </w:t>
            </w:r>
            <w:proofErr w:type="spellStart"/>
            <w:r w:rsidRPr="00C20DD8">
              <w:rPr>
                <w:rFonts w:ascii="Arial" w:hAnsi="Arial" w:cs="Arial"/>
                <w:i/>
                <w:sz w:val="18"/>
              </w:rPr>
              <w:t>pusch-AggregationFactor</w:t>
            </w:r>
            <w:proofErr w:type="spellEnd"/>
            <w:r w:rsidRPr="00C20DD8">
              <w:rPr>
                <w:rFonts w:ascii="Arial" w:hAnsi="Arial" w:cs="Arial"/>
                <w:sz w:val="18"/>
              </w:rPr>
              <w:t xml:space="preserve"> &gt; 1, as defined in clause 6.1.2.1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pucch-Repetition-F1-3-4</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a PUCCH format 1 or 3 or 4 over multiple slots with the repetition factor 2, 4 or 8.</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pusch</w:t>
            </w:r>
            <w:proofErr w:type="spellEnd"/>
            <w:r w:rsidRPr="00C20DD8">
              <w:rPr>
                <w:rFonts w:ascii="Arial" w:hAnsi="Arial" w:cs="Arial"/>
                <w:b/>
                <w:i/>
                <w:sz w:val="18"/>
              </w:rPr>
              <w:t>-</w:t>
            </w:r>
            <w:proofErr w:type="spellStart"/>
            <w:r w:rsidRPr="00C20DD8">
              <w:rPr>
                <w:rFonts w:ascii="Arial" w:hAnsi="Arial" w:cs="Arial"/>
                <w:b/>
                <w:i/>
                <w:sz w:val="18"/>
              </w:rPr>
              <w:t>HalfPi</w:t>
            </w:r>
            <w:proofErr w:type="spellEnd"/>
            <w:r w:rsidRPr="00C20DD8">
              <w:rPr>
                <w:rFonts w:ascii="Arial" w:hAnsi="Arial" w:cs="Arial"/>
                <w:b/>
                <w:i/>
                <w:sz w:val="18"/>
              </w:rPr>
              <w:t>-BPSK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pi/2-BPSK modulation scheme for PUSCH as defined in 6.3.1.2 of TS 38.211 [6]. It is optional for FR1 and mandatory with capability signalling for FR2.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pusch</w:t>
            </w:r>
            <w:proofErr w:type="spellEnd"/>
            <w:r w:rsidRPr="00C20DD8">
              <w:rPr>
                <w:rFonts w:ascii="Arial" w:hAnsi="Arial" w:cs="Arial"/>
                <w:b/>
                <w:i/>
                <w:sz w:val="18"/>
              </w:rPr>
              <w:t>-LBRM</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limited buffer rate matching in UL as specified in TS 38.212 [10].</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ra-Type0-PUSCH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resource allocation Type 0 for PUSCH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rateMatching</w:t>
            </w:r>
            <w:r w:rsidRPr="00C20DD8">
              <w:rPr>
                <w:rFonts w:ascii="Arial" w:hAnsi="Arial" w:cs="Arial"/>
                <w:b/>
                <w:i/>
                <w:sz w:val="18"/>
                <w:lang w:eastAsia="ja-JP"/>
              </w:rPr>
              <w:t>Ctrl</w:t>
            </w:r>
            <w:r w:rsidRPr="00C20DD8">
              <w:rPr>
                <w:rFonts w:ascii="Arial" w:hAnsi="Arial" w:cs="Arial"/>
                <w:b/>
                <w:i/>
                <w:sz w:val="18"/>
              </w:rPr>
              <w:t>ResrcSetDynamic</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w:t>
            </w:r>
            <w:r w:rsidRPr="00C20DD8">
              <w:rPr>
                <w:rFonts w:ascii="Arial" w:hAnsi="Arial" w:cs="Arial"/>
                <w:sz w:val="18"/>
                <w:lang w:eastAsia="ja-JP"/>
              </w:rPr>
              <w:t xml:space="preserve"> dynamic rate matching for DL control resource set</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lang w:eastAsia="ja-JP"/>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rateMatchingResrcSetDynamic</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rateMatchingResrcSetSemi</w:t>
            </w:r>
            <w:proofErr w:type="spellEnd"/>
            <w:r w:rsidRPr="00C20DD8">
              <w:rPr>
                <w:rFonts w:ascii="Arial" w:hAnsi="Arial" w:cs="Arial"/>
                <w:b/>
                <w:i/>
                <w:sz w:val="18"/>
              </w:rPr>
              <w:t>-Static</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scs-60kHz</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60kHz subcarrier spacing for data channel in FR1 as defined in clause 4.2-1 of TS 38.211 [6].</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FR1 only</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semiOpenLoopCSI</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CSI reporting with report quantity set to 'CRI/RI/i1/CQI ' as defined in clause 5.2.1.4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semiStaticHARQ</w:t>
            </w:r>
            <w:proofErr w:type="spellEnd"/>
            <w:r w:rsidRPr="00C20DD8">
              <w:rPr>
                <w:rFonts w:ascii="Arial" w:hAnsi="Arial" w:cs="Arial"/>
                <w:b/>
                <w:i/>
                <w:sz w:val="18"/>
              </w:rPr>
              <w:t>-ACK-Codebook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HARQ-ACK codebook constructed by semi-static configuration.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spatialBundlingHARQ</w:t>
            </w:r>
            <w:proofErr w:type="spellEnd"/>
            <w:r w:rsidRPr="00C20DD8">
              <w:rPr>
                <w:rFonts w:ascii="Arial" w:hAnsi="Arial" w:cs="Arial"/>
                <w:b/>
                <w:i/>
                <w:sz w:val="18"/>
              </w:rPr>
              <w:t>-ACK</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spatial bundling of HARQ-ACK bits carried on PUCCH or PUSCH per PUCCH group. With spatial bundling, two HARQ-ACK bits for a DL MIMO data is bundled into a single bit by logical "AND" operation.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proofErr w:type="spellStart"/>
            <w:r w:rsidRPr="00C20DD8">
              <w:rPr>
                <w:rFonts w:ascii="Arial" w:hAnsi="Arial" w:cs="Arial"/>
                <w:b/>
                <w:i/>
                <w:sz w:val="18"/>
                <w:lang w:eastAsia="ja-JP"/>
              </w:rPr>
              <w:t>sp</w:t>
            </w:r>
            <w:proofErr w:type="spellEnd"/>
            <w:r w:rsidRPr="00C20DD8">
              <w:rPr>
                <w:rFonts w:ascii="Arial" w:hAnsi="Arial" w:cs="Arial"/>
                <w:b/>
                <w:i/>
                <w:sz w:val="18"/>
                <w:lang w:eastAsia="ja-JP"/>
              </w:rPr>
              <w:t>-CSI-IM</w:t>
            </w:r>
          </w:p>
          <w:p w:rsidR="00C20DD8" w:rsidRPr="00C20DD8" w:rsidRDefault="00C20DD8" w:rsidP="00C20DD8">
            <w:pPr>
              <w:keepNext/>
              <w:keepLines/>
              <w:spacing w:after="0"/>
              <w:rPr>
                <w:rFonts w:ascii="Arial" w:hAnsi="Arial" w:cs="Arial"/>
                <w:sz w:val="18"/>
              </w:rPr>
            </w:pPr>
            <w:r w:rsidRPr="00C20DD8">
              <w:rPr>
                <w:rFonts w:ascii="Arial" w:hAnsi="Arial" w:cs="Arial"/>
                <w:sz w:val="18"/>
                <w:lang w:eastAsia="ja-JP"/>
              </w:rPr>
              <w:t>Indicates whether the UE supports semi-persistent CSI-IM.</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sp</w:t>
            </w:r>
            <w:proofErr w:type="spellEnd"/>
            <w:r w:rsidRPr="00C20DD8">
              <w:rPr>
                <w:rFonts w:ascii="Arial" w:hAnsi="Arial" w:cs="Arial"/>
                <w:b/>
                <w:i/>
                <w:sz w:val="18"/>
              </w:rPr>
              <w:t>-CSI-</w:t>
            </w:r>
            <w:proofErr w:type="spellStart"/>
            <w:r w:rsidRPr="00C20DD8">
              <w:rPr>
                <w:rFonts w:ascii="Arial" w:hAnsi="Arial" w:cs="Arial"/>
                <w:b/>
                <w:i/>
                <w:sz w:val="18"/>
              </w:rPr>
              <w:t>ReportPUCCH</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PUCCH formats 2, 3 and 4.</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sp</w:t>
            </w:r>
            <w:proofErr w:type="spellEnd"/>
            <w:r w:rsidRPr="00C20DD8">
              <w:rPr>
                <w:rFonts w:ascii="Arial" w:hAnsi="Arial" w:cs="Arial"/>
                <w:b/>
                <w:i/>
                <w:sz w:val="18"/>
              </w:rPr>
              <w:t>-CSI-</w:t>
            </w:r>
            <w:proofErr w:type="spellStart"/>
            <w:r w:rsidRPr="00C20DD8">
              <w:rPr>
                <w:rFonts w:ascii="Arial" w:hAnsi="Arial" w:cs="Arial"/>
                <w:b/>
                <w:i/>
                <w:sz w:val="18"/>
              </w:rPr>
              <w:t>ReportPUSCH</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semi-persistent CSI reporting using PUSCH.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lang w:eastAsia="ja-JP"/>
              </w:rPr>
            </w:pPr>
            <w:proofErr w:type="spellStart"/>
            <w:r w:rsidRPr="00C20DD8">
              <w:rPr>
                <w:rFonts w:ascii="Arial" w:hAnsi="Arial" w:cs="Arial"/>
                <w:b/>
                <w:i/>
                <w:sz w:val="18"/>
                <w:lang w:eastAsia="ja-JP"/>
              </w:rPr>
              <w:t>sp</w:t>
            </w:r>
            <w:proofErr w:type="spellEnd"/>
            <w:r w:rsidRPr="00C20DD8">
              <w:rPr>
                <w:rFonts w:ascii="Arial" w:hAnsi="Arial" w:cs="Arial"/>
                <w:b/>
                <w:i/>
                <w:sz w:val="18"/>
                <w:lang w:eastAsia="ja-JP"/>
              </w:rPr>
              <w:t>-CSI-RS</w:t>
            </w:r>
          </w:p>
          <w:p w:rsidR="00C20DD8" w:rsidRPr="00C20DD8" w:rsidRDefault="00C20DD8" w:rsidP="00C20DD8">
            <w:pPr>
              <w:keepNext/>
              <w:keepLines/>
              <w:spacing w:after="0"/>
              <w:rPr>
                <w:rFonts w:ascii="Arial" w:hAnsi="Arial" w:cs="Arial"/>
                <w:sz w:val="18"/>
              </w:rPr>
            </w:pPr>
            <w:r w:rsidRPr="00C20DD8">
              <w:rPr>
                <w:rFonts w:ascii="Arial" w:hAnsi="Arial" w:cs="Arial"/>
                <w:sz w:val="18"/>
                <w:szCs w:val="18"/>
                <w:lang w:eastAsia="ja-JP"/>
              </w:rPr>
              <w:t>Indicates whether the UE supports semi-persistent CSI-RS.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supportedDMRS-TypeDL</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Defines supported DM-RS configuration types at the UE for DL reception. Type 1 is mandatory with capability </w:t>
            </w:r>
            <w:proofErr w:type="spellStart"/>
            <w:r w:rsidRPr="00C20DD8">
              <w:rPr>
                <w:rFonts w:ascii="Arial" w:hAnsi="Arial" w:cs="Arial"/>
                <w:sz w:val="18"/>
              </w:rPr>
              <w:t>signaling</w:t>
            </w:r>
            <w:proofErr w:type="spellEnd"/>
            <w:r w:rsidRPr="00C20DD8">
              <w:rPr>
                <w:rFonts w:ascii="Arial" w:hAnsi="Arial" w:cs="Arial"/>
                <w:sz w:val="18"/>
              </w:rPr>
              <w:t>. Type 2 is optional.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CY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supportedDMRS-TypeUL</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Defines supported DM-RS configuration types at the UE for UL transmission. Support of both type 1 and type 2 is mandatory with capability signalling.</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tdd</w:t>
            </w:r>
            <w:proofErr w:type="spellEnd"/>
            <w:r w:rsidRPr="00C20DD8">
              <w:rPr>
                <w:rFonts w:ascii="Arial" w:hAnsi="Arial" w:cs="Arial"/>
                <w:b/>
                <w:i/>
                <w:sz w:val="18"/>
              </w:rPr>
              <w:t>-</w:t>
            </w:r>
            <w:proofErr w:type="spellStart"/>
            <w:r w:rsidRPr="00C20DD8">
              <w:rPr>
                <w:rFonts w:ascii="Arial" w:hAnsi="Arial" w:cs="Arial"/>
                <w:b/>
                <w:i/>
                <w:sz w:val="18"/>
              </w:rPr>
              <w:t>MultiDL</w:t>
            </w:r>
            <w:proofErr w:type="spellEnd"/>
            <w:r w:rsidRPr="00C20DD8">
              <w:rPr>
                <w:rFonts w:ascii="Arial" w:hAnsi="Arial" w:cs="Arial"/>
                <w:b/>
                <w:i/>
                <w:sz w:val="18"/>
              </w:rPr>
              <w:t>-UL-</w:t>
            </w:r>
            <w:proofErr w:type="spellStart"/>
            <w:r w:rsidRPr="00C20DD8">
              <w:rPr>
                <w:rFonts w:ascii="Arial" w:hAnsi="Arial" w:cs="Arial"/>
                <w:b/>
                <w:i/>
                <w:sz w:val="18"/>
              </w:rPr>
              <w:t>SwitchPerSlot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szCs w:val="18"/>
              </w:rPr>
              <w:t>Indicates whether the UE supports more than one switch points in a slot for actual DL/UL transmission(s).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TDD only</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szCs w:val="18"/>
                <w:lang w:eastAsia="ja-JP"/>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tpc</w:t>
            </w:r>
            <w:proofErr w:type="spellEnd"/>
            <w:r w:rsidRPr="00C20DD8">
              <w:rPr>
                <w:rFonts w:ascii="Arial" w:hAnsi="Arial" w:cs="Arial"/>
                <w:b/>
                <w:i/>
                <w:sz w:val="18"/>
              </w:rPr>
              <w:t>-PUCCH-RNTI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TPC-PUCCH-RNTI for TPC commands for PUCCH.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tpc</w:t>
            </w:r>
            <w:proofErr w:type="spellEnd"/>
            <w:r w:rsidRPr="00C20DD8">
              <w:rPr>
                <w:rFonts w:ascii="Arial" w:hAnsi="Arial" w:cs="Arial"/>
                <w:b/>
                <w:i/>
                <w:sz w:val="18"/>
              </w:rPr>
              <w:t>-PUSCH-RNTI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TPC-PUSCH-RNTI for TPC commands for PUSCH.</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tpc</w:t>
            </w:r>
            <w:proofErr w:type="spellEnd"/>
            <w:r w:rsidRPr="00C20DD8">
              <w:rPr>
                <w:rFonts w:ascii="Arial" w:hAnsi="Arial" w:cs="Arial"/>
                <w:b/>
                <w:i/>
                <w:sz w:val="18"/>
              </w:rPr>
              <w:t>-SRS-RNTI</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group DCI message based on TPC-SRS-RNTI for TPC commands for SRS.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twoDifferentTPC</w:t>
            </w:r>
            <w:proofErr w:type="spellEnd"/>
            <w:r w:rsidRPr="00C20DD8">
              <w:rPr>
                <w:rFonts w:ascii="Arial" w:hAnsi="Arial" w:cs="Arial"/>
                <w:b/>
                <w:i/>
                <w:sz w:val="18"/>
              </w:rPr>
              <w:t>-Loop-PUCCH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PUCCH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twoDifferentTPC</w:t>
            </w:r>
            <w:proofErr w:type="spellEnd"/>
            <w:r w:rsidRPr="00C20DD8">
              <w:rPr>
                <w:rFonts w:ascii="Arial" w:hAnsi="Arial" w:cs="Arial"/>
                <w:b/>
                <w:i/>
                <w:sz w:val="18"/>
              </w:rPr>
              <w:t>-Loop-PUSCH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two different TPC loops for PUSCH closed loop power control.</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twoFL</w:t>
            </w:r>
            <w:proofErr w:type="spellEnd"/>
            <w:r w:rsidRPr="00C20DD8">
              <w:rPr>
                <w:rFonts w:ascii="Arial" w:hAnsi="Arial" w:cs="Arial"/>
                <w:b/>
                <w:i/>
                <w:sz w:val="18"/>
              </w:rPr>
              <w:t>-DMRS</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DL reception and/or UL transmission with 2 symbols front-loaded DM-RS without additional DM-RS symbols.</w:t>
            </w:r>
          </w:p>
          <w:p w:rsidR="00C20DD8" w:rsidRPr="00C20DD8" w:rsidRDefault="00C20DD8" w:rsidP="00C20DD8">
            <w:pPr>
              <w:keepNext/>
              <w:keepLines/>
              <w:spacing w:after="0"/>
              <w:rPr>
                <w:rFonts w:ascii="Arial" w:hAnsi="Arial" w:cs="Arial"/>
                <w:sz w:val="18"/>
              </w:rPr>
            </w:pPr>
            <w:r w:rsidRPr="00C20DD8">
              <w:rPr>
                <w:rFonts w:ascii="Arial" w:hAnsi="Arial" w:cs="Arial"/>
                <w:sz w:val="18"/>
              </w:rPr>
              <w:t>The left most in the bitmap corresponds to DL reception and the right most bit in the bitmap corresponds to UL transmission.</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twoFL</w:t>
            </w:r>
            <w:proofErr w:type="spellEnd"/>
            <w:r w:rsidRPr="00C20DD8">
              <w:rPr>
                <w:rFonts w:ascii="Arial" w:hAnsi="Arial" w:cs="Arial"/>
                <w:b/>
                <w:i/>
                <w:sz w:val="18"/>
              </w:rPr>
              <w:t>-DMRS-</w:t>
            </w:r>
            <w:proofErr w:type="spellStart"/>
            <w:r w:rsidRPr="00C20DD8">
              <w:rPr>
                <w:rFonts w:ascii="Arial" w:hAnsi="Arial" w:cs="Arial"/>
                <w:b/>
                <w:i/>
                <w:sz w:val="18"/>
              </w:rPr>
              <w:t>TwoAdditionalDMRS</w:t>
            </w:r>
            <w:proofErr w:type="spellEnd"/>
            <w:r w:rsidRPr="00C20DD8">
              <w:rPr>
                <w:rFonts w:ascii="Arial" w:hAnsi="Arial" w:cs="Arial"/>
                <w:b/>
                <w:i/>
                <w:sz w:val="18"/>
              </w:rPr>
              <w:t>-UL</w:t>
            </w:r>
          </w:p>
          <w:p w:rsidR="00C20DD8" w:rsidRPr="00C20DD8" w:rsidRDefault="00C20DD8" w:rsidP="00C20DD8">
            <w:pPr>
              <w:keepNext/>
              <w:keepLines/>
              <w:spacing w:after="0"/>
              <w:rPr>
                <w:rFonts w:ascii="Arial" w:hAnsi="Arial" w:cs="Arial"/>
                <w:sz w:val="18"/>
              </w:rPr>
            </w:pPr>
            <w:r w:rsidRPr="00C20DD8">
              <w:rPr>
                <w:rFonts w:ascii="Arial" w:hAnsi="Arial" w:cs="Arial"/>
                <w:sz w:val="18"/>
              </w:rPr>
              <w:t>Defines whether the UE supports DM-RS pattern for UL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twoPUCCH-AnyOthersInSlot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transmission of two PUCCH formats in TDM in the same slot, which are not covered by </w:t>
            </w:r>
            <w:r w:rsidRPr="00C20DD8">
              <w:rPr>
                <w:rFonts w:ascii="Arial" w:hAnsi="Arial" w:cs="Arial"/>
                <w:i/>
                <w:sz w:val="18"/>
              </w:rPr>
              <w:t>twoPUCCH-F0-2-ConsecSymbols</w:t>
            </w:r>
            <w:r w:rsidRPr="00C20DD8">
              <w:rPr>
                <w:rFonts w:ascii="Arial" w:hAnsi="Arial" w:cs="Arial"/>
                <w:sz w:val="18"/>
              </w:rPr>
              <w:t xml:space="preserve"> and </w:t>
            </w:r>
            <w:proofErr w:type="spellStart"/>
            <w:r w:rsidRPr="00C20DD8">
              <w:rPr>
                <w:rFonts w:ascii="Arial" w:hAnsi="Arial" w:cs="Arial"/>
                <w:i/>
                <w:sz w:val="18"/>
              </w:rPr>
              <w:t>onePUCCH-LongAndShortFormat</w:t>
            </w:r>
            <w:proofErr w:type="spellEnd"/>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twoPUCCH-F0-2-ConsecSymbols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transmission of two PUCCHs of format 0 or 2 in consecutive symbols in a slot.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type1-PUSCH-RepetitionMultiSlots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1 PUSCH transmissions with configured grant as specified in TS 38.214 [12] with UL-TWG-</w:t>
            </w:r>
            <w:proofErr w:type="spellStart"/>
            <w:r w:rsidRPr="00C20DD8">
              <w:rPr>
                <w:rFonts w:ascii="Arial" w:hAnsi="Arial" w:cs="Arial"/>
                <w:sz w:val="18"/>
              </w:rPr>
              <w:t>repK</w:t>
            </w:r>
            <w:proofErr w:type="spellEnd"/>
            <w:r w:rsidRPr="00C20DD8">
              <w:rPr>
                <w:rFonts w:ascii="Arial" w:hAnsi="Arial" w:cs="Arial"/>
                <w:sz w:val="18"/>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C20DD8">
              <w:rPr>
                <w:rFonts w:ascii="Arial" w:hAnsi="Arial" w:cs="Arial"/>
                <w:sz w:val="18"/>
              </w:rPr>
              <w:t>repK</w:t>
            </w:r>
            <w:proofErr w:type="spellEnd"/>
            <w:r w:rsidRPr="00C20DD8">
              <w:rPr>
                <w:rFonts w:ascii="Arial" w:hAnsi="Arial" w:cs="Arial"/>
                <w:sz w:val="18"/>
              </w:rPr>
              <w:t xml:space="preserve">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type2-PUSCH-RepetitionMultiSlots</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Type 2 PUSCH transmissions with configured grant as specified in TS 38.214 [12] with UL-TWG-</w:t>
            </w:r>
            <w:proofErr w:type="spellStart"/>
            <w:r w:rsidRPr="00C20DD8">
              <w:rPr>
                <w:rFonts w:ascii="Arial" w:hAnsi="Arial" w:cs="Arial"/>
                <w:sz w:val="18"/>
              </w:rPr>
              <w:t>repK</w:t>
            </w:r>
            <w:proofErr w:type="spellEnd"/>
            <w:r w:rsidRPr="00C20DD8">
              <w:rPr>
                <w:rFonts w:ascii="Arial" w:hAnsi="Arial" w:cs="Arial"/>
                <w:sz w:val="18"/>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C20DD8">
              <w:rPr>
                <w:rFonts w:ascii="Arial" w:hAnsi="Arial" w:cs="Arial"/>
                <w:sz w:val="18"/>
              </w:rPr>
              <w:t>repK</w:t>
            </w:r>
            <w:proofErr w:type="spellEnd"/>
            <w:r w:rsidRPr="00C20DD8">
              <w:rPr>
                <w:rFonts w:ascii="Arial" w:hAnsi="Arial" w:cs="Arial"/>
                <w:sz w:val="18"/>
              </w:rPr>
              <w:t xml:space="preserve"> value of one.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type2-SP-CSI-Feedback-LongPUCCH</w:t>
            </w:r>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UE supports Type II CSI semi-persistent CSI reporting over PUCCH Formats 3 and 4 as defined in clause 5.2.4 of TS 38.214 [12].</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uci-CodeBlockSegmentation</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Indicates whether the UE supports segmenting UCI into multiple code blocks depending on the payload size.</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r w:rsidRPr="00C20DD8">
              <w:rPr>
                <w:rFonts w:ascii="Arial" w:hAnsi="Arial" w:cs="Arial"/>
                <w:b/>
                <w:i/>
                <w:sz w:val="18"/>
              </w:rPr>
              <w:t>ul-</w:t>
            </w:r>
            <w:r w:rsidRPr="00C20DD8">
              <w:rPr>
                <w:rFonts w:ascii="Arial" w:hAnsi="Arial" w:cs="Arial"/>
                <w:b/>
                <w:i/>
                <w:sz w:val="18"/>
                <w:lang w:eastAsia="ja-JP"/>
              </w:rPr>
              <w:t>64QAM-MCS-TableAlt</w:t>
            </w:r>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the alternative 64QAM MCS table for PUSCH with and without transform precoding respectively.</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r w:rsidR="00C20DD8" w:rsidRPr="00C20DD8" w:rsidTr="00153984">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rPr>
                <w:rFonts w:ascii="Arial" w:hAnsi="Arial" w:cs="Arial"/>
                <w:b/>
                <w:i/>
                <w:sz w:val="18"/>
              </w:rPr>
            </w:pPr>
            <w:proofErr w:type="spellStart"/>
            <w:r w:rsidRPr="00C20DD8">
              <w:rPr>
                <w:rFonts w:ascii="Arial" w:hAnsi="Arial" w:cs="Arial"/>
                <w:b/>
                <w:i/>
                <w:sz w:val="18"/>
              </w:rPr>
              <w:t>ul-SchedulingOffset</w:t>
            </w:r>
            <w:proofErr w:type="spellEnd"/>
          </w:p>
          <w:p w:rsidR="00C20DD8" w:rsidRPr="00C20DD8" w:rsidRDefault="00C20DD8" w:rsidP="00C20DD8">
            <w:pPr>
              <w:keepNext/>
              <w:keepLines/>
              <w:spacing w:after="0"/>
              <w:rPr>
                <w:rFonts w:ascii="Arial" w:hAnsi="Arial" w:cs="Arial"/>
                <w:sz w:val="18"/>
              </w:rPr>
            </w:pPr>
            <w:r w:rsidRPr="00C20DD8">
              <w:rPr>
                <w:rFonts w:ascii="Arial" w:hAnsi="Arial" w:cs="Arial"/>
                <w:sz w:val="18"/>
              </w:rPr>
              <w:t xml:space="preserve">Indicates whether the UE supports </w:t>
            </w:r>
            <w:r w:rsidRPr="00C20DD8">
              <w:rPr>
                <w:rFonts w:ascii="Arial" w:hAnsi="Arial" w:cs="Arial"/>
                <w:sz w:val="18"/>
                <w:lang w:eastAsia="ja-JP"/>
              </w:rPr>
              <w:t>UL scheduling slot offset (K2) greater than 12</w:t>
            </w:r>
            <w:r w:rsidRPr="00C20DD8">
              <w:rPr>
                <w:rFonts w:ascii="Arial" w:hAnsi="Arial" w:cs="Arial"/>
                <w:sz w:val="18"/>
              </w:rPr>
              <w:t>.</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UE</w:t>
            </w:r>
          </w:p>
        </w:tc>
        <w:tc>
          <w:tcPr>
            <w:tcW w:w="567"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09"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c>
          <w:tcPr>
            <w:tcW w:w="728" w:type="dxa"/>
            <w:tcBorders>
              <w:top w:val="single" w:sz="4" w:space="0" w:color="808080"/>
              <w:left w:val="single" w:sz="4" w:space="0" w:color="808080"/>
              <w:bottom w:val="single" w:sz="4" w:space="0" w:color="808080"/>
              <w:right w:val="single" w:sz="4" w:space="0" w:color="808080"/>
            </w:tcBorders>
            <w:hideMark/>
          </w:tcPr>
          <w:p w:rsidR="00C20DD8" w:rsidRPr="00C20DD8" w:rsidRDefault="00C20DD8" w:rsidP="00C20DD8">
            <w:pPr>
              <w:keepNext/>
              <w:keepLines/>
              <w:spacing w:after="0"/>
              <w:jc w:val="center"/>
              <w:rPr>
                <w:rFonts w:ascii="Arial" w:hAnsi="Arial" w:cs="Arial"/>
                <w:sz w:val="18"/>
              </w:rPr>
            </w:pPr>
            <w:r w:rsidRPr="00C20DD8">
              <w:rPr>
                <w:rFonts w:ascii="Arial" w:hAnsi="Arial" w:cs="Arial"/>
                <w:sz w:val="18"/>
              </w:rPr>
              <w:t>Yes</w:t>
            </w:r>
          </w:p>
        </w:tc>
      </w:tr>
    </w:tbl>
    <w:p w:rsidR="00C20DD8" w:rsidRPr="00C20DD8" w:rsidRDefault="00C20DD8" w:rsidP="00C20DD8"/>
    <w:sectPr w:rsidR="00C20DD8" w:rsidRPr="00C20DD8">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15" w:rsidRDefault="00E44C15">
      <w:r>
        <w:separator/>
      </w:r>
    </w:p>
  </w:endnote>
  <w:endnote w:type="continuationSeparator" w:id="0">
    <w:p w:rsidR="00E44C15" w:rsidRDefault="00E4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74" w:rsidRDefault="007E3674">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15" w:rsidRDefault="00E44C15">
      <w:r>
        <w:separator/>
      </w:r>
    </w:p>
  </w:footnote>
  <w:footnote w:type="continuationSeparator" w:id="0">
    <w:p w:rsidR="00E44C15" w:rsidRDefault="00E4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BF" w:rsidRDefault="008061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74" w:rsidRDefault="007E36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A3299">
      <w:rPr>
        <w:rFonts w:ascii="Arial" w:eastAsia="ＭＳ 明朝" w:hAnsi="Arial" w:cs="Arial" w:hint="eastAsia"/>
        <w:bCs/>
        <w:noProof/>
        <w:sz w:val="18"/>
        <w:szCs w:val="18"/>
        <w:lang w:eastAsia="ja-JP"/>
      </w:rPr>
      <w:t>エラー</w:t>
    </w:r>
    <w:r w:rsidR="005A3299">
      <w:rPr>
        <w:rFonts w:ascii="Arial" w:eastAsia="ＭＳ 明朝" w:hAnsi="Arial" w:cs="Arial" w:hint="eastAsia"/>
        <w:bCs/>
        <w:noProof/>
        <w:sz w:val="18"/>
        <w:szCs w:val="18"/>
        <w:lang w:eastAsia="ja-JP"/>
      </w:rPr>
      <w:t xml:space="preserve">! </w:t>
    </w:r>
    <w:r w:rsidR="005A3299">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7E3674" w:rsidRDefault="007E36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A3299">
      <w:rPr>
        <w:rFonts w:ascii="Arial" w:hAnsi="Arial" w:cs="Arial"/>
        <w:b/>
        <w:noProof/>
        <w:sz w:val="18"/>
        <w:szCs w:val="18"/>
      </w:rPr>
      <w:t>3</w:t>
    </w:r>
    <w:r>
      <w:rPr>
        <w:rFonts w:ascii="Arial" w:hAnsi="Arial" w:cs="Arial"/>
        <w:b/>
        <w:sz w:val="18"/>
        <w:szCs w:val="18"/>
      </w:rPr>
      <w:fldChar w:fldCharType="end"/>
    </w:r>
  </w:p>
  <w:p w:rsidR="007E3674" w:rsidRDefault="007E36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A3299">
      <w:rPr>
        <w:rFonts w:ascii="Arial" w:eastAsia="ＭＳ 明朝" w:hAnsi="Arial" w:cs="Arial" w:hint="eastAsia"/>
        <w:bCs/>
        <w:noProof/>
        <w:sz w:val="18"/>
        <w:szCs w:val="18"/>
        <w:lang w:eastAsia="ja-JP"/>
      </w:rPr>
      <w:t>エラー</w:t>
    </w:r>
    <w:r w:rsidR="005A3299">
      <w:rPr>
        <w:rFonts w:ascii="Arial" w:eastAsia="ＭＳ 明朝" w:hAnsi="Arial" w:cs="Arial" w:hint="eastAsia"/>
        <w:bCs/>
        <w:noProof/>
        <w:sz w:val="18"/>
        <w:szCs w:val="18"/>
        <w:lang w:eastAsia="ja-JP"/>
      </w:rPr>
      <w:t xml:space="preserve">! </w:t>
    </w:r>
    <w:r w:rsidR="005A3299">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7E3674" w:rsidRDefault="007E36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7"/>
  </w:num>
  <w:num w:numId="6">
    <w:abstractNumId w:val="12"/>
  </w:num>
  <w:num w:numId="7">
    <w:abstractNumId w:val="6"/>
  </w:num>
  <w:num w:numId="8">
    <w:abstractNumId w:val="3"/>
  </w:num>
  <w:num w:numId="9">
    <w:abstractNumId w:val="15"/>
  </w:num>
  <w:num w:numId="10">
    <w:abstractNumId w:val="5"/>
  </w:num>
  <w:num w:numId="11">
    <w:abstractNumId w:val="11"/>
  </w:num>
  <w:num w:numId="12">
    <w:abstractNumId w:val="2"/>
  </w:num>
  <w:num w:numId="13">
    <w:abstractNumId w:val="16"/>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397F"/>
    <w:rsid w:val="0002019F"/>
    <w:rsid w:val="0002186C"/>
    <w:rsid w:val="00022FAC"/>
    <w:rsid w:val="000271B7"/>
    <w:rsid w:val="00027CEE"/>
    <w:rsid w:val="00033397"/>
    <w:rsid w:val="00034CDA"/>
    <w:rsid w:val="00034DB8"/>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5E90"/>
    <w:rsid w:val="00103566"/>
    <w:rsid w:val="001045E9"/>
    <w:rsid w:val="00105BCC"/>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3984"/>
    <w:rsid w:val="001542DD"/>
    <w:rsid w:val="00155DD0"/>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C79C1"/>
    <w:rsid w:val="001D02C2"/>
    <w:rsid w:val="001D0750"/>
    <w:rsid w:val="001D29E6"/>
    <w:rsid w:val="001D677E"/>
    <w:rsid w:val="001E5D16"/>
    <w:rsid w:val="001F04DE"/>
    <w:rsid w:val="001F168B"/>
    <w:rsid w:val="001F2F29"/>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5AFE"/>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4C53"/>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2092"/>
    <w:rsid w:val="00395844"/>
    <w:rsid w:val="00397F7B"/>
    <w:rsid w:val="003A09C1"/>
    <w:rsid w:val="003B081E"/>
    <w:rsid w:val="003B2180"/>
    <w:rsid w:val="003B3EA8"/>
    <w:rsid w:val="003C3971"/>
    <w:rsid w:val="003C515A"/>
    <w:rsid w:val="003D5CB6"/>
    <w:rsid w:val="003F016E"/>
    <w:rsid w:val="003F274E"/>
    <w:rsid w:val="003F37F8"/>
    <w:rsid w:val="00400618"/>
    <w:rsid w:val="00403B9E"/>
    <w:rsid w:val="00403BD3"/>
    <w:rsid w:val="0040694A"/>
    <w:rsid w:val="00413153"/>
    <w:rsid w:val="004136D7"/>
    <w:rsid w:val="00417453"/>
    <w:rsid w:val="00421DFE"/>
    <w:rsid w:val="00422112"/>
    <w:rsid w:val="004276DE"/>
    <w:rsid w:val="004277B0"/>
    <w:rsid w:val="00431390"/>
    <w:rsid w:val="00443BC4"/>
    <w:rsid w:val="0044486E"/>
    <w:rsid w:val="00444BE3"/>
    <w:rsid w:val="004519D3"/>
    <w:rsid w:val="00456F3E"/>
    <w:rsid w:val="00463335"/>
    <w:rsid w:val="00463371"/>
    <w:rsid w:val="004637DE"/>
    <w:rsid w:val="00467C3F"/>
    <w:rsid w:val="00475BCB"/>
    <w:rsid w:val="004771F0"/>
    <w:rsid w:val="0048319A"/>
    <w:rsid w:val="00484207"/>
    <w:rsid w:val="0049360F"/>
    <w:rsid w:val="00494C16"/>
    <w:rsid w:val="004B1BEF"/>
    <w:rsid w:val="004C1B4C"/>
    <w:rsid w:val="004C4624"/>
    <w:rsid w:val="004D0CD5"/>
    <w:rsid w:val="004D3578"/>
    <w:rsid w:val="004D5505"/>
    <w:rsid w:val="004D6DB0"/>
    <w:rsid w:val="004E213A"/>
    <w:rsid w:val="004E22A8"/>
    <w:rsid w:val="004E448B"/>
    <w:rsid w:val="004F4A74"/>
    <w:rsid w:val="004F5EB8"/>
    <w:rsid w:val="005003EC"/>
    <w:rsid w:val="00511AD3"/>
    <w:rsid w:val="00511F52"/>
    <w:rsid w:val="00512DCE"/>
    <w:rsid w:val="00515075"/>
    <w:rsid w:val="00517C1A"/>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0C5C"/>
    <w:rsid w:val="005954E1"/>
    <w:rsid w:val="00595EBB"/>
    <w:rsid w:val="005A150C"/>
    <w:rsid w:val="005A3299"/>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5F52F0"/>
    <w:rsid w:val="00605064"/>
    <w:rsid w:val="006149AB"/>
    <w:rsid w:val="00614FDF"/>
    <w:rsid w:val="0062184B"/>
    <w:rsid w:val="006231D9"/>
    <w:rsid w:val="006234A9"/>
    <w:rsid w:val="00626EE0"/>
    <w:rsid w:val="006323BD"/>
    <w:rsid w:val="00632CC6"/>
    <w:rsid w:val="00636B4B"/>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1DAC"/>
    <w:rsid w:val="006A26BB"/>
    <w:rsid w:val="006A26E2"/>
    <w:rsid w:val="006A36A0"/>
    <w:rsid w:val="006A4EA4"/>
    <w:rsid w:val="006B3ED6"/>
    <w:rsid w:val="006D6906"/>
    <w:rsid w:val="006D700B"/>
    <w:rsid w:val="006E1E29"/>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3675"/>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674"/>
    <w:rsid w:val="007E3C1A"/>
    <w:rsid w:val="007E4E5F"/>
    <w:rsid w:val="007E63F3"/>
    <w:rsid w:val="007E7C87"/>
    <w:rsid w:val="007F35BF"/>
    <w:rsid w:val="007F7D6B"/>
    <w:rsid w:val="008028A4"/>
    <w:rsid w:val="008061BF"/>
    <w:rsid w:val="00811513"/>
    <w:rsid w:val="008161DB"/>
    <w:rsid w:val="00821156"/>
    <w:rsid w:val="0082610D"/>
    <w:rsid w:val="00831C40"/>
    <w:rsid w:val="008367CD"/>
    <w:rsid w:val="00845013"/>
    <w:rsid w:val="00845CF1"/>
    <w:rsid w:val="00847D43"/>
    <w:rsid w:val="008508FE"/>
    <w:rsid w:val="00850FDF"/>
    <w:rsid w:val="0086367A"/>
    <w:rsid w:val="008744B3"/>
    <w:rsid w:val="008768CA"/>
    <w:rsid w:val="0088118B"/>
    <w:rsid w:val="008878FB"/>
    <w:rsid w:val="008930A3"/>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2C54"/>
    <w:rsid w:val="00953870"/>
    <w:rsid w:val="00956C78"/>
    <w:rsid w:val="009660B9"/>
    <w:rsid w:val="0098739F"/>
    <w:rsid w:val="009915D1"/>
    <w:rsid w:val="00992C67"/>
    <w:rsid w:val="009A4219"/>
    <w:rsid w:val="009A4388"/>
    <w:rsid w:val="009A5D76"/>
    <w:rsid w:val="009A7427"/>
    <w:rsid w:val="009B4ACB"/>
    <w:rsid w:val="009C0C3B"/>
    <w:rsid w:val="009C39D1"/>
    <w:rsid w:val="009C4C51"/>
    <w:rsid w:val="009C66B7"/>
    <w:rsid w:val="009D1B1D"/>
    <w:rsid w:val="009D4CC4"/>
    <w:rsid w:val="009D6ACA"/>
    <w:rsid w:val="009D7795"/>
    <w:rsid w:val="009E7E4E"/>
    <w:rsid w:val="009F37B7"/>
    <w:rsid w:val="009F4E6B"/>
    <w:rsid w:val="00A00F65"/>
    <w:rsid w:val="00A10F02"/>
    <w:rsid w:val="00A14F1B"/>
    <w:rsid w:val="00A164B4"/>
    <w:rsid w:val="00A26402"/>
    <w:rsid w:val="00A34F33"/>
    <w:rsid w:val="00A36DB2"/>
    <w:rsid w:val="00A409AB"/>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B96"/>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0DD8"/>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69D4"/>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D3564"/>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44C1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C76BB"/>
    <w:rsid w:val="00ED023B"/>
    <w:rsid w:val="00ED6979"/>
    <w:rsid w:val="00ED6980"/>
    <w:rsid w:val="00EE0F39"/>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4503F"/>
    <w:rsid w:val="00F544DB"/>
    <w:rsid w:val="00F57ECA"/>
    <w:rsid w:val="00F60ABA"/>
    <w:rsid w:val="00F63CB0"/>
    <w:rsid w:val="00F650DD"/>
    <w:rsid w:val="00F653B8"/>
    <w:rsid w:val="00F66CBB"/>
    <w:rsid w:val="00F70EB8"/>
    <w:rsid w:val="00F725D9"/>
    <w:rsid w:val="00F80720"/>
    <w:rsid w:val="00F807D6"/>
    <w:rsid w:val="00F85385"/>
    <w:rsid w:val="00F87C84"/>
    <w:rsid w:val="00F919A7"/>
    <w:rsid w:val="00F9360A"/>
    <w:rsid w:val="00F93ABF"/>
    <w:rsid w:val="00F95DD6"/>
    <w:rsid w:val="00FA1266"/>
    <w:rsid w:val="00FA2CE7"/>
    <w:rsid w:val="00FA4D1E"/>
    <w:rsid w:val="00FA62F8"/>
    <w:rsid w:val="00FB633D"/>
    <w:rsid w:val="00FC1192"/>
    <w:rsid w:val="00FC21F7"/>
    <w:rsid w:val="00FD0153"/>
    <w:rsid w:val="00FD219E"/>
    <w:rsid w:val="00FD3928"/>
    <w:rsid w:val="00FD4302"/>
    <w:rsid w:val="00FD7152"/>
    <w:rsid w:val="00FE00CF"/>
    <w:rsid w:val="00FE0179"/>
    <w:rsid w:val="00FE042E"/>
    <w:rsid w:val="00FE3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4609477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3gpp.org/ftp/tsg_ran/WG2_RL2/TSGR2_108/Docs/R2-1916482.zip"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LSin/R2-2004253.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LSin/R2-200425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A72D01-5520-41BD-A4F4-AB42B552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8985</Words>
  <Characters>51219</Characters>
  <Application>Microsoft Office Word</Application>
  <DocSecurity>0</DocSecurity>
  <Lines>426</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60084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2</cp:revision>
  <dcterms:created xsi:type="dcterms:W3CDTF">2020-06-05T07:31:00Z</dcterms:created>
  <dcterms:modified xsi:type="dcterms:W3CDTF">2020-06-05T07:31:00Z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