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R2-2004985</w:t>
        </w:r>
      </w:fldSimple>
    </w:p>
    <w:p w:rsidR="008061BF" w:rsidRDefault="00155DD0" w:rsidP="005E2C44">
      <w:pPr>
        <w:pStyle w:val="CRCoverPage"/>
        <w:outlineLvl w:val="0"/>
        <w:rPr>
          <w:b/>
          <w:noProof/>
          <w:sz w:val="24"/>
        </w:rPr>
      </w:pPr>
      <w:fldSimple w:instr=" DOCPROPERTY  Location  \* MERGEFORMAT ">
        <w:r w:rsidR="008061BF" w:rsidRPr="00BA51D9">
          <w:rPr>
            <w:b/>
            <w:noProof/>
            <w:sz w:val="24"/>
          </w:rPr>
          <w:t>Online</w:t>
        </w:r>
      </w:fldSimple>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 xml:space="preserve">, </w:t>
      </w:r>
      <w:fldSimple w:instr=" DOCPROPERTY  StartDate  \* MERGEFORMAT ">
        <w:r w:rsidR="008061BF" w:rsidRPr="00BA51D9">
          <w:rPr>
            <w:b/>
            <w:noProof/>
            <w:sz w:val="24"/>
          </w:rPr>
          <w:t>1st Jun 2020</w:t>
        </w:r>
      </w:fldSimple>
      <w:r w:rsidR="008061BF">
        <w:rPr>
          <w:b/>
          <w:noProof/>
          <w:sz w:val="24"/>
        </w:rPr>
        <w:t xml:space="preserve"> - </w:t>
      </w:r>
      <w:fldSimple w:instr=" DOCPROPERTY  EndDate  \* MERGEFORMAT ">
        <w:r w:rsidR="008061BF"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rsidTr="00547111">
        <w:tc>
          <w:tcPr>
            <w:tcW w:w="9641" w:type="dxa"/>
            <w:gridSpan w:val="9"/>
            <w:tcBorders>
              <w:top w:val="single" w:sz="4" w:space="0" w:color="auto"/>
              <w:left w:val="single" w:sz="4" w:space="0" w:color="auto"/>
              <w:right w:val="single" w:sz="4" w:space="0" w:color="auto"/>
            </w:tcBorders>
          </w:tcPr>
          <w:p w:rsidR="008061BF" w:rsidRDefault="008061BF" w:rsidP="00E34898">
            <w:pPr>
              <w:pStyle w:val="CRCoverPage"/>
              <w:spacing w:after="0"/>
              <w:jc w:val="right"/>
              <w:rPr>
                <w:i/>
                <w:noProof/>
              </w:rPr>
            </w:pPr>
            <w:r>
              <w:rPr>
                <w:i/>
                <w:noProof/>
                <w:sz w:val="14"/>
              </w:rPr>
              <w:t>CR-Form-v12.0</w:t>
            </w:r>
          </w:p>
        </w:tc>
      </w:tr>
      <w:tr w:rsidR="008061BF" w:rsidTr="00547111">
        <w:tc>
          <w:tcPr>
            <w:tcW w:w="9641" w:type="dxa"/>
            <w:gridSpan w:val="9"/>
            <w:tcBorders>
              <w:left w:val="single" w:sz="4" w:space="0" w:color="auto"/>
              <w:right w:val="single" w:sz="4" w:space="0" w:color="auto"/>
            </w:tcBorders>
          </w:tcPr>
          <w:p w:rsidR="008061BF" w:rsidRDefault="008061BF">
            <w:pPr>
              <w:pStyle w:val="CRCoverPage"/>
              <w:spacing w:after="0"/>
              <w:jc w:val="center"/>
              <w:rPr>
                <w:noProof/>
              </w:rPr>
            </w:pPr>
            <w:r>
              <w:rPr>
                <w:b/>
                <w:noProof/>
                <w:sz w:val="32"/>
              </w:rPr>
              <w:t>CHANGE REQUEST</w:t>
            </w:r>
          </w:p>
        </w:tc>
      </w:tr>
      <w:tr w:rsidR="008061BF" w:rsidTr="00547111">
        <w:tc>
          <w:tcPr>
            <w:tcW w:w="9641" w:type="dxa"/>
            <w:gridSpan w:val="9"/>
            <w:tcBorders>
              <w:left w:val="single" w:sz="4" w:space="0" w:color="auto"/>
              <w:right w:val="single" w:sz="4" w:space="0" w:color="auto"/>
            </w:tcBorders>
          </w:tcPr>
          <w:p w:rsidR="008061BF" w:rsidRDefault="008061BF">
            <w:pPr>
              <w:pStyle w:val="CRCoverPage"/>
              <w:spacing w:after="0"/>
              <w:rPr>
                <w:noProof/>
                <w:sz w:val="8"/>
                <w:szCs w:val="8"/>
              </w:rPr>
            </w:pPr>
          </w:p>
        </w:tc>
      </w:tr>
      <w:tr w:rsidR="008061BF" w:rsidTr="00547111">
        <w:tc>
          <w:tcPr>
            <w:tcW w:w="142" w:type="dxa"/>
            <w:tcBorders>
              <w:left w:val="single" w:sz="4" w:space="0" w:color="auto"/>
            </w:tcBorders>
          </w:tcPr>
          <w:p w:rsidR="008061BF" w:rsidRDefault="008061BF">
            <w:pPr>
              <w:pStyle w:val="CRCoverPage"/>
              <w:spacing w:after="0"/>
              <w:jc w:val="right"/>
              <w:rPr>
                <w:noProof/>
              </w:rPr>
            </w:pPr>
          </w:p>
        </w:tc>
        <w:tc>
          <w:tcPr>
            <w:tcW w:w="1559" w:type="dxa"/>
            <w:shd w:val="pct30" w:color="FFFF00" w:fill="auto"/>
          </w:tcPr>
          <w:p w:rsidR="008061BF" w:rsidRPr="00410371" w:rsidRDefault="00155DD0" w:rsidP="00E13F3D">
            <w:pPr>
              <w:pStyle w:val="CRCoverPage"/>
              <w:spacing w:after="0"/>
              <w:jc w:val="right"/>
              <w:rPr>
                <w:b/>
                <w:noProof/>
                <w:sz w:val="28"/>
              </w:rPr>
            </w:pPr>
            <w:fldSimple w:instr=" DOCPROPERTY  Spec#  \* MERGEFORMAT ">
              <w:r w:rsidR="008061BF" w:rsidRPr="00410371">
                <w:rPr>
                  <w:b/>
                  <w:noProof/>
                  <w:sz w:val="28"/>
                </w:rPr>
                <w:t>38.306</w:t>
              </w:r>
            </w:fldSimple>
          </w:p>
        </w:tc>
        <w:tc>
          <w:tcPr>
            <w:tcW w:w="709" w:type="dxa"/>
          </w:tcPr>
          <w:p w:rsidR="008061BF" w:rsidRDefault="008061BF">
            <w:pPr>
              <w:pStyle w:val="CRCoverPage"/>
              <w:spacing w:after="0"/>
              <w:jc w:val="center"/>
              <w:rPr>
                <w:noProof/>
              </w:rPr>
            </w:pPr>
            <w:r>
              <w:rPr>
                <w:b/>
                <w:noProof/>
                <w:sz w:val="28"/>
              </w:rPr>
              <w:t>CR</w:t>
            </w:r>
          </w:p>
        </w:tc>
        <w:tc>
          <w:tcPr>
            <w:tcW w:w="1276" w:type="dxa"/>
            <w:shd w:val="pct30" w:color="FFFF00" w:fill="auto"/>
          </w:tcPr>
          <w:p w:rsidR="008061BF" w:rsidRPr="00410371" w:rsidRDefault="00155DD0" w:rsidP="00547111">
            <w:pPr>
              <w:pStyle w:val="CRCoverPage"/>
              <w:spacing w:after="0"/>
              <w:rPr>
                <w:noProof/>
              </w:rPr>
            </w:pPr>
            <w:fldSimple w:instr=" DOCPROPERTY  Cr#  \* MERGEFORMAT ">
              <w:r w:rsidR="008061BF" w:rsidRPr="00410371">
                <w:rPr>
                  <w:b/>
                  <w:noProof/>
                  <w:sz w:val="28"/>
                </w:rPr>
                <w:t>0237</w:t>
              </w:r>
            </w:fldSimple>
          </w:p>
        </w:tc>
        <w:tc>
          <w:tcPr>
            <w:tcW w:w="709" w:type="dxa"/>
          </w:tcPr>
          <w:p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8061BF" w:rsidRPr="00410371" w:rsidRDefault="001F2F29" w:rsidP="00E13F3D">
            <w:pPr>
              <w:pStyle w:val="CRCoverPage"/>
              <w:spacing w:after="0"/>
              <w:jc w:val="center"/>
              <w:rPr>
                <w:b/>
                <w:noProof/>
              </w:rPr>
            </w:pPr>
            <w:r>
              <w:rPr>
                <w:b/>
                <w:noProof/>
                <w:sz w:val="28"/>
              </w:rPr>
              <w:t>3</w:t>
            </w:r>
          </w:p>
        </w:tc>
        <w:tc>
          <w:tcPr>
            <w:tcW w:w="2410" w:type="dxa"/>
          </w:tcPr>
          <w:p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8061BF" w:rsidRPr="00410371" w:rsidRDefault="00155DD0">
            <w:pPr>
              <w:pStyle w:val="CRCoverPage"/>
              <w:spacing w:after="0"/>
              <w:jc w:val="center"/>
              <w:rPr>
                <w:noProof/>
                <w:sz w:val="28"/>
              </w:rPr>
            </w:pPr>
            <w:fldSimple w:instr=" DOCPROPERTY  Version  \* MERGEFORMAT ">
              <w:r w:rsidR="008061BF" w:rsidRPr="00410371">
                <w:rPr>
                  <w:b/>
                  <w:noProof/>
                  <w:sz w:val="28"/>
                </w:rPr>
                <w:t>16.0.0</w:t>
              </w:r>
            </w:fldSimple>
          </w:p>
        </w:tc>
        <w:tc>
          <w:tcPr>
            <w:tcW w:w="143" w:type="dxa"/>
            <w:tcBorders>
              <w:right w:val="single" w:sz="4" w:space="0" w:color="auto"/>
            </w:tcBorders>
          </w:tcPr>
          <w:p w:rsidR="008061BF" w:rsidRDefault="008061BF">
            <w:pPr>
              <w:pStyle w:val="CRCoverPage"/>
              <w:spacing w:after="0"/>
              <w:rPr>
                <w:noProof/>
              </w:rPr>
            </w:pPr>
          </w:p>
        </w:tc>
      </w:tr>
      <w:tr w:rsidR="008061BF" w:rsidTr="00547111">
        <w:tc>
          <w:tcPr>
            <w:tcW w:w="9641" w:type="dxa"/>
            <w:gridSpan w:val="9"/>
            <w:tcBorders>
              <w:left w:val="single" w:sz="4" w:space="0" w:color="auto"/>
              <w:right w:val="single" w:sz="4" w:space="0" w:color="auto"/>
            </w:tcBorders>
          </w:tcPr>
          <w:p w:rsidR="008061BF" w:rsidRDefault="008061BF">
            <w:pPr>
              <w:pStyle w:val="CRCoverPage"/>
              <w:spacing w:after="0"/>
              <w:rPr>
                <w:noProof/>
              </w:rPr>
            </w:pPr>
          </w:p>
        </w:tc>
      </w:tr>
      <w:tr w:rsidR="008061BF" w:rsidTr="00547111">
        <w:tc>
          <w:tcPr>
            <w:tcW w:w="9641" w:type="dxa"/>
            <w:gridSpan w:val="9"/>
            <w:tcBorders>
              <w:top w:val="single" w:sz="4" w:space="0" w:color="auto"/>
            </w:tcBorders>
          </w:tcPr>
          <w:p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5" w:name="_Hlt497126619"/>
              <w:r w:rsidRPr="00F25D98">
                <w:rPr>
                  <w:rStyle w:val="af"/>
                  <w:rFonts w:cs="Arial"/>
                  <w:b/>
                  <w:i/>
                  <w:noProof/>
                  <w:color w:val="FF0000"/>
                </w:rPr>
                <w:t>L</w:t>
              </w:r>
              <w:bookmarkEnd w:id="5"/>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rsidTr="00547111">
        <w:tc>
          <w:tcPr>
            <w:tcW w:w="9641" w:type="dxa"/>
            <w:gridSpan w:val="9"/>
          </w:tcPr>
          <w:p w:rsidR="008061BF" w:rsidRDefault="008061BF">
            <w:pPr>
              <w:pStyle w:val="CRCoverPage"/>
              <w:spacing w:after="0"/>
              <w:rPr>
                <w:noProof/>
                <w:sz w:val="8"/>
                <w:szCs w:val="8"/>
              </w:rPr>
            </w:pPr>
          </w:p>
        </w:tc>
      </w:tr>
    </w:tbl>
    <w:p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rsidTr="00A7671C">
        <w:tc>
          <w:tcPr>
            <w:tcW w:w="2835" w:type="dxa"/>
          </w:tcPr>
          <w:p w:rsidR="008061BF" w:rsidRDefault="008061BF" w:rsidP="001E41F3">
            <w:pPr>
              <w:pStyle w:val="CRCoverPage"/>
              <w:tabs>
                <w:tab w:val="right" w:pos="2751"/>
              </w:tabs>
              <w:spacing w:after="0"/>
              <w:rPr>
                <w:b/>
                <w:i/>
                <w:noProof/>
              </w:rPr>
            </w:pPr>
            <w:r>
              <w:rPr>
                <w:b/>
                <w:i/>
                <w:noProof/>
              </w:rPr>
              <w:t>Proposed change affects:</w:t>
            </w:r>
          </w:p>
        </w:tc>
        <w:tc>
          <w:tcPr>
            <w:tcW w:w="1418" w:type="dxa"/>
          </w:tcPr>
          <w:p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061BF" w:rsidRDefault="008061BF" w:rsidP="001E41F3">
            <w:pPr>
              <w:pStyle w:val="CRCoverPage"/>
              <w:spacing w:after="0"/>
              <w:jc w:val="center"/>
              <w:rPr>
                <w:b/>
                <w:caps/>
                <w:noProof/>
              </w:rPr>
            </w:pPr>
          </w:p>
        </w:tc>
        <w:tc>
          <w:tcPr>
            <w:tcW w:w="709" w:type="dxa"/>
            <w:tcBorders>
              <w:left w:val="single" w:sz="4" w:space="0" w:color="auto"/>
            </w:tcBorders>
          </w:tcPr>
          <w:p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061BF" w:rsidRDefault="008061BF" w:rsidP="001E41F3">
            <w:pPr>
              <w:pStyle w:val="CRCoverPage"/>
              <w:spacing w:after="0"/>
              <w:jc w:val="center"/>
              <w:rPr>
                <w:b/>
                <w:bCs/>
                <w:caps/>
                <w:noProof/>
              </w:rPr>
            </w:pPr>
          </w:p>
        </w:tc>
      </w:tr>
    </w:tbl>
    <w:p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rsidTr="00547111">
        <w:tc>
          <w:tcPr>
            <w:tcW w:w="9640" w:type="dxa"/>
            <w:gridSpan w:val="11"/>
          </w:tcPr>
          <w:p w:rsidR="008061BF" w:rsidRDefault="008061BF">
            <w:pPr>
              <w:pStyle w:val="CRCoverPage"/>
              <w:spacing w:after="0"/>
              <w:rPr>
                <w:noProof/>
                <w:sz w:val="8"/>
                <w:szCs w:val="8"/>
              </w:rPr>
            </w:pPr>
          </w:p>
        </w:tc>
      </w:tr>
      <w:tr w:rsidR="008061BF" w:rsidTr="00547111">
        <w:tc>
          <w:tcPr>
            <w:tcW w:w="1843" w:type="dxa"/>
            <w:tcBorders>
              <w:top w:val="single" w:sz="4" w:space="0" w:color="auto"/>
              <w:left w:val="single" w:sz="4" w:space="0" w:color="auto"/>
            </w:tcBorders>
          </w:tcPr>
          <w:p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061BF" w:rsidRDefault="00155DD0">
            <w:pPr>
              <w:pStyle w:val="CRCoverPage"/>
              <w:spacing w:after="0"/>
              <w:ind w:left="100"/>
              <w:rPr>
                <w:noProof/>
              </w:rPr>
            </w:pPr>
            <w:fldSimple w:instr=" DOCPROPERTY  CrTitle  \* MERGEFORMAT ">
              <w:r w:rsidR="008061BF">
                <w:t>Extension of CSI-RS capabilities per codebook type</w:t>
              </w:r>
            </w:fldSimple>
          </w:p>
        </w:tc>
      </w:tr>
      <w:tr w:rsidR="008061BF" w:rsidTr="00547111">
        <w:tc>
          <w:tcPr>
            <w:tcW w:w="1843" w:type="dxa"/>
            <w:tcBorders>
              <w:left w:val="single" w:sz="4" w:space="0" w:color="auto"/>
            </w:tcBorders>
          </w:tcPr>
          <w:p w:rsidR="008061BF" w:rsidRDefault="008061BF">
            <w:pPr>
              <w:pStyle w:val="CRCoverPage"/>
              <w:spacing w:after="0"/>
              <w:rPr>
                <w:b/>
                <w:i/>
                <w:noProof/>
                <w:sz w:val="8"/>
                <w:szCs w:val="8"/>
              </w:rPr>
            </w:pPr>
          </w:p>
        </w:tc>
        <w:tc>
          <w:tcPr>
            <w:tcW w:w="7797" w:type="dxa"/>
            <w:gridSpan w:val="10"/>
            <w:tcBorders>
              <w:right w:val="single" w:sz="4" w:space="0" w:color="auto"/>
            </w:tcBorders>
          </w:tcPr>
          <w:p w:rsidR="008061BF" w:rsidRDefault="008061BF">
            <w:pPr>
              <w:pStyle w:val="CRCoverPage"/>
              <w:spacing w:after="0"/>
              <w:rPr>
                <w:noProof/>
                <w:sz w:val="8"/>
                <w:szCs w:val="8"/>
              </w:rPr>
            </w:pPr>
          </w:p>
        </w:tc>
      </w:tr>
      <w:tr w:rsidR="008061BF" w:rsidTr="00547111">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061BF" w:rsidRDefault="00155DD0">
            <w:pPr>
              <w:pStyle w:val="CRCoverPage"/>
              <w:spacing w:after="0"/>
              <w:ind w:left="100"/>
              <w:rPr>
                <w:noProof/>
              </w:rPr>
            </w:pPr>
            <w:fldSimple w:instr=" DOCPROPERTY  SourceIfWg  \* MERGEFORMAT ">
              <w:r w:rsidR="008061BF">
                <w:rPr>
                  <w:noProof/>
                </w:rPr>
                <w:t>NTT DOCOMO, INC.</w:t>
              </w:r>
            </w:fldSimple>
          </w:p>
        </w:tc>
      </w:tr>
      <w:tr w:rsidR="008061BF" w:rsidTr="00547111">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rsidTr="00547111">
        <w:tc>
          <w:tcPr>
            <w:tcW w:w="1843" w:type="dxa"/>
            <w:tcBorders>
              <w:left w:val="single" w:sz="4" w:space="0" w:color="auto"/>
            </w:tcBorders>
          </w:tcPr>
          <w:p w:rsidR="008061BF" w:rsidRDefault="008061BF">
            <w:pPr>
              <w:pStyle w:val="CRCoverPage"/>
              <w:spacing w:after="0"/>
              <w:rPr>
                <w:b/>
                <w:i/>
                <w:noProof/>
                <w:sz w:val="8"/>
                <w:szCs w:val="8"/>
              </w:rPr>
            </w:pPr>
          </w:p>
        </w:tc>
        <w:tc>
          <w:tcPr>
            <w:tcW w:w="7797" w:type="dxa"/>
            <w:gridSpan w:val="10"/>
            <w:tcBorders>
              <w:right w:val="single" w:sz="4" w:space="0" w:color="auto"/>
            </w:tcBorders>
          </w:tcPr>
          <w:p w:rsidR="008061BF" w:rsidRDefault="008061BF">
            <w:pPr>
              <w:pStyle w:val="CRCoverPage"/>
              <w:spacing w:after="0"/>
              <w:rPr>
                <w:noProof/>
                <w:sz w:val="8"/>
                <w:szCs w:val="8"/>
              </w:rPr>
            </w:pPr>
          </w:p>
        </w:tc>
      </w:tr>
      <w:tr w:rsidR="008061BF" w:rsidTr="00547111">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rsidR="008061BF" w:rsidRDefault="00155DD0">
            <w:pPr>
              <w:pStyle w:val="CRCoverPage"/>
              <w:spacing w:after="0"/>
              <w:ind w:left="100"/>
              <w:rPr>
                <w:noProof/>
              </w:rPr>
            </w:pPr>
            <w:fldSimple w:instr=" DOCPROPERTY  RelatedWis  \* MERGEFORMAT ">
              <w:r w:rsidR="008061BF">
                <w:rPr>
                  <w:noProof/>
                </w:rPr>
                <w:t>NR_newRAT-Core, TEI16</w:t>
              </w:r>
            </w:fldSimple>
          </w:p>
        </w:tc>
        <w:tc>
          <w:tcPr>
            <w:tcW w:w="567" w:type="dxa"/>
            <w:tcBorders>
              <w:left w:val="nil"/>
            </w:tcBorders>
          </w:tcPr>
          <w:p w:rsidR="008061BF" w:rsidRDefault="008061BF">
            <w:pPr>
              <w:pStyle w:val="CRCoverPage"/>
              <w:spacing w:after="0"/>
              <w:ind w:right="100"/>
              <w:rPr>
                <w:noProof/>
              </w:rPr>
            </w:pPr>
          </w:p>
        </w:tc>
        <w:tc>
          <w:tcPr>
            <w:tcW w:w="1417" w:type="dxa"/>
            <w:gridSpan w:val="3"/>
            <w:tcBorders>
              <w:left w:val="nil"/>
            </w:tcBorders>
          </w:tcPr>
          <w:p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061BF" w:rsidRDefault="00155DD0">
            <w:pPr>
              <w:pStyle w:val="CRCoverPage"/>
              <w:spacing w:after="0"/>
              <w:ind w:left="100"/>
              <w:rPr>
                <w:noProof/>
              </w:rPr>
            </w:pPr>
            <w:fldSimple w:instr=" DOCPROPERTY  ResDate  \* MERGEFORMAT ">
              <w:r w:rsidR="008061BF">
                <w:rPr>
                  <w:noProof/>
                </w:rPr>
                <w:t>2020-05-21</w:t>
              </w:r>
            </w:fldSimple>
          </w:p>
        </w:tc>
      </w:tr>
      <w:tr w:rsidR="008061BF" w:rsidTr="00547111">
        <w:tc>
          <w:tcPr>
            <w:tcW w:w="1843" w:type="dxa"/>
            <w:tcBorders>
              <w:left w:val="single" w:sz="4" w:space="0" w:color="auto"/>
            </w:tcBorders>
          </w:tcPr>
          <w:p w:rsidR="008061BF" w:rsidRDefault="008061BF">
            <w:pPr>
              <w:pStyle w:val="CRCoverPage"/>
              <w:spacing w:after="0"/>
              <w:rPr>
                <w:b/>
                <w:i/>
                <w:noProof/>
                <w:sz w:val="8"/>
                <w:szCs w:val="8"/>
              </w:rPr>
            </w:pPr>
          </w:p>
        </w:tc>
        <w:tc>
          <w:tcPr>
            <w:tcW w:w="1986" w:type="dxa"/>
            <w:gridSpan w:val="4"/>
          </w:tcPr>
          <w:p w:rsidR="008061BF" w:rsidRDefault="008061BF">
            <w:pPr>
              <w:pStyle w:val="CRCoverPage"/>
              <w:spacing w:after="0"/>
              <w:rPr>
                <w:noProof/>
                <w:sz w:val="8"/>
                <w:szCs w:val="8"/>
              </w:rPr>
            </w:pPr>
          </w:p>
        </w:tc>
        <w:tc>
          <w:tcPr>
            <w:tcW w:w="2267" w:type="dxa"/>
            <w:gridSpan w:val="2"/>
          </w:tcPr>
          <w:p w:rsidR="008061BF" w:rsidRDefault="008061BF">
            <w:pPr>
              <w:pStyle w:val="CRCoverPage"/>
              <w:spacing w:after="0"/>
              <w:rPr>
                <w:noProof/>
                <w:sz w:val="8"/>
                <w:szCs w:val="8"/>
              </w:rPr>
            </w:pPr>
          </w:p>
        </w:tc>
        <w:tc>
          <w:tcPr>
            <w:tcW w:w="1417" w:type="dxa"/>
            <w:gridSpan w:val="3"/>
          </w:tcPr>
          <w:p w:rsidR="008061BF" w:rsidRDefault="008061BF">
            <w:pPr>
              <w:pStyle w:val="CRCoverPage"/>
              <w:spacing w:after="0"/>
              <w:rPr>
                <w:noProof/>
                <w:sz w:val="8"/>
                <w:szCs w:val="8"/>
              </w:rPr>
            </w:pPr>
          </w:p>
        </w:tc>
        <w:tc>
          <w:tcPr>
            <w:tcW w:w="2127" w:type="dxa"/>
            <w:tcBorders>
              <w:right w:val="single" w:sz="4" w:space="0" w:color="auto"/>
            </w:tcBorders>
          </w:tcPr>
          <w:p w:rsidR="008061BF" w:rsidRDefault="008061BF">
            <w:pPr>
              <w:pStyle w:val="CRCoverPage"/>
              <w:spacing w:after="0"/>
              <w:rPr>
                <w:noProof/>
                <w:sz w:val="8"/>
                <w:szCs w:val="8"/>
              </w:rPr>
            </w:pPr>
          </w:p>
        </w:tc>
      </w:tr>
      <w:tr w:rsidR="008061BF" w:rsidTr="00547111">
        <w:trPr>
          <w:cantSplit/>
        </w:trPr>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Category:</w:t>
            </w:r>
          </w:p>
        </w:tc>
        <w:tc>
          <w:tcPr>
            <w:tcW w:w="851" w:type="dxa"/>
            <w:shd w:val="pct30" w:color="FFFF00" w:fill="auto"/>
          </w:tcPr>
          <w:p w:rsidR="008061BF" w:rsidRDefault="00155DD0" w:rsidP="00D24991">
            <w:pPr>
              <w:pStyle w:val="CRCoverPage"/>
              <w:spacing w:after="0"/>
              <w:ind w:left="100" w:right="-609"/>
              <w:rPr>
                <w:b/>
                <w:noProof/>
              </w:rPr>
            </w:pPr>
            <w:fldSimple w:instr=" DOCPROPERTY  Cat  \* MERGEFORMAT ">
              <w:r w:rsidR="008061BF">
                <w:rPr>
                  <w:b/>
                  <w:noProof/>
                </w:rPr>
                <w:t>C</w:t>
              </w:r>
            </w:fldSimple>
          </w:p>
        </w:tc>
        <w:tc>
          <w:tcPr>
            <w:tcW w:w="3402" w:type="dxa"/>
            <w:gridSpan w:val="5"/>
            <w:tcBorders>
              <w:left w:val="nil"/>
            </w:tcBorders>
          </w:tcPr>
          <w:p w:rsidR="008061BF" w:rsidRDefault="008061BF">
            <w:pPr>
              <w:pStyle w:val="CRCoverPage"/>
              <w:spacing w:after="0"/>
              <w:rPr>
                <w:noProof/>
              </w:rPr>
            </w:pPr>
          </w:p>
        </w:tc>
        <w:tc>
          <w:tcPr>
            <w:tcW w:w="1417" w:type="dxa"/>
            <w:gridSpan w:val="3"/>
            <w:tcBorders>
              <w:left w:val="nil"/>
            </w:tcBorders>
          </w:tcPr>
          <w:p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061BF" w:rsidRDefault="00155DD0">
            <w:pPr>
              <w:pStyle w:val="CRCoverPage"/>
              <w:spacing w:after="0"/>
              <w:ind w:left="100"/>
              <w:rPr>
                <w:noProof/>
              </w:rPr>
            </w:pPr>
            <w:fldSimple w:instr=" DOCPROPERTY  Release  \* MERGEFORMAT ">
              <w:r w:rsidR="008061BF">
                <w:rPr>
                  <w:noProof/>
                </w:rPr>
                <w:t>Rel-16</w:t>
              </w:r>
            </w:fldSimple>
          </w:p>
        </w:tc>
      </w:tr>
      <w:tr w:rsidR="008061BF" w:rsidTr="00547111">
        <w:tc>
          <w:tcPr>
            <w:tcW w:w="1843" w:type="dxa"/>
            <w:tcBorders>
              <w:left w:val="single" w:sz="4" w:space="0" w:color="auto"/>
              <w:bottom w:val="single" w:sz="4" w:space="0" w:color="auto"/>
            </w:tcBorders>
          </w:tcPr>
          <w:p w:rsidR="008061BF" w:rsidRDefault="008061BF">
            <w:pPr>
              <w:pStyle w:val="CRCoverPage"/>
              <w:spacing w:after="0"/>
              <w:rPr>
                <w:b/>
                <w:i/>
                <w:noProof/>
              </w:rPr>
            </w:pPr>
          </w:p>
        </w:tc>
        <w:tc>
          <w:tcPr>
            <w:tcW w:w="4677" w:type="dxa"/>
            <w:gridSpan w:val="8"/>
            <w:tcBorders>
              <w:bottom w:val="single" w:sz="4" w:space="0" w:color="auto"/>
            </w:tcBorders>
          </w:tcPr>
          <w:p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rsidTr="00547111">
        <w:tc>
          <w:tcPr>
            <w:tcW w:w="1843" w:type="dxa"/>
          </w:tcPr>
          <w:p w:rsidR="008061BF" w:rsidRDefault="008061BF">
            <w:pPr>
              <w:pStyle w:val="CRCoverPage"/>
              <w:spacing w:after="0"/>
              <w:rPr>
                <w:b/>
                <w:i/>
                <w:noProof/>
                <w:sz w:val="8"/>
                <w:szCs w:val="8"/>
              </w:rPr>
            </w:pPr>
          </w:p>
        </w:tc>
        <w:tc>
          <w:tcPr>
            <w:tcW w:w="7797" w:type="dxa"/>
            <w:gridSpan w:val="10"/>
          </w:tcPr>
          <w:p w:rsidR="008061BF" w:rsidRDefault="008061BF">
            <w:pPr>
              <w:pStyle w:val="CRCoverPage"/>
              <w:spacing w:after="0"/>
              <w:rPr>
                <w:noProof/>
                <w:sz w:val="8"/>
                <w:szCs w:val="8"/>
              </w:rPr>
            </w:pPr>
          </w:p>
        </w:tc>
      </w:tr>
      <w:tr w:rsidR="008061BF" w:rsidTr="00547111">
        <w:tc>
          <w:tcPr>
            <w:tcW w:w="2694" w:type="dxa"/>
            <w:gridSpan w:val="2"/>
            <w:tcBorders>
              <w:top w:val="single" w:sz="4" w:space="0" w:color="auto"/>
              <w:left w:val="single" w:sz="4" w:space="0" w:color="auto"/>
            </w:tcBorders>
          </w:tcPr>
          <w:p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rsidTr="00547111">
        <w:tc>
          <w:tcPr>
            <w:tcW w:w="2694" w:type="dxa"/>
            <w:gridSpan w:val="2"/>
            <w:tcBorders>
              <w:left w:val="single" w:sz="4" w:space="0" w:color="auto"/>
            </w:tcBorders>
          </w:tcPr>
          <w:p w:rsidR="008061BF" w:rsidRDefault="008061BF">
            <w:pPr>
              <w:pStyle w:val="CRCoverPage"/>
              <w:spacing w:after="0"/>
              <w:rPr>
                <w:b/>
                <w:i/>
                <w:noProof/>
                <w:sz w:val="8"/>
                <w:szCs w:val="8"/>
              </w:rPr>
            </w:pPr>
          </w:p>
        </w:tc>
        <w:tc>
          <w:tcPr>
            <w:tcW w:w="6946" w:type="dxa"/>
            <w:gridSpan w:val="9"/>
            <w:tcBorders>
              <w:right w:val="single" w:sz="4" w:space="0" w:color="auto"/>
            </w:tcBorders>
          </w:tcPr>
          <w:p w:rsidR="008061BF" w:rsidRDefault="008061BF">
            <w:pPr>
              <w:pStyle w:val="CRCoverPage"/>
              <w:spacing w:after="0"/>
              <w:rPr>
                <w:noProof/>
                <w:sz w:val="8"/>
                <w:szCs w:val="8"/>
              </w:rPr>
            </w:pPr>
          </w:p>
        </w:tc>
      </w:tr>
      <w:tr w:rsidR="008061BF" w:rsidTr="00547111">
        <w:tc>
          <w:tcPr>
            <w:tcW w:w="2694" w:type="dxa"/>
            <w:gridSpan w:val="2"/>
            <w:tcBorders>
              <w:left w:val="single" w:sz="4" w:space="0" w:color="auto"/>
            </w:tcBorders>
          </w:tcPr>
          <w:p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rsidR="008061BF" w:rsidRPr="004F4A74" w:rsidRDefault="004F4A74" w:rsidP="004F4A74">
            <w:pPr>
              <w:pStyle w:val="CRCoverPage"/>
              <w:numPr>
                <w:ilvl w:val="0"/>
                <w:numId w:val="20"/>
              </w:numPr>
              <w:spacing w:after="0"/>
              <w:rPr>
                <w:rFonts w:eastAsiaTheme="minorEastAsia"/>
                <w:noProof/>
                <w:lang w:eastAsia="ja-JP"/>
              </w:rPr>
            </w:pPr>
            <w:r w:rsidRPr="004F4A74">
              <w:rPr>
                <w:rFonts w:eastAsiaTheme="minorEastAsia"/>
                <w:noProof/>
                <w:lang w:eastAsia="ja-JP"/>
              </w:rPr>
              <w:t>A UE reports the alternative CSI-RS capabilities for the codebook types requested by NW</w:t>
            </w:r>
          </w:p>
        </w:tc>
      </w:tr>
      <w:tr w:rsidR="008061BF" w:rsidTr="00547111">
        <w:tc>
          <w:tcPr>
            <w:tcW w:w="2694" w:type="dxa"/>
            <w:gridSpan w:val="2"/>
            <w:tcBorders>
              <w:left w:val="single" w:sz="4" w:space="0" w:color="auto"/>
            </w:tcBorders>
          </w:tcPr>
          <w:p w:rsidR="008061BF" w:rsidRDefault="008061BF">
            <w:pPr>
              <w:pStyle w:val="CRCoverPage"/>
              <w:spacing w:after="0"/>
              <w:rPr>
                <w:b/>
                <w:i/>
                <w:noProof/>
                <w:sz w:val="8"/>
                <w:szCs w:val="8"/>
              </w:rPr>
            </w:pPr>
          </w:p>
        </w:tc>
        <w:tc>
          <w:tcPr>
            <w:tcW w:w="6946" w:type="dxa"/>
            <w:gridSpan w:val="9"/>
            <w:tcBorders>
              <w:right w:val="single" w:sz="4" w:space="0" w:color="auto"/>
            </w:tcBorders>
          </w:tcPr>
          <w:p w:rsidR="008061BF" w:rsidRDefault="008061BF">
            <w:pPr>
              <w:pStyle w:val="CRCoverPage"/>
              <w:spacing w:after="0"/>
              <w:rPr>
                <w:noProof/>
                <w:sz w:val="8"/>
                <w:szCs w:val="8"/>
              </w:rPr>
            </w:pPr>
          </w:p>
        </w:tc>
      </w:tr>
      <w:tr w:rsidR="008061BF" w:rsidTr="00547111">
        <w:tc>
          <w:tcPr>
            <w:tcW w:w="2694" w:type="dxa"/>
            <w:gridSpan w:val="2"/>
            <w:tcBorders>
              <w:left w:val="single" w:sz="4" w:space="0" w:color="auto"/>
              <w:bottom w:val="single" w:sz="4" w:space="0" w:color="auto"/>
            </w:tcBorders>
          </w:tcPr>
          <w:p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rsidTr="00547111">
        <w:tc>
          <w:tcPr>
            <w:tcW w:w="2694" w:type="dxa"/>
            <w:gridSpan w:val="2"/>
          </w:tcPr>
          <w:p w:rsidR="008061BF" w:rsidRDefault="008061BF">
            <w:pPr>
              <w:pStyle w:val="CRCoverPage"/>
              <w:spacing w:after="0"/>
              <w:rPr>
                <w:b/>
                <w:i/>
                <w:noProof/>
                <w:sz w:val="8"/>
                <w:szCs w:val="8"/>
              </w:rPr>
            </w:pPr>
          </w:p>
        </w:tc>
        <w:tc>
          <w:tcPr>
            <w:tcW w:w="6946" w:type="dxa"/>
            <w:gridSpan w:val="9"/>
          </w:tcPr>
          <w:p w:rsidR="008061BF" w:rsidRDefault="008061BF">
            <w:pPr>
              <w:pStyle w:val="CRCoverPage"/>
              <w:spacing w:after="0"/>
              <w:rPr>
                <w:noProof/>
                <w:sz w:val="8"/>
                <w:szCs w:val="8"/>
              </w:rPr>
            </w:pPr>
          </w:p>
        </w:tc>
      </w:tr>
      <w:tr w:rsidR="008061BF" w:rsidTr="00547111">
        <w:tc>
          <w:tcPr>
            <w:tcW w:w="2694" w:type="dxa"/>
            <w:gridSpan w:val="2"/>
            <w:tcBorders>
              <w:top w:val="single" w:sz="4" w:space="0" w:color="auto"/>
              <w:left w:val="single" w:sz="4" w:space="0" w:color="auto"/>
            </w:tcBorders>
          </w:tcPr>
          <w:p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rsidTr="00547111">
        <w:tc>
          <w:tcPr>
            <w:tcW w:w="2694" w:type="dxa"/>
            <w:gridSpan w:val="2"/>
            <w:tcBorders>
              <w:left w:val="single" w:sz="4" w:space="0" w:color="auto"/>
            </w:tcBorders>
          </w:tcPr>
          <w:p w:rsidR="008061BF" w:rsidRDefault="008061BF">
            <w:pPr>
              <w:pStyle w:val="CRCoverPage"/>
              <w:spacing w:after="0"/>
              <w:rPr>
                <w:b/>
                <w:i/>
                <w:noProof/>
                <w:sz w:val="8"/>
                <w:szCs w:val="8"/>
              </w:rPr>
            </w:pPr>
          </w:p>
        </w:tc>
        <w:tc>
          <w:tcPr>
            <w:tcW w:w="6946" w:type="dxa"/>
            <w:gridSpan w:val="9"/>
            <w:tcBorders>
              <w:right w:val="single" w:sz="4" w:space="0" w:color="auto"/>
            </w:tcBorders>
          </w:tcPr>
          <w:p w:rsidR="008061BF" w:rsidRDefault="008061BF">
            <w:pPr>
              <w:pStyle w:val="CRCoverPage"/>
              <w:spacing w:after="0"/>
              <w:rPr>
                <w:noProof/>
                <w:sz w:val="8"/>
                <w:szCs w:val="8"/>
              </w:rPr>
            </w:pPr>
          </w:p>
        </w:tc>
      </w:tr>
      <w:tr w:rsidR="008061BF" w:rsidTr="00547111">
        <w:tc>
          <w:tcPr>
            <w:tcW w:w="2694" w:type="dxa"/>
            <w:gridSpan w:val="2"/>
            <w:tcBorders>
              <w:left w:val="single" w:sz="4" w:space="0" w:color="auto"/>
            </w:tcBorders>
          </w:tcPr>
          <w:p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061BF" w:rsidRDefault="008061BF">
            <w:pPr>
              <w:pStyle w:val="CRCoverPage"/>
              <w:spacing w:after="0"/>
              <w:jc w:val="center"/>
              <w:rPr>
                <w:b/>
                <w:caps/>
                <w:noProof/>
              </w:rPr>
            </w:pPr>
            <w:r>
              <w:rPr>
                <w:b/>
                <w:caps/>
                <w:noProof/>
              </w:rPr>
              <w:t>N</w:t>
            </w:r>
          </w:p>
        </w:tc>
        <w:tc>
          <w:tcPr>
            <w:tcW w:w="2977" w:type="dxa"/>
            <w:gridSpan w:val="4"/>
          </w:tcPr>
          <w:p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061BF" w:rsidRDefault="008061BF">
            <w:pPr>
              <w:pStyle w:val="CRCoverPage"/>
              <w:spacing w:after="0"/>
              <w:ind w:left="99"/>
              <w:rPr>
                <w:noProof/>
              </w:rPr>
            </w:pPr>
          </w:p>
        </w:tc>
      </w:tr>
      <w:tr w:rsidR="008061BF" w:rsidTr="00547111">
        <w:tc>
          <w:tcPr>
            <w:tcW w:w="2694" w:type="dxa"/>
            <w:gridSpan w:val="2"/>
            <w:tcBorders>
              <w:left w:val="single" w:sz="4" w:space="0" w:color="auto"/>
            </w:tcBorders>
          </w:tcPr>
          <w:p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061BF" w:rsidRDefault="008061BF">
            <w:pPr>
              <w:pStyle w:val="CRCoverPage"/>
              <w:spacing w:after="0"/>
              <w:jc w:val="center"/>
              <w:rPr>
                <w:b/>
                <w:caps/>
                <w:noProof/>
              </w:rPr>
            </w:pPr>
          </w:p>
        </w:tc>
        <w:tc>
          <w:tcPr>
            <w:tcW w:w="2977" w:type="dxa"/>
            <w:gridSpan w:val="4"/>
          </w:tcPr>
          <w:p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rsidTr="00547111">
        <w:tc>
          <w:tcPr>
            <w:tcW w:w="2694" w:type="dxa"/>
            <w:gridSpan w:val="2"/>
            <w:tcBorders>
              <w:left w:val="single" w:sz="4" w:space="0" w:color="auto"/>
            </w:tcBorders>
          </w:tcPr>
          <w:p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061BF" w:rsidRDefault="008061BF">
            <w:pPr>
              <w:pStyle w:val="CRCoverPage"/>
              <w:spacing w:after="0"/>
              <w:ind w:left="99"/>
              <w:rPr>
                <w:noProof/>
              </w:rPr>
            </w:pPr>
            <w:r>
              <w:rPr>
                <w:noProof/>
              </w:rPr>
              <w:t xml:space="preserve">TS/TR ... CR ... </w:t>
            </w:r>
          </w:p>
        </w:tc>
      </w:tr>
      <w:tr w:rsidR="008061BF" w:rsidTr="00547111">
        <w:tc>
          <w:tcPr>
            <w:tcW w:w="2694" w:type="dxa"/>
            <w:gridSpan w:val="2"/>
            <w:tcBorders>
              <w:left w:val="single" w:sz="4" w:space="0" w:color="auto"/>
            </w:tcBorders>
          </w:tcPr>
          <w:p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061BF" w:rsidRDefault="008061BF">
            <w:pPr>
              <w:pStyle w:val="CRCoverPage"/>
              <w:spacing w:after="0"/>
              <w:ind w:left="99"/>
              <w:rPr>
                <w:noProof/>
              </w:rPr>
            </w:pPr>
            <w:r>
              <w:rPr>
                <w:noProof/>
              </w:rPr>
              <w:t xml:space="preserve">TS/TR ... CR ... </w:t>
            </w:r>
          </w:p>
        </w:tc>
      </w:tr>
      <w:tr w:rsidR="008061BF" w:rsidTr="008863B9">
        <w:tc>
          <w:tcPr>
            <w:tcW w:w="2694" w:type="dxa"/>
            <w:gridSpan w:val="2"/>
            <w:tcBorders>
              <w:left w:val="single" w:sz="4" w:space="0" w:color="auto"/>
            </w:tcBorders>
          </w:tcPr>
          <w:p w:rsidR="008061BF" w:rsidRDefault="008061BF">
            <w:pPr>
              <w:pStyle w:val="CRCoverPage"/>
              <w:spacing w:after="0"/>
              <w:rPr>
                <w:b/>
                <w:i/>
                <w:noProof/>
              </w:rPr>
            </w:pPr>
          </w:p>
        </w:tc>
        <w:tc>
          <w:tcPr>
            <w:tcW w:w="6946" w:type="dxa"/>
            <w:gridSpan w:val="9"/>
            <w:tcBorders>
              <w:right w:val="single" w:sz="4" w:space="0" w:color="auto"/>
            </w:tcBorders>
          </w:tcPr>
          <w:p w:rsidR="008061BF" w:rsidRDefault="008061BF">
            <w:pPr>
              <w:pStyle w:val="CRCoverPage"/>
              <w:spacing w:after="0"/>
              <w:rPr>
                <w:noProof/>
              </w:rPr>
            </w:pPr>
          </w:p>
        </w:tc>
      </w:tr>
      <w:tr w:rsidR="008061BF" w:rsidTr="008863B9">
        <w:tc>
          <w:tcPr>
            <w:tcW w:w="2694" w:type="dxa"/>
            <w:gridSpan w:val="2"/>
            <w:tcBorders>
              <w:left w:val="single" w:sz="4" w:space="0" w:color="auto"/>
              <w:bottom w:val="single" w:sz="4" w:space="0" w:color="auto"/>
            </w:tcBorders>
          </w:tcPr>
          <w:p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061BF" w:rsidRDefault="008061BF">
            <w:pPr>
              <w:pStyle w:val="CRCoverPage"/>
              <w:spacing w:after="0"/>
              <w:ind w:left="100"/>
              <w:rPr>
                <w:noProof/>
              </w:rPr>
            </w:pPr>
          </w:p>
        </w:tc>
      </w:tr>
      <w:tr w:rsidR="008061BF" w:rsidRPr="008863B9" w:rsidTr="008863B9">
        <w:tc>
          <w:tcPr>
            <w:tcW w:w="2694" w:type="dxa"/>
            <w:gridSpan w:val="2"/>
            <w:tcBorders>
              <w:top w:val="single" w:sz="4" w:space="0" w:color="auto"/>
              <w:bottom w:val="single" w:sz="4" w:space="0" w:color="auto"/>
            </w:tcBorders>
          </w:tcPr>
          <w:p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061BF" w:rsidRPr="008863B9" w:rsidRDefault="008061BF">
            <w:pPr>
              <w:pStyle w:val="CRCoverPage"/>
              <w:spacing w:after="0"/>
              <w:ind w:left="100"/>
              <w:rPr>
                <w:noProof/>
                <w:sz w:val="8"/>
                <w:szCs w:val="8"/>
              </w:rPr>
            </w:pPr>
          </w:p>
        </w:tc>
      </w:tr>
      <w:tr w:rsidR="008061BF" w:rsidRPr="00636B4B" w:rsidTr="008863B9">
        <w:tc>
          <w:tcPr>
            <w:tcW w:w="2694" w:type="dxa"/>
            <w:gridSpan w:val="2"/>
            <w:tcBorders>
              <w:top w:val="single" w:sz="4" w:space="0" w:color="auto"/>
              <w:left w:val="single" w:sz="4" w:space="0" w:color="auto"/>
              <w:bottom w:val="single" w:sz="4" w:space="0" w:color="auto"/>
            </w:tcBorders>
          </w:tcPr>
          <w:p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lastRenderedPageBreak/>
              <w:tab/>
              <w:t xml:space="preserve">signalling, the UE can report a supported pair per FR, amongst the 20 </w:t>
            </w:r>
            <w:r>
              <w:rPr>
                <w:noProof/>
                <w:lang w:eastAsia="ja-JP"/>
              </w:rPr>
              <w:tab/>
              <w:t>pairs.</w:t>
            </w:r>
          </w:p>
          <w:p w:rsidR="00636B4B" w:rsidRDefault="00636B4B" w:rsidP="00636B4B">
            <w:pPr>
              <w:pStyle w:val="CRCoverPage"/>
              <w:spacing w:after="0"/>
              <w:ind w:left="100"/>
              <w:rPr>
                <w:noProof/>
                <w:lang w:eastAsia="ja-JP"/>
              </w:rPr>
            </w:pPr>
          </w:p>
          <w:p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rsidR="00F63CB0" w:rsidRDefault="00F63CB0" w:rsidP="00F63CB0">
            <w:pPr>
              <w:pStyle w:val="CRCoverPage"/>
              <w:spacing w:after="0"/>
              <w:ind w:left="100"/>
              <w:rPr>
                <w:noProof/>
                <w:u w:val="single"/>
                <w:lang w:eastAsia="ja-JP"/>
              </w:rPr>
            </w:pPr>
            <w:bookmarkStart w:id="7" w:name="_GoBack"/>
            <w:bookmarkEnd w:id="7"/>
          </w:p>
          <w:p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rsidR="00F63CB0" w:rsidRPr="00F63CB0" w:rsidRDefault="00F63CB0" w:rsidP="00F63CB0">
            <w:pPr>
              <w:pStyle w:val="CRCoverPage"/>
              <w:spacing w:after="0"/>
              <w:ind w:left="100"/>
              <w:rPr>
                <w:rFonts w:hint="eastAsia"/>
                <w:noProof/>
                <w:lang w:eastAsia="ja-JP"/>
              </w:rPr>
            </w:pPr>
            <w:r>
              <w:rPr>
                <w:noProof/>
                <w:lang w:eastAsia="ja-JP"/>
              </w:rPr>
              <w:t>-</w:t>
            </w:r>
            <w:r>
              <w:rPr>
                <w:noProof/>
                <w:lang w:eastAsia="ja-JP"/>
              </w:rPr>
              <w:tab/>
            </w:r>
          </w:p>
        </w:tc>
      </w:tr>
    </w:tbl>
    <w:p w:rsidR="008061BF" w:rsidRDefault="008061BF">
      <w:pPr>
        <w:pStyle w:val="CRCoverPage"/>
        <w:spacing w:after="0"/>
        <w:rPr>
          <w:noProof/>
          <w:sz w:val="8"/>
          <w:szCs w:val="8"/>
        </w:rPr>
      </w:pPr>
    </w:p>
    <w:p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rsidR="005F52F0" w:rsidRPr="005F52F0" w:rsidRDefault="005F52F0" w:rsidP="005F52F0">
      <w:r w:rsidRPr="005F52F0">
        <w:rPr>
          <w:rFonts w:hint="eastAsia"/>
          <w:highlight w:val="yellow"/>
        </w:rPr>
        <w:t>&lt;&lt; skip unchanged part &gt;&gt;</w:t>
      </w:r>
    </w:p>
    <w:p w:rsidR="00A43323" w:rsidRPr="00F725D9" w:rsidRDefault="00A43323" w:rsidP="00A43323">
      <w:pPr>
        <w:pStyle w:val="4"/>
      </w:pPr>
      <w:bookmarkStart w:id="8" w:name="_Toc12750894"/>
      <w:bookmarkStart w:id="9" w:name="_Toc29382258"/>
      <w:bookmarkStart w:id="10" w:name="_Toc37093375"/>
      <w:bookmarkStart w:id="11" w:name="_Toc37238651"/>
      <w:bookmarkStart w:id="12" w:name="_Toc37238765"/>
      <w:r w:rsidRPr="00F725D9">
        <w:lastRenderedPageBreak/>
        <w:t>4.2.7.2</w:t>
      </w:r>
      <w:r w:rsidRPr="00F725D9">
        <w:tab/>
      </w:r>
      <w:r w:rsidRPr="00F725D9">
        <w:rPr>
          <w:i/>
        </w:rPr>
        <w:t>BandNR parameters</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additionalActiveTCI-StatePDCCH</w:t>
            </w:r>
          </w:p>
          <w:p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773BB" w:rsidP="00A43323">
            <w:pPr>
              <w:pStyle w:val="TAL"/>
              <w:jc w:val="center"/>
            </w:pPr>
            <w:r w:rsidRPr="00F725D9">
              <w:rPr>
                <w:rFonts w:cs="Arial"/>
                <w:szCs w:val="18"/>
                <w:lang w:eastAsia="ja-JP"/>
              </w:rPr>
              <w:t>CY</w:t>
            </w:r>
          </w:p>
        </w:tc>
        <w:tc>
          <w:tcPr>
            <w:tcW w:w="709" w:type="dxa"/>
          </w:tcPr>
          <w:p w:rsidR="00A43323" w:rsidRPr="00F725D9" w:rsidRDefault="00A43323" w:rsidP="00A43323">
            <w:pPr>
              <w:pStyle w:val="TAL"/>
              <w:jc w:val="cente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aperiodicBeamReport</w:t>
            </w:r>
          </w:p>
          <w:p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EC0ED1" w:rsidP="00A43323">
            <w:pPr>
              <w:pStyle w:val="TAL"/>
              <w:jc w:val="center"/>
              <w:rPr>
                <w:rFonts w:cs="Arial"/>
                <w:szCs w:val="18"/>
                <w:lang w:eastAsia="ja-JP"/>
              </w:rPr>
            </w:pPr>
            <w:r w:rsidRPr="00F725D9">
              <w:t>Yes</w:t>
            </w:r>
          </w:p>
        </w:tc>
        <w:tc>
          <w:tcPr>
            <w:tcW w:w="709" w:type="dxa"/>
          </w:tcPr>
          <w:p w:rsidR="00A43323" w:rsidRPr="00F725D9" w:rsidRDefault="00A43323" w:rsidP="00A43323">
            <w:pPr>
              <w:pStyle w:val="TAL"/>
              <w:jc w:val="center"/>
              <w:rPr>
                <w:rFonts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aperiodicTRS</w:t>
            </w:r>
          </w:p>
          <w:p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lang w:eastAsia="ja-JP"/>
              </w:rPr>
              <w:t>No</w:t>
            </w:r>
          </w:p>
        </w:tc>
        <w:tc>
          <w:tcPr>
            <w:tcW w:w="709" w:type="dxa"/>
          </w:tcPr>
          <w:p w:rsidR="00A43323" w:rsidRPr="00F725D9" w:rsidRDefault="00A43323" w:rsidP="00A43323">
            <w:pPr>
              <w:pStyle w:val="TAL"/>
              <w:jc w:val="center"/>
            </w:pPr>
            <w:r w:rsidRPr="00F725D9">
              <w:rPr>
                <w:rFonts w:cs="Arial"/>
                <w:szCs w:val="18"/>
                <w:lang w:eastAsia="ja-JP"/>
              </w:rPr>
              <w:t>No</w:t>
            </w:r>
          </w:p>
        </w:tc>
        <w:tc>
          <w:tcPr>
            <w:tcW w:w="728" w:type="dxa"/>
          </w:tcPr>
          <w:p w:rsidR="00A43323" w:rsidRPr="00F725D9" w:rsidRDefault="004136D7" w:rsidP="00A43323">
            <w:pPr>
              <w:pStyle w:val="TAL"/>
              <w:jc w:val="center"/>
            </w:pPr>
            <w:r w:rsidRPr="00F725D9">
              <w:t>Yes</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lang w:eastAsia="ja-JP"/>
              </w:rPr>
            </w:pPr>
            <w:r w:rsidRPr="00F725D9">
              <w:t>Yes</w:t>
            </w:r>
          </w:p>
        </w:tc>
        <w:tc>
          <w:tcPr>
            <w:tcW w:w="709" w:type="dxa"/>
          </w:tcPr>
          <w:p w:rsidR="00A43323" w:rsidRPr="00F725D9" w:rsidRDefault="00A43323" w:rsidP="00A43323">
            <w:pPr>
              <w:pStyle w:val="TAL"/>
              <w:jc w:val="center"/>
              <w:rPr>
                <w:rFonts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beamCorrespondence</w:t>
            </w:r>
            <w:r w:rsidR="00BB33B8" w:rsidRPr="00F725D9">
              <w:rPr>
                <w:b/>
                <w:i/>
              </w:rPr>
              <w:t>WithoutUL-BeamSweeping</w:t>
            </w:r>
          </w:p>
          <w:p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BB33B8" w:rsidP="00A43323">
            <w:pPr>
              <w:pStyle w:val="TAL"/>
              <w:jc w:val="center"/>
            </w:pPr>
            <w:r w:rsidRPr="00F725D9">
              <w:t>Yes</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BB33B8"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beamManagementSSB-CSI-RS</w:t>
            </w:r>
          </w:p>
          <w:p w:rsidR="00A43323" w:rsidRPr="00F725D9" w:rsidRDefault="00A43323" w:rsidP="00A43323">
            <w:pPr>
              <w:pStyle w:val="TAL"/>
              <w:rPr>
                <w:rFonts w:eastAsia="ＭＳ Ｐゴシック"/>
              </w:rPr>
            </w:pPr>
            <w:r w:rsidRPr="00F725D9">
              <w:rPr>
                <w:rFonts w:eastAsia="ＭＳ Ｐゴシック"/>
              </w:rPr>
              <w:t>Defines support of SS/PBCH and CSI-RS based RSRP measurements. The capability comprises signalling of</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C01EDE" w:rsidP="00A43323">
            <w:pPr>
              <w:pStyle w:val="TAL"/>
              <w:jc w:val="center"/>
            </w:pPr>
            <w:r w:rsidRPr="00F725D9">
              <w:t>Yes</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8367CD" w:rsidP="00A43323">
            <w:pPr>
              <w:pStyle w:val="TAL"/>
              <w:jc w:val="center"/>
            </w:pPr>
            <w:r w:rsidRPr="00F725D9">
              <w:t>Yes</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beamReportTiming</w:t>
            </w:r>
          </w:p>
          <w:p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233F77" w:rsidP="00A43323">
            <w:pPr>
              <w:pStyle w:val="TAL"/>
              <w:jc w:val="center"/>
            </w:pPr>
            <w:r w:rsidRPr="00F725D9">
              <w:rPr>
                <w:rFonts w:cs="Arial"/>
                <w:szCs w:val="18"/>
              </w:rPr>
              <w:t>Yes</w:t>
            </w:r>
          </w:p>
        </w:tc>
        <w:tc>
          <w:tcPr>
            <w:tcW w:w="709" w:type="dxa"/>
          </w:tcPr>
          <w:p w:rsidR="00A43323" w:rsidRPr="00F725D9" w:rsidRDefault="00A43323" w:rsidP="00A43323">
            <w:pPr>
              <w:pStyle w:val="TAL"/>
              <w:jc w:val="cente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551FAE" w:rsidRPr="00F725D9" w:rsidRDefault="00551FAE" w:rsidP="0068014E">
            <w:pPr>
              <w:pStyle w:val="TAL"/>
              <w:rPr>
                <w:b/>
                <w:i/>
              </w:rPr>
            </w:pPr>
            <w:r w:rsidRPr="00F725D9">
              <w:rPr>
                <w:b/>
                <w:i/>
              </w:rPr>
              <w:lastRenderedPageBreak/>
              <w:t>beamSwitchTiming</w:t>
            </w:r>
          </w:p>
          <w:p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rsidR="00551FAE" w:rsidRPr="00F725D9" w:rsidRDefault="00551FAE" w:rsidP="0026000E">
            <w:pPr>
              <w:pStyle w:val="TAL"/>
              <w:jc w:val="center"/>
              <w:rPr>
                <w:lang w:eastAsia="ja-JP"/>
              </w:rPr>
            </w:pPr>
            <w:r w:rsidRPr="00F725D9">
              <w:rPr>
                <w:lang w:eastAsia="ja-JP"/>
              </w:rPr>
              <w:t>Band</w:t>
            </w:r>
          </w:p>
        </w:tc>
        <w:tc>
          <w:tcPr>
            <w:tcW w:w="567" w:type="dxa"/>
          </w:tcPr>
          <w:p w:rsidR="00551FAE" w:rsidRPr="00F725D9" w:rsidDel="005074D2" w:rsidRDefault="00551FAE" w:rsidP="0026000E">
            <w:pPr>
              <w:pStyle w:val="TAL"/>
              <w:jc w:val="center"/>
            </w:pPr>
            <w:r w:rsidRPr="00F725D9">
              <w:t>No</w:t>
            </w:r>
          </w:p>
        </w:tc>
        <w:tc>
          <w:tcPr>
            <w:tcW w:w="709" w:type="dxa"/>
          </w:tcPr>
          <w:p w:rsidR="00551FAE" w:rsidRPr="00F725D9" w:rsidRDefault="00551FAE" w:rsidP="0026000E">
            <w:pPr>
              <w:pStyle w:val="TAL"/>
              <w:jc w:val="center"/>
              <w:rPr>
                <w:lang w:eastAsia="ja-JP"/>
              </w:rPr>
            </w:pPr>
            <w:r w:rsidRPr="00F725D9">
              <w:rPr>
                <w:lang w:eastAsia="ja-JP"/>
              </w:rPr>
              <w:t>No</w:t>
            </w:r>
          </w:p>
        </w:tc>
        <w:tc>
          <w:tcPr>
            <w:tcW w:w="728" w:type="dxa"/>
          </w:tcPr>
          <w:p w:rsidR="00551FAE" w:rsidRPr="00F725D9" w:rsidRDefault="00551FAE" w:rsidP="0026000E">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bwp-DiffNumerology</w:t>
            </w:r>
          </w:p>
          <w:p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bwp-SameNumerology</w:t>
            </w:r>
          </w:p>
          <w:p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bwp-WithoutRestriction</w:t>
            </w:r>
          </w:p>
          <w:p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F4045" w:rsidRPr="00F725D9" w:rsidRDefault="00AF4045" w:rsidP="00A43323">
            <w:pPr>
              <w:pStyle w:val="TAL"/>
              <w:rPr>
                <w:b/>
                <w:i/>
              </w:rPr>
            </w:pPr>
            <w:r w:rsidRPr="00F725D9">
              <w:rPr>
                <w:b/>
                <w:i/>
              </w:rPr>
              <w:t>channelBWs-DL</w:t>
            </w:r>
          </w:p>
          <w:p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16337F" w:rsidRPr="00F725D9" w:rsidRDefault="0016337F" w:rsidP="00A43323">
            <w:pPr>
              <w:pStyle w:val="TAL"/>
            </w:pPr>
          </w:p>
          <w:p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rsidR="00AF4045" w:rsidRPr="00F725D9" w:rsidRDefault="00AF4045" w:rsidP="00A43323">
            <w:pPr>
              <w:pStyle w:val="TAL"/>
              <w:jc w:val="center"/>
            </w:pPr>
            <w:r w:rsidRPr="00F725D9">
              <w:rPr>
                <w:rFonts w:cs="Arial"/>
                <w:szCs w:val="18"/>
                <w:lang w:eastAsia="ja-JP"/>
              </w:rPr>
              <w:t>No</w:t>
            </w:r>
          </w:p>
        </w:tc>
      </w:tr>
      <w:tr w:rsidR="00F725D9" w:rsidRPr="00F725D9" w:rsidTr="0026000E">
        <w:trPr>
          <w:cantSplit/>
          <w:tblHeader/>
        </w:trPr>
        <w:tc>
          <w:tcPr>
            <w:tcW w:w="6917" w:type="dxa"/>
          </w:tcPr>
          <w:p w:rsidR="00AF4045" w:rsidRPr="00F725D9" w:rsidRDefault="00AF4045" w:rsidP="00AF4045">
            <w:pPr>
              <w:pStyle w:val="TAL"/>
              <w:rPr>
                <w:b/>
                <w:i/>
              </w:rPr>
            </w:pPr>
            <w:r w:rsidRPr="00F725D9">
              <w:rPr>
                <w:b/>
                <w:i/>
              </w:rPr>
              <w:lastRenderedPageBreak/>
              <w:t>channelBWs-UL</w:t>
            </w:r>
          </w:p>
          <w:p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605064" w:rsidRPr="00F725D9" w:rsidRDefault="00605064" w:rsidP="003B3EA8">
            <w:pPr>
              <w:pStyle w:val="TAN"/>
            </w:pPr>
          </w:p>
          <w:p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rsidR="00AF4045" w:rsidRPr="00F725D9" w:rsidRDefault="00AF4045" w:rsidP="00A43323">
            <w:pPr>
              <w:pStyle w:val="TAL"/>
              <w:jc w:val="center"/>
            </w:pPr>
            <w:r w:rsidRPr="00F725D9">
              <w:rPr>
                <w:rFonts w:cs="Arial"/>
                <w:szCs w:val="18"/>
                <w:lang w:eastAsia="ja-JP"/>
              </w:rPr>
              <w:t>No</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codebookParameters</w:t>
            </w:r>
          </w:p>
          <w:p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rsidR="00B174E7" w:rsidRPr="00F725D9" w:rsidRDefault="00B174E7" w:rsidP="0026000E">
            <w:pPr>
              <w:pStyle w:val="TAL"/>
              <w:rPr>
                <w:lang w:eastAsia="ja-JP"/>
              </w:rPr>
            </w:pPr>
          </w:p>
          <w:p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35152A" w:rsidRPr="00DD3564" w:rsidRDefault="00DD3564" w:rsidP="00DD3564">
            <w:pPr>
              <w:pStyle w:val="TAL"/>
              <w:rPr>
                <w:lang w:eastAsia="ja-JP"/>
              </w:rPr>
            </w:pPr>
            <w:ins w:id="13" w:author="NTT DOCOMO, INC." w:date="2020-05-08T11:42:00Z">
              <w:r w:rsidRPr="00DD3564">
                <w:rPr>
                  <w:rFonts w:eastAsiaTheme="minorEastAsia" w:hint="eastAsia"/>
                  <w:lang w:eastAsia="ja-JP"/>
                </w:rPr>
                <w:t>Fo</w:t>
              </w:r>
            </w:ins>
            <w:ins w:id="14" w:author="NTT DOCOMO, INC." w:date="2020-05-08T11:43:00Z">
              <w:r w:rsidRPr="00DD3564">
                <w:rPr>
                  <w:rFonts w:eastAsiaTheme="minorEastAsia"/>
                  <w:lang w:eastAsia="ja-JP"/>
                </w:rPr>
                <w:t xml:space="preserve">r each codebook type, the UE may report another list of supported CSI-RS resources via </w:t>
              </w:r>
            </w:ins>
            <w:ins w:id="15" w:author="NTT DOCOMO, INC." w:date="2020-05-08T11:44:00Z">
              <w:r w:rsidRPr="00DD3564">
                <w:rPr>
                  <w:rFonts w:eastAsiaTheme="minorEastAsia"/>
                  <w:i/>
                  <w:lang w:eastAsia="ja-JP"/>
                </w:rPr>
                <w:t>supportedCSI-RS-ResourceListAlt</w:t>
              </w:r>
              <w:r w:rsidRPr="00DD3564">
                <w:rPr>
                  <w:rFonts w:eastAsiaTheme="minorEastAsia"/>
                  <w:lang w:eastAsia="ja-JP"/>
                </w:rPr>
                <w:t>.</w:t>
              </w:r>
            </w:ins>
          </w:p>
        </w:tc>
        <w:tc>
          <w:tcPr>
            <w:tcW w:w="709" w:type="dxa"/>
          </w:tcPr>
          <w:p w:rsidR="00B174E7" w:rsidRPr="00F725D9" w:rsidRDefault="00B174E7" w:rsidP="0026000E">
            <w:pPr>
              <w:pStyle w:val="TAL"/>
              <w:jc w:val="center"/>
              <w:rPr>
                <w:rFonts w:cs="Arial"/>
                <w:szCs w:val="18"/>
                <w:lang w:eastAsia="ja-JP"/>
              </w:rPr>
            </w:pPr>
            <w:r w:rsidRPr="00F725D9">
              <w:t>Band</w:t>
            </w:r>
          </w:p>
        </w:tc>
        <w:tc>
          <w:tcPr>
            <w:tcW w:w="567" w:type="dxa"/>
          </w:tcPr>
          <w:p w:rsidR="00B174E7" w:rsidRPr="00F725D9" w:rsidRDefault="00BB33B8" w:rsidP="0026000E">
            <w:pPr>
              <w:pStyle w:val="TAL"/>
              <w:jc w:val="center"/>
            </w:pPr>
            <w:r w:rsidRPr="00F725D9">
              <w:t>FD</w:t>
            </w:r>
          </w:p>
        </w:tc>
        <w:tc>
          <w:tcPr>
            <w:tcW w:w="709" w:type="dxa"/>
          </w:tcPr>
          <w:p w:rsidR="00B174E7" w:rsidRPr="00F725D9" w:rsidRDefault="00B174E7" w:rsidP="0026000E">
            <w:pPr>
              <w:pStyle w:val="TAL"/>
              <w:jc w:val="center"/>
              <w:rPr>
                <w:rFonts w:cs="Arial"/>
                <w:szCs w:val="18"/>
                <w:lang w:eastAsia="ja-JP"/>
              </w:rPr>
            </w:pPr>
            <w:r w:rsidRPr="00F725D9">
              <w:t>No</w:t>
            </w:r>
          </w:p>
        </w:tc>
        <w:tc>
          <w:tcPr>
            <w:tcW w:w="728" w:type="dxa"/>
          </w:tcPr>
          <w:p w:rsidR="00B174E7" w:rsidRPr="00F725D9" w:rsidRDefault="00B174E7" w:rsidP="0026000E">
            <w:pPr>
              <w:pStyle w:val="TAL"/>
              <w:jc w:val="center"/>
              <w:rPr>
                <w:rFonts w:cs="Arial"/>
                <w:szCs w:val="18"/>
                <w:lang w:eastAsia="ja-JP"/>
              </w:rP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crossCarrierScheduling-SameSCS</w:t>
            </w:r>
          </w:p>
          <w:p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rPr>
            </w:pPr>
            <w:r w:rsidRPr="00F725D9">
              <w:t>No</w:t>
            </w:r>
          </w:p>
        </w:tc>
        <w:tc>
          <w:tcPr>
            <w:tcW w:w="709" w:type="dxa"/>
          </w:tcPr>
          <w:p w:rsidR="00A43323" w:rsidRPr="00F725D9" w:rsidRDefault="008367CD" w:rsidP="00A43323">
            <w:pPr>
              <w:pStyle w:val="TAL"/>
              <w:jc w:val="center"/>
              <w:rPr>
                <w:rFonts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csi-ReportFramework</w:t>
            </w:r>
          </w:p>
          <w:p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tc>
        <w:tc>
          <w:tcPr>
            <w:tcW w:w="709" w:type="dxa"/>
          </w:tcPr>
          <w:p w:rsidR="00B174E7" w:rsidRPr="00F725D9" w:rsidRDefault="00B174E7" w:rsidP="0026000E">
            <w:pPr>
              <w:pStyle w:val="TAL"/>
              <w:jc w:val="center"/>
            </w:pPr>
            <w:r w:rsidRPr="00F725D9">
              <w:rPr>
                <w:rFonts w:cs="Arial"/>
                <w:szCs w:val="18"/>
                <w:lang w:eastAsia="ja-JP"/>
              </w:rPr>
              <w:t>Band or UE</w:t>
            </w:r>
          </w:p>
        </w:tc>
        <w:tc>
          <w:tcPr>
            <w:tcW w:w="567" w:type="dxa"/>
          </w:tcPr>
          <w:p w:rsidR="00B174E7" w:rsidRPr="00F725D9" w:rsidRDefault="00B174E7" w:rsidP="0026000E">
            <w:pPr>
              <w:pStyle w:val="TAL"/>
              <w:jc w:val="center"/>
            </w:pPr>
            <w:r w:rsidRPr="00F725D9">
              <w:rPr>
                <w:rFonts w:cs="Arial"/>
                <w:szCs w:val="18"/>
              </w:rPr>
              <w:t>Yes</w:t>
            </w:r>
          </w:p>
        </w:tc>
        <w:tc>
          <w:tcPr>
            <w:tcW w:w="709" w:type="dxa"/>
          </w:tcPr>
          <w:p w:rsidR="00B174E7" w:rsidRPr="00F725D9" w:rsidRDefault="00B174E7" w:rsidP="0026000E">
            <w:pPr>
              <w:pStyle w:val="TAL"/>
              <w:jc w:val="center"/>
            </w:pPr>
            <w:r w:rsidRPr="00F725D9">
              <w:rPr>
                <w:rFonts w:cs="Arial"/>
                <w:szCs w:val="18"/>
                <w:lang w:eastAsia="ja-JP"/>
              </w:rPr>
              <w:t>No</w:t>
            </w:r>
          </w:p>
        </w:tc>
        <w:tc>
          <w:tcPr>
            <w:tcW w:w="728" w:type="dxa"/>
          </w:tcPr>
          <w:p w:rsidR="00B174E7" w:rsidRPr="00F725D9" w:rsidRDefault="00B174E7"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csi-RS-ForTracking</w:t>
            </w:r>
          </w:p>
          <w:p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rsidR="00A43323" w:rsidRPr="00F725D9" w:rsidRDefault="00A43323" w:rsidP="00A43323">
            <w:pPr>
              <w:pStyle w:val="TAL"/>
              <w:jc w:val="center"/>
            </w:pPr>
            <w:r w:rsidRPr="00F725D9">
              <w:rPr>
                <w:rFonts w:cs="Arial"/>
                <w:bCs/>
                <w:iCs/>
                <w:szCs w:val="18"/>
                <w:lang w:eastAsia="ja-JP"/>
              </w:rPr>
              <w:t>Band</w:t>
            </w:r>
          </w:p>
        </w:tc>
        <w:tc>
          <w:tcPr>
            <w:tcW w:w="567" w:type="dxa"/>
          </w:tcPr>
          <w:p w:rsidR="00A43323" w:rsidRPr="00F725D9" w:rsidRDefault="00B174E7" w:rsidP="00A43323">
            <w:pPr>
              <w:pStyle w:val="TAL"/>
              <w:jc w:val="center"/>
            </w:pPr>
            <w:r w:rsidRPr="00F725D9">
              <w:rPr>
                <w:rFonts w:cs="Arial"/>
                <w:bCs/>
                <w:iCs/>
                <w:szCs w:val="18"/>
              </w:rPr>
              <w:t>Yes</w:t>
            </w:r>
          </w:p>
        </w:tc>
        <w:tc>
          <w:tcPr>
            <w:tcW w:w="709" w:type="dxa"/>
          </w:tcPr>
          <w:p w:rsidR="00A43323" w:rsidRPr="00F725D9" w:rsidRDefault="00A43323" w:rsidP="00A43323">
            <w:pPr>
              <w:pStyle w:val="TAL"/>
              <w:jc w:val="center"/>
            </w:pPr>
            <w:r w:rsidRPr="00F725D9">
              <w:rPr>
                <w:rFonts w:cs="Arial"/>
                <w:bCs/>
                <w:iCs/>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lastRenderedPageBreak/>
              <w:t>csi-RS-IM-ReceptionForFeedback</w:t>
            </w:r>
          </w:p>
          <w:p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rsidR="00B174E7" w:rsidRPr="00F725D9" w:rsidRDefault="00B174E7" w:rsidP="0026000E">
            <w:pPr>
              <w:pStyle w:val="TAL"/>
              <w:jc w:val="center"/>
            </w:pPr>
            <w:r w:rsidRPr="00F725D9">
              <w:rPr>
                <w:rFonts w:cs="Arial"/>
                <w:szCs w:val="18"/>
                <w:lang w:eastAsia="ja-JP"/>
              </w:rPr>
              <w:t>No</w:t>
            </w:r>
          </w:p>
        </w:tc>
      </w:tr>
      <w:tr w:rsidR="00F725D9" w:rsidRPr="00F725D9" w:rsidTr="0026000E">
        <w:trPr>
          <w:cantSplit/>
          <w:tblHeader/>
        </w:trPr>
        <w:tc>
          <w:tcPr>
            <w:tcW w:w="6917" w:type="dxa"/>
          </w:tcPr>
          <w:p w:rsidR="00B174E7" w:rsidRPr="00F725D9" w:rsidRDefault="00B174E7" w:rsidP="0026000E">
            <w:pPr>
              <w:pStyle w:val="TAL"/>
              <w:rPr>
                <w:rFonts w:cs="Arial"/>
                <w:b/>
                <w:i/>
                <w:szCs w:val="18"/>
              </w:rPr>
            </w:pPr>
            <w:r w:rsidRPr="00F725D9">
              <w:rPr>
                <w:rFonts w:cs="Arial"/>
                <w:b/>
                <w:i/>
                <w:szCs w:val="18"/>
              </w:rPr>
              <w:t>csi-RS-ProcFrameworkForSRS</w:t>
            </w:r>
          </w:p>
          <w:p w:rsidR="00B174E7" w:rsidRPr="00F725D9" w:rsidRDefault="00B174E7" w:rsidP="0026000E">
            <w:pPr>
              <w:pStyle w:val="TAL"/>
              <w:rPr>
                <w:rFonts w:eastAsia="ＭＳ Ｐゴシック" w:cs="Arial"/>
                <w:szCs w:val="18"/>
              </w:rPr>
            </w:pPr>
            <w:r w:rsidRPr="00F725D9">
              <w:rPr>
                <w:rFonts w:eastAsia="ＭＳ Ｐゴシック" w:cs="Arial"/>
                <w:szCs w:val="18"/>
              </w:rPr>
              <w:t>Indicates support of CSI-RS processing framework for SRS.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extendedCP</w:t>
            </w:r>
          </w:p>
          <w:p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groupBeamReporting</w:t>
            </w:r>
          </w:p>
          <w:p w:rsidR="00A43323" w:rsidRPr="00F725D9" w:rsidRDefault="00A43323" w:rsidP="00A43323">
            <w:pPr>
              <w:pStyle w:val="TAL"/>
              <w:rPr>
                <w:bCs/>
                <w:iCs/>
              </w:rPr>
            </w:pPr>
            <w:r w:rsidRPr="00F725D9">
              <w:rPr>
                <w:rFonts w:eastAsia="ＭＳ Ｐゴシック"/>
              </w:rPr>
              <w:t>Indicates whether UE supports RSRP reporting for the group of two reference signals.</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A43323" w:rsidP="00A43323">
            <w:pPr>
              <w:pStyle w:val="TAL"/>
              <w:jc w:val="center"/>
              <w:rPr>
                <w:bCs/>
                <w:iCs/>
              </w:rPr>
            </w:pPr>
            <w:r w:rsidRPr="00F725D9">
              <w:rPr>
                <w:bCs/>
                <w:iCs/>
              </w:rPr>
              <w:t>No</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maxNumberCSI-RS-BF</w:t>
            </w:r>
            <w:r w:rsidR="00B174E7" w:rsidRPr="00F725D9">
              <w:rPr>
                <w:b/>
                <w:bCs/>
                <w:i/>
                <w:iCs/>
              </w:rPr>
              <w:t>D</w:t>
            </w:r>
          </w:p>
          <w:p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maxNumberCSI-RS-SSB-</w:t>
            </w:r>
            <w:r w:rsidR="00B174E7" w:rsidRPr="00F725D9">
              <w:rPr>
                <w:b/>
                <w:bCs/>
                <w:i/>
                <w:iCs/>
              </w:rPr>
              <w:t>CBD</w:t>
            </w:r>
          </w:p>
          <w:p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maxNumberNonGroupBeamReporting</w:t>
            </w:r>
          </w:p>
          <w:p w:rsidR="00A43323" w:rsidRPr="00F725D9" w:rsidRDefault="00A43323" w:rsidP="00A43323">
            <w:pPr>
              <w:pStyle w:val="TAL"/>
              <w:rPr>
                <w:bCs/>
                <w:iCs/>
              </w:rPr>
            </w:pPr>
            <w:r w:rsidRPr="00F725D9">
              <w:rPr>
                <w:rFonts w:eastAsia="ＭＳ Ｐゴシック"/>
              </w:rPr>
              <w:t>Defines support of non-group based RSRP reporting using N_max RSRP values reported.</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B174E7" w:rsidP="00A43323">
            <w:pPr>
              <w:pStyle w:val="TAL"/>
              <w:jc w:val="center"/>
              <w:rPr>
                <w:bCs/>
                <w:iCs/>
              </w:rPr>
            </w:pPr>
            <w:r w:rsidRPr="00F725D9">
              <w:rPr>
                <w:bCs/>
                <w:iCs/>
              </w:rPr>
              <w:t>Yes</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maxNumberRxBeam</w:t>
            </w:r>
          </w:p>
          <w:p w:rsidR="00A43323" w:rsidRPr="00F725D9" w:rsidRDefault="00A43323" w:rsidP="00A43323">
            <w:pPr>
              <w:pStyle w:val="TAL"/>
              <w:rPr>
                <w:bCs/>
                <w:iCs/>
              </w:rPr>
            </w:pPr>
            <w:r w:rsidRPr="00F725D9">
              <w:rPr>
                <w:rFonts w:eastAsia="ＭＳ Ｐゴシック"/>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ＭＳ Ｐゴシック"/>
              </w:rPr>
              <w:t>Support of Rx beam switching is mandatory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maxNumberRxTxBeamSwitchDL</w:t>
            </w:r>
          </w:p>
          <w:p w:rsidR="00A43323" w:rsidRPr="00F725D9" w:rsidRDefault="00A43323" w:rsidP="00A43323">
            <w:pPr>
              <w:pStyle w:val="TAL"/>
            </w:pPr>
            <w:r w:rsidRPr="00F725D9">
              <w:rPr>
                <w:rFonts w:eastAsia="ＭＳ Ｐゴシック"/>
              </w:rPr>
              <w:t xml:space="preserve">Defines the number of Tx and Rx beam changes UE can perform </w:t>
            </w:r>
            <w:r w:rsidR="00605064" w:rsidRPr="00F725D9">
              <w:rPr>
                <w:rFonts w:eastAsia="ＭＳ Ｐゴシック"/>
              </w:rPr>
              <w:t xml:space="preserve">on this band </w:t>
            </w:r>
            <w:r w:rsidRPr="00F725D9">
              <w:rPr>
                <w:rFonts w:eastAsia="ＭＳ Ｐゴシック"/>
              </w:rPr>
              <w:t>within a slot. UE shall report one value per each subcarrier spacing supported by the UE.</w:t>
            </w:r>
            <w:r w:rsidR="00B174E7" w:rsidRPr="00F725D9">
              <w:rPr>
                <w:rFonts w:eastAsia="ＭＳ Ｐゴシック"/>
              </w:rPr>
              <w:t xml:space="preserve"> In this release, the number of Tx and Rx beam changes for scs-15kHz and scs-30kHz are not included.</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B174E7"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B174E7"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maxNumberSSB-BF</w:t>
            </w:r>
            <w:r w:rsidR="00B174E7" w:rsidRPr="00F725D9">
              <w:rPr>
                <w:b/>
                <w:bCs/>
                <w:i/>
                <w:iCs/>
              </w:rPr>
              <w:t>D</w:t>
            </w:r>
          </w:p>
          <w:p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maxUplinkDutyCycle</w:t>
            </w:r>
            <w:r w:rsidR="00B174E7" w:rsidRPr="00F725D9">
              <w:rPr>
                <w:b/>
                <w:bCs/>
                <w:i/>
                <w:iCs/>
              </w:rPr>
              <w:t>-PC2-FR1</w:t>
            </w:r>
          </w:p>
          <w:p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No</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FR1</w:t>
            </w:r>
            <w:r w:rsidR="00B174E7" w:rsidRPr="00F725D9">
              <w:t xml:space="preserve"> only</w:t>
            </w:r>
          </w:p>
        </w:tc>
      </w:tr>
      <w:tr w:rsidR="00F725D9" w:rsidRPr="00F725D9" w:rsidTr="008F552F">
        <w:trPr>
          <w:cantSplit/>
          <w:tblHeader/>
        </w:trPr>
        <w:tc>
          <w:tcPr>
            <w:tcW w:w="6917" w:type="dxa"/>
          </w:tcPr>
          <w:p w:rsidR="00475BCB" w:rsidRPr="00F725D9" w:rsidRDefault="00475BCB" w:rsidP="008F552F">
            <w:pPr>
              <w:pStyle w:val="TAL"/>
              <w:rPr>
                <w:b/>
                <w:bCs/>
                <w:i/>
                <w:iCs/>
              </w:rPr>
            </w:pPr>
            <w:r w:rsidRPr="00F725D9">
              <w:rPr>
                <w:b/>
                <w:bCs/>
                <w:i/>
                <w:iCs/>
              </w:rPr>
              <w:t>maxUplinkDutyCycle-FR2</w:t>
            </w:r>
          </w:p>
          <w:p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rsidR="00475BCB" w:rsidRPr="00F725D9" w:rsidRDefault="00475BCB" w:rsidP="008F552F">
            <w:pPr>
              <w:pStyle w:val="TAL"/>
              <w:jc w:val="center"/>
              <w:rPr>
                <w:bCs/>
                <w:iCs/>
              </w:rPr>
            </w:pPr>
            <w:r w:rsidRPr="00F725D9">
              <w:rPr>
                <w:bCs/>
                <w:iCs/>
              </w:rPr>
              <w:t>Band</w:t>
            </w:r>
          </w:p>
        </w:tc>
        <w:tc>
          <w:tcPr>
            <w:tcW w:w="567" w:type="dxa"/>
          </w:tcPr>
          <w:p w:rsidR="00475BCB" w:rsidRPr="00F725D9" w:rsidRDefault="00475BCB" w:rsidP="008F552F">
            <w:pPr>
              <w:pStyle w:val="TAL"/>
              <w:jc w:val="center"/>
              <w:rPr>
                <w:bCs/>
                <w:iCs/>
              </w:rPr>
            </w:pPr>
            <w:r w:rsidRPr="00F725D9">
              <w:rPr>
                <w:bCs/>
                <w:iCs/>
              </w:rPr>
              <w:t>No</w:t>
            </w:r>
          </w:p>
        </w:tc>
        <w:tc>
          <w:tcPr>
            <w:tcW w:w="709" w:type="dxa"/>
          </w:tcPr>
          <w:p w:rsidR="00475BCB" w:rsidRPr="00F725D9" w:rsidRDefault="00475BCB" w:rsidP="008F552F">
            <w:pPr>
              <w:pStyle w:val="TAL"/>
              <w:jc w:val="center"/>
              <w:rPr>
                <w:bCs/>
                <w:iCs/>
              </w:rPr>
            </w:pPr>
            <w:r w:rsidRPr="00F725D9">
              <w:rPr>
                <w:bCs/>
                <w:iCs/>
              </w:rPr>
              <w:t>No</w:t>
            </w:r>
          </w:p>
        </w:tc>
        <w:tc>
          <w:tcPr>
            <w:tcW w:w="728" w:type="dxa"/>
          </w:tcPr>
          <w:p w:rsidR="00475BCB" w:rsidRPr="00F725D9" w:rsidRDefault="00475BCB" w:rsidP="008F552F">
            <w:pPr>
              <w:pStyle w:val="TAL"/>
              <w:jc w:val="center"/>
            </w:pPr>
            <w:r w:rsidRPr="00F725D9">
              <w:t>FR2 only</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modifiedMPR-Behaviour</w:t>
            </w:r>
          </w:p>
          <w:p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t>No</w:t>
            </w:r>
          </w:p>
        </w:tc>
        <w:tc>
          <w:tcPr>
            <w:tcW w:w="728" w:type="dxa"/>
          </w:tcPr>
          <w:p w:rsidR="00B174E7" w:rsidRPr="00F725D9" w:rsidDel="00C7429B" w:rsidRDefault="00B174E7" w:rsidP="0026000E">
            <w:pPr>
              <w:pStyle w:val="TAL"/>
              <w:jc w:val="center"/>
            </w:pPr>
            <w:r w:rsidRPr="00F725D9">
              <w:t>No</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multipleTCI</w:t>
            </w:r>
          </w:p>
          <w:p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Yes</w:t>
            </w:r>
          </w:p>
        </w:tc>
        <w:tc>
          <w:tcPr>
            <w:tcW w:w="709" w:type="dxa"/>
          </w:tcPr>
          <w:p w:rsidR="00B174E7" w:rsidRPr="00F725D9" w:rsidRDefault="00B174E7" w:rsidP="0026000E">
            <w:pPr>
              <w:pStyle w:val="TAL"/>
              <w:jc w:val="center"/>
            </w:pPr>
            <w:r w:rsidRPr="00F725D9">
              <w:t>No</w:t>
            </w:r>
          </w:p>
        </w:tc>
        <w:tc>
          <w:tcPr>
            <w:tcW w:w="728" w:type="dxa"/>
          </w:tcPr>
          <w:p w:rsidR="00B174E7" w:rsidRPr="00F725D9" w:rsidRDefault="00B174E7"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pdsch-256QAM-FR2</w:t>
            </w:r>
          </w:p>
          <w:p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A43323" w:rsidP="00A43323">
            <w:pPr>
              <w:pStyle w:val="TAL"/>
              <w:jc w:val="center"/>
            </w:pPr>
            <w:r w:rsidRPr="00F725D9">
              <w:t>FR2</w:t>
            </w:r>
            <w:r w:rsidR="00B174E7" w:rsidRPr="00F725D9">
              <w:t xml:space="preserve">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periodicBeamReport</w:t>
            </w:r>
          </w:p>
          <w:p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Yes</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rsidR="00B174E7" w:rsidRPr="00F725D9" w:rsidRDefault="00B174E7" w:rsidP="0026000E">
            <w:pPr>
              <w:pStyle w:val="TAL"/>
              <w:jc w:val="center"/>
            </w:pPr>
            <w:r w:rsidRPr="00F725D9">
              <w:rPr>
                <w:lang w:eastAsia="ja-JP"/>
              </w:rPr>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rPr>
                <w:lang w:eastAsia="ja-JP"/>
              </w:rPr>
              <w:t>TDD only</w:t>
            </w:r>
          </w:p>
        </w:tc>
        <w:tc>
          <w:tcPr>
            <w:tcW w:w="728" w:type="dxa"/>
          </w:tcPr>
          <w:p w:rsidR="00B174E7" w:rsidRPr="00F725D9" w:rsidRDefault="00B174E7" w:rsidP="0026000E">
            <w:pPr>
              <w:pStyle w:val="TAL"/>
              <w:jc w:val="center"/>
            </w:pPr>
            <w:r w:rsidRPr="00F725D9">
              <w:rPr>
                <w:lang w:eastAsia="ja-JP"/>
              </w:rPr>
              <w:t>FR1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ptrs-DensityRecommendationSetDL</w:t>
            </w:r>
          </w:p>
          <w:p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rsidR="00A43323" w:rsidRPr="00F725D9" w:rsidRDefault="0078130C" w:rsidP="00A43323">
            <w:pPr>
              <w:pStyle w:val="TAL"/>
              <w:jc w:val="center"/>
              <w:rPr>
                <w:bCs/>
                <w:iCs/>
              </w:rPr>
            </w:pPr>
            <w:r w:rsidRPr="00F725D9">
              <w:rPr>
                <w:rFonts w:cs="Arial"/>
                <w:bCs/>
                <w:iCs/>
                <w:szCs w:val="18"/>
                <w:lang w:eastAsia="ja-JP"/>
              </w:rPr>
              <w:t>CY</w:t>
            </w:r>
          </w:p>
        </w:tc>
        <w:tc>
          <w:tcPr>
            <w:tcW w:w="709" w:type="dxa"/>
          </w:tcPr>
          <w:p w:rsidR="00A43323" w:rsidRPr="00F725D9" w:rsidRDefault="00A43323" w:rsidP="00A43323">
            <w:pPr>
              <w:pStyle w:val="TAL"/>
              <w:jc w:val="center"/>
              <w:rPr>
                <w:bCs/>
                <w:iCs/>
              </w:rPr>
            </w:pPr>
            <w:r w:rsidRPr="00F725D9">
              <w:rPr>
                <w:rFonts w:cs="Arial"/>
                <w:bCs/>
                <w:iCs/>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bookmarkStart w:id="16" w:name="_Hlk533941701"/>
            <w:r w:rsidRPr="00F725D9">
              <w:rPr>
                <w:b/>
                <w:bCs/>
                <w:i/>
                <w:iCs/>
              </w:rPr>
              <w:lastRenderedPageBreak/>
              <w:t>ptrs-DensityRecommendationSetUL</w:t>
            </w:r>
            <w:bookmarkEnd w:id="16"/>
          </w:p>
          <w:p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6E3903" w:rsidRPr="00F725D9" w:rsidRDefault="006E3903" w:rsidP="00403B9E">
            <w:pPr>
              <w:pStyle w:val="TAL"/>
              <w:rPr>
                <w:b/>
                <w:i/>
              </w:rPr>
            </w:pPr>
            <w:r w:rsidRPr="00F725D9">
              <w:rPr>
                <w:b/>
                <w:i/>
              </w:rPr>
              <w:t>pucch-SpatialRelInfoMAC-CE</w:t>
            </w:r>
          </w:p>
          <w:p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6E3903" w:rsidRPr="00F725D9" w:rsidRDefault="006E3903" w:rsidP="0026000E">
            <w:pPr>
              <w:pStyle w:val="TAL"/>
              <w:jc w:val="center"/>
              <w:rPr>
                <w:lang w:eastAsia="ja-JP"/>
              </w:rPr>
            </w:pPr>
            <w:r w:rsidRPr="00F725D9">
              <w:rPr>
                <w:lang w:eastAsia="ja-JP"/>
              </w:rPr>
              <w:t>Band</w:t>
            </w:r>
          </w:p>
        </w:tc>
        <w:tc>
          <w:tcPr>
            <w:tcW w:w="567" w:type="dxa"/>
          </w:tcPr>
          <w:p w:rsidR="006E3903" w:rsidRPr="00F725D9" w:rsidRDefault="0078130C" w:rsidP="0026000E">
            <w:pPr>
              <w:pStyle w:val="TAL"/>
              <w:jc w:val="center"/>
              <w:rPr>
                <w:lang w:eastAsia="ja-JP"/>
              </w:rPr>
            </w:pPr>
            <w:r w:rsidRPr="00F725D9">
              <w:rPr>
                <w:lang w:eastAsia="ja-JP"/>
              </w:rPr>
              <w:t>CY</w:t>
            </w:r>
          </w:p>
        </w:tc>
        <w:tc>
          <w:tcPr>
            <w:tcW w:w="709" w:type="dxa"/>
          </w:tcPr>
          <w:p w:rsidR="006E3903" w:rsidRPr="00F725D9" w:rsidRDefault="006E3903" w:rsidP="0026000E">
            <w:pPr>
              <w:pStyle w:val="TAL"/>
              <w:jc w:val="center"/>
              <w:rPr>
                <w:lang w:eastAsia="ja-JP"/>
              </w:rPr>
            </w:pPr>
            <w:r w:rsidRPr="00F725D9">
              <w:rPr>
                <w:lang w:eastAsia="ja-JP"/>
              </w:rPr>
              <w:t>No</w:t>
            </w:r>
          </w:p>
        </w:tc>
        <w:tc>
          <w:tcPr>
            <w:tcW w:w="728" w:type="dxa"/>
          </w:tcPr>
          <w:p w:rsidR="006E3903" w:rsidRPr="00F725D9" w:rsidRDefault="0078130C" w:rsidP="0026000E">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pusch-256QAM</w:t>
            </w:r>
          </w:p>
          <w:p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pusch-TransCoherence</w:t>
            </w:r>
          </w:p>
          <w:p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6E3903" w:rsidP="00A43323">
            <w:pPr>
              <w:pStyle w:val="TAL"/>
              <w:jc w:val="center"/>
              <w:rPr>
                <w:bCs/>
                <w:iCs/>
              </w:rPr>
            </w:pPr>
            <w:r w:rsidRPr="00F725D9">
              <w:rPr>
                <w:bCs/>
                <w:iCs/>
              </w:rPr>
              <w:t>No</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rateMatchingLTE-CRS</w:t>
            </w:r>
          </w:p>
          <w:p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25D9" w:rsidRDefault="00A43323" w:rsidP="00A43323">
            <w:pPr>
              <w:pStyle w:val="TAL"/>
              <w:jc w:val="center"/>
              <w:rPr>
                <w:bCs/>
                <w:iCs/>
              </w:rPr>
            </w:pPr>
            <w:r w:rsidRPr="00F725D9">
              <w:t>Band</w:t>
            </w:r>
          </w:p>
        </w:tc>
        <w:tc>
          <w:tcPr>
            <w:tcW w:w="567" w:type="dxa"/>
          </w:tcPr>
          <w:p w:rsidR="00A43323" w:rsidRPr="00F725D9" w:rsidRDefault="00A43323" w:rsidP="00A43323">
            <w:pPr>
              <w:pStyle w:val="TAL"/>
              <w:jc w:val="center"/>
              <w:rPr>
                <w:bCs/>
                <w:iCs/>
              </w:rPr>
            </w:pPr>
            <w:r w:rsidRPr="00F725D9">
              <w:t>Yes</w:t>
            </w:r>
          </w:p>
        </w:tc>
        <w:tc>
          <w:tcPr>
            <w:tcW w:w="709" w:type="dxa"/>
          </w:tcPr>
          <w:p w:rsidR="00A43323" w:rsidRPr="00F725D9" w:rsidRDefault="00A43323" w:rsidP="00A43323">
            <w:pPr>
              <w:pStyle w:val="TAL"/>
              <w:jc w:val="center"/>
              <w:rPr>
                <w:bCs/>
                <w:iCs/>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sp-BeamReportPUCCH</w:t>
            </w:r>
          </w:p>
          <w:p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A43323" w:rsidP="00A43323">
            <w:pPr>
              <w:pStyle w:val="TAL"/>
              <w:jc w:val="center"/>
            </w:pPr>
            <w:r w:rsidRPr="00F725D9">
              <w:rPr>
                <w:bCs/>
                <w:iCs/>
              </w:rPr>
              <w:t>No</w:t>
            </w:r>
          </w:p>
        </w:tc>
        <w:tc>
          <w:tcPr>
            <w:tcW w:w="728" w:type="dxa"/>
          </w:tcPr>
          <w:p w:rsidR="00A43323" w:rsidRPr="00F725D9" w:rsidRDefault="0078130C" w:rsidP="00A43323">
            <w:pPr>
              <w:pStyle w:val="TAL"/>
              <w:jc w:val="center"/>
            </w:pPr>
            <w:r w:rsidRPr="00F725D9">
              <w:t>Yes</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sp-BeamReportPUSCH</w:t>
            </w:r>
          </w:p>
          <w:p w:rsidR="00A43323" w:rsidRPr="00F725D9" w:rsidRDefault="00A43323" w:rsidP="00A43323">
            <w:pPr>
              <w:pStyle w:val="TAL"/>
            </w:pPr>
            <w:r w:rsidRPr="00F725D9">
              <w:rPr>
                <w:bCs/>
                <w:iCs/>
              </w:rPr>
              <w:t>Indicates support of semi-persistent 'CRI/RSRP' or 'SSBRI/RSRP' reporting on PUSCH.</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A43323" w:rsidP="00A43323">
            <w:pPr>
              <w:pStyle w:val="TAL"/>
              <w:jc w:val="center"/>
            </w:pPr>
            <w:r w:rsidRPr="00F725D9">
              <w:rPr>
                <w:bCs/>
                <w:iCs/>
              </w:rPr>
              <w:t>No</w:t>
            </w:r>
          </w:p>
        </w:tc>
        <w:tc>
          <w:tcPr>
            <w:tcW w:w="728" w:type="dxa"/>
          </w:tcPr>
          <w:p w:rsidR="00A43323" w:rsidRPr="00F725D9" w:rsidRDefault="0078130C" w:rsidP="00A43323">
            <w:pPr>
              <w:pStyle w:val="TAL"/>
              <w:jc w:val="center"/>
            </w:pPr>
            <w:r w:rsidRPr="00F725D9">
              <w:t>Yes</w:t>
            </w:r>
          </w:p>
        </w:tc>
      </w:tr>
      <w:tr w:rsidR="00F725D9" w:rsidRPr="00F725D9" w:rsidTr="0026000E">
        <w:trPr>
          <w:cantSplit/>
          <w:tblHeader/>
        </w:trPr>
        <w:tc>
          <w:tcPr>
            <w:tcW w:w="6917" w:type="dxa"/>
          </w:tcPr>
          <w:p w:rsidR="006E3903" w:rsidRPr="00F725D9" w:rsidRDefault="006E3903" w:rsidP="0026000E">
            <w:pPr>
              <w:pStyle w:val="TAL"/>
              <w:rPr>
                <w:b/>
                <w:i/>
              </w:rPr>
            </w:pPr>
            <w:r w:rsidRPr="00F725D9">
              <w:rPr>
                <w:b/>
                <w:i/>
              </w:rPr>
              <w:t>srs-AssocCSI-RS</w:t>
            </w:r>
          </w:p>
          <w:p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rsidR="006E3903" w:rsidRPr="00F725D9" w:rsidRDefault="006E3903" w:rsidP="0026000E">
            <w:pPr>
              <w:pStyle w:val="TAL"/>
              <w:jc w:val="center"/>
              <w:rPr>
                <w:bCs/>
                <w:iCs/>
              </w:rPr>
            </w:pPr>
            <w:r w:rsidRPr="00F725D9">
              <w:rPr>
                <w:bCs/>
                <w:iCs/>
              </w:rPr>
              <w:t>Band</w:t>
            </w:r>
          </w:p>
        </w:tc>
        <w:tc>
          <w:tcPr>
            <w:tcW w:w="567" w:type="dxa"/>
          </w:tcPr>
          <w:p w:rsidR="006E3903" w:rsidRPr="00F725D9" w:rsidRDefault="006E3903" w:rsidP="0026000E">
            <w:pPr>
              <w:pStyle w:val="TAL"/>
              <w:jc w:val="center"/>
              <w:rPr>
                <w:bCs/>
                <w:iCs/>
              </w:rPr>
            </w:pPr>
            <w:r w:rsidRPr="00F725D9">
              <w:rPr>
                <w:bCs/>
                <w:iCs/>
              </w:rPr>
              <w:t>No</w:t>
            </w:r>
          </w:p>
        </w:tc>
        <w:tc>
          <w:tcPr>
            <w:tcW w:w="709" w:type="dxa"/>
          </w:tcPr>
          <w:p w:rsidR="006E3903" w:rsidRPr="00F725D9" w:rsidRDefault="006E3903" w:rsidP="0026000E">
            <w:pPr>
              <w:pStyle w:val="TAL"/>
              <w:jc w:val="center"/>
              <w:rPr>
                <w:bCs/>
                <w:iCs/>
              </w:rPr>
            </w:pPr>
            <w:r w:rsidRPr="00F725D9">
              <w:rPr>
                <w:bCs/>
                <w:iCs/>
              </w:rPr>
              <w:t>No</w:t>
            </w:r>
          </w:p>
        </w:tc>
        <w:tc>
          <w:tcPr>
            <w:tcW w:w="728" w:type="dxa"/>
          </w:tcPr>
          <w:p w:rsidR="006E3903" w:rsidRPr="00F725D9" w:rsidRDefault="006E3903"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tci-StatePDSCH</w:t>
            </w:r>
          </w:p>
          <w:p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rsidR="00A43323" w:rsidRPr="00F725D9" w:rsidRDefault="0078130C" w:rsidP="0026000E">
            <w:pPr>
              <w:pStyle w:val="TAL"/>
            </w:pPr>
            <w:r w:rsidRPr="00F725D9">
              <w:t>Note the UE is required to track only the active TCI states.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6E3903" w:rsidP="00A43323">
            <w:pPr>
              <w:pStyle w:val="TAL"/>
              <w:jc w:val="center"/>
            </w:pPr>
            <w:r w:rsidRPr="00F725D9">
              <w:rPr>
                <w:rFonts w:cs="Arial"/>
                <w:bCs/>
                <w:iCs/>
                <w:szCs w:val="18"/>
              </w:rPr>
              <w:t>Yes</w:t>
            </w:r>
          </w:p>
        </w:tc>
        <w:tc>
          <w:tcPr>
            <w:tcW w:w="709" w:type="dxa"/>
          </w:tcPr>
          <w:p w:rsidR="00A43323" w:rsidRPr="00F725D9" w:rsidRDefault="00A43323" w:rsidP="00A43323">
            <w:pPr>
              <w:pStyle w:val="TAL"/>
              <w:jc w:val="center"/>
            </w:pPr>
            <w:r w:rsidRPr="00F725D9">
              <w:rPr>
                <w:rFonts w:eastAsia="ＭＳ 明朝"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twoPortsPTRS-UL</w:t>
            </w:r>
          </w:p>
          <w:p w:rsidR="00A43323" w:rsidRPr="00F725D9" w:rsidRDefault="00A43323" w:rsidP="00A43323">
            <w:pPr>
              <w:pStyle w:val="TAL"/>
              <w:rPr>
                <w:bCs/>
                <w:iCs/>
              </w:rPr>
            </w:pPr>
            <w:r w:rsidRPr="00F725D9">
              <w:t>Defines whether UE supports PT-RS with 2 antenna ports for UL transmission.</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bCs/>
                <w:iCs/>
                <w:szCs w:val="18"/>
              </w:rPr>
            </w:pPr>
            <w:r w:rsidRPr="00F725D9">
              <w:t>No</w:t>
            </w:r>
          </w:p>
        </w:tc>
        <w:tc>
          <w:tcPr>
            <w:tcW w:w="709" w:type="dxa"/>
          </w:tcPr>
          <w:p w:rsidR="00A43323" w:rsidRPr="00F725D9" w:rsidRDefault="00A43323" w:rsidP="00A43323">
            <w:pPr>
              <w:pStyle w:val="TAL"/>
              <w:jc w:val="center"/>
              <w:rPr>
                <w:rFonts w:eastAsia="ＭＳ 明朝"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ue-PowerClass</w:t>
            </w:r>
          </w:p>
          <w:p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uplinkBeamManagement</w:t>
            </w:r>
          </w:p>
          <w:p w:rsidR="00A43323" w:rsidRPr="00F725D9" w:rsidRDefault="00A43323" w:rsidP="00A43323">
            <w:pPr>
              <w:pStyle w:val="TAL"/>
              <w:rPr>
                <w:rFonts w:eastAsia="ＭＳ Ｐゴシック"/>
              </w:rPr>
            </w:pPr>
            <w:r w:rsidRPr="00F725D9">
              <w:rPr>
                <w:rFonts w:eastAsia="ＭＳ Ｐゴシック"/>
              </w:rPr>
              <w:t xml:space="preserve">Defines support of beam management for UL. </w:t>
            </w:r>
            <w:r w:rsidR="00A773BB" w:rsidRPr="00F725D9">
              <w:rPr>
                <w:rFonts w:eastAsia="ＭＳ Ｐゴシック"/>
              </w:rPr>
              <w:t xml:space="preserve">This </w:t>
            </w:r>
            <w:r w:rsidRPr="00F725D9">
              <w:rPr>
                <w:rFonts w:eastAsia="ＭＳ Ｐゴシック"/>
              </w:rPr>
              <w:t xml:space="preserve">capability </w:t>
            </w:r>
            <w:r w:rsidR="00A773BB" w:rsidRPr="00F725D9">
              <w:rPr>
                <w:rFonts w:eastAsia="ＭＳ Ｐゴシック"/>
              </w:rPr>
              <w:t>signalling comprises the following parameters:</w:t>
            </w:r>
          </w:p>
          <w:p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bl>
          <w:p w:rsidR="00BB33B8" w:rsidRPr="00F725D9" w:rsidRDefault="00BB33B8" w:rsidP="006323BD"/>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BB33B8" w:rsidP="00A43323">
            <w:pPr>
              <w:pStyle w:val="TAL"/>
              <w:jc w:val="center"/>
              <w:rPr>
                <w:rFonts w:cs="Arial"/>
                <w:szCs w:val="18"/>
                <w:lang w:eastAsia="ja-JP"/>
              </w:rPr>
            </w:pPr>
            <w:r w:rsidRPr="00F725D9">
              <w:t>No</w:t>
            </w:r>
          </w:p>
        </w:tc>
        <w:tc>
          <w:tcPr>
            <w:tcW w:w="709" w:type="dxa"/>
          </w:tcPr>
          <w:p w:rsidR="00A43323" w:rsidRPr="00F725D9" w:rsidRDefault="00A43323" w:rsidP="00A43323">
            <w:pPr>
              <w:pStyle w:val="TAL"/>
              <w:jc w:val="center"/>
              <w:rPr>
                <w:rFonts w:cs="Arial"/>
                <w:szCs w:val="18"/>
                <w:lang w:eastAsia="ja-JP"/>
              </w:rPr>
            </w:pPr>
            <w:r w:rsidRPr="00F725D9">
              <w:t>No</w:t>
            </w:r>
          </w:p>
        </w:tc>
        <w:tc>
          <w:tcPr>
            <w:tcW w:w="728" w:type="dxa"/>
          </w:tcPr>
          <w:p w:rsidR="00A43323" w:rsidRPr="00F725D9" w:rsidRDefault="0001397F" w:rsidP="00A43323">
            <w:pPr>
              <w:pStyle w:val="TAL"/>
              <w:jc w:val="center"/>
            </w:pPr>
            <w:r w:rsidRPr="00F725D9">
              <w:t>FR2 only</w:t>
            </w:r>
          </w:p>
        </w:tc>
      </w:tr>
    </w:tbl>
    <w:p w:rsidR="00A43323" w:rsidRDefault="00A43323" w:rsidP="006323BD">
      <w:pPr>
        <w:rPr>
          <w:rFonts w:ascii="Arial" w:hAnsi="Arial"/>
        </w:rPr>
      </w:pPr>
    </w:p>
    <w:p w:rsidR="00590C5C" w:rsidRPr="00590C5C" w:rsidRDefault="00590C5C" w:rsidP="00590C5C">
      <w:r w:rsidRPr="00590C5C">
        <w:rPr>
          <w:rFonts w:hint="eastAsia"/>
          <w:highlight w:val="yellow"/>
        </w:rPr>
        <w:t>&lt;&lt; skip unrelated part &gt;&gt;</w:t>
      </w:r>
    </w:p>
    <w:p w:rsidR="00A43323" w:rsidRPr="00F725D9" w:rsidRDefault="00A43323" w:rsidP="00AF4045">
      <w:pPr>
        <w:pStyle w:val="4"/>
      </w:pPr>
      <w:bookmarkStart w:id="17" w:name="_Toc12750896"/>
      <w:bookmarkStart w:id="18" w:name="_Toc29382260"/>
      <w:bookmarkStart w:id="19" w:name="_Toc37093377"/>
      <w:bookmarkStart w:id="20" w:name="_Toc37238653"/>
      <w:bookmarkStart w:id="21" w:name="_Toc37238767"/>
      <w:r w:rsidRPr="00F725D9">
        <w:lastRenderedPageBreak/>
        <w:t>4.2.7.4</w:t>
      </w:r>
      <w:r w:rsidRPr="00F725D9">
        <w:tab/>
      </w:r>
      <w:r w:rsidRPr="00F725D9">
        <w:rPr>
          <w:i/>
        </w:rPr>
        <w:t>CA-ParametersNR</w:t>
      </w:r>
      <w:bookmarkEnd w:id="17"/>
      <w:bookmarkEnd w:id="18"/>
      <w:bookmarkEnd w:id="19"/>
      <w:bookmarkEnd w:id="20"/>
      <w:bookmarkEnd w:id="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F725D9" w:rsidRPr="00F725D9" w:rsidTr="0026000E">
        <w:trPr>
          <w:cantSplit/>
          <w:tblHeader/>
        </w:trPr>
        <w:tc>
          <w:tcPr>
            <w:tcW w:w="6917" w:type="dxa"/>
          </w:tcPr>
          <w:p w:rsidR="00CE5992" w:rsidRPr="00F725D9" w:rsidRDefault="00811513" w:rsidP="0026000E">
            <w:pPr>
              <w:pStyle w:val="TAL"/>
              <w:rPr>
                <w:b/>
                <w:i/>
              </w:rPr>
            </w:pPr>
            <w:r w:rsidRPr="00F725D9">
              <w:rPr>
                <w:b/>
                <w:i/>
              </w:rPr>
              <w:t>csi</w:t>
            </w:r>
            <w:r w:rsidR="00CE5992" w:rsidRPr="00F725D9">
              <w:rPr>
                <w:b/>
                <w:i/>
              </w:rPr>
              <w:t>-RS-IM-ReceptionForFeedbackPerBandComb</w:t>
            </w:r>
          </w:p>
          <w:p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rsidR="00CE5992" w:rsidRPr="00F725D9" w:rsidRDefault="00CE5992" w:rsidP="0026000E">
            <w:pPr>
              <w:pStyle w:val="TAL"/>
              <w:jc w:val="center"/>
            </w:pPr>
            <w:r w:rsidRPr="00F725D9">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CE5992" w:rsidP="0026000E">
            <w:pPr>
              <w:pStyle w:val="TAL"/>
              <w:jc w:val="center"/>
            </w:pPr>
            <w:r w:rsidRPr="00F725D9">
              <w:t>No</w:t>
            </w:r>
          </w:p>
        </w:tc>
        <w:tc>
          <w:tcPr>
            <w:tcW w:w="728" w:type="dxa"/>
          </w:tcPr>
          <w:p w:rsidR="00CE5992" w:rsidRPr="00F725D9" w:rsidRDefault="00CE5992"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diffNumerologyAcrossPUCCH-Group</w:t>
            </w:r>
          </w:p>
          <w:p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A43323" w:rsidP="009C66B7">
            <w:pPr>
              <w:pStyle w:val="TAL"/>
              <w:jc w:val="center"/>
            </w:pPr>
            <w:r w:rsidRPr="00F725D9">
              <w:t>No</w:t>
            </w:r>
          </w:p>
        </w:tc>
        <w:tc>
          <w:tcPr>
            <w:tcW w:w="728" w:type="dxa"/>
          </w:tcPr>
          <w:p w:rsidR="00A43323" w:rsidRPr="00F725D9" w:rsidRDefault="00A43323" w:rsidP="009C66B7">
            <w:pPr>
              <w:pStyle w:val="TAL"/>
              <w:jc w:val="center"/>
            </w:pPr>
            <w:r w:rsidRPr="00F725D9">
              <w:t>No</w:t>
            </w:r>
          </w:p>
        </w:tc>
      </w:tr>
      <w:tr w:rsidR="00F725D9" w:rsidRPr="00F725D9" w:rsidTr="003B3EA8">
        <w:trPr>
          <w:cantSplit/>
          <w:tblHeader/>
        </w:trPr>
        <w:tc>
          <w:tcPr>
            <w:tcW w:w="6917" w:type="dxa"/>
          </w:tcPr>
          <w:p w:rsidR="006E6BCA" w:rsidRPr="00F725D9" w:rsidRDefault="006E6BCA" w:rsidP="003B3EA8">
            <w:pPr>
              <w:pStyle w:val="TAL"/>
              <w:rPr>
                <w:b/>
                <w:i/>
              </w:rPr>
            </w:pPr>
            <w:r w:rsidRPr="00F725D9">
              <w:rPr>
                <w:b/>
                <w:i/>
              </w:rPr>
              <w:t>diffNumerologyWithinPUCCH-GroupLargerSCS</w:t>
            </w:r>
          </w:p>
          <w:p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F725D9" w:rsidRDefault="006E6BCA" w:rsidP="003B3EA8">
            <w:pPr>
              <w:pStyle w:val="TAL"/>
              <w:jc w:val="center"/>
            </w:pPr>
            <w:r w:rsidRPr="00F725D9">
              <w:t>BC</w:t>
            </w:r>
          </w:p>
        </w:tc>
        <w:tc>
          <w:tcPr>
            <w:tcW w:w="567" w:type="dxa"/>
          </w:tcPr>
          <w:p w:rsidR="006E6BCA" w:rsidRPr="00F725D9" w:rsidRDefault="006E6BCA" w:rsidP="003B3EA8">
            <w:pPr>
              <w:pStyle w:val="TAL"/>
              <w:jc w:val="center"/>
            </w:pPr>
            <w:r w:rsidRPr="00F725D9">
              <w:t>No</w:t>
            </w:r>
          </w:p>
        </w:tc>
        <w:tc>
          <w:tcPr>
            <w:tcW w:w="709" w:type="dxa"/>
          </w:tcPr>
          <w:p w:rsidR="006E6BCA" w:rsidRPr="00F725D9" w:rsidRDefault="006E6BCA" w:rsidP="003B3EA8">
            <w:pPr>
              <w:pStyle w:val="TAL"/>
              <w:jc w:val="center"/>
            </w:pPr>
            <w:r w:rsidRPr="00F725D9">
              <w:t>No</w:t>
            </w:r>
          </w:p>
        </w:tc>
        <w:tc>
          <w:tcPr>
            <w:tcW w:w="728" w:type="dxa"/>
          </w:tcPr>
          <w:p w:rsidR="006E6BCA" w:rsidRPr="00F725D9" w:rsidRDefault="006E6BCA" w:rsidP="003B3EA8">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diffNumerologyWithinPUCCH-Group</w:t>
            </w:r>
            <w:r w:rsidR="006E6BCA" w:rsidRPr="00F725D9">
              <w:rPr>
                <w:b/>
                <w:i/>
              </w:rPr>
              <w:t>SmallerSCS</w:t>
            </w:r>
          </w:p>
          <w:p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A43323" w:rsidP="009C66B7">
            <w:pPr>
              <w:pStyle w:val="TAL"/>
              <w:jc w:val="center"/>
            </w:pPr>
            <w:r w:rsidRPr="00F725D9">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DB7FEA" w:rsidRPr="00F725D9" w:rsidRDefault="00DB7FEA" w:rsidP="00FD4302">
            <w:pPr>
              <w:pStyle w:val="TAL"/>
              <w:rPr>
                <w:b/>
                <w:i/>
              </w:rPr>
            </w:pPr>
            <w:r w:rsidRPr="00F725D9">
              <w:rPr>
                <w:b/>
                <w:i/>
              </w:rPr>
              <w:lastRenderedPageBreak/>
              <w:t>dual</w:t>
            </w:r>
            <w:r w:rsidR="00811513" w:rsidRPr="00F725D9">
              <w:rPr>
                <w:b/>
                <w:i/>
              </w:rPr>
              <w:t>P</w:t>
            </w:r>
            <w:r w:rsidRPr="00F725D9">
              <w:rPr>
                <w:b/>
                <w:i/>
              </w:rPr>
              <w:t>A-Architecture</w:t>
            </w:r>
          </w:p>
          <w:p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F725D9" w:rsidRDefault="00DB7FEA" w:rsidP="00FD4302">
            <w:pPr>
              <w:pStyle w:val="TAL"/>
              <w:jc w:val="center"/>
              <w:rPr>
                <w:lang w:eastAsia="ko-KR"/>
              </w:rPr>
            </w:pPr>
            <w:r w:rsidRPr="00F725D9">
              <w:rPr>
                <w:lang w:eastAsia="ko-KR"/>
              </w:rPr>
              <w:t>BC</w:t>
            </w:r>
          </w:p>
        </w:tc>
        <w:tc>
          <w:tcPr>
            <w:tcW w:w="567" w:type="dxa"/>
          </w:tcPr>
          <w:p w:rsidR="00DB7FEA" w:rsidRPr="00F725D9" w:rsidRDefault="00DB7FEA" w:rsidP="00FD4302">
            <w:pPr>
              <w:pStyle w:val="TAL"/>
              <w:jc w:val="center"/>
            </w:pPr>
            <w:r w:rsidRPr="00F725D9">
              <w:t>No</w:t>
            </w:r>
          </w:p>
        </w:tc>
        <w:tc>
          <w:tcPr>
            <w:tcW w:w="709" w:type="dxa"/>
          </w:tcPr>
          <w:p w:rsidR="00DB7FEA" w:rsidRPr="00F725D9" w:rsidRDefault="00DB7FEA" w:rsidP="00FD4302">
            <w:pPr>
              <w:pStyle w:val="TAL"/>
              <w:jc w:val="center"/>
            </w:pPr>
            <w:r w:rsidRPr="00F725D9">
              <w:t>No</w:t>
            </w:r>
          </w:p>
        </w:tc>
        <w:tc>
          <w:tcPr>
            <w:tcW w:w="728" w:type="dxa"/>
          </w:tcPr>
          <w:p w:rsidR="00DB7FEA" w:rsidRPr="00F725D9" w:rsidRDefault="00DB7FEA" w:rsidP="00FD4302">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parallelTxSRS-PUCCH-PUSCH</w:t>
            </w:r>
          </w:p>
          <w:p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A43323" w:rsidP="009C66B7">
            <w:pPr>
              <w:pStyle w:val="TAL"/>
              <w:jc w:val="center"/>
            </w:pPr>
            <w:r w:rsidRPr="00F725D9">
              <w:rPr>
                <w:rFonts w:cs="Arial"/>
                <w:szCs w:val="18"/>
                <w:lang w:eastAsia="ja-JP"/>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parallelTxPRACH-SRS-PUCCH-PUSCH</w:t>
            </w:r>
          </w:p>
          <w:p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A43323" w:rsidP="009C66B7">
            <w:pPr>
              <w:pStyle w:val="TAL"/>
              <w:jc w:val="center"/>
            </w:pPr>
            <w:r w:rsidRPr="00F725D9">
              <w:rPr>
                <w:rFonts w:cs="Arial"/>
                <w:szCs w:val="18"/>
                <w:lang w:eastAsia="ja-JP"/>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CE5992" w:rsidRPr="00F725D9" w:rsidRDefault="00CE5992" w:rsidP="0026000E">
            <w:pPr>
              <w:pStyle w:val="TAL"/>
              <w:rPr>
                <w:b/>
                <w:i/>
                <w:lang w:eastAsia="ja-JP"/>
              </w:rPr>
            </w:pPr>
            <w:r w:rsidRPr="00F725D9">
              <w:rPr>
                <w:b/>
                <w:i/>
                <w:lang w:eastAsia="ja-JP"/>
              </w:rPr>
              <w:t>simultaneousCSI-ReportsAllCC</w:t>
            </w:r>
          </w:p>
          <w:p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CE5992" w:rsidP="0026000E">
            <w:pPr>
              <w:pStyle w:val="TAL"/>
              <w:jc w:val="center"/>
              <w:rPr>
                <w:lang w:eastAsia="ja-JP"/>
              </w:rPr>
            </w:pPr>
            <w:r w:rsidRPr="00F725D9">
              <w:rPr>
                <w:lang w:eastAsia="ja-JP"/>
              </w:rPr>
              <w:t>No</w:t>
            </w:r>
          </w:p>
        </w:tc>
        <w:tc>
          <w:tcPr>
            <w:tcW w:w="728" w:type="dxa"/>
          </w:tcPr>
          <w:p w:rsidR="00CE5992" w:rsidRPr="00F725D9" w:rsidRDefault="00CE5992"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bCs/>
                <w:i/>
                <w:iCs/>
              </w:rPr>
            </w:pPr>
            <w:r w:rsidRPr="00F725D9">
              <w:rPr>
                <w:b/>
                <w:bCs/>
                <w:i/>
                <w:iCs/>
              </w:rPr>
              <w:t>simultaneousRxTxInterBandCA</w:t>
            </w:r>
          </w:p>
          <w:p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rsidR="00A43323" w:rsidRPr="00F725D9" w:rsidRDefault="00A43323" w:rsidP="009C66B7">
            <w:pPr>
              <w:pStyle w:val="TAL"/>
              <w:jc w:val="center"/>
            </w:pPr>
            <w:r w:rsidRPr="00F725D9">
              <w:rPr>
                <w:bCs/>
                <w:iCs/>
              </w:rPr>
              <w:t>BC</w:t>
            </w:r>
          </w:p>
        </w:tc>
        <w:tc>
          <w:tcPr>
            <w:tcW w:w="567" w:type="dxa"/>
          </w:tcPr>
          <w:p w:rsidR="00A43323" w:rsidRPr="00F725D9" w:rsidRDefault="00811513" w:rsidP="009C66B7">
            <w:pPr>
              <w:pStyle w:val="TAL"/>
              <w:jc w:val="center"/>
            </w:pPr>
            <w:r w:rsidRPr="00F725D9">
              <w:rPr>
                <w:bCs/>
                <w:iCs/>
              </w:rPr>
              <w:t>CY</w:t>
            </w:r>
          </w:p>
        </w:tc>
        <w:tc>
          <w:tcPr>
            <w:tcW w:w="709" w:type="dxa"/>
          </w:tcPr>
          <w:p w:rsidR="00A43323" w:rsidRPr="00F725D9" w:rsidRDefault="00A43323" w:rsidP="009C66B7">
            <w:pPr>
              <w:pStyle w:val="TAL"/>
              <w:jc w:val="center"/>
            </w:pPr>
            <w:r w:rsidRPr="00F725D9">
              <w:rPr>
                <w:bCs/>
                <w:iCs/>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simultaneousRxTxSUL</w:t>
            </w:r>
          </w:p>
          <w:p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811513" w:rsidP="009C66B7">
            <w:pPr>
              <w:pStyle w:val="TAL"/>
              <w:jc w:val="center"/>
            </w:pPr>
            <w:r w:rsidRPr="00F725D9">
              <w:rPr>
                <w:rFonts w:cs="Arial"/>
                <w:szCs w:val="18"/>
              </w:rPr>
              <w:t>CY</w:t>
            </w:r>
          </w:p>
        </w:tc>
        <w:tc>
          <w:tcPr>
            <w:tcW w:w="709" w:type="dxa"/>
          </w:tcPr>
          <w:p w:rsidR="00A43323" w:rsidRPr="00F725D9" w:rsidRDefault="00A43323" w:rsidP="009C66B7">
            <w:pPr>
              <w:pStyle w:val="TAL"/>
              <w:jc w:val="center"/>
            </w:pPr>
            <w:r w:rsidRPr="00F725D9">
              <w:rPr>
                <w:rFonts w:cs="Arial"/>
                <w:szCs w:val="18"/>
                <w:lang w:eastAsia="ja-JP"/>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CE5992" w:rsidRPr="00F725D9" w:rsidRDefault="00CE5992" w:rsidP="0026000E">
            <w:pPr>
              <w:pStyle w:val="TAL"/>
              <w:rPr>
                <w:b/>
                <w:i/>
                <w:lang w:eastAsia="ja-JP"/>
              </w:rPr>
            </w:pPr>
            <w:r w:rsidRPr="00F725D9">
              <w:rPr>
                <w:b/>
                <w:i/>
                <w:lang w:eastAsia="ja-JP"/>
              </w:rPr>
              <w:t>simultaneousSRS-AssocCSI-RS-AllCC</w:t>
            </w:r>
          </w:p>
          <w:p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No</w:t>
            </w:r>
          </w:p>
        </w:tc>
        <w:tc>
          <w:tcPr>
            <w:tcW w:w="709" w:type="dxa"/>
          </w:tcPr>
          <w:p w:rsidR="00CE5992" w:rsidRPr="00F725D9" w:rsidRDefault="00CE5992" w:rsidP="0026000E">
            <w:pPr>
              <w:pStyle w:val="TAL"/>
              <w:jc w:val="center"/>
              <w:rPr>
                <w:lang w:eastAsia="ja-JP"/>
              </w:rPr>
            </w:pPr>
            <w:r w:rsidRPr="00F725D9">
              <w:rPr>
                <w:lang w:eastAsia="ja-JP"/>
              </w:rPr>
              <w:t>No</w:t>
            </w:r>
          </w:p>
        </w:tc>
        <w:tc>
          <w:tcPr>
            <w:tcW w:w="728" w:type="dxa"/>
          </w:tcPr>
          <w:p w:rsidR="00CE5992" w:rsidRPr="00F725D9" w:rsidRDefault="00CE5992" w:rsidP="0026000E">
            <w:pPr>
              <w:pStyle w:val="TAL"/>
              <w:jc w:val="center"/>
            </w:pPr>
            <w:r w:rsidRPr="00F725D9">
              <w:t>No</w:t>
            </w:r>
          </w:p>
        </w:tc>
      </w:tr>
      <w:tr w:rsidR="00392092" w:rsidRPr="00F725D9" w:rsidTr="0026000E">
        <w:trPr>
          <w:cantSplit/>
          <w:tblHeader/>
          <w:ins w:id="22" w:author="NTT DOCOMO, INC." w:date="2020-05-08T11:47:00Z"/>
        </w:trPr>
        <w:tc>
          <w:tcPr>
            <w:tcW w:w="6917" w:type="dxa"/>
          </w:tcPr>
          <w:p w:rsidR="00392092" w:rsidRPr="00F725D9" w:rsidRDefault="00392092" w:rsidP="00392092">
            <w:pPr>
              <w:pStyle w:val="TAL"/>
              <w:rPr>
                <w:ins w:id="23" w:author="NTT DOCOMO, INC." w:date="2020-05-08T11:47:00Z"/>
                <w:b/>
                <w:i/>
                <w:lang w:eastAsia="ja-JP"/>
              </w:rPr>
            </w:pPr>
            <w:ins w:id="24" w:author="NTT DOCOMO, INC." w:date="2020-05-08T11:47:00Z">
              <w:r w:rsidRPr="00F725D9">
                <w:rPr>
                  <w:b/>
                  <w:i/>
                  <w:lang w:eastAsia="ja-JP"/>
                </w:rPr>
                <w:t>su</w:t>
              </w:r>
            </w:ins>
            <w:ins w:id="25" w:author="NTT DOCOMO, INC." w:date="2020-05-08T11:48:00Z">
              <w:r w:rsidR="00F9360A">
                <w:rPr>
                  <w:b/>
                  <w:i/>
                  <w:lang w:eastAsia="ja-JP"/>
                </w:rPr>
                <w:t>pported</w:t>
              </w:r>
            </w:ins>
            <w:ins w:id="26" w:author="NTT DOCOMO, INC." w:date="2020-05-08T11:47:00Z">
              <w:r w:rsidRPr="00F725D9">
                <w:rPr>
                  <w:b/>
                  <w:i/>
                  <w:lang w:eastAsia="ja-JP"/>
                </w:rPr>
                <w:t>CSI-RS-</w:t>
              </w:r>
            </w:ins>
            <w:ins w:id="27" w:author="NTT DOCOMO, INC." w:date="2020-05-08T11:48:00Z">
              <w:r w:rsidR="00F9360A">
                <w:rPr>
                  <w:b/>
                  <w:i/>
                  <w:lang w:eastAsia="ja-JP"/>
                </w:rPr>
                <w:t>ResourceList</w:t>
              </w:r>
            </w:ins>
            <w:ins w:id="28" w:author="NTT DOCOMO, INC." w:date="2020-05-08T11:47:00Z">
              <w:r w:rsidRPr="00F725D9">
                <w:rPr>
                  <w:b/>
                  <w:i/>
                  <w:lang w:eastAsia="ja-JP"/>
                </w:rPr>
                <w:t>Al</w:t>
              </w:r>
            </w:ins>
            <w:ins w:id="29" w:author="NTT DOCOMO, INC." w:date="2020-05-08T11:48:00Z">
              <w:r w:rsidR="00F9360A">
                <w:rPr>
                  <w:b/>
                  <w:i/>
                  <w:lang w:eastAsia="ja-JP"/>
                </w:rPr>
                <w:t>t</w:t>
              </w:r>
            </w:ins>
          </w:p>
          <w:p w:rsidR="00392092" w:rsidRDefault="00392092" w:rsidP="006A1DAC">
            <w:pPr>
              <w:pStyle w:val="TAL"/>
              <w:rPr>
                <w:ins w:id="30" w:author="NTT DOCOMO, INC." w:date="2020-05-08T11:51:00Z"/>
                <w:lang w:eastAsia="ja-JP"/>
              </w:rPr>
            </w:pPr>
            <w:ins w:id="31" w:author="NTT DOCOMO, INC." w:date="2020-05-08T11:47:00Z">
              <w:r w:rsidRPr="00F725D9">
                <w:rPr>
                  <w:lang w:eastAsia="ja-JP"/>
                </w:rPr>
                <w:t>Indicates</w:t>
              </w:r>
            </w:ins>
            <w:ins w:id="32" w:author="NTT DOCOMO, INC." w:date="2020-05-08T11:49:00Z">
              <w:r w:rsidR="006A1DAC">
                <w:rPr>
                  <w:lang w:eastAsia="ja-JP"/>
                </w:rPr>
                <w:t xml:space="preserve"> the list of supported CSI-RS resources across all bands in a band combination</w:t>
              </w:r>
            </w:ins>
            <w:ins w:id="33" w:author="NTT DOCOMO, INC." w:date="2020-05-08T11:47:00Z">
              <w:r w:rsidRPr="00F725D9">
                <w:rPr>
                  <w:lang w:eastAsia="ja-JP"/>
                </w:rPr>
                <w:t>.</w:t>
              </w:r>
            </w:ins>
            <w:ins w:id="34" w:author="NTT DOCOMO, INC." w:date="2020-05-08T11:51:00Z">
              <w:r w:rsidR="006A1DAC">
                <w:rPr>
                  <w:lang w:eastAsia="ja-JP"/>
                </w:rPr>
                <w:t xml:space="preserve"> The following parameters are included for each code book type:</w:t>
              </w:r>
            </w:ins>
          </w:p>
          <w:p w:rsidR="001C79C1" w:rsidRPr="00F725D9" w:rsidRDefault="001C79C1" w:rsidP="001C79C1">
            <w:pPr>
              <w:pStyle w:val="B1"/>
              <w:spacing w:after="0"/>
              <w:rPr>
                <w:ins w:id="35" w:author="NTT DOCOMO, INC." w:date="2020-05-08T11:52:00Z"/>
                <w:rFonts w:ascii="Arial" w:hAnsi="Arial" w:cs="Arial"/>
                <w:sz w:val="18"/>
                <w:szCs w:val="18"/>
                <w:lang w:eastAsia="ja-JP"/>
              </w:rPr>
            </w:pPr>
            <w:ins w:id="36"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ins>
            <w:ins w:id="37" w:author="NTT DOCOMO, INC." w:date="2020-05-08T11:53:00Z">
              <w:r>
                <w:rPr>
                  <w:rFonts w:ascii="Arial" w:hAnsi="Arial" w:cs="Arial"/>
                  <w:sz w:val="18"/>
                  <w:szCs w:val="18"/>
                  <w:lang w:eastAsia="ja-JP"/>
                </w:rPr>
                <w:t xml:space="preserve"> across all bands</w:t>
              </w:r>
            </w:ins>
            <w:ins w:id="38" w:author="NTT DOCOMO, INC." w:date="2020-05-25T18:05:00Z">
              <w:r w:rsidR="00517C1A">
                <w:rPr>
                  <w:rFonts w:ascii="Arial" w:hAnsi="Arial" w:cs="Arial"/>
                  <w:sz w:val="18"/>
                  <w:szCs w:val="18"/>
                  <w:lang w:eastAsia="ja-JP"/>
                </w:rPr>
                <w:t xml:space="preserve"> within a band combination</w:t>
              </w:r>
            </w:ins>
            <w:ins w:id="39" w:author="NTT DOCOMO, INC." w:date="2020-05-08T11:52:00Z">
              <w:r w:rsidRPr="00F725D9">
                <w:rPr>
                  <w:rFonts w:ascii="Arial" w:hAnsi="Arial" w:cs="Arial"/>
                  <w:sz w:val="18"/>
                  <w:szCs w:val="18"/>
                  <w:lang w:eastAsia="ja-JP"/>
                </w:rPr>
                <w:t>;</w:t>
              </w:r>
            </w:ins>
          </w:p>
          <w:p w:rsidR="001C79C1" w:rsidRPr="00F725D9" w:rsidRDefault="001C79C1" w:rsidP="001C79C1">
            <w:pPr>
              <w:pStyle w:val="B1"/>
              <w:spacing w:after="0"/>
              <w:rPr>
                <w:ins w:id="40" w:author="NTT DOCOMO, INC." w:date="2020-05-08T11:52:00Z"/>
                <w:rFonts w:ascii="Arial" w:hAnsi="Arial" w:cs="Arial"/>
                <w:sz w:val="18"/>
                <w:szCs w:val="18"/>
                <w:lang w:eastAsia="ja-JP"/>
              </w:rPr>
            </w:pPr>
            <w:ins w:id="41"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ins>
            <w:ins w:id="42" w:author="NTT DOCOMO, INC." w:date="2020-05-25T18:05:00Z">
              <w:r w:rsidR="00FE367E">
                <w:rPr>
                  <w:rFonts w:ascii="Arial" w:hAnsi="Arial" w:cs="Arial"/>
                  <w:sz w:val="18"/>
                  <w:szCs w:val="18"/>
                  <w:lang w:eastAsia="ja-JP"/>
                </w:rPr>
                <w:t xml:space="preserve">combination, </w:t>
              </w:r>
            </w:ins>
            <w:ins w:id="43" w:author="NTT DOCOMO, INC." w:date="2020-05-08T11:52:00Z">
              <w:r w:rsidRPr="00F725D9">
                <w:rPr>
                  <w:rFonts w:ascii="Arial" w:hAnsi="Arial" w:cs="Arial"/>
                  <w:sz w:val="18"/>
                  <w:szCs w:val="18"/>
                  <w:lang w:eastAsia="ja-JP"/>
                </w:rPr>
                <w:t>simultaneously;</w:t>
              </w:r>
            </w:ins>
          </w:p>
          <w:p w:rsidR="001C79C1" w:rsidRPr="00F725D9" w:rsidRDefault="001C79C1" w:rsidP="001C79C1">
            <w:pPr>
              <w:pStyle w:val="B1"/>
              <w:spacing w:after="0"/>
              <w:rPr>
                <w:ins w:id="44" w:author="NTT DOCOMO, INC." w:date="2020-05-08T11:52:00Z"/>
                <w:rFonts w:ascii="Arial" w:hAnsi="Arial" w:cs="Arial"/>
                <w:sz w:val="18"/>
                <w:szCs w:val="18"/>
                <w:lang w:eastAsia="ja-JP"/>
              </w:rPr>
            </w:pPr>
            <w:ins w:id="45"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ins>
            <w:ins w:id="46" w:author="NTT DOCOMO, INC." w:date="2020-05-25T18:05:00Z">
              <w:r w:rsidR="00FE367E">
                <w:rPr>
                  <w:rFonts w:ascii="Arial" w:hAnsi="Arial" w:cs="Arial"/>
                  <w:sz w:val="18"/>
                  <w:szCs w:val="18"/>
                  <w:lang w:eastAsia="ja-JP"/>
                </w:rPr>
                <w:t xml:space="preserve">combination, </w:t>
              </w:r>
            </w:ins>
            <w:ins w:id="47" w:author="NTT DOCOMO, INC." w:date="2020-05-08T11:52:00Z">
              <w:r w:rsidRPr="00F725D9">
                <w:rPr>
                  <w:rFonts w:ascii="Arial" w:hAnsi="Arial" w:cs="Arial"/>
                  <w:sz w:val="18"/>
                  <w:szCs w:val="18"/>
                  <w:lang w:eastAsia="ja-JP"/>
                </w:rPr>
                <w:t>simultaneously.</w:t>
              </w:r>
            </w:ins>
          </w:p>
          <w:p w:rsidR="006A1DAC" w:rsidRPr="009D7795" w:rsidRDefault="009D7795" w:rsidP="001C79C1">
            <w:pPr>
              <w:pStyle w:val="TAL"/>
              <w:rPr>
                <w:ins w:id="48" w:author="NTT DOCOMO, INC." w:date="2020-05-08T11:47:00Z"/>
              </w:rPr>
            </w:pPr>
            <w:ins w:id="49" w:author="NTT DOCOMO, INC." w:date="2020-05-08T11:54:00Z">
              <w:r>
                <w:rPr>
                  <w:rFonts w:eastAsiaTheme="minorEastAsia" w:hint="eastAsia"/>
                  <w:lang w:eastAsia="ja-JP"/>
                </w:rPr>
                <w:t xml:space="preserve">For each band in a band combination, </w:t>
              </w:r>
            </w:ins>
            <w:ins w:id="50" w:author="NTT DOCOMO, INC." w:date="2020-05-08T11:56:00Z">
              <w:r>
                <w:rPr>
                  <w:rFonts w:eastAsiaTheme="minorEastAsia"/>
                  <w:lang w:eastAsia="ja-JP"/>
                </w:rPr>
                <w:t xml:space="preserve">supported values for these three parameters are </w:t>
              </w:r>
            </w:ins>
            <w:ins w:id="51" w:author="NTT DOCOMO, INC." w:date="2020-05-08T12:00:00Z">
              <w:r w:rsidR="00F919A7">
                <w:rPr>
                  <w:rFonts w:eastAsiaTheme="minorEastAsia"/>
                  <w:lang w:eastAsia="ja-JP"/>
                </w:rPr>
                <w:t xml:space="preserve">determined in conjunction with </w:t>
              </w:r>
            </w:ins>
            <w:ins w:id="52" w:author="NTT DOCOMO, INC." w:date="2020-05-08T12:03:00Z">
              <w:r w:rsidR="00F919A7" w:rsidRPr="00F919A7">
                <w:rPr>
                  <w:rFonts w:eastAsiaTheme="minorEastAsia"/>
                  <w:i/>
                  <w:lang w:eastAsia="ja-JP"/>
                </w:rPr>
                <w:t>supportedCSI-RS-ResourceListAlt</w:t>
              </w:r>
              <w:r w:rsidR="00F919A7">
                <w:rPr>
                  <w:rFonts w:eastAsiaTheme="minorEastAsia"/>
                  <w:lang w:eastAsia="ja-JP"/>
                </w:rPr>
                <w:t xml:space="preserve"> reported in </w:t>
              </w:r>
            </w:ins>
            <w:ins w:id="53" w:author="NTT DOCOMO, INC." w:date="2020-05-08T12:04:00Z">
              <w:r w:rsidR="00F919A7" w:rsidRPr="00F919A7">
                <w:rPr>
                  <w:rFonts w:eastAsiaTheme="minorEastAsia"/>
                  <w:i/>
                  <w:lang w:eastAsia="ja-JP"/>
                </w:rPr>
                <w:t>MIMO-ParametersPerBand</w:t>
              </w:r>
              <w:r w:rsidR="00F919A7">
                <w:rPr>
                  <w:rFonts w:eastAsiaTheme="minorEastAsia"/>
                  <w:lang w:eastAsia="ja-JP"/>
                </w:rPr>
                <w:t>.</w:t>
              </w:r>
            </w:ins>
          </w:p>
        </w:tc>
        <w:tc>
          <w:tcPr>
            <w:tcW w:w="709" w:type="dxa"/>
          </w:tcPr>
          <w:p w:rsidR="00392092" w:rsidRPr="008930A3" w:rsidRDefault="00392092" w:rsidP="00392092">
            <w:pPr>
              <w:pStyle w:val="TAL"/>
              <w:jc w:val="center"/>
              <w:rPr>
                <w:ins w:id="54" w:author="NTT DOCOMO, INC." w:date="2020-05-08T11:47:00Z"/>
                <w:lang w:eastAsia="ko-KR"/>
              </w:rPr>
            </w:pPr>
            <w:ins w:id="55" w:author="NTT DOCOMO, INC." w:date="2020-05-08T11:47:00Z">
              <w:r>
                <w:rPr>
                  <w:rFonts w:eastAsiaTheme="minorEastAsia" w:hint="eastAsia"/>
                  <w:lang w:eastAsia="ja-JP"/>
                </w:rPr>
                <w:t>BC</w:t>
              </w:r>
            </w:ins>
          </w:p>
        </w:tc>
        <w:tc>
          <w:tcPr>
            <w:tcW w:w="567" w:type="dxa"/>
          </w:tcPr>
          <w:p w:rsidR="00392092" w:rsidRPr="008930A3" w:rsidRDefault="00392092" w:rsidP="00392092">
            <w:pPr>
              <w:pStyle w:val="TAL"/>
              <w:jc w:val="center"/>
              <w:rPr>
                <w:ins w:id="56" w:author="NTT DOCOMO, INC." w:date="2020-05-08T11:47:00Z"/>
              </w:rPr>
            </w:pPr>
            <w:ins w:id="57" w:author="NTT DOCOMO, INC." w:date="2020-05-08T11:47:00Z">
              <w:r>
                <w:rPr>
                  <w:rFonts w:eastAsiaTheme="minorEastAsia" w:hint="eastAsia"/>
                  <w:lang w:eastAsia="ja-JP"/>
                </w:rPr>
                <w:t>No</w:t>
              </w:r>
            </w:ins>
          </w:p>
        </w:tc>
        <w:tc>
          <w:tcPr>
            <w:tcW w:w="709" w:type="dxa"/>
          </w:tcPr>
          <w:p w:rsidR="00392092" w:rsidRPr="008930A3" w:rsidRDefault="00392092" w:rsidP="00392092">
            <w:pPr>
              <w:pStyle w:val="TAL"/>
              <w:jc w:val="center"/>
              <w:rPr>
                <w:ins w:id="58" w:author="NTT DOCOMO, INC." w:date="2020-05-08T11:47:00Z"/>
              </w:rPr>
            </w:pPr>
            <w:ins w:id="59" w:author="NTT DOCOMO, INC." w:date="2020-05-08T11:47:00Z">
              <w:r>
                <w:rPr>
                  <w:rFonts w:eastAsiaTheme="minorEastAsia" w:hint="eastAsia"/>
                  <w:lang w:eastAsia="ja-JP"/>
                </w:rPr>
                <w:t>No</w:t>
              </w:r>
            </w:ins>
          </w:p>
        </w:tc>
        <w:tc>
          <w:tcPr>
            <w:tcW w:w="728" w:type="dxa"/>
          </w:tcPr>
          <w:p w:rsidR="00392092" w:rsidRPr="008930A3" w:rsidRDefault="00392092" w:rsidP="00392092">
            <w:pPr>
              <w:pStyle w:val="TAL"/>
              <w:jc w:val="center"/>
              <w:rPr>
                <w:ins w:id="60" w:author="NTT DOCOMO, INC." w:date="2020-05-08T11:47:00Z"/>
              </w:rPr>
            </w:pPr>
            <w:ins w:id="61" w:author="NTT DOCOMO, INC." w:date="2020-05-08T11:47:00Z">
              <w:r>
                <w:rPr>
                  <w:rFonts w:eastAsiaTheme="minorEastAsia" w:hint="eastAsia"/>
                  <w:lang w:eastAsia="ja-JP"/>
                </w:rPr>
                <w:t>No</w:t>
              </w:r>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supportedNumberTAG</w:t>
            </w:r>
          </w:p>
          <w:p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rsidR="00A43323" w:rsidRPr="00F725D9" w:rsidRDefault="00A43323" w:rsidP="009C66B7">
            <w:pPr>
              <w:pStyle w:val="TAL"/>
              <w:jc w:val="center"/>
            </w:pPr>
            <w:r w:rsidRPr="00F725D9">
              <w:rPr>
                <w:lang w:eastAsia="ko-KR"/>
              </w:rPr>
              <w:t>BC</w:t>
            </w:r>
          </w:p>
        </w:tc>
        <w:tc>
          <w:tcPr>
            <w:tcW w:w="567" w:type="dxa"/>
          </w:tcPr>
          <w:p w:rsidR="00A43323" w:rsidRPr="00F725D9" w:rsidRDefault="00626EE0" w:rsidP="009C66B7">
            <w:pPr>
              <w:pStyle w:val="TAL"/>
              <w:jc w:val="center"/>
            </w:pPr>
            <w:r w:rsidRPr="00F725D9">
              <w:t>CY</w:t>
            </w:r>
          </w:p>
        </w:tc>
        <w:tc>
          <w:tcPr>
            <w:tcW w:w="709" w:type="dxa"/>
          </w:tcPr>
          <w:p w:rsidR="00A43323" w:rsidRPr="00F725D9" w:rsidRDefault="00A43323" w:rsidP="009C66B7">
            <w:pPr>
              <w:pStyle w:val="TAL"/>
              <w:jc w:val="center"/>
            </w:pPr>
            <w:r w:rsidRPr="00F725D9">
              <w:t>No</w:t>
            </w:r>
          </w:p>
        </w:tc>
        <w:tc>
          <w:tcPr>
            <w:tcW w:w="728" w:type="dxa"/>
          </w:tcPr>
          <w:p w:rsidR="00A43323" w:rsidRPr="00F725D9" w:rsidRDefault="00A43323" w:rsidP="009C66B7">
            <w:pPr>
              <w:pStyle w:val="TAL"/>
              <w:jc w:val="center"/>
            </w:pPr>
            <w:r w:rsidRPr="00F725D9">
              <w:t>No</w:t>
            </w:r>
          </w:p>
        </w:tc>
      </w:tr>
    </w:tbl>
    <w:p w:rsidR="004519D3" w:rsidRDefault="004519D3" w:rsidP="004519D3">
      <w:pPr>
        <w:rPr>
          <w:rFonts w:ascii="Arial" w:hAnsi="Arial"/>
        </w:rPr>
      </w:pPr>
    </w:p>
    <w:p w:rsidR="004519D3" w:rsidRPr="00590C5C" w:rsidRDefault="004519D3" w:rsidP="004519D3">
      <w:r w:rsidRPr="00590C5C">
        <w:rPr>
          <w:rFonts w:hint="eastAsia"/>
          <w:highlight w:val="yellow"/>
        </w:rPr>
        <w:t>&lt;&lt; skip unrelated part &gt;&gt;</w:t>
      </w:r>
    </w:p>
    <w:p w:rsidR="00C20DD8" w:rsidRPr="00C20DD8" w:rsidRDefault="00C20DD8" w:rsidP="00C20DD8">
      <w:pPr>
        <w:keepNext/>
        <w:keepLines/>
        <w:spacing w:before="120"/>
        <w:ind w:left="1418" w:hanging="1418"/>
        <w:outlineLvl w:val="3"/>
        <w:rPr>
          <w:rFonts w:ascii="Arial" w:eastAsia="ＭＳ Ｐゴシック" w:hAnsi="Arial"/>
          <w:sz w:val="24"/>
        </w:rPr>
      </w:pPr>
      <w:bookmarkStart w:id="62" w:name="_Toc37238773"/>
      <w:bookmarkStart w:id="63" w:name="_Toc37238659"/>
      <w:bookmarkStart w:id="64" w:name="_Toc37093383"/>
      <w:bookmarkStart w:id="65" w:name="_Toc29382266"/>
      <w:bookmarkStart w:id="66" w:name="_Toc12750902"/>
      <w:r w:rsidRPr="00C20DD8">
        <w:rPr>
          <w:rFonts w:ascii="Arial" w:eastAsia="ＭＳ Ｐゴシック" w:hAnsi="Arial"/>
          <w:sz w:val="24"/>
        </w:rPr>
        <w:lastRenderedPageBreak/>
        <w:t>4.2.7.10</w:t>
      </w:r>
      <w:r w:rsidRPr="00C20DD8">
        <w:rPr>
          <w:rFonts w:ascii="Arial" w:eastAsia="ＭＳ Ｐゴシック" w:hAnsi="Arial"/>
          <w:sz w:val="24"/>
        </w:rPr>
        <w:tab/>
      </w:r>
      <w:r w:rsidRPr="00C20DD8">
        <w:rPr>
          <w:rFonts w:ascii="Arial" w:eastAsia="ＭＳ Ｐゴシック" w:hAnsi="Arial"/>
          <w:i/>
          <w:sz w:val="24"/>
        </w:rPr>
        <w:t>Phy-Parameters</w:t>
      </w:r>
      <w:bookmarkEnd w:id="62"/>
      <w:bookmarkEnd w:id="63"/>
      <w:bookmarkEnd w:id="64"/>
      <w:bookmarkEnd w:id="65"/>
      <w:bookmarkEnd w:id="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absoluteTPC-Command</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almostContiguousCP-OFDM-UL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bwp-SwitchingDelay</w:t>
            </w:r>
          </w:p>
          <w:p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cbg-FlushIndication-DL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cbg-TransIndication-UL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CLI-RSSI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whether serving cell DL signal/channel (e.g. PDSCH/PDCCH) and SRS-RSRP FDMed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rsidTr="00153984">
        <w:trPr>
          <w:cantSplit/>
          <w:tblHeader/>
          <w:ins w:id="67"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rPr>
                <w:ins w:id="68" w:author="NTT DOCOMO, INC." w:date="2020-05-25T17:59:00Z"/>
                <w:rFonts w:ascii="Arial" w:hAnsi="Arial" w:cs="Arial"/>
                <w:b/>
                <w:i/>
                <w:sz w:val="18"/>
              </w:rPr>
            </w:pPr>
            <w:ins w:id="69" w:author="NTT DOCOMO, INC." w:date="2020-05-25T17:59:00Z">
              <w:r w:rsidRPr="00C20DD8">
                <w:rPr>
                  <w:rFonts w:ascii="Arial" w:hAnsi="Arial" w:cs="Arial"/>
                  <w:b/>
                  <w:i/>
                  <w:sz w:val="18"/>
                </w:rPr>
                <w:t>co</w:t>
              </w:r>
              <w:r>
                <w:rPr>
                  <w:rFonts w:ascii="Arial" w:hAnsi="Arial" w:cs="Arial"/>
                  <w:b/>
                  <w:i/>
                  <w:sz w:val="18"/>
                </w:rPr>
                <w:t>debookVariantsList-r16</w:t>
              </w:r>
            </w:ins>
          </w:p>
          <w:p w:rsidR="00153984" w:rsidRPr="00C20DD8" w:rsidRDefault="00153984" w:rsidP="00EC76BB">
            <w:pPr>
              <w:keepNext/>
              <w:keepLines/>
              <w:spacing w:after="0"/>
              <w:rPr>
                <w:ins w:id="70" w:author="NTT DOCOMO, INC." w:date="2020-05-25T17:59:00Z"/>
                <w:rFonts w:ascii="Arial" w:hAnsi="Arial" w:cs="Arial"/>
                <w:b/>
                <w:i/>
                <w:sz w:val="18"/>
              </w:rPr>
            </w:pPr>
            <w:ins w:id="71" w:author="NTT DOCOMO, INC." w:date="2020-05-25T17:59:00Z">
              <w:r w:rsidRPr="00C20DD8">
                <w:rPr>
                  <w:rFonts w:ascii="Arial" w:hAnsi="Arial" w:cs="Arial"/>
                  <w:sz w:val="18"/>
                </w:rPr>
                <w:t xml:space="preserve">Indicates </w:t>
              </w:r>
            </w:ins>
            <w:ins w:id="72" w:author="NTT DOCOMO, INC." w:date="2020-05-25T18:00:00Z">
              <w:r w:rsidR="00EC76BB">
                <w:rPr>
                  <w:rFonts w:ascii="Arial" w:hAnsi="Arial" w:cs="Arial"/>
                  <w:sz w:val="18"/>
                </w:rPr>
                <w:t xml:space="preserve">the list of </w:t>
              </w:r>
              <w:r w:rsidR="00EC76BB" w:rsidRPr="00A409AB">
                <w:rPr>
                  <w:rFonts w:ascii="Arial" w:hAnsi="Arial" w:cs="Arial"/>
                  <w:i/>
                  <w:sz w:val="18"/>
                </w:rPr>
                <w:t>SupportedCSI-RS-Resource</w:t>
              </w:r>
              <w:r w:rsidR="00EC76BB">
                <w:rPr>
                  <w:rFonts w:ascii="Arial" w:hAnsi="Arial" w:cs="Arial"/>
                  <w:sz w:val="18"/>
                </w:rPr>
                <w:t xml:space="preserve"> app</w:t>
              </w:r>
            </w:ins>
            <w:ins w:id="73" w:author="NTT DOCOMO, INC." w:date="2020-05-25T18:03:00Z">
              <w:r w:rsidR="00EC76BB">
                <w:rPr>
                  <w:rFonts w:ascii="Arial" w:hAnsi="Arial" w:cs="Arial"/>
                  <w:sz w:val="18"/>
                </w:rPr>
                <w:t>licable to the codebook types supported by the UE.</w:t>
              </w:r>
            </w:ins>
            <w:ins w:id="74" w:author="NTT DOCOMO, INC." w:date="2020-05-25T17:59:00Z">
              <w:r w:rsidRPr="00C20DD8">
                <w:rPr>
                  <w:rFonts w:ascii="Arial" w:hAnsi="Arial" w:cs="Arial"/>
                  <w:sz w:val="18"/>
                </w:rPr>
                <w:t>.</w:t>
              </w:r>
            </w:ins>
          </w:p>
        </w:tc>
        <w:tc>
          <w:tcPr>
            <w:tcW w:w="709"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75" w:author="NTT DOCOMO, INC." w:date="2020-05-25T17:59:00Z"/>
                <w:rFonts w:ascii="Arial" w:hAnsi="Arial" w:cs="Arial"/>
                <w:sz w:val="18"/>
              </w:rPr>
            </w:pPr>
            <w:ins w:id="76"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77" w:author="NTT DOCOMO, INC." w:date="2020-05-25T17:59:00Z"/>
                <w:rFonts w:ascii="Arial" w:hAnsi="Arial" w:cs="Arial"/>
                <w:sz w:val="18"/>
              </w:rPr>
            </w:pPr>
            <w:ins w:id="78"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79" w:author="NTT DOCOMO, INC." w:date="2020-05-25T17:59:00Z"/>
                <w:rFonts w:ascii="Arial" w:hAnsi="Arial" w:cs="Arial"/>
                <w:sz w:val="18"/>
              </w:rPr>
            </w:pPr>
            <w:ins w:id="80"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81" w:author="NTT DOCOMO, INC." w:date="2020-05-25T17:59:00Z"/>
                <w:rFonts w:ascii="Arial" w:hAnsi="Arial" w:cs="Arial"/>
                <w:sz w:val="18"/>
              </w:rPr>
            </w:pPr>
            <w:ins w:id="82" w:author="NTT DOCOMO, INC." w:date="2020-05-25T17:59:00Z">
              <w:r w:rsidRPr="00C20DD8">
                <w:rPr>
                  <w:rFonts w:ascii="Arial" w:hAnsi="Arial" w:cs="Arial"/>
                  <w:sz w:val="18"/>
                </w:rPr>
                <w:t>No</w:t>
              </w:r>
            </w:ins>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csi-ReportFramework</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csi-ReportFramework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csi-ReportWithoutCQI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csi-ReportWithoutPMI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csi-RS-CFRA-ForHO</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csi-RS-IM-ReceptionForFeedback</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csi-RS-IM-ReceptionForFeedback</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csi-RS-ProcFrameworkForSRS</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r w:rsidRPr="00C20DD8">
              <w:rPr>
                <w:rFonts w:ascii="Arial" w:hAnsi="Arial" w:cs="Arial"/>
                <w:i/>
                <w:sz w:val="18"/>
              </w:rPr>
              <w:t>csi-RS-ProcFrameworkForSRS</w:t>
            </w:r>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MIMO-ParametersPerBand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dl-SchedulingOffset-PDSCH-TypeA</w:t>
            </w:r>
          </w:p>
          <w:p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lastRenderedPageBreak/>
              <w:t>dl-SchedulingOffset-PDSCH-Type</w:t>
            </w:r>
            <w:r w:rsidRPr="00C20DD8">
              <w:rPr>
                <w:rFonts w:ascii="Arial" w:hAnsi="Arial" w:cs="Arial"/>
                <w:b/>
                <w:i/>
                <w:sz w:val="18"/>
                <w:szCs w:val="18"/>
                <w:lang w:eastAsia="ja-JP"/>
              </w:rPr>
              <w:t>B</w:t>
            </w:r>
          </w:p>
          <w:p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b/>
                <w:i/>
                <w:sz w:val="18"/>
              </w:rPr>
            </w:pPr>
            <w:r w:rsidRPr="00C20DD8">
              <w:rPr>
                <w:rFonts w:ascii="Arial" w:hAnsi="Arial" w:cs="Arial"/>
                <w:b/>
                <w:i/>
                <w:sz w:val="18"/>
              </w:rPr>
              <w:t>downlinkSPS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dynamicBetaOffsetInd-HARQ-ACK-CSI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dynamicHARQ-ACK-Codebook</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dynamicHARQ-ACK-CodeB-CBG-Retx-DL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dynamicPRB-BundlingDL</w:t>
            </w:r>
          </w:p>
          <w:p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dynamicSFI</w:t>
            </w:r>
          </w:p>
          <w:p w:rsidR="00C20DD8" w:rsidRPr="00C20DD8" w:rsidRDefault="00C20DD8" w:rsidP="00C20DD8">
            <w:pPr>
              <w:keepNext/>
              <w:keepLines/>
              <w:spacing w:after="0"/>
              <w:rPr>
                <w:rFonts w:ascii="Arial" w:hAnsi="Arial" w:cs="Arial"/>
                <w:bCs/>
                <w:iCs/>
                <w:sz w:val="18"/>
              </w:rPr>
            </w:pPr>
            <w:r w:rsidRPr="00C20DD8">
              <w:rPr>
                <w:rFonts w:ascii="Arial" w:eastAsia="ＭＳ Ｐゴシック"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interleavingVRB-ToPRB-PDSCH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interSlotFreqHopping-PUSCH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intraSlotFreqHopping-PUSCH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maxLayersMIMO-Indication</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r w:rsidRPr="00C20DD8">
              <w:rPr>
                <w:rFonts w:ascii="Arial" w:hAnsi="Arial" w:cs="Arial"/>
                <w:i/>
                <w:sz w:val="18"/>
              </w:rPr>
              <w:t>maxMIMO-Layers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maxNumberSearchSpaces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up to 10 search spaces in an SCell per BWP.</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multipleCORESET</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configuration of more than one PDCCH CORESET per BWP in addition to the CORESET with CORESET-ID 0 in the BWP. It is mandatory with capability signaling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mux-HARQ-ACK-PUSCH-DiffSymbol</w:t>
            </w:r>
          </w:p>
          <w:p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mux-MultipleGroupCtrlCH-Overlap</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mux-SR-HARQ-ACK-CSI-PUCCH-MultiPerSlot</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mux-SR-HARQ-ACK-CSI-PUCCH-OncePerSlot</w:t>
            </w:r>
          </w:p>
          <w:p w:rsidR="00C20DD8" w:rsidRPr="00C20DD8" w:rsidRDefault="00C20DD8" w:rsidP="00C20DD8">
            <w:pPr>
              <w:keepNext/>
              <w:keepLines/>
              <w:spacing w:after="0"/>
              <w:rPr>
                <w:rFonts w:ascii="Arial" w:hAnsi="Arial" w:cs="Arial"/>
                <w:sz w:val="18"/>
              </w:rPr>
            </w:pPr>
            <w:r w:rsidRPr="00C20DD8">
              <w:rPr>
                <w:rFonts w:ascii="Arial" w:hAnsi="Arial" w:cs="Arial"/>
                <w:i/>
                <w:sz w:val="18"/>
              </w:rPr>
              <w:t xml:space="preserve">sameSymbol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r w:rsidRPr="00C20DD8">
              <w:rPr>
                <w:rFonts w:ascii="Arial" w:hAnsi="Arial" w:cs="Arial"/>
                <w:i/>
                <w:sz w:val="18"/>
              </w:rPr>
              <w:t>diffSymbol</w:t>
            </w:r>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C20DD8">
              <w:rPr>
                <w:rFonts w:ascii="Arial" w:hAnsi="Arial" w:cs="Arial"/>
                <w:i/>
                <w:sz w:val="18"/>
              </w:rPr>
              <w:t>sameSymbol</w:t>
            </w:r>
            <w:r w:rsidRPr="00C20DD8">
              <w:rPr>
                <w:rFonts w:ascii="Arial" w:hAnsi="Arial" w:cs="Arial"/>
                <w:sz w:val="18"/>
              </w:rPr>
              <w:t xml:space="preserve"> while the UE is optional to support the multiplexing and piggybacking features indicated by </w:t>
            </w:r>
            <w:r w:rsidRPr="00C20DD8">
              <w:rPr>
                <w:rFonts w:ascii="Arial" w:hAnsi="Arial" w:cs="Arial"/>
                <w:i/>
                <w:sz w:val="18"/>
              </w:rPr>
              <w:t>diffSymbol</w:t>
            </w:r>
            <w:r w:rsidRPr="00C20DD8">
              <w:rPr>
                <w:rFonts w:ascii="Arial" w:hAnsi="Arial" w:cs="Arial"/>
                <w:sz w:val="18"/>
              </w:rPr>
              <w: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does not support </w:t>
            </w:r>
            <w:r w:rsidRPr="00C20DD8">
              <w:rPr>
                <w:rFonts w:ascii="Arial" w:hAnsi="Arial" w:cs="Arial"/>
                <w:i/>
                <w:sz w:val="18"/>
              </w:rPr>
              <w:t>mux-HARQ-ACK-PUSCH-DiffSymbol</w:t>
            </w:r>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r w:rsidRPr="00C20DD8">
              <w:rPr>
                <w:rFonts w:ascii="Arial" w:hAnsi="Arial" w:cs="Arial"/>
                <w:i/>
                <w:sz w:val="18"/>
              </w:rPr>
              <w:t>sameSymbol</w:t>
            </w:r>
            <w:r w:rsidRPr="00C20DD8">
              <w:rPr>
                <w:rFonts w:ascii="Arial" w:hAnsi="Arial" w:cs="Arial"/>
                <w:sz w:val="18"/>
              </w:rPr>
              <w:t xml:space="preserve"> in this field and supports </w:t>
            </w:r>
            <w:r w:rsidRPr="00C20DD8">
              <w:rPr>
                <w:rFonts w:ascii="Arial" w:hAnsi="Arial" w:cs="Arial"/>
                <w:i/>
                <w:sz w:val="18"/>
              </w:rPr>
              <w:t>mux-HARQ-ACK-PUSCH-DiffSymbol</w:t>
            </w:r>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nzp-CSI-RS-IntefMgmt</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oneFL-DMRS-ThreeAdditionalDMRS-UL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oneFL-DMRS-TwoAdditionalDMRS-UL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onePortsPTRS</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onePUCCH-LongAndShortFormat</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eastAsia="游明朝" w:hAnsi="Arial" w:cs="Arial"/>
                <w:b/>
                <w:i/>
                <w:sz w:val="18"/>
              </w:rPr>
            </w:pPr>
            <w:r w:rsidRPr="00C20DD8">
              <w:rPr>
                <w:rFonts w:ascii="Arial" w:eastAsia="游明朝" w:hAnsi="Arial" w:cs="Arial"/>
                <w:b/>
                <w:i/>
                <w:sz w:val="18"/>
              </w:rPr>
              <w:t>pCell-FR2</w:t>
            </w:r>
          </w:p>
          <w:p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rPr>
              <w:t>Indicates whether the UE supports PCell operation on FR2.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FR2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pdcch-MonitoringSingleOccasion</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pdcch-BlindDetectionCA</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rsidR="00C20DD8" w:rsidRPr="00C20DD8" w:rsidRDefault="00C20DD8" w:rsidP="00C20DD8">
            <w:pPr>
              <w:keepNext/>
              <w:keepLines/>
              <w:spacing w:after="0"/>
              <w:rPr>
                <w:rFonts w:ascii="Arial" w:eastAsia="游明朝" w:hAnsi="Arial" w:cs="Arial"/>
                <w:sz w:val="18"/>
                <w:lang w:eastAsia="ja-JP"/>
              </w:rPr>
            </w:pPr>
          </w:p>
          <w:p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pdcch-BlindDetectionMCG-UE</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pdcch-BlindDetectionSCG-UE</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r w:rsidRPr="00C20DD8">
              <w:rPr>
                <w:rFonts w:ascii="Arial" w:hAnsi="Arial" w:cs="Arial"/>
                <w:i/>
                <w:sz w:val="18"/>
              </w:rPr>
              <w:t>pdcch-BlindDetectionCA</w:t>
            </w:r>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C20DD8">
              <w:rPr>
                <w:rFonts w:ascii="Arial" w:hAnsi="Arial" w:cs="Arial"/>
                <w:i/>
                <w:sz w:val="18"/>
              </w:rPr>
              <w:t>pdcch-BlindDetectionMCG-UE</w:t>
            </w:r>
            <w:r w:rsidRPr="00C20DD8">
              <w:rPr>
                <w:rFonts w:ascii="Arial" w:hAnsi="Arial" w:cs="Arial"/>
                <w:sz w:val="18"/>
              </w:rPr>
              <w:t xml:space="preserve"> and X2 &lt;= </w:t>
            </w:r>
            <w:r w:rsidRPr="00C20DD8">
              <w:rPr>
                <w:rFonts w:ascii="Arial" w:hAnsi="Arial" w:cs="Arial"/>
                <w:i/>
                <w:sz w:val="18"/>
              </w:rPr>
              <w:t>pdcch-BlindDetectionSCG-UE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pdsch-MappingTypeA</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pdsch-MappingTypeB</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pdsch-RepetitionMultiSlots</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precoderGranularityCORESET</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CORESET-precoder-granularity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pre-EmptIndication-DL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r w:rsidRPr="00C20DD8">
              <w:rPr>
                <w:rFonts w:ascii="Arial" w:hAnsi="Arial" w:cs="Arial"/>
                <w:i/>
                <w:sz w:val="18"/>
                <w:lang w:eastAsia="ja-JP"/>
              </w:rPr>
              <w:t>supported</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pusch-RepetitionMultiSlots</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r w:rsidRPr="00C20DD8">
              <w:rPr>
                <w:rFonts w:ascii="Arial" w:hAnsi="Arial" w:cs="Arial"/>
                <w:i/>
                <w:sz w:val="18"/>
              </w:rPr>
              <w:t>pusch-AggregationFactor</w:t>
            </w:r>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pusch-HalfPi-BPSK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pusch-LBRM</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rateMatchingResrcSetDynamic</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rateMatchingResrcSetSemi-Static</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semiOpenLoopCSI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semiStaticHARQ-ACK-Codebook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spatialBundlingHARQ-ACK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sp-CSI-IM</w:t>
            </w:r>
          </w:p>
          <w:p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sp-CSI-ReportPUSCH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sp-CSI-RS</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supportedDMRS-TypeDL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DL reception. Type 1 is mandatory with capability signaling. Type 2 is optional.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supportedDMRS-TypeUL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tdd-MultiDL-UL-SwitchPerSlot</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tpc-PUCCH-RNTI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tpc-PUSCH-RNTI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tpc-SRS-RNTI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twoDifferentTPC-Loop-PUCCH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lastRenderedPageBreak/>
              <w:t>twoDifferentTPC-Loop-PUSCH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twoFL-DMRS-TwoAdditionalDMRS-UL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twoPUCCH-AnyOthersInSlot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r w:rsidRPr="00C20DD8">
              <w:rPr>
                <w:rFonts w:ascii="Arial" w:hAnsi="Arial" w:cs="Arial"/>
                <w:i/>
                <w:sz w:val="18"/>
              </w:rPr>
              <w:t>onePUCCH-LongAndShortFormat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uci-CodeBlockSegmentation</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ul-SchedulingOffset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rsidR="00C20DD8" w:rsidRPr="00C20DD8" w:rsidRDefault="00C20DD8" w:rsidP="00C20DD8"/>
    <w:sectPr w:rsidR="00C20DD8" w:rsidRPr="00C20DD8">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DB" w:rsidRDefault="00F544DB">
      <w:r>
        <w:separator/>
      </w:r>
    </w:p>
  </w:endnote>
  <w:endnote w:type="continuationSeparator" w:id="0">
    <w:p w:rsidR="00F544DB" w:rsidRDefault="00F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DB" w:rsidRDefault="00F544DB">
      <w:r>
        <w:separator/>
      </w:r>
    </w:p>
  </w:footnote>
  <w:footnote w:type="continuationSeparator" w:id="0">
    <w:p w:rsidR="00F544DB" w:rsidRDefault="00F5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E5D16">
      <w:rPr>
        <w:rFonts w:ascii="Arial" w:eastAsia="ＭＳ 明朝" w:hAnsi="Arial" w:cs="Arial" w:hint="eastAsia"/>
        <w:bCs/>
        <w:noProof/>
        <w:sz w:val="18"/>
        <w:szCs w:val="18"/>
        <w:lang w:eastAsia="ja-JP"/>
      </w:rPr>
      <w:t>エラー</w:t>
    </w:r>
    <w:r w:rsidR="001E5D16">
      <w:rPr>
        <w:rFonts w:ascii="Arial" w:eastAsia="ＭＳ 明朝" w:hAnsi="Arial" w:cs="Arial" w:hint="eastAsia"/>
        <w:bCs/>
        <w:noProof/>
        <w:sz w:val="18"/>
        <w:szCs w:val="18"/>
        <w:lang w:eastAsia="ja-JP"/>
      </w:rPr>
      <w:t xml:space="preserve">! </w:t>
    </w:r>
    <w:r w:rsidR="001E5D16">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E5D16">
      <w:rPr>
        <w:rFonts w:ascii="Arial" w:hAnsi="Arial" w:cs="Arial"/>
        <w:b/>
        <w:noProof/>
        <w:sz w:val="18"/>
        <w:szCs w:val="18"/>
      </w:rPr>
      <w:t>21</w:t>
    </w:r>
    <w:r>
      <w:rPr>
        <w:rFonts w:ascii="Arial" w:hAnsi="Arial" w:cs="Arial"/>
        <w:b/>
        <w:sz w:val="18"/>
        <w:szCs w:val="18"/>
      </w:rPr>
      <w:fldChar w:fldCharType="end"/>
    </w:r>
  </w:p>
  <w:p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E5D16">
      <w:rPr>
        <w:rFonts w:ascii="Arial" w:eastAsia="ＭＳ 明朝" w:hAnsi="Arial" w:cs="Arial" w:hint="eastAsia"/>
        <w:bCs/>
        <w:noProof/>
        <w:sz w:val="18"/>
        <w:szCs w:val="18"/>
        <w:lang w:eastAsia="ja-JP"/>
      </w:rPr>
      <w:t>エラー</w:t>
    </w:r>
    <w:r w:rsidR="001E5D16">
      <w:rPr>
        <w:rFonts w:ascii="Arial" w:eastAsia="ＭＳ 明朝" w:hAnsi="Arial" w:cs="Arial" w:hint="eastAsia"/>
        <w:bCs/>
        <w:noProof/>
        <w:sz w:val="18"/>
        <w:szCs w:val="18"/>
        <w:lang w:eastAsia="ja-JP"/>
      </w:rPr>
      <w:t xml:space="preserve">! </w:t>
    </w:r>
    <w:r w:rsidR="001E5D16">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1B7"/>
    <w:rsid w:val="00027CEE"/>
    <w:rsid w:val="00033397"/>
    <w:rsid w:val="00034CDA"/>
    <w:rsid w:val="00034DB8"/>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323BD"/>
    <w:rsid w:val="00632CC6"/>
    <w:rsid w:val="00636B4B"/>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1DAC"/>
    <w:rsid w:val="006A26BB"/>
    <w:rsid w:val="006A26E2"/>
    <w:rsid w:val="006A36A0"/>
    <w:rsid w:val="006A4EA4"/>
    <w:rsid w:val="006B3ED6"/>
    <w:rsid w:val="006D6906"/>
    <w:rsid w:val="006D700B"/>
    <w:rsid w:val="006E1E29"/>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61BF"/>
    <w:rsid w:val="00811513"/>
    <w:rsid w:val="008161DB"/>
    <w:rsid w:val="00821156"/>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D1B1D"/>
    <w:rsid w:val="009D4CC4"/>
    <w:rsid w:val="009D6ACA"/>
    <w:rsid w:val="009D7795"/>
    <w:rsid w:val="009E7E4E"/>
    <w:rsid w:val="009F37B7"/>
    <w:rsid w:val="009F4E6B"/>
    <w:rsid w:val="00A00F65"/>
    <w:rsid w:val="00A10F02"/>
    <w:rsid w:val="00A14F1B"/>
    <w:rsid w:val="00A164B4"/>
    <w:rsid w:val="00A26402"/>
    <w:rsid w:val="00A34F33"/>
    <w:rsid w:val="00A36DB2"/>
    <w:rsid w:val="00A409AB"/>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D3564"/>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D9937"/>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89EDF08-3E1E-44E6-A093-F9B4F06B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8982</Words>
  <Characters>51199</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6</cp:revision>
  <dcterms:created xsi:type="dcterms:W3CDTF">2020-06-03T02:19:00Z</dcterms:created>
  <dcterms:modified xsi:type="dcterms:W3CDTF">2020-06-03T02:21:00Z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