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0B6E8F" w14:textId="1A6FD85D" w:rsidR="008061BF" w:rsidRDefault="008061BF">
      <w:pPr>
        <w:pStyle w:val="CRCoverPage"/>
        <w:tabs>
          <w:tab w:val="right" w:pos="9639"/>
        </w:tabs>
        <w:spacing w:after="0"/>
        <w:rPr>
          <w:b/>
          <w:i/>
          <w:noProof/>
          <w:sz w:val="28"/>
        </w:rPr>
      </w:pPr>
      <w:bookmarkStart w:id="0" w:name="_Toc12750892"/>
      <w:bookmarkStart w:id="1" w:name="_Toc29382256"/>
      <w:bookmarkStart w:id="2" w:name="_Toc37093373"/>
      <w:bookmarkStart w:id="3" w:name="_Toc37238649"/>
      <w:bookmarkStart w:id="4" w:name="_Toc37238763"/>
      <w:r>
        <w:rPr>
          <w:b/>
          <w:noProof/>
          <w:sz w:val="24"/>
        </w:rPr>
        <w:t>3GPP TSG-</w:t>
      </w:r>
      <w:r w:rsidR="00E4218E">
        <w:fldChar w:fldCharType="begin"/>
      </w:r>
      <w:r w:rsidR="00E4218E">
        <w:instrText xml:space="preserve"> DOCPROPERTY  TSG/WGRef  \* MERGEFORMAT </w:instrText>
      </w:r>
      <w:r w:rsidR="00E4218E">
        <w:fldChar w:fldCharType="separate"/>
      </w:r>
      <w:r>
        <w:rPr>
          <w:b/>
          <w:noProof/>
          <w:sz w:val="24"/>
        </w:rPr>
        <w:t>RAN2</w:t>
      </w:r>
      <w:r w:rsidR="00E4218E">
        <w:rPr>
          <w:b/>
          <w:noProof/>
          <w:sz w:val="24"/>
        </w:rPr>
        <w:fldChar w:fldCharType="end"/>
      </w:r>
      <w:r>
        <w:rPr>
          <w:b/>
          <w:noProof/>
          <w:sz w:val="24"/>
        </w:rPr>
        <w:t xml:space="preserve"> Meeting #</w:t>
      </w:r>
      <w:r w:rsidR="00E4218E">
        <w:fldChar w:fldCharType="begin"/>
      </w:r>
      <w:r w:rsidR="00E4218E">
        <w:instrText xml:space="preserve"> DOCPROPERTY  MtgSeq  \* MERGEFORMAT </w:instrText>
      </w:r>
      <w:r w:rsidR="00E4218E">
        <w:fldChar w:fldCharType="separate"/>
      </w:r>
      <w:r w:rsidRPr="00EB09B7">
        <w:rPr>
          <w:b/>
          <w:noProof/>
          <w:sz w:val="24"/>
        </w:rPr>
        <w:t>110</w:t>
      </w:r>
      <w:r w:rsidR="00E4218E">
        <w:rPr>
          <w:b/>
          <w:noProof/>
          <w:sz w:val="24"/>
        </w:rPr>
        <w:fldChar w:fldCharType="end"/>
      </w:r>
      <w:r w:rsidR="00E4218E">
        <w:fldChar w:fldCharType="begin"/>
      </w:r>
      <w:r w:rsidR="00E4218E">
        <w:instrText xml:space="preserve"> DOCPROPERTY  MtgTitle  \* MERGEFORMAT </w:instrText>
      </w:r>
      <w:r w:rsidR="00E4218E">
        <w:fldChar w:fldCharType="separate"/>
      </w:r>
      <w:r>
        <w:rPr>
          <w:b/>
          <w:noProof/>
          <w:sz w:val="24"/>
        </w:rPr>
        <w:t>-e</w:t>
      </w:r>
      <w:r w:rsidR="00E4218E">
        <w:rPr>
          <w:b/>
          <w:noProof/>
          <w:sz w:val="24"/>
        </w:rPr>
        <w:fldChar w:fldCharType="end"/>
      </w:r>
      <w:r>
        <w:rPr>
          <w:b/>
          <w:i/>
          <w:noProof/>
          <w:sz w:val="28"/>
        </w:rPr>
        <w:tab/>
      </w:r>
      <w:r w:rsidR="00E4218E">
        <w:fldChar w:fldCharType="begin"/>
      </w:r>
      <w:r w:rsidR="00E4218E">
        <w:instrText xml:space="preserve"> DOCPROPERTY  Tdoc#  \* MERGEFORMAT </w:instrText>
      </w:r>
      <w:r w:rsidR="00E4218E">
        <w:fldChar w:fldCharType="separate"/>
      </w:r>
      <w:r w:rsidRPr="00E13F3D">
        <w:rPr>
          <w:b/>
          <w:i/>
          <w:noProof/>
          <w:sz w:val="28"/>
        </w:rPr>
        <w:t>R2-20</w:t>
      </w:r>
      <w:bookmarkStart w:id="5" w:name="_GoBack"/>
      <w:bookmarkEnd w:id="5"/>
      <w:r w:rsidRPr="00E13F3D">
        <w:rPr>
          <w:b/>
          <w:i/>
          <w:noProof/>
          <w:sz w:val="28"/>
        </w:rPr>
        <w:t>0</w:t>
      </w:r>
      <w:r w:rsidR="0020289D">
        <w:rPr>
          <w:b/>
          <w:i/>
          <w:noProof/>
          <w:sz w:val="28"/>
        </w:rPr>
        <w:t>6204</w:t>
      </w:r>
      <w:r w:rsidR="00E4218E">
        <w:rPr>
          <w:b/>
          <w:i/>
          <w:noProof/>
          <w:sz w:val="28"/>
        </w:rPr>
        <w:fldChar w:fldCharType="end"/>
      </w:r>
    </w:p>
    <w:p w14:paraId="4C9D353F" w14:textId="77777777" w:rsidR="008061BF" w:rsidRDefault="00E4218E" w:rsidP="005E2C44">
      <w:pPr>
        <w:pStyle w:val="CRCoverPage"/>
        <w:outlineLvl w:val="0"/>
        <w:rPr>
          <w:b/>
          <w:noProof/>
          <w:sz w:val="24"/>
        </w:rPr>
      </w:pPr>
      <w:r>
        <w:fldChar w:fldCharType="begin"/>
      </w:r>
      <w:r>
        <w:instrText xml:space="preserve"> DOCPROPERTY  Location  \* MERGEFORMAT </w:instrText>
      </w:r>
      <w:r>
        <w:fldChar w:fldCharType="separate"/>
      </w:r>
      <w:r w:rsidR="008061BF" w:rsidRPr="00BA51D9">
        <w:rPr>
          <w:b/>
          <w:noProof/>
          <w:sz w:val="24"/>
        </w:rPr>
        <w:t>Online</w:t>
      </w:r>
      <w:r>
        <w:rPr>
          <w:b/>
          <w:noProof/>
          <w:sz w:val="24"/>
        </w:rPr>
        <w:fldChar w:fldCharType="end"/>
      </w:r>
      <w:r w:rsidR="008061BF">
        <w:rPr>
          <w:b/>
          <w:noProof/>
          <w:sz w:val="24"/>
        </w:rPr>
        <w:t xml:space="preserve">, </w:t>
      </w:r>
      <w:r w:rsidR="00F95DD6">
        <w:fldChar w:fldCharType="begin"/>
      </w:r>
      <w:r w:rsidR="00F95DD6">
        <w:instrText xml:space="preserve"> DOCPROPERTY  Country  \* MERGEFORMAT </w:instrText>
      </w:r>
      <w:r w:rsidR="00F95DD6">
        <w:fldChar w:fldCharType="end"/>
      </w:r>
      <w:r w:rsidR="008061BF">
        <w:rPr>
          <w:b/>
          <w:noProof/>
          <w:sz w:val="24"/>
        </w:rPr>
        <w:t xml:space="preserve">, </w:t>
      </w:r>
      <w:r>
        <w:fldChar w:fldCharType="begin"/>
      </w:r>
      <w:r>
        <w:instrText xml:space="preserve"> DOCPROPERTY  StartDate  \* MERGEFORMAT </w:instrText>
      </w:r>
      <w:r>
        <w:fldChar w:fldCharType="separate"/>
      </w:r>
      <w:r w:rsidR="008061BF" w:rsidRPr="00BA51D9">
        <w:rPr>
          <w:b/>
          <w:noProof/>
          <w:sz w:val="24"/>
        </w:rPr>
        <w:t>1st Jun 2020</w:t>
      </w:r>
      <w:r>
        <w:rPr>
          <w:b/>
          <w:noProof/>
          <w:sz w:val="24"/>
        </w:rPr>
        <w:fldChar w:fldCharType="end"/>
      </w:r>
      <w:r w:rsidR="008061BF">
        <w:rPr>
          <w:b/>
          <w:noProof/>
          <w:sz w:val="24"/>
        </w:rPr>
        <w:t xml:space="preserve"> - </w:t>
      </w:r>
      <w:r>
        <w:fldChar w:fldCharType="begin"/>
      </w:r>
      <w:r>
        <w:instrText xml:space="preserve"> DOCPROPERTY  EndDate  \* MERGEFORMAT </w:instrText>
      </w:r>
      <w:r>
        <w:fldChar w:fldCharType="separate"/>
      </w:r>
      <w:r w:rsidR="008061BF" w:rsidRPr="00BA51D9">
        <w:rPr>
          <w:b/>
          <w:noProof/>
          <w:sz w:val="24"/>
        </w:rPr>
        <w:t>12th Jun 2020</w:t>
      </w:r>
      <w:r>
        <w:rPr>
          <w:b/>
          <w:noProof/>
          <w:sz w:val="24"/>
        </w:rPr>
        <w:fldChar w:fldCharType="end"/>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8061BF" w14:paraId="04430AF2" w14:textId="77777777" w:rsidTr="00547111">
        <w:tc>
          <w:tcPr>
            <w:tcW w:w="9641" w:type="dxa"/>
            <w:gridSpan w:val="9"/>
            <w:tcBorders>
              <w:top w:val="single" w:sz="4" w:space="0" w:color="auto"/>
              <w:left w:val="single" w:sz="4" w:space="0" w:color="auto"/>
              <w:right w:val="single" w:sz="4" w:space="0" w:color="auto"/>
            </w:tcBorders>
          </w:tcPr>
          <w:p w14:paraId="46108ECC" w14:textId="77777777" w:rsidR="008061BF" w:rsidRDefault="008061BF" w:rsidP="00E34898">
            <w:pPr>
              <w:pStyle w:val="CRCoverPage"/>
              <w:spacing w:after="0"/>
              <w:jc w:val="right"/>
              <w:rPr>
                <w:i/>
                <w:noProof/>
              </w:rPr>
            </w:pPr>
            <w:r>
              <w:rPr>
                <w:i/>
                <w:noProof/>
                <w:sz w:val="14"/>
              </w:rPr>
              <w:t>CR-Form-v12.0</w:t>
            </w:r>
          </w:p>
        </w:tc>
      </w:tr>
      <w:tr w:rsidR="008061BF" w14:paraId="0B301E8D" w14:textId="77777777" w:rsidTr="00547111">
        <w:tc>
          <w:tcPr>
            <w:tcW w:w="9641" w:type="dxa"/>
            <w:gridSpan w:val="9"/>
            <w:tcBorders>
              <w:left w:val="single" w:sz="4" w:space="0" w:color="auto"/>
              <w:right w:val="single" w:sz="4" w:space="0" w:color="auto"/>
            </w:tcBorders>
          </w:tcPr>
          <w:p w14:paraId="1B07896F" w14:textId="77777777" w:rsidR="008061BF" w:rsidRDefault="008061BF">
            <w:pPr>
              <w:pStyle w:val="CRCoverPage"/>
              <w:spacing w:after="0"/>
              <w:jc w:val="center"/>
              <w:rPr>
                <w:noProof/>
              </w:rPr>
            </w:pPr>
            <w:r>
              <w:rPr>
                <w:b/>
                <w:noProof/>
                <w:sz w:val="32"/>
              </w:rPr>
              <w:t>CHANGE REQUEST</w:t>
            </w:r>
          </w:p>
        </w:tc>
      </w:tr>
      <w:tr w:rsidR="008061BF" w14:paraId="2C169F5E" w14:textId="77777777" w:rsidTr="00547111">
        <w:tc>
          <w:tcPr>
            <w:tcW w:w="9641" w:type="dxa"/>
            <w:gridSpan w:val="9"/>
            <w:tcBorders>
              <w:left w:val="single" w:sz="4" w:space="0" w:color="auto"/>
              <w:right w:val="single" w:sz="4" w:space="0" w:color="auto"/>
            </w:tcBorders>
          </w:tcPr>
          <w:p w14:paraId="5010B5AD" w14:textId="77777777" w:rsidR="008061BF" w:rsidRDefault="008061BF">
            <w:pPr>
              <w:pStyle w:val="CRCoverPage"/>
              <w:spacing w:after="0"/>
              <w:rPr>
                <w:noProof/>
                <w:sz w:val="8"/>
                <w:szCs w:val="8"/>
              </w:rPr>
            </w:pPr>
          </w:p>
        </w:tc>
      </w:tr>
      <w:tr w:rsidR="008061BF" w14:paraId="587D972F" w14:textId="77777777" w:rsidTr="00547111">
        <w:tc>
          <w:tcPr>
            <w:tcW w:w="142" w:type="dxa"/>
            <w:tcBorders>
              <w:left w:val="single" w:sz="4" w:space="0" w:color="auto"/>
            </w:tcBorders>
          </w:tcPr>
          <w:p w14:paraId="7AEC93BD" w14:textId="77777777" w:rsidR="008061BF" w:rsidRDefault="008061BF">
            <w:pPr>
              <w:pStyle w:val="CRCoverPage"/>
              <w:spacing w:after="0"/>
              <w:jc w:val="right"/>
              <w:rPr>
                <w:noProof/>
              </w:rPr>
            </w:pPr>
          </w:p>
        </w:tc>
        <w:tc>
          <w:tcPr>
            <w:tcW w:w="1559" w:type="dxa"/>
            <w:shd w:val="pct30" w:color="FFFF00" w:fill="auto"/>
          </w:tcPr>
          <w:p w14:paraId="60ECBB82" w14:textId="77777777" w:rsidR="008061BF" w:rsidRPr="00410371" w:rsidRDefault="00E4218E" w:rsidP="00E13F3D">
            <w:pPr>
              <w:pStyle w:val="CRCoverPage"/>
              <w:spacing w:after="0"/>
              <w:jc w:val="right"/>
              <w:rPr>
                <w:b/>
                <w:noProof/>
                <w:sz w:val="28"/>
              </w:rPr>
            </w:pPr>
            <w:r>
              <w:fldChar w:fldCharType="begin"/>
            </w:r>
            <w:r>
              <w:instrText xml:space="preserve"> DOCPROPERTY  Spec#  \* MERGEFORMAT </w:instrText>
            </w:r>
            <w:r>
              <w:fldChar w:fldCharType="separate"/>
            </w:r>
            <w:r w:rsidR="008061BF" w:rsidRPr="00410371">
              <w:rPr>
                <w:b/>
                <w:noProof/>
                <w:sz w:val="28"/>
              </w:rPr>
              <w:t>38.306</w:t>
            </w:r>
            <w:r>
              <w:rPr>
                <w:b/>
                <w:noProof/>
                <w:sz w:val="28"/>
              </w:rPr>
              <w:fldChar w:fldCharType="end"/>
            </w:r>
          </w:p>
        </w:tc>
        <w:tc>
          <w:tcPr>
            <w:tcW w:w="709" w:type="dxa"/>
          </w:tcPr>
          <w:p w14:paraId="74E2622F" w14:textId="77777777" w:rsidR="008061BF" w:rsidRDefault="008061BF">
            <w:pPr>
              <w:pStyle w:val="CRCoverPage"/>
              <w:spacing w:after="0"/>
              <w:jc w:val="center"/>
              <w:rPr>
                <w:noProof/>
              </w:rPr>
            </w:pPr>
            <w:r>
              <w:rPr>
                <w:b/>
                <w:noProof/>
                <w:sz w:val="28"/>
              </w:rPr>
              <w:t>CR</w:t>
            </w:r>
          </w:p>
        </w:tc>
        <w:tc>
          <w:tcPr>
            <w:tcW w:w="1276" w:type="dxa"/>
            <w:shd w:val="pct30" w:color="FFFF00" w:fill="auto"/>
          </w:tcPr>
          <w:p w14:paraId="2BDD9DDC" w14:textId="77777777" w:rsidR="008061BF" w:rsidRPr="00410371" w:rsidRDefault="00E4218E" w:rsidP="00547111">
            <w:pPr>
              <w:pStyle w:val="CRCoverPage"/>
              <w:spacing w:after="0"/>
              <w:rPr>
                <w:noProof/>
              </w:rPr>
            </w:pPr>
            <w:r>
              <w:fldChar w:fldCharType="begin"/>
            </w:r>
            <w:r>
              <w:instrText xml:space="preserve"> DOCPROPERTY  Cr#  \* MERGEFORMAT </w:instrText>
            </w:r>
            <w:r>
              <w:fldChar w:fldCharType="separate"/>
            </w:r>
            <w:r w:rsidR="008061BF" w:rsidRPr="00410371">
              <w:rPr>
                <w:b/>
                <w:noProof/>
                <w:sz w:val="28"/>
              </w:rPr>
              <w:t>0237</w:t>
            </w:r>
            <w:r>
              <w:rPr>
                <w:b/>
                <w:noProof/>
                <w:sz w:val="28"/>
              </w:rPr>
              <w:fldChar w:fldCharType="end"/>
            </w:r>
          </w:p>
        </w:tc>
        <w:tc>
          <w:tcPr>
            <w:tcW w:w="709" w:type="dxa"/>
          </w:tcPr>
          <w:p w14:paraId="6FFDD344" w14:textId="77777777" w:rsidR="008061BF" w:rsidRDefault="008061BF"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79EC971" w14:textId="77777777" w:rsidR="008061BF" w:rsidRPr="00410371" w:rsidRDefault="001F2F29" w:rsidP="00E13F3D">
            <w:pPr>
              <w:pStyle w:val="CRCoverPage"/>
              <w:spacing w:after="0"/>
              <w:jc w:val="center"/>
              <w:rPr>
                <w:b/>
                <w:noProof/>
              </w:rPr>
            </w:pPr>
            <w:r>
              <w:rPr>
                <w:b/>
                <w:noProof/>
                <w:sz w:val="28"/>
              </w:rPr>
              <w:t>3</w:t>
            </w:r>
          </w:p>
        </w:tc>
        <w:tc>
          <w:tcPr>
            <w:tcW w:w="2410" w:type="dxa"/>
          </w:tcPr>
          <w:p w14:paraId="21A2EA11" w14:textId="77777777" w:rsidR="008061BF" w:rsidRDefault="008061BF"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01FA44F4" w14:textId="77777777" w:rsidR="008061BF" w:rsidRPr="00410371" w:rsidRDefault="00E4218E">
            <w:pPr>
              <w:pStyle w:val="CRCoverPage"/>
              <w:spacing w:after="0"/>
              <w:jc w:val="center"/>
              <w:rPr>
                <w:noProof/>
                <w:sz w:val="28"/>
              </w:rPr>
            </w:pPr>
            <w:r>
              <w:fldChar w:fldCharType="begin"/>
            </w:r>
            <w:r>
              <w:instrText xml:space="preserve"> DOCPROPERTY  Version  \* MERGEFORMAT </w:instrText>
            </w:r>
            <w:r>
              <w:fldChar w:fldCharType="separate"/>
            </w:r>
            <w:r w:rsidR="008061BF" w:rsidRPr="00410371">
              <w:rPr>
                <w:b/>
                <w:noProof/>
                <w:sz w:val="28"/>
              </w:rPr>
              <w:t>16.0.0</w:t>
            </w:r>
            <w:r>
              <w:rPr>
                <w:b/>
                <w:noProof/>
                <w:sz w:val="28"/>
              </w:rPr>
              <w:fldChar w:fldCharType="end"/>
            </w:r>
          </w:p>
        </w:tc>
        <w:tc>
          <w:tcPr>
            <w:tcW w:w="143" w:type="dxa"/>
            <w:tcBorders>
              <w:right w:val="single" w:sz="4" w:space="0" w:color="auto"/>
            </w:tcBorders>
          </w:tcPr>
          <w:p w14:paraId="7933EFA5" w14:textId="77777777" w:rsidR="008061BF" w:rsidRDefault="008061BF">
            <w:pPr>
              <w:pStyle w:val="CRCoverPage"/>
              <w:spacing w:after="0"/>
              <w:rPr>
                <w:noProof/>
              </w:rPr>
            </w:pPr>
          </w:p>
        </w:tc>
      </w:tr>
      <w:tr w:rsidR="008061BF" w14:paraId="45859592" w14:textId="77777777" w:rsidTr="00547111">
        <w:tc>
          <w:tcPr>
            <w:tcW w:w="9641" w:type="dxa"/>
            <w:gridSpan w:val="9"/>
            <w:tcBorders>
              <w:left w:val="single" w:sz="4" w:space="0" w:color="auto"/>
              <w:right w:val="single" w:sz="4" w:space="0" w:color="auto"/>
            </w:tcBorders>
          </w:tcPr>
          <w:p w14:paraId="651DDBC9" w14:textId="77777777" w:rsidR="008061BF" w:rsidRDefault="008061BF">
            <w:pPr>
              <w:pStyle w:val="CRCoverPage"/>
              <w:spacing w:after="0"/>
              <w:rPr>
                <w:noProof/>
              </w:rPr>
            </w:pPr>
          </w:p>
        </w:tc>
      </w:tr>
      <w:tr w:rsidR="008061BF" w14:paraId="7E735699" w14:textId="77777777" w:rsidTr="00547111">
        <w:tc>
          <w:tcPr>
            <w:tcW w:w="9641" w:type="dxa"/>
            <w:gridSpan w:val="9"/>
            <w:tcBorders>
              <w:top w:val="single" w:sz="4" w:space="0" w:color="auto"/>
            </w:tcBorders>
          </w:tcPr>
          <w:p w14:paraId="30C7DCEE" w14:textId="77777777" w:rsidR="008061BF" w:rsidRPr="00F25D98" w:rsidRDefault="008061BF">
            <w:pPr>
              <w:pStyle w:val="CRCoverPage"/>
              <w:spacing w:after="0"/>
              <w:jc w:val="center"/>
              <w:rPr>
                <w:rFonts w:cs="Arial"/>
                <w:i/>
                <w:noProof/>
              </w:rPr>
            </w:pPr>
            <w:r w:rsidRPr="00F25D98">
              <w:rPr>
                <w:rFonts w:cs="Arial"/>
                <w:i/>
                <w:noProof/>
              </w:rPr>
              <w:t xml:space="preserve">For </w:t>
            </w:r>
            <w:hyperlink r:id="rId13" w:anchor="_blank" w:history="1">
              <w:r w:rsidRPr="00F25D98">
                <w:rPr>
                  <w:rStyle w:val="af"/>
                  <w:rFonts w:cs="Arial"/>
                  <w:b/>
                  <w:i/>
                  <w:noProof/>
                  <w:color w:val="FF0000"/>
                </w:rPr>
                <w:t>HE</w:t>
              </w:r>
              <w:bookmarkStart w:id="6" w:name="_Hlt497126619"/>
              <w:r w:rsidRPr="00F25D98">
                <w:rPr>
                  <w:rStyle w:val="af"/>
                  <w:rFonts w:cs="Arial"/>
                  <w:b/>
                  <w:i/>
                  <w:noProof/>
                  <w:color w:val="FF0000"/>
                </w:rPr>
                <w:t>L</w:t>
              </w:r>
              <w:bookmarkEnd w:id="6"/>
              <w:r w:rsidRPr="00F25D98">
                <w:rPr>
                  <w:rStyle w:val="af"/>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4" w:history="1">
              <w:r>
                <w:rPr>
                  <w:rStyle w:val="af"/>
                  <w:rFonts w:cs="Arial"/>
                  <w:i/>
                  <w:noProof/>
                </w:rPr>
                <w:t>http://www.3gpp.org/Change-Requests</w:t>
              </w:r>
            </w:hyperlink>
            <w:r w:rsidRPr="00F25D98">
              <w:rPr>
                <w:rFonts w:cs="Arial"/>
                <w:i/>
                <w:noProof/>
              </w:rPr>
              <w:t>.</w:t>
            </w:r>
          </w:p>
        </w:tc>
      </w:tr>
      <w:tr w:rsidR="008061BF" w14:paraId="627BB1E8" w14:textId="77777777" w:rsidTr="00547111">
        <w:tc>
          <w:tcPr>
            <w:tcW w:w="9641" w:type="dxa"/>
            <w:gridSpan w:val="9"/>
          </w:tcPr>
          <w:p w14:paraId="29CE1801" w14:textId="77777777" w:rsidR="008061BF" w:rsidRDefault="008061BF">
            <w:pPr>
              <w:pStyle w:val="CRCoverPage"/>
              <w:spacing w:after="0"/>
              <w:rPr>
                <w:noProof/>
                <w:sz w:val="8"/>
                <w:szCs w:val="8"/>
              </w:rPr>
            </w:pPr>
          </w:p>
        </w:tc>
      </w:tr>
    </w:tbl>
    <w:p w14:paraId="3E64FF6D" w14:textId="77777777" w:rsidR="008061BF" w:rsidRDefault="008061BF">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8061BF" w14:paraId="01F96038" w14:textId="77777777" w:rsidTr="00A7671C">
        <w:tc>
          <w:tcPr>
            <w:tcW w:w="2835" w:type="dxa"/>
          </w:tcPr>
          <w:p w14:paraId="43A7D2E3" w14:textId="77777777" w:rsidR="008061BF" w:rsidRDefault="008061BF" w:rsidP="001E41F3">
            <w:pPr>
              <w:pStyle w:val="CRCoverPage"/>
              <w:tabs>
                <w:tab w:val="right" w:pos="2751"/>
              </w:tabs>
              <w:spacing w:after="0"/>
              <w:rPr>
                <w:b/>
                <w:i/>
                <w:noProof/>
              </w:rPr>
            </w:pPr>
            <w:r>
              <w:rPr>
                <w:b/>
                <w:i/>
                <w:noProof/>
              </w:rPr>
              <w:t>Proposed change affects:</w:t>
            </w:r>
          </w:p>
        </w:tc>
        <w:tc>
          <w:tcPr>
            <w:tcW w:w="1418" w:type="dxa"/>
          </w:tcPr>
          <w:p w14:paraId="18522396" w14:textId="77777777" w:rsidR="008061BF" w:rsidRDefault="008061BF"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222BF228" w14:textId="77777777" w:rsidR="008061BF" w:rsidRDefault="008061BF" w:rsidP="001E41F3">
            <w:pPr>
              <w:pStyle w:val="CRCoverPage"/>
              <w:spacing w:after="0"/>
              <w:jc w:val="center"/>
              <w:rPr>
                <w:b/>
                <w:caps/>
                <w:noProof/>
              </w:rPr>
            </w:pPr>
          </w:p>
        </w:tc>
        <w:tc>
          <w:tcPr>
            <w:tcW w:w="709" w:type="dxa"/>
            <w:tcBorders>
              <w:left w:val="single" w:sz="4" w:space="0" w:color="auto"/>
            </w:tcBorders>
          </w:tcPr>
          <w:p w14:paraId="0AF5B902" w14:textId="77777777" w:rsidR="008061BF" w:rsidRDefault="008061BF"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0FC7385A" w14:textId="77777777" w:rsidR="008061BF" w:rsidRDefault="009C4C51" w:rsidP="001E41F3">
            <w:pPr>
              <w:pStyle w:val="CRCoverPage"/>
              <w:spacing w:after="0"/>
              <w:jc w:val="center"/>
              <w:rPr>
                <w:b/>
                <w:caps/>
                <w:noProof/>
                <w:lang w:eastAsia="ja-JP"/>
              </w:rPr>
            </w:pPr>
            <w:r>
              <w:rPr>
                <w:rFonts w:hint="eastAsia"/>
                <w:b/>
                <w:caps/>
                <w:noProof/>
                <w:lang w:eastAsia="ja-JP"/>
              </w:rPr>
              <w:t>X</w:t>
            </w:r>
          </w:p>
        </w:tc>
        <w:tc>
          <w:tcPr>
            <w:tcW w:w="2126" w:type="dxa"/>
          </w:tcPr>
          <w:p w14:paraId="68C99821" w14:textId="77777777" w:rsidR="008061BF" w:rsidRDefault="008061BF"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18DE161D" w14:textId="77777777" w:rsidR="008061BF" w:rsidRDefault="009C4C51" w:rsidP="001E41F3">
            <w:pPr>
              <w:pStyle w:val="CRCoverPage"/>
              <w:spacing w:after="0"/>
              <w:jc w:val="center"/>
              <w:rPr>
                <w:b/>
                <w:caps/>
                <w:noProof/>
                <w:lang w:eastAsia="ja-JP"/>
              </w:rPr>
            </w:pPr>
            <w:r>
              <w:rPr>
                <w:rFonts w:hint="eastAsia"/>
                <w:b/>
                <w:caps/>
                <w:noProof/>
                <w:lang w:eastAsia="ja-JP"/>
              </w:rPr>
              <w:t>X</w:t>
            </w:r>
          </w:p>
        </w:tc>
        <w:tc>
          <w:tcPr>
            <w:tcW w:w="1418" w:type="dxa"/>
            <w:tcBorders>
              <w:left w:val="nil"/>
            </w:tcBorders>
          </w:tcPr>
          <w:p w14:paraId="1B030E22" w14:textId="77777777" w:rsidR="008061BF" w:rsidRDefault="008061BF"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5F41FFA6" w14:textId="77777777" w:rsidR="008061BF" w:rsidRDefault="008061BF" w:rsidP="001E41F3">
            <w:pPr>
              <w:pStyle w:val="CRCoverPage"/>
              <w:spacing w:after="0"/>
              <w:jc w:val="center"/>
              <w:rPr>
                <w:b/>
                <w:bCs/>
                <w:caps/>
                <w:noProof/>
              </w:rPr>
            </w:pPr>
          </w:p>
        </w:tc>
      </w:tr>
    </w:tbl>
    <w:p w14:paraId="56ED00CF" w14:textId="77777777" w:rsidR="008061BF" w:rsidRDefault="008061BF">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8061BF" w14:paraId="3988E4A4" w14:textId="77777777" w:rsidTr="00547111">
        <w:tc>
          <w:tcPr>
            <w:tcW w:w="9640" w:type="dxa"/>
            <w:gridSpan w:val="11"/>
          </w:tcPr>
          <w:p w14:paraId="5D44F571" w14:textId="77777777" w:rsidR="008061BF" w:rsidRDefault="008061BF">
            <w:pPr>
              <w:pStyle w:val="CRCoverPage"/>
              <w:spacing w:after="0"/>
              <w:rPr>
                <w:noProof/>
                <w:sz w:val="8"/>
                <w:szCs w:val="8"/>
              </w:rPr>
            </w:pPr>
          </w:p>
        </w:tc>
      </w:tr>
      <w:tr w:rsidR="008061BF" w14:paraId="03EB2572" w14:textId="77777777" w:rsidTr="00547111">
        <w:tc>
          <w:tcPr>
            <w:tcW w:w="1843" w:type="dxa"/>
            <w:tcBorders>
              <w:top w:val="single" w:sz="4" w:space="0" w:color="auto"/>
              <w:left w:val="single" w:sz="4" w:space="0" w:color="auto"/>
            </w:tcBorders>
          </w:tcPr>
          <w:p w14:paraId="53B83354" w14:textId="77777777" w:rsidR="008061BF" w:rsidRDefault="008061BF">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5C960FDB" w14:textId="77777777" w:rsidR="008061BF" w:rsidRDefault="00E4218E">
            <w:pPr>
              <w:pStyle w:val="CRCoverPage"/>
              <w:spacing w:after="0"/>
              <w:ind w:left="100"/>
              <w:rPr>
                <w:noProof/>
              </w:rPr>
            </w:pPr>
            <w:r>
              <w:fldChar w:fldCharType="begin"/>
            </w:r>
            <w:r>
              <w:instrText xml:space="preserve"> DOCPROPERTY  CrTitle  \* MERGEFORMAT </w:instrText>
            </w:r>
            <w:r>
              <w:fldChar w:fldCharType="separate"/>
            </w:r>
            <w:r w:rsidR="008061BF">
              <w:t>Extension of CSI-RS capabilities per codebook type</w:t>
            </w:r>
            <w:r>
              <w:fldChar w:fldCharType="end"/>
            </w:r>
          </w:p>
        </w:tc>
      </w:tr>
      <w:tr w:rsidR="008061BF" w14:paraId="259BF6BB" w14:textId="77777777" w:rsidTr="00547111">
        <w:tc>
          <w:tcPr>
            <w:tcW w:w="1843" w:type="dxa"/>
            <w:tcBorders>
              <w:left w:val="single" w:sz="4" w:space="0" w:color="auto"/>
            </w:tcBorders>
          </w:tcPr>
          <w:p w14:paraId="6F083491" w14:textId="77777777" w:rsidR="008061BF" w:rsidRDefault="008061BF">
            <w:pPr>
              <w:pStyle w:val="CRCoverPage"/>
              <w:spacing w:after="0"/>
              <w:rPr>
                <w:b/>
                <w:i/>
                <w:noProof/>
                <w:sz w:val="8"/>
                <w:szCs w:val="8"/>
              </w:rPr>
            </w:pPr>
          </w:p>
        </w:tc>
        <w:tc>
          <w:tcPr>
            <w:tcW w:w="7797" w:type="dxa"/>
            <w:gridSpan w:val="10"/>
            <w:tcBorders>
              <w:right w:val="single" w:sz="4" w:space="0" w:color="auto"/>
            </w:tcBorders>
          </w:tcPr>
          <w:p w14:paraId="28D59AAF" w14:textId="77777777" w:rsidR="008061BF" w:rsidRDefault="008061BF">
            <w:pPr>
              <w:pStyle w:val="CRCoverPage"/>
              <w:spacing w:after="0"/>
              <w:rPr>
                <w:noProof/>
                <w:sz w:val="8"/>
                <w:szCs w:val="8"/>
              </w:rPr>
            </w:pPr>
          </w:p>
        </w:tc>
      </w:tr>
      <w:tr w:rsidR="008061BF" w14:paraId="5E64BF00" w14:textId="77777777" w:rsidTr="00547111">
        <w:tc>
          <w:tcPr>
            <w:tcW w:w="1843" w:type="dxa"/>
            <w:tcBorders>
              <w:left w:val="single" w:sz="4" w:space="0" w:color="auto"/>
            </w:tcBorders>
          </w:tcPr>
          <w:p w14:paraId="6B551E86" w14:textId="77777777" w:rsidR="008061BF" w:rsidRDefault="008061BF">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3B80FC88" w14:textId="77777777" w:rsidR="008061BF" w:rsidRDefault="00E4218E">
            <w:pPr>
              <w:pStyle w:val="CRCoverPage"/>
              <w:spacing w:after="0"/>
              <w:ind w:left="100"/>
              <w:rPr>
                <w:noProof/>
              </w:rPr>
            </w:pPr>
            <w:r>
              <w:fldChar w:fldCharType="begin"/>
            </w:r>
            <w:r>
              <w:instrText xml:space="preserve"> DOCPROPERTY  SourceIfWg  \* MERGEFORMAT </w:instrText>
            </w:r>
            <w:r>
              <w:fldChar w:fldCharType="separate"/>
            </w:r>
            <w:r w:rsidR="008061BF">
              <w:rPr>
                <w:noProof/>
              </w:rPr>
              <w:t>NTT DOCOMO, INC.</w:t>
            </w:r>
            <w:r>
              <w:rPr>
                <w:noProof/>
              </w:rPr>
              <w:fldChar w:fldCharType="end"/>
            </w:r>
            <w:ins w:id="7" w:author="NTT DOCOMO, INC." w:date="2020-06-05T16:22:00Z">
              <w:r w:rsidR="00F4503F">
                <w:rPr>
                  <w:noProof/>
                </w:rPr>
                <w:t>, Qualcomm Incorporated</w:t>
              </w:r>
            </w:ins>
          </w:p>
        </w:tc>
      </w:tr>
      <w:tr w:rsidR="008061BF" w14:paraId="2BF0E187" w14:textId="77777777" w:rsidTr="00547111">
        <w:tc>
          <w:tcPr>
            <w:tcW w:w="1843" w:type="dxa"/>
            <w:tcBorders>
              <w:left w:val="single" w:sz="4" w:space="0" w:color="auto"/>
            </w:tcBorders>
          </w:tcPr>
          <w:p w14:paraId="5A005BC8" w14:textId="77777777" w:rsidR="008061BF" w:rsidRDefault="008061BF">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5ACE005D" w14:textId="77777777" w:rsidR="008061BF" w:rsidRDefault="009C4C51" w:rsidP="00547111">
            <w:pPr>
              <w:pStyle w:val="CRCoverPage"/>
              <w:spacing w:after="0"/>
              <w:ind w:left="100"/>
              <w:rPr>
                <w:noProof/>
              </w:rPr>
            </w:pPr>
            <w:r>
              <w:t>R2</w:t>
            </w:r>
            <w:r w:rsidR="00F95DD6">
              <w:fldChar w:fldCharType="begin"/>
            </w:r>
            <w:r w:rsidR="00F95DD6">
              <w:instrText xml:space="preserve"> DOCPROPERTY  SourceIfTsg  \* MERGEFORMAT </w:instrText>
            </w:r>
            <w:r w:rsidR="00F95DD6">
              <w:fldChar w:fldCharType="end"/>
            </w:r>
          </w:p>
        </w:tc>
      </w:tr>
      <w:tr w:rsidR="008061BF" w14:paraId="1A5E1C69" w14:textId="77777777" w:rsidTr="00547111">
        <w:tc>
          <w:tcPr>
            <w:tcW w:w="1843" w:type="dxa"/>
            <w:tcBorders>
              <w:left w:val="single" w:sz="4" w:space="0" w:color="auto"/>
            </w:tcBorders>
          </w:tcPr>
          <w:p w14:paraId="5308C78B" w14:textId="77777777" w:rsidR="008061BF" w:rsidRDefault="008061BF">
            <w:pPr>
              <w:pStyle w:val="CRCoverPage"/>
              <w:spacing w:after="0"/>
              <w:rPr>
                <w:b/>
                <w:i/>
                <w:noProof/>
                <w:sz w:val="8"/>
                <w:szCs w:val="8"/>
              </w:rPr>
            </w:pPr>
          </w:p>
        </w:tc>
        <w:tc>
          <w:tcPr>
            <w:tcW w:w="7797" w:type="dxa"/>
            <w:gridSpan w:val="10"/>
            <w:tcBorders>
              <w:right w:val="single" w:sz="4" w:space="0" w:color="auto"/>
            </w:tcBorders>
          </w:tcPr>
          <w:p w14:paraId="12DBEEA0" w14:textId="77777777" w:rsidR="008061BF" w:rsidRDefault="008061BF">
            <w:pPr>
              <w:pStyle w:val="CRCoverPage"/>
              <w:spacing w:after="0"/>
              <w:rPr>
                <w:noProof/>
                <w:sz w:val="8"/>
                <w:szCs w:val="8"/>
              </w:rPr>
            </w:pPr>
          </w:p>
        </w:tc>
      </w:tr>
      <w:tr w:rsidR="008061BF" w14:paraId="4B2B9375" w14:textId="77777777" w:rsidTr="00547111">
        <w:tc>
          <w:tcPr>
            <w:tcW w:w="1843" w:type="dxa"/>
            <w:tcBorders>
              <w:left w:val="single" w:sz="4" w:space="0" w:color="auto"/>
            </w:tcBorders>
          </w:tcPr>
          <w:p w14:paraId="2774A909" w14:textId="77777777" w:rsidR="008061BF" w:rsidRDefault="008061BF">
            <w:pPr>
              <w:pStyle w:val="CRCoverPage"/>
              <w:tabs>
                <w:tab w:val="right" w:pos="1759"/>
              </w:tabs>
              <w:spacing w:after="0"/>
              <w:rPr>
                <w:b/>
                <w:i/>
                <w:noProof/>
              </w:rPr>
            </w:pPr>
            <w:r>
              <w:rPr>
                <w:b/>
                <w:i/>
                <w:noProof/>
              </w:rPr>
              <w:t>Work item code:</w:t>
            </w:r>
          </w:p>
        </w:tc>
        <w:tc>
          <w:tcPr>
            <w:tcW w:w="3686" w:type="dxa"/>
            <w:gridSpan w:val="5"/>
            <w:shd w:val="pct30" w:color="FFFF00" w:fill="auto"/>
          </w:tcPr>
          <w:p w14:paraId="41857D49" w14:textId="77777777" w:rsidR="008061BF" w:rsidRDefault="00E4218E">
            <w:pPr>
              <w:pStyle w:val="CRCoverPage"/>
              <w:spacing w:after="0"/>
              <w:ind w:left="100"/>
              <w:rPr>
                <w:noProof/>
              </w:rPr>
            </w:pPr>
            <w:r>
              <w:fldChar w:fldCharType="begin"/>
            </w:r>
            <w:r>
              <w:instrText xml:space="preserve"> DOCPROPERTY  RelatedWis  \* MERGEFORMAT </w:instrText>
            </w:r>
            <w:r>
              <w:fldChar w:fldCharType="separate"/>
            </w:r>
            <w:r w:rsidR="008061BF">
              <w:rPr>
                <w:noProof/>
              </w:rPr>
              <w:t>NR_newRAT-Core, TEI16</w:t>
            </w:r>
            <w:r>
              <w:rPr>
                <w:noProof/>
              </w:rPr>
              <w:fldChar w:fldCharType="end"/>
            </w:r>
          </w:p>
        </w:tc>
        <w:tc>
          <w:tcPr>
            <w:tcW w:w="567" w:type="dxa"/>
            <w:tcBorders>
              <w:left w:val="nil"/>
            </w:tcBorders>
          </w:tcPr>
          <w:p w14:paraId="39242A25" w14:textId="77777777" w:rsidR="008061BF" w:rsidRDefault="008061BF">
            <w:pPr>
              <w:pStyle w:val="CRCoverPage"/>
              <w:spacing w:after="0"/>
              <w:ind w:right="100"/>
              <w:rPr>
                <w:noProof/>
              </w:rPr>
            </w:pPr>
          </w:p>
        </w:tc>
        <w:tc>
          <w:tcPr>
            <w:tcW w:w="1417" w:type="dxa"/>
            <w:gridSpan w:val="3"/>
            <w:tcBorders>
              <w:left w:val="nil"/>
            </w:tcBorders>
          </w:tcPr>
          <w:p w14:paraId="3B719200" w14:textId="77777777" w:rsidR="008061BF" w:rsidRDefault="008061BF">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0EFAEB8F" w14:textId="77777777" w:rsidR="008061BF" w:rsidRDefault="00E4218E">
            <w:pPr>
              <w:pStyle w:val="CRCoverPage"/>
              <w:spacing w:after="0"/>
              <w:ind w:left="100"/>
              <w:rPr>
                <w:noProof/>
              </w:rPr>
            </w:pPr>
            <w:r>
              <w:fldChar w:fldCharType="begin"/>
            </w:r>
            <w:r>
              <w:instrText xml:space="preserve"> DOCPROPERTY  ResDate  \* MERGEFORMAT </w:instrText>
            </w:r>
            <w:r>
              <w:fldChar w:fldCharType="separate"/>
            </w:r>
            <w:r w:rsidR="008061BF">
              <w:rPr>
                <w:noProof/>
              </w:rPr>
              <w:t>2020-05-21</w:t>
            </w:r>
            <w:r>
              <w:rPr>
                <w:noProof/>
              </w:rPr>
              <w:fldChar w:fldCharType="end"/>
            </w:r>
          </w:p>
        </w:tc>
      </w:tr>
      <w:tr w:rsidR="008061BF" w14:paraId="0EA2CA20" w14:textId="77777777" w:rsidTr="00547111">
        <w:tc>
          <w:tcPr>
            <w:tcW w:w="1843" w:type="dxa"/>
            <w:tcBorders>
              <w:left w:val="single" w:sz="4" w:space="0" w:color="auto"/>
            </w:tcBorders>
          </w:tcPr>
          <w:p w14:paraId="61C4C66B" w14:textId="77777777" w:rsidR="008061BF" w:rsidRDefault="008061BF">
            <w:pPr>
              <w:pStyle w:val="CRCoverPage"/>
              <w:spacing w:after="0"/>
              <w:rPr>
                <w:b/>
                <w:i/>
                <w:noProof/>
                <w:sz w:val="8"/>
                <w:szCs w:val="8"/>
              </w:rPr>
            </w:pPr>
          </w:p>
        </w:tc>
        <w:tc>
          <w:tcPr>
            <w:tcW w:w="1986" w:type="dxa"/>
            <w:gridSpan w:val="4"/>
          </w:tcPr>
          <w:p w14:paraId="54FCEBAF" w14:textId="77777777" w:rsidR="008061BF" w:rsidRDefault="008061BF">
            <w:pPr>
              <w:pStyle w:val="CRCoverPage"/>
              <w:spacing w:after="0"/>
              <w:rPr>
                <w:noProof/>
                <w:sz w:val="8"/>
                <w:szCs w:val="8"/>
              </w:rPr>
            </w:pPr>
          </w:p>
        </w:tc>
        <w:tc>
          <w:tcPr>
            <w:tcW w:w="2267" w:type="dxa"/>
            <w:gridSpan w:val="2"/>
          </w:tcPr>
          <w:p w14:paraId="05EA793C" w14:textId="77777777" w:rsidR="008061BF" w:rsidRDefault="008061BF">
            <w:pPr>
              <w:pStyle w:val="CRCoverPage"/>
              <w:spacing w:after="0"/>
              <w:rPr>
                <w:noProof/>
                <w:sz w:val="8"/>
                <w:szCs w:val="8"/>
              </w:rPr>
            </w:pPr>
          </w:p>
        </w:tc>
        <w:tc>
          <w:tcPr>
            <w:tcW w:w="1417" w:type="dxa"/>
            <w:gridSpan w:val="3"/>
          </w:tcPr>
          <w:p w14:paraId="0F39B26A" w14:textId="77777777" w:rsidR="008061BF" w:rsidRDefault="008061BF">
            <w:pPr>
              <w:pStyle w:val="CRCoverPage"/>
              <w:spacing w:after="0"/>
              <w:rPr>
                <w:noProof/>
                <w:sz w:val="8"/>
                <w:szCs w:val="8"/>
              </w:rPr>
            </w:pPr>
          </w:p>
        </w:tc>
        <w:tc>
          <w:tcPr>
            <w:tcW w:w="2127" w:type="dxa"/>
            <w:tcBorders>
              <w:right w:val="single" w:sz="4" w:space="0" w:color="auto"/>
            </w:tcBorders>
          </w:tcPr>
          <w:p w14:paraId="337E4827" w14:textId="77777777" w:rsidR="008061BF" w:rsidRDefault="008061BF">
            <w:pPr>
              <w:pStyle w:val="CRCoverPage"/>
              <w:spacing w:after="0"/>
              <w:rPr>
                <w:noProof/>
                <w:sz w:val="8"/>
                <w:szCs w:val="8"/>
              </w:rPr>
            </w:pPr>
          </w:p>
        </w:tc>
      </w:tr>
      <w:tr w:rsidR="008061BF" w14:paraId="58B6D1B2" w14:textId="77777777" w:rsidTr="00547111">
        <w:trPr>
          <w:cantSplit/>
        </w:trPr>
        <w:tc>
          <w:tcPr>
            <w:tcW w:w="1843" w:type="dxa"/>
            <w:tcBorders>
              <w:left w:val="single" w:sz="4" w:space="0" w:color="auto"/>
            </w:tcBorders>
          </w:tcPr>
          <w:p w14:paraId="1630EBD2" w14:textId="77777777" w:rsidR="008061BF" w:rsidRDefault="008061BF">
            <w:pPr>
              <w:pStyle w:val="CRCoverPage"/>
              <w:tabs>
                <w:tab w:val="right" w:pos="1759"/>
              </w:tabs>
              <w:spacing w:after="0"/>
              <w:rPr>
                <w:b/>
                <w:i/>
                <w:noProof/>
              </w:rPr>
            </w:pPr>
            <w:r>
              <w:rPr>
                <w:b/>
                <w:i/>
                <w:noProof/>
              </w:rPr>
              <w:t>Category:</w:t>
            </w:r>
          </w:p>
        </w:tc>
        <w:tc>
          <w:tcPr>
            <w:tcW w:w="851" w:type="dxa"/>
            <w:shd w:val="pct30" w:color="FFFF00" w:fill="auto"/>
          </w:tcPr>
          <w:p w14:paraId="6DD3819F" w14:textId="77777777" w:rsidR="008061BF" w:rsidRDefault="00E4218E" w:rsidP="00D24991">
            <w:pPr>
              <w:pStyle w:val="CRCoverPage"/>
              <w:spacing w:after="0"/>
              <w:ind w:left="100" w:right="-609"/>
              <w:rPr>
                <w:b/>
                <w:noProof/>
              </w:rPr>
            </w:pPr>
            <w:r>
              <w:fldChar w:fldCharType="begin"/>
            </w:r>
            <w:r>
              <w:instrText xml:space="preserve"> DOCPROPERTY  Cat  \* MERGEFORMAT </w:instrText>
            </w:r>
            <w:r>
              <w:fldChar w:fldCharType="separate"/>
            </w:r>
            <w:r w:rsidR="008061BF">
              <w:rPr>
                <w:b/>
                <w:noProof/>
              </w:rPr>
              <w:t>C</w:t>
            </w:r>
            <w:r>
              <w:rPr>
                <w:b/>
                <w:noProof/>
              </w:rPr>
              <w:fldChar w:fldCharType="end"/>
            </w:r>
          </w:p>
        </w:tc>
        <w:tc>
          <w:tcPr>
            <w:tcW w:w="3402" w:type="dxa"/>
            <w:gridSpan w:val="5"/>
            <w:tcBorders>
              <w:left w:val="nil"/>
            </w:tcBorders>
          </w:tcPr>
          <w:p w14:paraId="6620A2A7" w14:textId="77777777" w:rsidR="008061BF" w:rsidRDefault="008061BF">
            <w:pPr>
              <w:pStyle w:val="CRCoverPage"/>
              <w:spacing w:after="0"/>
              <w:rPr>
                <w:noProof/>
              </w:rPr>
            </w:pPr>
          </w:p>
        </w:tc>
        <w:tc>
          <w:tcPr>
            <w:tcW w:w="1417" w:type="dxa"/>
            <w:gridSpan w:val="3"/>
            <w:tcBorders>
              <w:left w:val="nil"/>
            </w:tcBorders>
          </w:tcPr>
          <w:p w14:paraId="0D0CBE1B" w14:textId="77777777" w:rsidR="008061BF" w:rsidRDefault="008061BF">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3CE5D8B1" w14:textId="77777777" w:rsidR="008061BF" w:rsidRDefault="00E4218E">
            <w:pPr>
              <w:pStyle w:val="CRCoverPage"/>
              <w:spacing w:after="0"/>
              <w:ind w:left="100"/>
              <w:rPr>
                <w:noProof/>
              </w:rPr>
            </w:pPr>
            <w:r>
              <w:fldChar w:fldCharType="begin"/>
            </w:r>
            <w:r>
              <w:instrText xml:space="preserve"> DOCPROPERTY  Release  \* MERGEFORMAT </w:instrText>
            </w:r>
            <w:r>
              <w:fldChar w:fldCharType="separate"/>
            </w:r>
            <w:r w:rsidR="008061BF">
              <w:rPr>
                <w:noProof/>
              </w:rPr>
              <w:t>Rel-16</w:t>
            </w:r>
            <w:r>
              <w:rPr>
                <w:noProof/>
              </w:rPr>
              <w:fldChar w:fldCharType="end"/>
            </w:r>
          </w:p>
        </w:tc>
      </w:tr>
      <w:tr w:rsidR="008061BF" w14:paraId="6DC06E44" w14:textId="77777777" w:rsidTr="00547111">
        <w:tc>
          <w:tcPr>
            <w:tcW w:w="1843" w:type="dxa"/>
            <w:tcBorders>
              <w:left w:val="single" w:sz="4" w:space="0" w:color="auto"/>
              <w:bottom w:val="single" w:sz="4" w:space="0" w:color="auto"/>
            </w:tcBorders>
          </w:tcPr>
          <w:p w14:paraId="789779DE" w14:textId="77777777" w:rsidR="008061BF" w:rsidRDefault="008061BF">
            <w:pPr>
              <w:pStyle w:val="CRCoverPage"/>
              <w:spacing w:after="0"/>
              <w:rPr>
                <w:b/>
                <w:i/>
                <w:noProof/>
              </w:rPr>
            </w:pPr>
          </w:p>
        </w:tc>
        <w:tc>
          <w:tcPr>
            <w:tcW w:w="4677" w:type="dxa"/>
            <w:gridSpan w:val="8"/>
            <w:tcBorders>
              <w:bottom w:val="single" w:sz="4" w:space="0" w:color="auto"/>
            </w:tcBorders>
          </w:tcPr>
          <w:p w14:paraId="662B428A" w14:textId="77777777" w:rsidR="008061BF" w:rsidRDefault="008061BF">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24A4A2F1" w14:textId="77777777" w:rsidR="008061BF" w:rsidRDefault="008061BF">
            <w:pPr>
              <w:pStyle w:val="CRCoverPage"/>
              <w:rPr>
                <w:noProof/>
              </w:rPr>
            </w:pPr>
            <w:r>
              <w:rPr>
                <w:noProof/>
                <w:sz w:val="18"/>
              </w:rPr>
              <w:t>Detailed explanations of the above categories can</w:t>
            </w:r>
            <w:r>
              <w:rPr>
                <w:noProof/>
                <w:sz w:val="18"/>
              </w:rPr>
              <w:br/>
              <w:t xml:space="preserve">be found in 3GPP </w:t>
            </w:r>
            <w:hyperlink r:id="rId15" w:history="1">
              <w:r>
                <w:rPr>
                  <w:rStyle w:val="af"/>
                  <w:noProof/>
                  <w:sz w:val="18"/>
                </w:rPr>
                <w:t>TR 21.900</w:t>
              </w:r>
            </w:hyperlink>
            <w:r>
              <w:rPr>
                <w:noProof/>
                <w:sz w:val="18"/>
              </w:rPr>
              <w:t>.</w:t>
            </w:r>
          </w:p>
        </w:tc>
        <w:tc>
          <w:tcPr>
            <w:tcW w:w="3120" w:type="dxa"/>
            <w:gridSpan w:val="2"/>
            <w:tcBorders>
              <w:bottom w:val="single" w:sz="4" w:space="0" w:color="auto"/>
              <w:right w:val="single" w:sz="4" w:space="0" w:color="auto"/>
            </w:tcBorders>
          </w:tcPr>
          <w:p w14:paraId="5B0BC639" w14:textId="77777777" w:rsidR="008061BF" w:rsidRPr="007C2097" w:rsidRDefault="008061BF"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Rel-12</w:t>
            </w:r>
            <w:r>
              <w:rPr>
                <w:i/>
                <w:noProof/>
                <w:sz w:val="18"/>
              </w:rPr>
              <w:tab/>
              <w:t>(Release 12)</w:t>
            </w:r>
            <w:r>
              <w:rPr>
                <w:i/>
                <w:noProof/>
                <w:sz w:val="18"/>
              </w:rPr>
              <w:br/>
            </w:r>
            <w:bookmarkStart w:id="8" w:name="OLE_LINK1"/>
            <w:r>
              <w:rPr>
                <w:i/>
                <w:noProof/>
                <w:sz w:val="18"/>
              </w:rPr>
              <w:t>Rel-13</w:t>
            </w:r>
            <w:r>
              <w:rPr>
                <w:i/>
                <w:noProof/>
                <w:sz w:val="18"/>
              </w:rPr>
              <w:tab/>
              <w:t>(Release 13)</w:t>
            </w:r>
            <w:bookmarkEnd w:id="8"/>
            <w:r>
              <w:rPr>
                <w:i/>
                <w:noProof/>
                <w:sz w:val="18"/>
              </w:rPr>
              <w:br/>
              <w:t>Rel-14</w:t>
            </w:r>
            <w:r>
              <w:rPr>
                <w:i/>
                <w:noProof/>
                <w:sz w:val="18"/>
              </w:rPr>
              <w:tab/>
              <w:t>(Release 14)</w:t>
            </w:r>
            <w:r>
              <w:rPr>
                <w:i/>
                <w:noProof/>
                <w:sz w:val="18"/>
              </w:rPr>
              <w:br/>
              <w:t>Rel-15</w:t>
            </w:r>
            <w:r>
              <w:rPr>
                <w:i/>
                <w:noProof/>
                <w:sz w:val="18"/>
              </w:rPr>
              <w:tab/>
              <w:t>(Release 15)</w:t>
            </w:r>
            <w:r>
              <w:rPr>
                <w:i/>
                <w:noProof/>
                <w:sz w:val="18"/>
              </w:rPr>
              <w:br/>
              <w:t>Rel-16</w:t>
            </w:r>
            <w:r>
              <w:rPr>
                <w:i/>
                <w:noProof/>
                <w:sz w:val="18"/>
              </w:rPr>
              <w:tab/>
              <w:t>(Release 16)</w:t>
            </w:r>
          </w:p>
        </w:tc>
      </w:tr>
      <w:tr w:rsidR="008061BF" w14:paraId="191C235C" w14:textId="77777777" w:rsidTr="00547111">
        <w:tc>
          <w:tcPr>
            <w:tcW w:w="1843" w:type="dxa"/>
          </w:tcPr>
          <w:p w14:paraId="0A5326AF" w14:textId="77777777" w:rsidR="008061BF" w:rsidRDefault="008061BF">
            <w:pPr>
              <w:pStyle w:val="CRCoverPage"/>
              <w:spacing w:after="0"/>
              <w:rPr>
                <w:b/>
                <w:i/>
                <w:noProof/>
                <w:sz w:val="8"/>
                <w:szCs w:val="8"/>
              </w:rPr>
            </w:pPr>
          </w:p>
        </w:tc>
        <w:tc>
          <w:tcPr>
            <w:tcW w:w="7797" w:type="dxa"/>
            <w:gridSpan w:val="10"/>
          </w:tcPr>
          <w:p w14:paraId="32FFC458" w14:textId="77777777" w:rsidR="008061BF" w:rsidRDefault="008061BF">
            <w:pPr>
              <w:pStyle w:val="CRCoverPage"/>
              <w:spacing w:after="0"/>
              <w:rPr>
                <w:noProof/>
                <w:sz w:val="8"/>
                <w:szCs w:val="8"/>
              </w:rPr>
            </w:pPr>
          </w:p>
        </w:tc>
      </w:tr>
      <w:tr w:rsidR="008061BF" w14:paraId="7D669110" w14:textId="77777777" w:rsidTr="00547111">
        <w:tc>
          <w:tcPr>
            <w:tcW w:w="2694" w:type="dxa"/>
            <w:gridSpan w:val="2"/>
            <w:tcBorders>
              <w:top w:val="single" w:sz="4" w:space="0" w:color="auto"/>
              <w:left w:val="single" w:sz="4" w:space="0" w:color="auto"/>
            </w:tcBorders>
          </w:tcPr>
          <w:p w14:paraId="67854D85" w14:textId="77777777" w:rsidR="008061BF" w:rsidRDefault="008061BF">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FFBE3FE" w14:textId="77777777" w:rsidR="008061BF" w:rsidRDefault="004F4A74">
            <w:pPr>
              <w:pStyle w:val="CRCoverPage"/>
              <w:spacing w:after="0"/>
              <w:ind w:left="100"/>
              <w:rPr>
                <w:noProof/>
              </w:rPr>
            </w:pPr>
            <w:r>
              <w:rPr>
                <w:rFonts w:eastAsiaTheme="minorEastAsia" w:hint="eastAsia"/>
                <w:noProof/>
                <w:lang w:eastAsia="ja-JP"/>
              </w:rPr>
              <w:t>RA</w:t>
            </w:r>
            <w:r>
              <w:rPr>
                <w:rFonts w:eastAsiaTheme="minorEastAsia"/>
                <w:noProof/>
                <w:lang w:eastAsia="ja-JP"/>
              </w:rPr>
              <w:t xml:space="preserve">N1 recently observed the limitation of CSI-RS capabilities that might result in reporting the conservative values in some scenarios, as explained in </w:t>
            </w:r>
            <w:hyperlink r:id="rId16" w:history="1">
              <w:r w:rsidRPr="006272FB">
                <w:rPr>
                  <w:rStyle w:val="af"/>
                  <w:rFonts w:eastAsiaTheme="minorEastAsia"/>
                  <w:noProof/>
                  <w:lang w:eastAsia="ja-JP"/>
                </w:rPr>
                <w:t>R2-1916482</w:t>
              </w:r>
            </w:hyperlink>
            <w:r>
              <w:rPr>
                <w:rFonts w:eastAsiaTheme="minorEastAsia"/>
                <w:noProof/>
                <w:lang w:eastAsia="ja-JP"/>
              </w:rPr>
              <w:t xml:space="preserve"> and </w:t>
            </w:r>
            <w:hyperlink r:id="rId17" w:history="1">
              <w:r w:rsidRPr="006272FB">
                <w:rPr>
                  <w:rStyle w:val="af"/>
                  <w:rFonts w:eastAsiaTheme="minorEastAsia"/>
                  <w:noProof/>
                  <w:lang w:eastAsia="ja-JP"/>
                </w:rPr>
                <w:t>R2-2004253</w:t>
              </w:r>
            </w:hyperlink>
            <w:r>
              <w:rPr>
                <w:rFonts w:eastAsiaTheme="minorEastAsia"/>
                <w:noProof/>
                <w:lang w:eastAsia="ja-JP"/>
              </w:rPr>
              <w:t>. RAN2 is asked to extend the capability signalling so that the UE can report the higher value of CSI-RS capabilities than the legacy one for the concerning case.</w:t>
            </w:r>
          </w:p>
        </w:tc>
      </w:tr>
      <w:tr w:rsidR="008061BF" w14:paraId="590494B2" w14:textId="77777777" w:rsidTr="00547111">
        <w:tc>
          <w:tcPr>
            <w:tcW w:w="2694" w:type="dxa"/>
            <w:gridSpan w:val="2"/>
            <w:tcBorders>
              <w:left w:val="single" w:sz="4" w:space="0" w:color="auto"/>
            </w:tcBorders>
          </w:tcPr>
          <w:p w14:paraId="62D81483" w14:textId="77777777" w:rsidR="008061BF" w:rsidRDefault="008061BF">
            <w:pPr>
              <w:pStyle w:val="CRCoverPage"/>
              <w:spacing w:after="0"/>
              <w:rPr>
                <w:b/>
                <w:i/>
                <w:noProof/>
                <w:sz w:val="8"/>
                <w:szCs w:val="8"/>
              </w:rPr>
            </w:pPr>
          </w:p>
        </w:tc>
        <w:tc>
          <w:tcPr>
            <w:tcW w:w="6946" w:type="dxa"/>
            <w:gridSpan w:val="9"/>
            <w:tcBorders>
              <w:right w:val="single" w:sz="4" w:space="0" w:color="auto"/>
            </w:tcBorders>
          </w:tcPr>
          <w:p w14:paraId="1697CF9E" w14:textId="77777777" w:rsidR="008061BF" w:rsidRDefault="008061BF">
            <w:pPr>
              <w:pStyle w:val="CRCoverPage"/>
              <w:spacing w:after="0"/>
              <w:rPr>
                <w:noProof/>
                <w:sz w:val="8"/>
                <w:szCs w:val="8"/>
              </w:rPr>
            </w:pPr>
          </w:p>
        </w:tc>
      </w:tr>
      <w:tr w:rsidR="008061BF" w14:paraId="21D63B5A" w14:textId="77777777" w:rsidTr="00547111">
        <w:tc>
          <w:tcPr>
            <w:tcW w:w="2694" w:type="dxa"/>
            <w:gridSpan w:val="2"/>
            <w:tcBorders>
              <w:left w:val="single" w:sz="4" w:space="0" w:color="auto"/>
            </w:tcBorders>
          </w:tcPr>
          <w:p w14:paraId="1FC968A0" w14:textId="77777777" w:rsidR="008061BF" w:rsidRDefault="008061BF">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0CBF948D" w14:textId="77777777" w:rsidR="004F4A74" w:rsidRDefault="004F4A74" w:rsidP="004F4A74">
            <w:pPr>
              <w:pStyle w:val="CRCoverPage"/>
              <w:numPr>
                <w:ilvl w:val="0"/>
                <w:numId w:val="20"/>
              </w:numPr>
              <w:spacing w:after="0"/>
              <w:rPr>
                <w:rFonts w:eastAsiaTheme="minorEastAsia"/>
                <w:noProof/>
                <w:lang w:eastAsia="ja-JP"/>
              </w:rPr>
            </w:pPr>
            <w:r w:rsidRPr="00FD33B8">
              <w:rPr>
                <w:rFonts w:eastAsiaTheme="minorEastAsia"/>
                <w:noProof/>
                <w:lang w:eastAsia="ja-JP"/>
              </w:rPr>
              <w:t xml:space="preserve">For each </w:t>
            </w:r>
            <w:r>
              <w:rPr>
                <w:rFonts w:eastAsiaTheme="minorEastAsia"/>
                <w:noProof/>
                <w:lang w:eastAsia="ja-JP"/>
              </w:rPr>
              <w:t>codebook type, another list of s</w:t>
            </w:r>
            <w:r w:rsidRPr="00FD33B8">
              <w:rPr>
                <w:rFonts w:eastAsiaTheme="minorEastAsia"/>
                <w:noProof/>
                <w:lang w:eastAsia="ja-JP"/>
              </w:rPr>
              <w:t>upported</w:t>
            </w:r>
            <w:r>
              <w:rPr>
                <w:rFonts w:eastAsiaTheme="minorEastAsia"/>
                <w:noProof/>
                <w:lang w:eastAsia="ja-JP"/>
              </w:rPr>
              <w:t xml:space="preserve"> CSI-RS </w:t>
            </w:r>
            <w:r w:rsidRPr="00FD33B8">
              <w:rPr>
                <w:rFonts w:eastAsiaTheme="minorEastAsia"/>
                <w:noProof/>
                <w:lang w:eastAsia="ja-JP"/>
              </w:rPr>
              <w:t xml:space="preserve">Resource </w:t>
            </w:r>
            <w:r>
              <w:rPr>
                <w:rFonts w:eastAsiaTheme="minorEastAsia"/>
                <w:noProof/>
                <w:lang w:eastAsia="ja-JP"/>
              </w:rPr>
              <w:t xml:space="preserve">alternatives </w:t>
            </w:r>
            <w:r w:rsidRPr="00FD33B8">
              <w:rPr>
                <w:rFonts w:eastAsiaTheme="minorEastAsia"/>
                <w:noProof/>
                <w:lang w:eastAsia="ja-JP"/>
              </w:rPr>
              <w:t>can be reported in MIMO-ParametersPerBand and BandCombination(-v16xy).</w:t>
            </w:r>
            <w:r>
              <w:rPr>
                <w:rFonts w:eastAsiaTheme="minorEastAsia"/>
                <w:noProof/>
                <w:lang w:eastAsia="ja-JP"/>
              </w:rPr>
              <w:t xml:space="preserve"> In the additional list, up to 7 entries of SupportedCSI-RS-Resource can be included.</w:t>
            </w:r>
          </w:p>
          <w:p w14:paraId="2CB29135" w14:textId="77777777" w:rsidR="004F4A74" w:rsidRDefault="004F4A74" w:rsidP="004F4A74">
            <w:pPr>
              <w:pStyle w:val="CRCoverPage"/>
              <w:numPr>
                <w:ilvl w:val="0"/>
                <w:numId w:val="20"/>
              </w:numPr>
              <w:spacing w:after="0"/>
              <w:rPr>
                <w:rFonts w:eastAsiaTheme="minorEastAsia"/>
                <w:noProof/>
                <w:lang w:eastAsia="ja-JP"/>
              </w:rPr>
            </w:pPr>
            <w:r>
              <w:rPr>
                <w:rFonts w:eastAsiaTheme="minorEastAsia" w:hint="eastAsia"/>
                <w:noProof/>
                <w:lang w:eastAsia="ja-JP"/>
              </w:rPr>
              <w:t xml:space="preserve">A common pool of supported CSI-RS resources is </w:t>
            </w:r>
            <w:r>
              <w:rPr>
                <w:rFonts w:eastAsiaTheme="minorEastAsia"/>
                <w:noProof/>
                <w:lang w:eastAsia="ja-JP"/>
              </w:rPr>
              <w:t>introduced as per UE signalling, which can include up to 512 entries.</w:t>
            </w:r>
          </w:p>
          <w:p w14:paraId="597969A1" w14:textId="77777777" w:rsidR="008061BF" w:rsidRPr="004F4A74" w:rsidRDefault="004F4A74" w:rsidP="004F4A74">
            <w:pPr>
              <w:pStyle w:val="CRCoverPage"/>
              <w:numPr>
                <w:ilvl w:val="0"/>
                <w:numId w:val="20"/>
              </w:numPr>
              <w:spacing w:after="0"/>
              <w:rPr>
                <w:rFonts w:eastAsiaTheme="minorEastAsia"/>
                <w:noProof/>
                <w:lang w:eastAsia="ja-JP"/>
              </w:rPr>
            </w:pPr>
            <w:r w:rsidRPr="004F4A74">
              <w:rPr>
                <w:rFonts w:eastAsiaTheme="minorEastAsia"/>
                <w:noProof/>
                <w:lang w:eastAsia="ja-JP"/>
              </w:rPr>
              <w:t>A UE reports the alternative CSI-RS capabilities for the codebook types requested by NW</w:t>
            </w:r>
          </w:p>
        </w:tc>
      </w:tr>
      <w:tr w:rsidR="008061BF" w14:paraId="5B8EA413" w14:textId="77777777" w:rsidTr="00547111">
        <w:tc>
          <w:tcPr>
            <w:tcW w:w="2694" w:type="dxa"/>
            <w:gridSpan w:val="2"/>
            <w:tcBorders>
              <w:left w:val="single" w:sz="4" w:space="0" w:color="auto"/>
            </w:tcBorders>
          </w:tcPr>
          <w:p w14:paraId="32AFBAD2" w14:textId="77777777" w:rsidR="008061BF" w:rsidRDefault="008061BF">
            <w:pPr>
              <w:pStyle w:val="CRCoverPage"/>
              <w:spacing w:after="0"/>
              <w:rPr>
                <w:b/>
                <w:i/>
                <w:noProof/>
                <w:sz w:val="8"/>
                <w:szCs w:val="8"/>
              </w:rPr>
            </w:pPr>
          </w:p>
        </w:tc>
        <w:tc>
          <w:tcPr>
            <w:tcW w:w="6946" w:type="dxa"/>
            <w:gridSpan w:val="9"/>
            <w:tcBorders>
              <w:right w:val="single" w:sz="4" w:space="0" w:color="auto"/>
            </w:tcBorders>
          </w:tcPr>
          <w:p w14:paraId="1A9EDCF0" w14:textId="77777777" w:rsidR="008061BF" w:rsidRDefault="008061BF">
            <w:pPr>
              <w:pStyle w:val="CRCoverPage"/>
              <w:spacing w:after="0"/>
              <w:rPr>
                <w:noProof/>
                <w:sz w:val="8"/>
                <w:szCs w:val="8"/>
              </w:rPr>
            </w:pPr>
          </w:p>
        </w:tc>
      </w:tr>
      <w:tr w:rsidR="008061BF" w14:paraId="7A251136" w14:textId="77777777" w:rsidTr="00547111">
        <w:tc>
          <w:tcPr>
            <w:tcW w:w="2694" w:type="dxa"/>
            <w:gridSpan w:val="2"/>
            <w:tcBorders>
              <w:left w:val="single" w:sz="4" w:space="0" w:color="auto"/>
              <w:bottom w:val="single" w:sz="4" w:space="0" w:color="auto"/>
            </w:tcBorders>
          </w:tcPr>
          <w:p w14:paraId="0A395249" w14:textId="77777777" w:rsidR="008061BF" w:rsidRDefault="008061BF">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41664C7" w14:textId="77777777" w:rsidR="008061BF" w:rsidRDefault="00314C53">
            <w:pPr>
              <w:pStyle w:val="CRCoverPage"/>
              <w:spacing w:after="0"/>
              <w:ind w:left="100"/>
              <w:rPr>
                <w:noProof/>
              </w:rPr>
            </w:pPr>
            <w:r w:rsidRPr="00C155D9">
              <w:rPr>
                <w:noProof/>
              </w:rPr>
              <w:t>The UE may have to report the conservative CSI-RS capabilities</w:t>
            </w:r>
            <w:r>
              <w:rPr>
                <w:noProof/>
              </w:rPr>
              <w:t xml:space="preserve"> for the scenario explained in </w:t>
            </w:r>
            <w:hyperlink r:id="rId18" w:history="1">
              <w:r w:rsidRPr="006272FB">
                <w:rPr>
                  <w:rStyle w:val="af"/>
                  <w:rFonts w:eastAsiaTheme="minorEastAsia"/>
                  <w:noProof/>
                  <w:lang w:eastAsia="ja-JP"/>
                </w:rPr>
                <w:t>R2-1916482</w:t>
              </w:r>
            </w:hyperlink>
            <w:r>
              <w:rPr>
                <w:rFonts w:eastAsiaTheme="minorEastAsia"/>
                <w:noProof/>
                <w:lang w:eastAsia="ja-JP"/>
              </w:rPr>
              <w:t xml:space="preserve"> and </w:t>
            </w:r>
            <w:hyperlink r:id="rId19" w:history="1">
              <w:r w:rsidRPr="006272FB">
                <w:rPr>
                  <w:rStyle w:val="af"/>
                  <w:rFonts w:eastAsiaTheme="minorEastAsia"/>
                  <w:noProof/>
                  <w:lang w:eastAsia="ja-JP"/>
                </w:rPr>
                <w:t>R2-2004253</w:t>
              </w:r>
            </w:hyperlink>
            <w:r>
              <w:rPr>
                <w:rFonts w:eastAsiaTheme="minorEastAsia"/>
                <w:noProof/>
                <w:lang w:eastAsia="ja-JP"/>
              </w:rPr>
              <w:t>.</w:t>
            </w:r>
          </w:p>
        </w:tc>
      </w:tr>
      <w:tr w:rsidR="008061BF" w14:paraId="4503FA50" w14:textId="77777777" w:rsidTr="00547111">
        <w:tc>
          <w:tcPr>
            <w:tcW w:w="2694" w:type="dxa"/>
            <w:gridSpan w:val="2"/>
          </w:tcPr>
          <w:p w14:paraId="7B124C89" w14:textId="77777777" w:rsidR="008061BF" w:rsidRDefault="008061BF">
            <w:pPr>
              <w:pStyle w:val="CRCoverPage"/>
              <w:spacing w:after="0"/>
              <w:rPr>
                <w:b/>
                <w:i/>
                <w:noProof/>
                <w:sz w:val="8"/>
                <w:szCs w:val="8"/>
              </w:rPr>
            </w:pPr>
          </w:p>
        </w:tc>
        <w:tc>
          <w:tcPr>
            <w:tcW w:w="6946" w:type="dxa"/>
            <w:gridSpan w:val="9"/>
          </w:tcPr>
          <w:p w14:paraId="080F10CB" w14:textId="77777777" w:rsidR="008061BF" w:rsidRDefault="008061BF">
            <w:pPr>
              <w:pStyle w:val="CRCoverPage"/>
              <w:spacing w:after="0"/>
              <w:rPr>
                <w:noProof/>
                <w:sz w:val="8"/>
                <w:szCs w:val="8"/>
              </w:rPr>
            </w:pPr>
          </w:p>
        </w:tc>
      </w:tr>
      <w:tr w:rsidR="008061BF" w14:paraId="023ECDBA" w14:textId="77777777" w:rsidTr="00547111">
        <w:tc>
          <w:tcPr>
            <w:tcW w:w="2694" w:type="dxa"/>
            <w:gridSpan w:val="2"/>
            <w:tcBorders>
              <w:top w:val="single" w:sz="4" w:space="0" w:color="auto"/>
              <w:left w:val="single" w:sz="4" w:space="0" w:color="auto"/>
            </w:tcBorders>
          </w:tcPr>
          <w:p w14:paraId="44A69C3D" w14:textId="77777777" w:rsidR="008061BF" w:rsidRDefault="008061BF">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46C4AD72" w14:textId="77777777" w:rsidR="008061BF" w:rsidRDefault="00245AFE">
            <w:pPr>
              <w:pStyle w:val="CRCoverPage"/>
              <w:spacing w:after="0"/>
              <w:ind w:left="100"/>
              <w:rPr>
                <w:noProof/>
                <w:lang w:eastAsia="ja-JP"/>
              </w:rPr>
            </w:pPr>
            <w:r>
              <w:rPr>
                <w:rFonts w:hint="eastAsia"/>
                <w:noProof/>
                <w:lang w:eastAsia="ja-JP"/>
              </w:rPr>
              <w:t xml:space="preserve">4.2.7.2, </w:t>
            </w:r>
            <w:r>
              <w:rPr>
                <w:noProof/>
                <w:lang w:eastAsia="ja-JP"/>
              </w:rPr>
              <w:t>4.2.7.4, 4.2.7.10</w:t>
            </w:r>
          </w:p>
        </w:tc>
      </w:tr>
      <w:tr w:rsidR="008061BF" w14:paraId="782FE2AC" w14:textId="77777777" w:rsidTr="00547111">
        <w:tc>
          <w:tcPr>
            <w:tcW w:w="2694" w:type="dxa"/>
            <w:gridSpan w:val="2"/>
            <w:tcBorders>
              <w:left w:val="single" w:sz="4" w:space="0" w:color="auto"/>
            </w:tcBorders>
          </w:tcPr>
          <w:p w14:paraId="3E670DD8" w14:textId="77777777" w:rsidR="008061BF" w:rsidRDefault="008061BF">
            <w:pPr>
              <w:pStyle w:val="CRCoverPage"/>
              <w:spacing w:after="0"/>
              <w:rPr>
                <w:b/>
                <w:i/>
                <w:noProof/>
                <w:sz w:val="8"/>
                <w:szCs w:val="8"/>
              </w:rPr>
            </w:pPr>
          </w:p>
        </w:tc>
        <w:tc>
          <w:tcPr>
            <w:tcW w:w="6946" w:type="dxa"/>
            <w:gridSpan w:val="9"/>
            <w:tcBorders>
              <w:right w:val="single" w:sz="4" w:space="0" w:color="auto"/>
            </w:tcBorders>
          </w:tcPr>
          <w:p w14:paraId="128AF6EF" w14:textId="77777777" w:rsidR="008061BF" w:rsidRDefault="008061BF">
            <w:pPr>
              <w:pStyle w:val="CRCoverPage"/>
              <w:spacing w:after="0"/>
              <w:rPr>
                <w:noProof/>
                <w:sz w:val="8"/>
                <w:szCs w:val="8"/>
              </w:rPr>
            </w:pPr>
          </w:p>
        </w:tc>
      </w:tr>
      <w:tr w:rsidR="008061BF" w14:paraId="2C6849E8" w14:textId="77777777" w:rsidTr="00547111">
        <w:tc>
          <w:tcPr>
            <w:tcW w:w="2694" w:type="dxa"/>
            <w:gridSpan w:val="2"/>
            <w:tcBorders>
              <w:left w:val="single" w:sz="4" w:space="0" w:color="auto"/>
            </w:tcBorders>
          </w:tcPr>
          <w:p w14:paraId="6017D4FF" w14:textId="77777777" w:rsidR="008061BF" w:rsidRDefault="008061BF">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0D5325DD" w14:textId="77777777" w:rsidR="008061BF" w:rsidRDefault="008061BF">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9E03FFD" w14:textId="77777777" w:rsidR="008061BF" w:rsidRDefault="008061BF">
            <w:pPr>
              <w:pStyle w:val="CRCoverPage"/>
              <w:spacing w:after="0"/>
              <w:jc w:val="center"/>
              <w:rPr>
                <w:b/>
                <w:caps/>
                <w:noProof/>
              </w:rPr>
            </w:pPr>
            <w:r>
              <w:rPr>
                <w:b/>
                <w:caps/>
                <w:noProof/>
              </w:rPr>
              <w:t>N</w:t>
            </w:r>
          </w:p>
        </w:tc>
        <w:tc>
          <w:tcPr>
            <w:tcW w:w="2977" w:type="dxa"/>
            <w:gridSpan w:val="4"/>
          </w:tcPr>
          <w:p w14:paraId="3B03A94C" w14:textId="77777777" w:rsidR="008061BF" w:rsidRDefault="008061BF">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1682A107" w14:textId="77777777" w:rsidR="008061BF" w:rsidRDefault="008061BF">
            <w:pPr>
              <w:pStyle w:val="CRCoverPage"/>
              <w:spacing w:after="0"/>
              <w:ind w:left="99"/>
              <w:rPr>
                <w:noProof/>
              </w:rPr>
            </w:pPr>
          </w:p>
        </w:tc>
      </w:tr>
      <w:tr w:rsidR="008061BF" w14:paraId="151F284E" w14:textId="77777777" w:rsidTr="00547111">
        <w:tc>
          <w:tcPr>
            <w:tcW w:w="2694" w:type="dxa"/>
            <w:gridSpan w:val="2"/>
            <w:tcBorders>
              <w:left w:val="single" w:sz="4" w:space="0" w:color="auto"/>
            </w:tcBorders>
          </w:tcPr>
          <w:p w14:paraId="37E8243F" w14:textId="77777777" w:rsidR="008061BF" w:rsidRDefault="008061BF">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FC34BFE" w14:textId="77777777" w:rsidR="008061BF" w:rsidRDefault="009C4C51">
            <w:pPr>
              <w:pStyle w:val="CRCoverPage"/>
              <w:spacing w:after="0"/>
              <w:jc w:val="center"/>
              <w:rPr>
                <w:b/>
                <w:caps/>
                <w:noProof/>
                <w:lang w:eastAsia="ja-JP"/>
              </w:rPr>
            </w:pPr>
            <w:r>
              <w:rPr>
                <w:rFonts w:hint="eastAsia"/>
                <w:b/>
                <w:caps/>
                <w:noProof/>
                <w:lang w:eastAsia="ja-JP"/>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2473792" w14:textId="77777777" w:rsidR="008061BF" w:rsidRDefault="008061BF">
            <w:pPr>
              <w:pStyle w:val="CRCoverPage"/>
              <w:spacing w:after="0"/>
              <w:jc w:val="center"/>
              <w:rPr>
                <w:b/>
                <w:caps/>
                <w:noProof/>
              </w:rPr>
            </w:pPr>
          </w:p>
        </w:tc>
        <w:tc>
          <w:tcPr>
            <w:tcW w:w="2977" w:type="dxa"/>
            <w:gridSpan w:val="4"/>
          </w:tcPr>
          <w:p w14:paraId="612BD63F" w14:textId="77777777" w:rsidR="008061BF" w:rsidRDefault="008061BF">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69C7128A" w14:textId="77777777" w:rsidR="008061BF" w:rsidRDefault="009C4C51" w:rsidP="009C4C51">
            <w:pPr>
              <w:pStyle w:val="CRCoverPage"/>
              <w:spacing w:after="0"/>
              <w:ind w:left="99"/>
              <w:rPr>
                <w:noProof/>
              </w:rPr>
            </w:pPr>
            <w:r>
              <w:rPr>
                <w:noProof/>
              </w:rPr>
              <w:t>TS</w:t>
            </w:r>
            <w:r w:rsidR="008061BF">
              <w:rPr>
                <w:noProof/>
              </w:rPr>
              <w:t xml:space="preserve"> </w:t>
            </w:r>
            <w:r>
              <w:rPr>
                <w:noProof/>
              </w:rPr>
              <w:t>38.331</w:t>
            </w:r>
            <w:r w:rsidR="008061BF">
              <w:rPr>
                <w:noProof/>
              </w:rPr>
              <w:t xml:space="preserve"> CR </w:t>
            </w:r>
            <w:r>
              <w:rPr>
                <w:noProof/>
              </w:rPr>
              <w:t>1451</w:t>
            </w:r>
          </w:p>
        </w:tc>
      </w:tr>
      <w:tr w:rsidR="008061BF" w14:paraId="5F879B5F" w14:textId="77777777" w:rsidTr="00547111">
        <w:tc>
          <w:tcPr>
            <w:tcW w:w="2694" w:type="dxa"/>
            <w:gridSpan w:val="2"/>
            <w:tcBorders>
              <w:left w:val="single" w:sz="4" w:space="0" w:color="auto"/>
            </w:tcBorders>
          </w:tcPr>
          <w:p w14:paraId="6759E896" w14:textId="77777777" w:rsidR="008061BF" w:rsidRDefault="008061BF">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7F3CC1CB" w14:textId="77777777" w:rsidR="008061BF" w:rsidRDefault="008061BF">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8E379E3" w14:textId="77777777" w:rsidR="008061BF" w:rsidRDefault="009C4C51">
            <w:pPr>
              <w:pStyle w:val="CRCoverPage"/>
              <w:spacing w:after="0"/>
              <w:jc w:val="center"/>
              <w:rPr>
                <w:b/>
                <w:caps/>
                <w:noProof/>
                <w:lang w:eastAsia="ja-JP"/>
              </w:rPr>
            </w:pPr>
            <w:r>
              <w:rPr>
                <w:rFonts w:hint="eastAsia"/>
                <w:b/>
                <w:caps/>
                <w:noProof/>
                <w:lang w:eastAsia="ja-JP"/>
              </w:rPr>
              <w:t>X</w:t>
            </w:r>
          </w:p>
        </w:tc>
        <w:tc>
          <w:tcPr>
            <w:tcW w:w="2977" w:type="dxa"/>
            <w:gridSpan w:val="4"/>
          </w:tcPr>
          <w:p w14:paraId="29C7DE18" w14:textId="77777777" w:rsidR="008061BF" w:rsidRDefault="008061BF">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73A01662" w14:textId="77777777" w:rsidR="008061BF" w:rsidRDefault="008061BF">
            <w:pPr>
              <w:pStyle w:val="CRCoverPage"/>
              <w:spacing w:after="0"/>
              <w:ind w:left="99"/>
              <w:rPr>
                <w:noProof/>
              </w:rPr>
            </w:pPr>
            <w:r>
              <w:rPr>
                <w:noProof/>
              </w:rPr>
              <w:t xml:space="preserve">TS/TR ... CR ... </w:t>
            </w:r>
          </w:p>
        </w:tc>
      </w:tr>
      <w:tr w:rsidR="008061BF" w14:paraId="33C5FE46" w14:textId="77777777" w:rsidTr="00547111">
        <w:tc>
          <w:tcPr>
            <w:tcW w:w="2694" w:type="dxa"/>
            <w:gridSpan w:val="2"/>
            <w:tcBorders>
              <w:left w:val="single" w:sz="4" w:space="0" w:color="auto"/>
            </w:tcBorders>
          </w:tcPr>
          <w:p w14:paraId="70606965" w14:textId="77777777" w:rsidR="008061BF" w:rsidRDefault="008061BF">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3DB83862" w14:textId="77777777" w:rsidR="008061BF" w:rsidRDefault="008061BF">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F57E8A2" w14:textId="77777777" w:rsidR="008061BF" w:rsidRDefault="009C4C51">
            <w:pPr>
              <w:pStyle w:val="CRCoverPage"/>
              <w:spacing w:after="0"/>
              <w:jc w:val="center"/>
              <w:rPr>
                <w:b/>
                <w:caps/>
                <w:noProof/>
                <w:lang w:eastAsia="ja-JP"/>
              </w:rPr>
            </w:pPr>
            <w:r>
              <w:rPr>
                <w:rFonts w:hint="eastAsia"/>
                <w:b/>
                <w:caps/>
                <w:noProof/>
                <w:lang w:eastAsia="ja-JP"/>
              </w:rPr>
              <w:t>X</w:t>
            </w:r>
          </w:p>
        </w:tc>
        <w:tc>
          <w:tcPr>
            <w:tcW w:w="2977" w:type="dxa"/>
            <w:gridSpan w:val="4"/>
          </w:tcPr>
          <w:p w14:paraId="4A84714F" w14:textId="77777777" w:rsidR="008061BF" w:rsidRDefault="008061BF">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55FBB119" w14:textId="77777777" w:rsidR="008061BF" w:rsidRDefault="008061BF">
            <w:pPr>
              <w:pStyle w:val="CRCoverPage"/>
              <w:spacing w:after="0"/>
              <w:ind w:left="99"/>
              <w:rPr>
                <w:noProof/>
              </w:rPr>
            </w:pPr>
            <w:r>
              <w:rPr>
                <w:noProof/>
              </w:rPr>
              <w:t xml:space="preserve">TS/TR ... CR ... </w:t>
            </w:r>
          </w:p>
        </w:tc>
      </w:tr>
      <w:tr w:rsidR="008061BF" w14:paraId="3610EB1C" w14:textId="77777777" w:rsidTr="008863B9">
        <w:tc>
          <w:tcPr>
            <w:tcW w:w="2694" w:type="dxa"/>
            <w:gridSpan w:val="2"/>
            <w:tcBorders>
              <w:left w:val="single" w:sz="4" w:space="0" w:color="auto"/>
            </w:tcBorders>
          </w:tcPr>
          <w:p w14:paraId="4DB89660" w14:textId="77777777" w:rsidR="008061BF" w:rsidRDefault="008061BF">
            <w:pPr>
              <w:pStyle w:val="CRCoverPage"/>
              <w:spacing w:after="0"/>
              <w:rPr>
                <w:b/>
                <w:i/>
                <w:noProof/>
              </w:rPr>
            </w:pPr>
          </w:p>
        </w:tc>
        <w:tc>
          <w:tcPr>
            <w:tcW w:w="6946" w:type="dxa"/>
            <w:gridSpan w:val="9"/>
            <w:tcBorders>
              <w:right w:val="single" w:sz="4" w:space="0" w:color="auto"/>
            </w:tcBorders>
          </w:tcPr>
          <w:p w14:paraId="3D6DBDA3" w14:textId="77777777" w:rsidR="008061BF" w:rsidRDefault="008061BF">
            <w:pPr>
              <w:pStyle w:val="CRCoverPage"/>
              <w:spacing w:after="0"/>
              <w:rPr>
                <w:noProof/>
              </w:rPr>
            </w:pPr>
          </w:p>
        </w:tc>
      </w:tr>
      <w:tr w:rsidR="008061BF" w14:paraId="49EA2E7E" w14:textId="77777777" w:rsidTr="008863B9">
        <w:tc>
          <w:tcPr>
            <w:tcW w:w="2694" w:type="dxa"/>
            <w:gridSpan w:val="2"/>
            <w:tcBorders>
              <w:left w:val="single" w:sz="4" w:space="0" w:color="auto"/>
              <w:bottom w:val="single" w:sz="4" w:space="0" w:color="auto"/>
            </w:tcBorders>
          </w:tcPr>
          <w:p w14:paraId="4218634B" w14:textId="77777777" w:rsidR="008061BF" w:rsidRDefault="008061BF">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3CA61115" w14:textId="77777777" w:rsidR="008061BF" w:rsidRDefault="008061BF">
            <w:pPr>
              <w:pStyle w:val="CRCoverPage"/>
              <w:spacing w:after="0"/>
              <w:ind w:left="100"/>
              <w:rPr>
                <w:noProof/>
              </w:rPr>
            </w:pPr>
          </w:p>
        </w:tc>
      </w:tr>
      <w:tr w:rsidR="008061BF" w:rsidRPr="008863B9" w14:paraId="5A724F6B" w14:textId="77777777" w:rsidTr="008863B9">
        <w:tc>
          <w:tcPr>
            <w:tcW w:w="2694" w:type="dxa"/>
            <w:gridSpan w:val="2"/>
            <w:tcBorders>
              <w:top w:val="single" w:sz="4" w:space="0" w:color="auto"/>
              <w:bottom w:val="single" w:sz="4" w:space="0" w:color="auto"/>
            </w:tcBorders>
          </w:tcPr>
          <w:p w14:paraId="380665C6" w14:textId="77777777" w:rsidR="008061BF" w:rsidRPr="008863B9" w:rsidRDefault="008061BF">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87B3A23" w14:textId="77777777" w:rsidR="008061BF" w:rsidRPr="008863B9" w:rsidRDefault="008061BF">
            <w:pPr>
              <w:pStyle w:val="CRCoverPage"/>
              <w:spacing w:after="0"/>
              <w:ind w:left="100"/>
              <w:rPr>
                <w:noProof/>
                <w:sz w:val="8"/>
                <w:szCs w:val="8"/>
              </w:rPr>
            </w:pPr>
          </w:p>
        </w:tc>
      </w:tr>
      <w:tr w:rsidR="008061BF" w:rsidRPr="00636B4B" w14:paraId="32A88082" w14:textId="77777777" w:rsidTr="008863B9">
        <w:tc>
          <w:tcPr>
            <w:tcW w:w="2694" w:type="dxa"/>
            <w:gridSpan w:val="2"/>
            <w:tcBorders>
              <w:top w:val="single" w:sz="4" w:space="0" w:color="auto"/>
              <w:left w:val="single" w:sz="4" w:space="0" w:color="auto"/>
              <w:bottom w:val="single" w:sz="4" w:space="0" w:color="auto"/>
            </w:tcBorders>
          </w:tcPr>
          <w:p w14:paraId="6E5D9BA0" w14:textId="77777777" w:rsidR="008061BF" w:rsidRDefault="008061BF">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18284E93" w14:textId="77777777" w:rsidR="00636B4B" w:rsidRPr="00204E6A" w:rsidRDefault="00636B4B" w:rsidP="00636B4B">
            <w:pPr>
              <w:pStyle w:val="CRCoverPage"/>
              <w:spacing w:after="0"/>
              <w:ind w:left="100"/>
              <w:rPr>
                <w:noProof/>
                <w:u w:val="single"/>
                <w:lang w:eastAsia="ja-JP"/>
              </w:rPr>
            </w:pPr>
            <w:r w:rsidRPr="00204E6A">
              <w:rPr>
                <w:rFonts w:hint="eastAsia"/>
                <w:noProof/>
                <w:u w:val="single"/>
                <w:lang w:eastAsia="ja-JP"/>
              </w:rPr>
              <w:t>Rev.1:</w:t>
            </w:r>
          </w:p>
          <w:p w14:paraId="5D5B2435" w14:textId="77777777" w:rsidR="00636B4B" w:rsidRDefault="00636B4B" w:rsidP="00636B4B">
            <w:pPr>
              <w:pStyle w:val="CRCoverPage"/>
              <w:spacing w:after="0"/>
              <w:ind w:left="100"/>
              <w:rPr>
                <w:noProof/>
                <w:lang w:eastAsia="ja-JP"/>
              </w:rPr>
            </w:pPr>
            <w:r>
              <w:rPr>
                <w:rFonts w:hint="eastAsia"/>
                <w:noProof/>
                <w:lang w:eastAsia="ja-JP"/>
              </w:rPr>
              <w:t>-</w:t>
            </w:r>
            <w:r>
              <w:rPr>
                <w:noProof/>
                <w:lang w:eastAsia="ja-JP"/>
              </w:rPr>
              <w:tab/>
              <w:t xml:space="preserve">For Problem 1, up to 14 triplets can be reported for each codebook type in </w:t>
            </w:r>
            <w:r>
              <w:rPr>
                <w:noProof/>
                <w:lang w:eastAsia="ja-JP"/>
              </w:rPr>
              <w:tab/>
              <w:t xml:space="preserve">the per-UE signalling. On the level of per-band signalling, the UE can </w:t>
            </w:r>
            <w:r>
              <w:rPr>
                <w:noProof/>
                <w:lang w:eastAsia="ja-JP"/>
              </w:rPr>
              <w:tab/>
              <w:t>report a supported triplet amongst the 14 triplets.</w:t>
            </w:r>
          </w:p>
          <w:p w14:paraId="0C88F80C" w14:textId="77777777" w:rsidR="00636B4B" w:rsidRDefault="00636B4B" w:rsidP="00636B4B">
            <w:pPr>
              <w:pStyle w:val="CRCoverPage"/>
              <w:spacing w:after="0"/>
              <w:ind w:left="100"/>
              <w:rPr>
                <w:noProof/>
                <w:lang w:eastAsia="ja-JP"/>
              </w:rPr>
            </w:pPr>
            <w:r>
              <w:rPr>
                <w:rFonts w:hint="eastAsia"/>
                <w:noProof/>
                <w:lang w:eastAsia="ja-JP"/>
              </w:rPr>
              <w:t>-</w:t>
            </w:r>
            <w:r>
              <w:rPr>
                <w:noProof/>
                <w:lang w:eastAsia="ja-JP"/>
              </w:rPr>
              <w:tab/>
              <w:t xml:space="preserve">For Problem 2, up to 20 pairs of max resources across CCs and total Tx </w:t>
            </w:r>
            <w:r>
              <w:rPr>
                <w:noProof/>
                <w:lang w:eastAsia="ja-JP"/>
              </w:rPr>
              <w:tab/>
              <w:t xml:space="preserve">ports across CCS can be reported. On the level of band combination </w:t>
            </w:r>
            <w:r>
              <w:rPr>
                <w:noProof/>
                <w:lang w:eastAsia="ja-JP"/>
              </w:rPr>
              <w:lastRenderedPageBreak/>
              <w:tab/>
              <w:t xml:space="preserve">signalling, the UE can report a supported pair per FR, amongst the 20 </w:t>
            </w:r>
            <w:r>
              <w:rPr>
                <w:noProof/>
                <w:lang w:eastAsia="ja-JP"/>
              </w:rPr>
              <w:tab/>
              <w:t>pairs.</w:t>
            </w:r>
          </w:p>
          <w:p w14:paraId="7DA0A252" w14:textId="77777777" w:rsidR="00636B4B" w:rsidRDefault="00636B4B" w:rsidP="00636B4B">
            <w:pPr>
              <w:pStyle w:val="CRCoverPage"/>
              <w:spacing w:after="0"/>
              <w:ind w:left="100"/>
              <w:rPr>
                <w:noProof/>
                <w:lang w:eastAsia="ja-JP"/>
              </w:rPr>
            </w:pPr>
          </w:p>
          <w:p w14:paraId="16802C50" w14:textId="77777777" w:rsidR="00636B4B" w:rsidRPr="000C33EE" w:rsidRDefault="00636B4B" w:rsidP="00636B4B">
            <w:pPr>
              <w:pStyle w:val="CRCoverPage"/>
              <w:spacing w:after="0"/>
              <w:ind w:left="100"/>
              <w:rPr>
                <w:noProof/>
                <w:u w:val="single"/>
                <w:lang w:eastAsia="ja-JP"/>
              </w:rPr>
            </w:pPr>
            <w:r w:rsidRPr="000C33EE">
              <w:rPr>
                <w:noProof/>
                <w:u w:val="single"/>
                <w:lang w:eastAsia="ja-JP"/>
              </w:rPr>
              <w:t>Rev.2:</w:t>
            </w:r>
          </w:p>
          <w:p w14:paraId="4E30AABD" w14:textId="77777777" w:rsidR="00F63CB0" w:rsidRDefault="00636B4B" w:rsidP="00F63CB0">
            <w:pPr>
              <w:pStyle w:val="CRCoverPage"/>
              <w:spacing w:after="0"/>
              <w:ind w:left="100"/>
              <w:rPr>
                <w:noProof/>
                <w:lang w:eastAsia="ja-JP"/>
              </w:rPr>
            </w:pPr>
            <w:r>
              <w:rPr>
                <w:noProof/>
                <w:lang w:eastAsia="ja-JP"/>
              </w:rPr>
              <w:t>-</w:t>
            </w:r>
            <w:r>
              <w:rPr>
                <w:noProof/>
                <w:lang w:eastAsia="ja-JP"/>
              </w:rPr>
              <w:tab/>
              <w:t xml:space="preserve">The extended CSI-RS capabilities are restructured as explained in the </w:t>
            </w:r>
            <w:r>
              <w:rPr>
                <w:noProof/>
                <w:lang w:eastAsia="ja-JP"/>
              </w:rPr>
              <w:tab/>
              <w:t>summary of change.</w:t>
            </w:r>
          </w:p>
          <w:p w14:paraId="3C12FEE9" w14:textId="77777777" w:rsidR="00F63CB0" w:rsidRDefault="00F63CB0" w:rsidP="00F63CB0">
            <w:pPr>
              <w:pStyle w:val="CRCoverPage"/>
              <w:spacing w:after="0"/>
              <w:ind w:left="100"/>
              <w:rPr>
                <w:noProof/>
                <w:u w:val="single"/>
                <w:lang w:eastAsia="ja-JP"/>
              </w:rPr>
            </w:pPr>
          </w:p>
          <w:p w14:paraId="3FC9F9DA" w14:textId="77777777" w:rsidR="00F63CB0" w:rsidRPr="00F63CB0" w:rsidRDefault="00F63CB0" w:rsidP="00F63CB0">
            <w:pPr>
              <w:pStyle w:val="CRCoverPage"/>
              <w:spacing w:after="0"/>
              <w:ind w:left="100"/>
              <w:rPr>
                <w:noProof/>
                <w:u w:val="single"/>
                <w:lang w:eastAsia="ja-JP"/>
              </w:rPr>
            </w:pPr>
            <w:r w:rsidRPr="00F63CB0">
              <w:rPr>
                <w:rFonts w:hint="eastAsia"/>
                <w:noProof/>
                <w:u w:val="single"/>
                <w:lang w:eastAsia="ja-JP"/>
              </w:rPr>
              <w:t>Rev.3:</w:t>
            </w:r>
          </w:p>
          <w:p w14:paraId="4282E56E" w14:textId="2F48AD0C" w:rsidR="00F63CB0" w:rsidRPr="00F63CB0" w:rsidRDefault="00F63CB0" w:rsidP="00F63CB0">
            <w:pPr>
              <w:pStyle w:val="CRCoverPage"/>
              <w:spacing w:after="0"/>
              <w:ind w:left="100"/>
              <w:rPr>
                <w:noProof/>
                <w:lang w:eastAsia="ja-JP"/>
              </w:rPr>
            </w:pPr>
            <w:r>
              <w:rPr>
                <w:noProof/>
                <w:lang w:eastAsia="ja-JP"/>
              </w:rPr>
              <w:t>-</w:t>
            </w:r>
            <w:r>
              <w:rPr>
                <w:noProof/>
                <w:lang w:eastAsia="ja-JP"/>
              </w:rPr>
              <w:tab/>
            </w:r>
            <w:ins w:id="9" w:author="NTT DOCOMO, INC." w:date="2020-06-10T19:32:00Z">
              <w:r w:rsidR="00EB0046">
                <w:rPr>
                  <w:noProof/>
                  <w:lang w:eastAsia="ja-JP"/>
                </w:rPr>
                <w:t xml:space="preserve">Editorial update of </w:t>
              </w:r>
            </w:ins>
            <w:ins w:id="10" w:author="NTT DOCOMO, INC." w:date="2020-06-10T21:29:00Z">
              <w:r w:rsidR="00764037">
                <w:rPr>
                  <w:noProof/>
                  <w:lang w:eastAsia="ja-JP"/>
                </w:rPr>
                <w:t xml:space="preserve">field description on </w:t>
              </w:r>
              <w:r w:rsidR="00764037" w:rsidRPr="000A7AF0">
                <w:rPr>
                  <w:i/>
                  <w:noProof/>
                  <w:lang w:eastAsia="ja-JP"/>
                </w:rPr>
                <w:t>codebookParameters</w:t>
              </w:r>
              <w:r w:rsidR="00764037">
                <w:rPr>
                  <w:noProof/>
                  <w:lang w:eastAsia="ja-JP"/>
                </w:rPr>
                <w:t xml:space="preserve"> in 4.2.7.2 </w:t>
              </w:r>
            </w:ins>
            <w:ins w:id="11" w:author="NTT DOCOMO, INC." w:date="2020-06-10T21:32:00Z">
              <w:r w:rsidR="00E94291">
                <w:rPr>
                  <w:noProof/>
                  <w:lang w:eastAsia="ja-JP"/>
                </w:rPr>
                <w:tab/>
              </w:r>
            </w:ins>
            <w:ins w:id="12" w:author="NTT DOCOMO, INC." w:date="2020-06-10T21:29:00Z">
              <w:r w:rsidR="00764037">
                <w:rPr>
                  <w:noProof/>
                  <w:lang w:eastAsia="ja-JP"/>
                </w:rPr>
                <w:t>(</w:t>
              </w:r>
              <w:r w:rsidR="00764037" w:rsidRPr="000A7AF0">
                <w:rPr>
                  <w:i/>
                  <w:noProof/>
                  <w:lang w:eastAsia="ja-JP"/>
                </w:rPr>
                <w:t>BandNR</w:t>
              </w:r>
              <w:r w:rsidR="00764037">
                <w:rPr>
                  <w:noProof/>
                  <w:lang w:eastAsia="ja-JP"/>
                </w:rPr>
                <w:t xml:space="preserve"> parameters) and </w:t>
              </w:r>
            </w:ins>
            <w:ins w:id="13" w:author="NTT DOCOMO, INC." w:date="2020-06-10T21:30:00Z">
              <w:r w:rsidR="00764037" w:rsidRPr="000A7AF0">
                <w:rPr>
                  <w:i/>
                  <w:noProof/>
                  <w:lang w:eastAsia="ja-JP"/>
                </w:rPr>
                <w:t>supportedCSI-RS-ResourceListAlt</w:t>
              </w:r>
            </w:ins>
            <w:ins w:id="14" w:author="NTT DOCOMO, INC." w:date="2020-06-10T21:32:00Z">
              <w:r w:rsidR="008054EB">
                <w:rPr>
                  <w:i/>
                  <w:noProof/>
                  <w:lang w:eastAsia="ja-JP"/>
                </w:rPr>
                <w:t>-r16</w:t>
              </w:r>
            </w:ins>
            <w:ins w:id="15" w:author="NTT DOCOMO, INC." w:date="2020-06-10T21:30:00Z">
              <w:r w:rsidR="00764037">
                <w:rPr>
                  <w:noProof/>
                  <w:lang w:eastAsia="ja-JP"/>
                </w:rPr>
                <w:t xml:space="preserve"> in </w:t>
              </w:r>
            </w:ins>
            <w:ins w:id="16" w:author="NTT DOCOMO, INC." w:date="2020-06-10T21:32:00Z">
              <w:r w:rsidR="00E94291">
                <w:rPr>
                  <w:noProof/>
                  <w:lang w:eastAsia="ja-JP"/>
                </w:rPr>
                <w:tab/>
              </w:r>
            </w:ins>
            <w:ins w:id="17" w:author="NTT DOCOMO, INC." w:date="2020-06-10T21:30:00Z">
              <w:r w:rsidR="00764037">
                <w:rPr>
                  <w:noProof/>
                  <w:lang w:eastAsia="ja-JP"/>
                </w:rPr>
                <w:t>4.2.7.4 (</w:t>
              </w:r>
              <w:r w:rsidR="00764037" w:rsidRPr="000A7AF0">
                <w:rPr>
                  <w:i/>
                  <w:noProof/>
                  <w:lang w:eastAsia="ja-JP"/>
                </w:rPr>
                <w:t>CA-ParametersNR</w:t>
              </w:r>
              <w:r w:rsidR="00764037">
                <w:rPr>
                  <w:noProof/>
                  <w:lang w:eastAsia="ja-JP"/>
                </w:rPr>
                <w:t>).</w:t>
              </w:r>
            </w:ins>
          </w:p>
        </w:tc>
      </w:tr>
    </w:tbl>
    <w:p w14:paraId="0556C303" w14:textId="77777777" w:rsidR="008061BF" w:rsidRDefault="008061BF">
      <w:pPr>
        <w:pStyle w:val="CRCoverPage"/>
        <w:spacing w:after="0"/>
        <w:rPr>
          <w:noProof/>
          <w:sz w:val="8"/>
          <w:szCs w:val="8"/>
        </w:rPr>
      </w:pPr>
    </w:p>
    <w:p w14:paraId="6C83FE03" w14:textId="77777777" w:rsidR="008061BF" w:rsidRDefault="008061BF">
      <w:pPr>
        <w:rPr>
          <w:noProof/>
        </w:rPr>
        <w:sectPr w:rsidR="008061BF" w:rsidSect="00EB66EE">
          <w:headerReference w:type="even" r:id="rId20"/>
          <w:footnotePr>
            <w:numRestart w:val="eachSect"/>
          </w:footnotePr>
          <w:pgSz w:w="11907" w:h="16840" w:code="9"/>
          <w:pgMar w:top="1416" w:right="1133" w:bottom="1133" w:left="1133" w:header="850" w:footer="340" w:gutter="0"/>
          <w:cols w:space="720"/>
          <w:formProt w:val="0"/>
        </w:sectPr>
      </w:pPr>
    </w:p>
    <w:p w14:paraId="1EB4B493" w14:textId="77777777" w:rsidR="00A43323" w:rsidRPr="00F725D9" w:rsidRDefault="0009665E" w:rsidP="00A43323">
      <w:pPr>
        <w:pStyle w:val="3"/>
      </w:pPr>
      <w:r w:rsidRPr="00F725D9">
        <w:lastRenderedPageBreak/>
        <w:t>4.</w:t>
      </w:r>
      <w:r w:rsidR="00EA306E" w:rsidRPr="00F725D9">
        <w:t>2.</w:t>
      </w:r>
      <w:r w:rsidR="00D06DBF" w:rsidRPr="00F725D9">
        <w:t>7</w:t>
      </w:r>
      <w:r w:rsidRPr="00F725D9">
        <w:tab/>
        <w:t>Physical layer parameters</w:t>
      </w:r>
      <w:bookmarkEnd w:id="0"/>
      <w:bookmarkEnd w:id="1"/>
      <w:bookmarkEnd w:id="2"/>
      <w:bookmarkEnd w:id="3"/>
      <w:bookmarkEnd w:id="4"/>
    </w:p>
    <w:p w14:paraId="15802C12" w14:textId="77777777" w:rsidR="005F52F0" w:rsidRPr="005F52F0" w:rsidRDefault="005F52F0" w:rsidP="005F52F0">
      <w:r w:rsidRPr="005F52F0">
        <w:rPr>
          <w:rFonts w:hint="eastAsia"/>
          <w:highlight w:val="yellow"/>
        </w:rPr>
        <w:t>&lt;&lt; skip unchanged part &gt;&gt;</w:t>
      </w:r>
    </w:p>
    <w:p w14:paraId="712758A5" w14:textId="77777777" w:rsidR="00A43323" w:rsidRPr="00F725D9" w:rsidRDefault="00A43323" w:rsidP="00A43323">
      <w:pPr>
        <w:pStyle w:val="4"/>
      </w:pPr>
      <w:bookmarkStart w:id="18" w:name="_Toc12750894"/>
      <w:bookmarkStart w:id="19" w:name="_Toc29382258"/>
      <w:bookmarkStart w:id="20" w:name="_Toc37093375"/>
      <w:bookmarkStart w:id="21" w:name="_Toc37238651"/>
      <w:bookmarkStart w:id="22" w:name="_Toc37238765"/>
      <w:r w:rsidRPr="00F725D9">
        <w:lastRenderedPageBreak/>
        <w:t>4.2.7.2</w:t>
      </w:r>
      <w:r w:rsidRPr="00F725D9">
        <w:tab/>
      </w:r>
      <w:r w:rsidRPr="00F725D9">
        <w:rPr>
          <w:i/>
        </w:rPr>
        <w:t>BandNR parameters</w:t>
      </w:r>
      <w:bookmarkEnd w:id="18"/>
      <w:bookmarkEnd w:id="19"/>
      <w:bookmarkEnd w:id="20"/>
      <w:bookmarkEnd w:id="21"/>
      <w:bookmarkEnd w:id="22"/>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F725D9" w:rsidRPr="00F725D9" w14:paraId="779F545D" w14:textId="77777777" w:rsidTr="0026000E">
        <w:trPr>
          <w:cantSplit/>
          <w:tblHeader/>
        </w:trPr>
        <w:tc>
          <w:tcPr>
            <w:tcW w:w="6917" w:type="dxa"/>
          </w:tcPr>
          <w:p w14:paraId="0D80B54B" w14:textId="77777777" w:rsidR="00A43323" w:rsidRPr="00F725D9" w:rsidRDefault="00A43323" w:rsidP="00A43323">
            <w:pPr>
              <w:pStyle w:val="TAH"/>
              <w:rPr>
                <w:lang w:val="en-GB"/>
              </w:rPr>
            </w:pPr>
            <w:r w:rsidRPr="00F725D9">
              <w:rPr>
                <w:lang w:val="en-GB"/>
              </w:rPr>
              <w:lastRenderedPageBreak/>
              <w:t>Definitions for parameters</w:t>
            </w:r>
          </w:p>
        </w:tc>
        <w:tc>
          <w:tcPr>
            <w:tcW w:w="709" w:type="dxa"/>
          </w:tcPr>
          <w:p w14:paraId="1DB7C1C2" w14:textId="77777777" w:rsidR="00A43323" w:rsidRPr="00F725D9" w:rsidRDefault="00A43323" w:rsidP="00A43323">
            <w:pPr>
              <w:pStyle w:val="TAH"/>
              <w:rPr>
                <w:lang w:val="en-GB"/>
              </w:rPr>
            </w:pPr>
            <w:r w:rsidRPr="00F725D9">
              <w:rPr>
                <w:lang w:val="en-GB"/>
              </w:rPr>
              <w:t>Per</w:t>
            </w:r>
          </w:p>
        </w:tc>
        <w:tc>
          <w:tcPr>
            <w:tcW w:w="567" w:type="dxa"/>
          </w:tcPr>
          <w:p w14:paraId="2D90FC34" w14:textId="77777777" w:rsidR="00A43323" w:rsidRPr="00F725D9" w:rsidRDefault="00A43323" w:rsidP="00A43323">
            <w:pPr>
              <w:pStyle w:val="TAH"/>
              <w:rPr>
                <w:lang w:val="en-GB"/>
              </w:rPr>
            </w:pPr>
            <w:r w:rsidRPr="00F725D9">
              <w:rPr>
                <w:lang w:val="en-GB"/>
              </w:rPr>
              <w:t>M</w:t>
            </w:r>
          </w:p>
        </w:tc>
        <w:tc>
          <w:tcPr>
            <w:tcW w:w="709" w:type="dxa"/>
          </w:tcPr>
          <w:p w14:paraId="2E2830BB" w14:textId="77777777" w:rsidR="00A43323" w:rsidRPr="00F725D9" w:rsidRDefault="00A43323" w:rsidP="00A43323">
            <w:pPr>
              <w:pStyle w:val="TAH"/>
              <w:rPr>
                <w:lang w:val="en-GB"/>
              </w:rPr>
            </w:pPr>
            <w:r w:rsidRPr="00F725D9">
              <w:rPr>
                <w:lang w:val="en-GB"/>
              </w:rPr>
              <w:t>FDD</w:t>
            </w:r>
            <w:r w:rsidR="0062184B" w:rsidRPr="00F725D9">
              <w:rPr>
                <w:lang w:val="en-GB"/>
              </w:rPr>
              <w:t>-</w:t>
            </w:r>
            <w:r w:rsidRPr="00F725D9">
              <w:rPr>
                <w:lang w:val="en-GB"/>
              </w:rPr>
              <w:t>TDD</w:t>
            </w:r>
          </w:p>
          <w:p w14:paraId="56E2479B" w14:textId="77777777" w:rsidR="00A43323" w:rsidRPr="00F725D9" w:rsidRDefault="00A43323" w:rsidP="00A43323">
            <w:pPr>
              <w:pStyle w:val="TAH"/>
              <w:rPr>
                <w:lang w:val="en-GB"/>
              </w:rPr>
            </w:pPr>
            <w:r w:rsidRPr="00F725D9">
              <w:rPr>
                <w:lang w:val="en-GB"/>
              </w:rPr>
              <w:t>DIFF</w:t>
            </w:r>
          </w:p>
        </w:tc>
        <w:tc>
          <w:tcPr>
            <w:tcW w:w="728" w:type="dxa"/>
          </w:tcPr>
          <w:p w14:paraId="41E1DEB3" w14:textId="77777777" w:rsidR="00A43323" w:rsidRPr="00F725D9" w:rsidRDefault="00A43323" w:rsidP="00A43323">
            <w:pPr>
              <w:pStyle w:val="TAH"/>
              <w:rPr>
                <w:lang w:val="en-GB"/>
              </w:rPr>
            </w:pPr>
            <w:r w:rsidRPr="00F725D9">
              <w:rPr>
                <w:lang w:val="en-GB"/>
              </w:rPr>
              <w:t>FR1</w:t>
            </w:r>
            <w:r w:rsidR="00B1646F" w:rsidRPr="00F725D9">
              <w:rPr>
                <w:lang w:val="en-GB"/>
              </w:rPr>
              <w:t>-</w:t>
            </w:r>
            <w:r w:rsidRPr="00F725D9">
              <w:rPr>
                <w:lang w:val="en-GB"/>
              </w:rPr>
              <w:t>FR2</w:t>
            </w:r>
          </w:p>
          <w:p w14:paraId="11294741" w14:textId="77777777" w:rsidR="00A43323" w:rsidRPr="00F725D9" w:rsidRDefault="00A43323" w:rsidP="00A43323">
            <w:pPr>
              <w:pStyle w:val="TAH"/>
              <w:rPr>
                <w:lang w:val="en-GB"/>
              </w:rPr>
            </w:pPr>
            <w:r w:rsidRPr="00F725D9">
              <w:rPr>
                <w:lang w:val="en-GB"/>
              </w:rPr>
              <w:t>DIFF</w:t>
            </w:r>
          </w:p>
        </w:tc>
      </w:tr>
      <w:tr w:rsidR="00F725D9" w:rsidRPr="00F725D9" w14:paraId="18AE9532" w14:textId="77777777" w:rsidTr="0026000E">
        <w:trPr>
          <w:cantSplit/>
          <w:tblHeader/>
        </w:trPr>
        <w:tc>
          <w:tcPr>
            <w:tcW w:w="6917" w:type="dxa"/>
          </w:tcPr>
          <w:p w14:paraId="36746620" w14:textId="77777777" w:rsidR="00A43323" w:rsidRPr="00F725D9" w:rsidRDefault="00A43323" w:rsidP="00A43323">
            <w:pPr>
              <w:pStyle w:val="TAL"/>
              <w:rPr>
                <w:b/>
                <w:i/>
              </w:rPr>
            </w:pPr>
            <w:r w:rsidRPr="00F725D9">
              <w:rPr>
                <w:b/>
                <w:i/>
              </w:rPr>
              <w:t>additionalActiveTCI-StatePDCCH</w:t>
            </w:r>
          </w:p>
          <w:p w14:paraId="2A7EBAA9" w14:textId="77777777" w:rsidR="00A43323" w:rsidRPr="00F725D9" w:rsidRDefault="00A43323" w:rsidP="00A43323">
            <w:pPr>
              <w:pStyle w:val="TAL"/>
            </w:pPr>
            <w:r w:rsidRPr="00F725D9">
              <w:rPr>
                <w:rFonts w:cs="Arial"/>
                <w:szCs w:val="18"/>
              </w:rPr>
              <w:t xml:space="preserve">Indicates whether the UE supports one additional active TCI-State for control in addition to the supported number of active TCI-States for PDSCH. The UE can include this field only if </w:t>
            </w:r>
            <w:r w:rsidR="004136D7" w:rsidRPr="00F725D9">
              <w:rPr>
                <w:rFonts w:cs="Arial"/>
                <w:i/>
                <w:szCs w:val="18"/>
              </w:rPr>
              <w:t>maxNumberActiveTCI-PerBWP</w:t>
            </w:r>
            <w:r w:rsidRPr="00F725D9">
              <w:rPr>
                <w:rFonts w:cs="Arial"/>
                <w:szCs w:val="18"/>
              </w:rPr>
              <w:t xml:space="preserve"> in </w:t>
            </w:r>
            <w:r w:rsidRPr="00F725D9">
              <w:rPr>
                <w:rFonts w:cs="Arial"/>
                <w:i/>
                <w:szCs w:val="18"/>
              </w:rPr>
              <w:t>tci-StatePDSCH</w:t>
            </w:r>
            <w:r w:rsidR="001D0750" w:rsidRPr="00F725D9">
              <w:rPr>
                <w:rFonts w:cs="Arial"/>
                <w:i/>
                <w:szCs w:val="18"/>
                <w:lang w:eastAsia="ja-JP"/>
              </w:rPr>
              <w:t xml:space="preserve"> </w:t>
            </w:r>
            <w:r w:rsidR="001D0750" w:rsidRPr="00F725D9">
              <w:rPr>
                <w:rFonts w:cs="Arial"/>
                <w:szCs w:val="18"/>
                <w:lang w:eastAsia="ja-JP"/>
              </w:rPr>
              <w:t xml:space="preserve">is set to </w:t>
            </w:r>
            <w:r w:rsidR="001D0750" w:rsidRPr="00F725D9">
              <w:rPr>
                <w:rFonts w:cs="Arial"/>
                <w:i/>
                <w:szCs w:val="18"/>
                <w:lang w:eastAsia="ja-JP"/>
              </w:rPr>
              <w:t>n1</w:t>
            </w:r>
            <w:r w:rsidRPr="00F725D9">
              <w:rPr>
                <w:rFonts w:cs="Arial"/>
                <w:szCs w:val="18"/>
              </w:rPr>
              <w:t>. Otherwise, the UE does not include this field.</w:t>
            </w:r>
          </w:p>
        </w:tc>
        <w:tc>
          <w:tcPr>
            <w:tcW w:w="709" w:type="dxa"/>
          </w:tcPr>
          <w:p w14:paraId="5ACBA17C" w14:textId="77777777" w:rsidR="00A43323" w:rsidRPr="00F725D9" w:rsidRDefault="00A43323" w:rsidP="00A43323">
            <w:pPr>
              <w:pStyle w:val="TAL"/>
              <w:jc w:val="center"/>
            </w:pPr>
            <w:r w:rsidRPr="00F725D9">
              <w:rPr>
                <w:rFonts w:cs="Arial"/>
                <w:szCs w:val="18"/>
                <w:lang w:eastAsia="ja-JP"/>
              </w:rPr>
              <w:t>Band</w:t>
            </w:r>
          </w:p>
        </w:tc>
        <w:tc>
          <w:tcPr>
            <w:tcW w:w="567" w:type="dxa"/>
          </w:tcPr>
          <w:p w14:paraId="50FF05CF" w14:textId="77777777" w:rsidR="00A43323" w:rsidRPr="00F725D9" w:rsidRDefault="00A773BB" w:rsidP="00A43323">
            <w:pPr>
              <w:pStyle w:val="TAL"/>
              <w:jc w:val="center"/>
            </w:pPr>
            <w:r w:rsidRPr="00F725D9">
              <w:rPr>
                <w:rFonts w:cs="Arial"/>
                <w:szCs w:val="18"/>
                <w:lang w:eastAsia="ja-JP"/>
              </w:rPr>
              <w:t>CY</w:t>
            </w:r>
          </w:p>
        </w:tc>
        <w:tc>
          <w:tcPr>
            <w:tcW w:w="709" w:type="dxa"/>
          </w:tcPr>
          <w:p w14:paraId="628EC863" w14:textId="77777777" w:rsidR="00A43323" w:rsidRPr="00F725D9" w:rsidRDefault="00A43323" w:rsidP="00A43323">
            <w:pPr>
              <w:pStyle w:val="TAL"/>
              <w:jc w:val="center"/>
            </w:pPr>
            <w:r w:rsidRPr="00F725D9">
              <w:rPr>
                <w:rFonts w:cs="Arial"/>
                <w:szCs w:val="18"/>
                <w:lang w:eastAsia="ja-JP"/>
              </w:rPr>
              <w:t>No</w:t>
            </w:r>
          </w:p>
        </w:tc>
        <w:tc>
          <w:tcPr>
            <w:tcW w:w="728" w:type="dxa"/>
          </w:tcPr>
          <w:p w14:paraId="1AAA7747" w14:textId="77777777" w:rsidR="00A43323" w:rsidRPr="00F725D9" w:rsidRDefault="00A43323" w:rsidP="00A43323">
            <w:pPr>
              <w:pStyle w:val="TAL"/>
              <w:jc w:val="center"/>
            </w:pPr>
            <w:r w:rsidRPr="00F725D9">
              <w:t>No</w:t>
            </w:r>
          </w:p>
        </w:tc>
      </w:tr>
      <w:tr w:rsidR="00F725D9" w:rsidRPr="00F725D9" w14:paraId="3AD5A3D9" w14:textId="77777777" w:rsidTr="0026000E">
        <w:trPr>
          <w:cantSplit/>
          <w:tblHeader/>
        </w:trPr>
        <w:tc>
          <w:tcPr>
            <w:tcW w:w="6917" w:type="dxa"/>
          </w:tcPr>
          <w:p w14:paraId="7C9E4DB1" w14:textId="77777777" w:rsidR="00A43323" w:rsidRPr="00F725D9" w:rsidRDefault="00A43323" w:rsidP="00A43323">
            <w:pPr>
              <w:pStyle w:val="TAL"/>
              <w:rPr>
                <w:b/>
                <w:i/>
              </w:rPr>
            </w:pPr>
            <w:r w:rsidRPr="00F725D9">
              <w:rPr>
                <w:b/>
                <w:i/>
              </w:rPr>
              <w:t>aperiodicBeamReport</w:t>
            </w:r>
          </w:p>
          <w:p w14:paraId="601777C9" w14:textId="77777777" w:rsidR="00A43323" w:rsidRPr="00F725D9" w:rsidRDefault="00A43323" w:rsidP="00A43323">
            <w:pPr>
              <w:pStyle w:val="TAL"/>
            </w:pPr>
            <w:r w:rsidRPr="00F725D9">
              <w:t>Indicates whether the UE supports aperiodic 'CRI/RSRP' or 'SSBRI/RSRP' reporting on PUSCH.</w:t>
            </w:r>
            <w:r w:rsidR="0016337F" w:rsidRPr="00F725D9">
              <w:t xml:space="preserve"> The UE provides the capability for the band number for which the report is provided (where the measurement is performed).</w:t>
            </w:r>
          </w:p>
        </w:tc>
        <w:tc>
          <w:tcPr>
            <w:tcW w:w="709" w:type="dxa"/>
          </w:tcPr>
          <w:p w14:paraId="7F5B36DA" w14:textId="77777777" w:rsidR="00A43323" w:rsidRPr="00F725D9" w:rsidRDefault="00A43323" w:rsidP="00A43323">
            <w:pPr>
              <w:pStyle w:val="TAL"/>
              <w:jc w:val="center"/>
              <w:rPr>
                <w:rFonts w:cs="Arial"/>
                <w:szCs w:val="18"/>
                <w:lang w:eastAsia="ja-JP"/>
              </w:rPr>
            </w:pPr>
            <w:r w:rsidRPr="00F725D9">
              <w:t>Band</w:t>
            </w:r>
          </w:p>
        </w:tc>
        <w:tc>
          <w:tcPr>
            <w:tcW w:w="567" w:type="dxa"/>
          </w:tcPr>
          <w:p w14:paraId="69544B6B" w14:textId="77777777" w:rsidR="00A43323" w:rsidRPr="00F725D9" w:rsidRDefault="00EC0ED1" w:rsidP="00A43323">
            <w:pPr>
              <w:pStyle w:val="TAL"/>
              <w:jc w:val="center"/>
              <w:rPr>
                <w:rFonts w:cs="Arial"/>
                <w:szCs w:val="18"/>
                <w:lang w:eastAsia="ja-JP"/>
              </w:rPr>
            </w:pPr>
            <w:r w:rsidRPr="00F725D9">
              <w:t>Yes</w:t>
            </w:r>
          </w:p>
        </w:tc>
        <w:tc>
          <w:tcPr>
            <w:tcW w:w="709" w:type="dxa"/>
          </w:tcPr>
          <w:p w14:paraId="61DE3C62" w14:textId="77777777" w:rsidR="00A43323" w:rsidRPr="00F725D9" w:rsidRDefault="00A43323" w:rsidP="00A43323">
            <w:pPr>
              <w:pStyle w:val="TAL"/>
              <w:jc w:val="center"/>
              <w:rPr>
                <w:rFonts w:cs="Arial"/>
                <w:szCs w:val="18"/>
                <w:lang w:eastAsia="ja-JP"/>
              </w:rPr>
            </w:pPr>
            <w:r w:rsidRPr="00F725D9">
              <w:t>No</w:t>
            </w:r>
          </w:p>
        </w:tc>
        <w:tc>
          <w:tcPr>
            <w:tcW w:w="728" w:type="dxa"/>
          </w:tcPr>
          <w:p w14:paraId="25BF66C0" w14:textId="77777777" w:rsidR="00A43323" w:rsidRPr="00F725D9" w:rsidRDefault="00A43323" w:rsidP="00A43323">
            <w:pPr>
              <w:pStyle w:val="TAL"/>
              <w:jc w:val="center"/>
            </w:pPr>
            <w:r w:rsidRPr="00F725D9">
              <w:t>No</w:t>
            </w:r>
          </w:p>
        </w:tc>
      </w:tr>
      <w:tr w:rsidR="00F725D9" w:rsidRPr="00F725D9" w14:paraId="7A9333C9" w14:textId="77777777" w:rsidTr="0026000E">
        <w:trPr>
          <w:cantSplit/>
          <w:tblHeader/>
        </w:trPr>
        <w:tc>
          <w:tcPr>
            <w:tcW w:w="6917" w:type="dxa"/>
          </w:tcPr>
          <w:p w14:paraId="30FB9C57" w14:textId="77777777" w:rsidR="00A43323" w:rsidRPr="00F725D9" w:rsidRDefault="00A43323" w:rsidP="00A43323">
            <w:pPr>
              <w:pStyle w:val="TAL"/>
              <w:rPr>
                <w:b/>
                <w:i/>
              </w:rPr>
            </w:pPr>
            <w:r w:rsidRPr="00F725D9">
              <w:rPr>
                <w:b/>
                <w:i/>
              </w:rPr>
              <w:t>aperiodicTRS</w:t>
            </w:r>
          </w:p>
          <w:p w14:paraId="3FA98DA6" w14:textId="77777777" w:rsidR="00A43323" w:rsidRPr="00F725D9" w:rsidRDefault="00A43323" w:rsidP="00A43323">
            <w:pPr>
              <w:pStyle w:val="TAL"/>
            </w:pPr>
            <w:r w:rsidRPr="00F725D9">
              <w:rPr>
                <w:rFonts w:cs="Arial"/>
                <w:szCs w:val="18"/>
              </w:rPr>
              <w:t>Indicates whether the UE supports DCI triggering aperiodic TRS associated with periodic TRS.</w:t>
            </w:r>
          </w:p>
        </w:tc>
        <w:tc>
          <w:tcPr>
            <w:tcW w:w="709" w:type="dxa"/>
          </w:tcPr>
          <w:p w14:paraId="66ABDD30" w14:textId="77777777" w:rsidR="00A43323" w:rsidRPr="00F725D9" w:rsidRDefault="00A43323" w:rsidP="00A43323">
            <w:pPr>
              <w:pStyle w:val="TAL"/>
              <w:jc w:val="center"/>
            </w:pPr>
            <w:r w:rsidRPr="00F725D9">
              <w:rPr>
                <w:rFonts w:cs="Arial"/>
                <w:szCs w:val="18"/>
                <w:lang w:eastAsia="ja-JP"/>
              </w:rPr>
              <w:t>Band</w:t>
            </w:r>
          </w:p>
        </w:tc>
        <w:tc>
          <w:tcPr>
            <w:tcW w:w="567" w:type="dxa"/>
          </w:tcPr>
          <w:p w14:paraId="6A516A01" w14:textId="77777777" w:rsidR="00A43323" w:rsidRPr="00F725D9" w:rsidRDefault="00A43323" w:rsidP="00A43323">
            <w:pPr>
              <w:pStyle w:val="TAL"/>
              <w:jc w:val="center"/>
            </w:pPr>
            <w:r w:rsidRPr="00F725D9">
              <w:rPr>
                <w:rFonts w:cs="Arial"/>
                <w:szCs w:val="18"/>
                <w:lang w:eastAsia="ja-JP"/>
              </w:rPr>
              <w:t>No</w:t>
            </w:r>
          </w:p>
        </w:tc>
        <w:tc>
          <w:tcPr>
            <w:tcW w:w="709" w:type="dxa"/>
          </w:tcPr>
          <w:p w14:paraId="505C93F6" w14:textId="77777777" w:rsidR="00A43323" w:rsidRPr="00F725D9" w:rsidRDefault="00A43323" w:rsidP="00A43323">
            <w:pPr>
              <w:pStyle w:val="TAL"/>
              <w:jc w:val="center"/>
            </w:pPr>
            <w:r w:rsidRPr="00F725D9">
              <w:rPr>
                <w:rFonts w:cs="Arial"/>
                <w:szCs w:val="18"/>
                <w:lang w:eastAsia="ja-JP"/>
              </w:rPr>
              <w:t>No</w:t>
            </w:r>
          </w:p>
        </w:tc>
        <w:tc>
          <w:tcPr>
            <w:tcW w:w="728" w:type="dxa"/>
          </w:tcPr>
          <w:p w14:paraId="0AA517EA" w14:textId="77777777" w:rsidR="00A43323" w:rsidRPr="00F725D9" w:rsidRDefault="004136D7" w:rsidP="00A43323">
            <w:pPr>
              <w:pStyle w:val="TAL"/>
              <w:jc w:val="center"/>
            </w:pPr>
            <w:r w:rsidRPr="00F725D9">
              <w:t>Yes</w:t>
            </w:r>
          </w:p>
        </w:tc>
      </w:tr>
      <w:tr w:rsidR="00F725D9" w:rsidRPr="00F725D9" w14:paraId="2D582F04" w14:textId="77777777" w:rsidTr="0026000E">
        <w:trPr>
          <w:cantSplit/>
          <w:tblHeader/>
        </w:trPr>
        <w:tc>
          <w:tcPr>
            <w:tcW w:w="6917" w:type="dxa"/>
          </w:tcPr>
          <w:p w14:paraId="7C36A6AB" w14:textId="77777777" w:rsidR="00A43323" w:rsidRPr="00F725D9" w:rsidRDefault="00A43323" w:rsidP="00A43323">
            <w:pPr>
              <w:pStyle w:val="TAL"/>
              <w:rPr>
                <w:b/>
                <w:i/>
              </w:rPr>
            </w:pPr>
            <w:r w:rsidRPr="00F725D9">
              <w:rPr>
                <w:b/>
                <w:i/>
              </w:rPr>
              <w:t>bandNR</w:t>
            </w:r>
          </w:p>
          <w:p w14:paraId="57A4E9AD" w14:textId="77777777" w:rsidR="00A43323" w:rsidRPr="00F725D9" w:rsidRDefault="00A43323" w:rsidP="00A43323">
            <w:pPr>
              <w:pStyle w:val="TAL"/>
            </w:pPr>
            <w:r w:rsidRPr="00F725D9">
              <w:t>Defines supported NR frequency band by NR frequency band number, as specified in TS 38.101-1 [2] and TS 38.101-2 [3].</w:t>
            </w:r>
          </w:p>
        </w:tc>
        <w:tc>
          <w:tcPr>
            <w:tcW w:w="709" w:type="dxa"/>
          </w:tcPr>
          <w:p w14:paraId="6CA57FEA" w14:textId="77777777" w:rsidR="00A43323" w:rsidRPr="00F725D9" w:rsidRDefault="00A43323" w:rsidP="00A43323">
            <w:pPr>
              <w:pStyle w:val="TAL"/>
              <w:jc w:val="center"/>
              <w:rPr>
                <w:rFonts w:cs="Arial"/>
                <w:szCs w:val="18"/>
                <w:lang w:eastAsia="ja-JP"/>
              </w:rPr>
            </w:pPr>
            <w:r w:rsidRPr="00F725D9">
              <w:t>Band</w:t>
            </w:r>
          </w:p>
        </w:tc>
        <w:tc>
          <w:tcPr>
            <w:tcW w:w="567" w:type="dxa"/>
          </w:tcPr>
          <w:p w14:paraId="24292DB2" w14:textId="77777777" w:rsidR="00A43323" w:rsidRPr="00F725D9" w:rsidRDefault="00A43323" w:rsidP="00A43323">
            <w:pPr>
              <w:pStyle w:val="TAL"/>
              <w:jc w:val="center"/>
              <w:rPr>
                <w:rFonts w:cs="Arial"/>
                <w:szCs w:val="18"/>
                <w:lang w:eastAsia="ja-JP"/>
              </w:rPr>
            </w:pPr>
            <w:r w:rsidRPr="00F725D9">
              <w:t>Yes</w:t>
            </w:r>
          </w:p>
        </w:tc>
        <w:tc>
          <w:tcPr>
            <w:tcW w:w="709" w:type="dxa"/>
          </w:tcPr>
          <w:p w14:paraId="5ACAB88A" w14:textId="77777777" w:rsidR="00A43323" w:rsidRPr="00F725D9" w:rsidRDefault="00A43323" w:rsidP="00A43323">
            <w:pPr>
              <w:pStyle w:val="TAL"/>
              <w:jc w:val="center"/>
              <w:rPr>
                <w:rFonts w:cs="Arial"/>
                <w:szCs w:val="18"/>
                <w:lang w:eastAsia="ja-JP"/>
              </w:rPr>
            </w:pPr>
            <w:r w:rsidRPr="00F725D9">
              <w:t>No</w:t>
            </w:r>
          </w:p>
        </w:tc>
        <w:tc>
          <w:tcPr>
            <w:tcW w:w="728" w:type="dxa"/>
          </w:tcPr>
          <w:p w14:paraId="2E166CC9" w14:textId="77777777" w:rsidR="00A43323" w:rsidRPr="00F725D9" w:rsidRDefault="00A43323" w:rsidP="00A43323">
            <w:pPr>
              <w:pStyle w:val="TAL"/>
              <w:jc w:val="center"/>
            </w:pPr>
            <w:r w:rsidRPr="00F725D9">
              <w:t>No</w:t>
            </w:r>
          </w:p>
        </w:tc>
      </w:tr>
      <w:tr w:rsidR="00F725D9" w:rsidRPr="00F725D9" w14:paraId="19282FC0" w14:textId="77777777" w:rsidTr="0026000E">
        <w:trPr>
          <w:cantSplit/>
          <w:tblHeader/>
        </w:trPr>
        <w:tc>
          <w:tcPr>
            <w:tcW w:w="6917" w:type="dxa"/>
          </w:tcPr>
          <w:p w14:paraId="2B1077AF" w14:textId="77777777" w:rsidR="00A43323" w:rsidRPr="00F725D9" w:rsidRDefault="00A43323" w:rsidP="00A43323">
            <w:pPr>
              <w:pStyle w:val="TAL"/>
              <w:rPr>
                <w:b/>
                <w:i/>
              </w:rPr>
            </w:pPr>
            <w:r w:rsidRPr="00F725D9">
              <w:rPr>
                <w:b/>
                <w:i/>
              </w:rPr>
              <w:t>beamCorrespondence</w:t>
            </w:r>
            <w:r w:rsidR="00BB33B8" w:rsidRPr="00F725D9">
              <w:rPr>
                <w:b/>
                <w:i/>
              </w:rPr>
              <w:t>WithoutUL-BeamSweeping</w:t>
            </w:r>
          </w:p>
          <w:p w14:paraId="31CC3623" w14:textId="77777777" w:rsidR="00A43323" w:rsidRPr="00F725D9" w:rsidRDefault="00A43323" w:rsidP="00A43323">
            <w:pPr>
              <w:pStyle w:val="TAL"/>
            </w:pPr>
            <w:r w:rsidRPr="00F725D9">
              <w:t xml:space="preserve">Indicates </w:t>
            </w:r>
            <w:r w:rsidR="00F85385" w:rsidRPr="00F725D9">
              <w:t xml:space="preserve">how </w:t>
            </w:r>
            <w:r w:rsidRPr="00F725D9">
              <w:t xml:space="preserve">UE supports </w:t>
            </w:r>
            <w:r w:rsidR="00BB33B8" w:rsidRPr="00F725D9">
              <w:t xml:space="preserve">FR2 </w:t>
            </w:r>
            <w:r w:rsidRPr="00F725D9">
              <w:t xml:space="preserve">beam correspondence as </w:t>
            </w:r>
            <w:r w:rsidR="00BB33B8" w:rsidRPr="00F725D9">
              <w:t xml:space="preserve">specified </w:t>
            </w:r>
            <w:r w:rsidRPr="00F725D9">
              <w:t xml:space="preserve">in </w:t>
            </w:r>
            <w:r w:rsidR="00BB33B8" w:rsidRPr="00F725D9">
              <w:rPr>
                <w:rFonts w:cs="Arial"/>
                <w:szCs w:val="18"/>
              </w:rPr>
              <w:t>TS</w:t>
            </w:r>
            <w:r w:rsidR="000732DB" w:rsidRPr="00F725D9">
              <w:rPr>
                <w:rFonts w:cs="Arial"/>
                <w:szCs w:val="18"/>
              </w:rPr>
              <w:t xml:space="preserve"> </w:t>
            </w:r>
            <w:r w:rsidR="00BB33B8" w:rsidRPr="00F725D9">
              <w:rPr>
                <w:rFonts w:cs="Arial"/>
                <w:szCs w:val="18"/>
              </w:rPr>
              <w:t xml:space="preserve">38.101-2 [3], </w:t>
            </w:r>
            <w:r w:rsidR="00BB33B8" w:rsidRPr="00F725D9">
              <w:t>clause 6.6</w:t>
            </w:r>
            <w:r w:rsidRPr="00F725D9">
              <w:t>.</w:t>
            </w:r>
            <w:r w:rsidR="00BB33B8" w:rsidRPr="00F725D9">
              <w:t xml:space="preserve"> The UE that fulfils the beam correspondence requirement without the uplink beam sweeping (as specified </w:t>
            </w:r>
            <w:r w:rsidR="00BB33B8" w:rsidRPr="00F725D9">
              <w:rPr>
                <w:rFonts w:cs="Arial"/>
                <w:szCs w:val="18"/>
              </w:rPr>
              <w:t>in</w:t>
            </w:r>
            <w:r w:rsidR="004E448B" w:rsidRPr="00F725D9">
              <w:rPr>
                <w:rFonts w:cs="Arial"/>
                <w:szCs w:val="18"/>
              </w:rPr>
              <w:t xml:space="preserve"> </w:t>
            </w:r>
            <w:r w:rsidR="00BB33B8" w:rsidRPr="00F725D9">
              <w:rPr>
                <w:rFonts w:cs="Arial"/>
                <w:szCs w:val="18"/>
              </w:rPr>
              <w:t>TS</w:t>
            </w:r>
            <w:r w:rsidR="000732DB" w:rsidRPr="00F725D9">
              <w:rPr>
                <w:rFonts w:cs="Arial"/>
                <w:szCs w:val="18"/>
              </w:rPr>
              <w:t xml:space="preserve"> </w:t>
            </w:r>
            <w:r w:rsidR="00BB33B8" w:rsidRPr="00F725D9">
              <w:rPr>
                <w:rFonts w:cs="Arial"/>
                <w:szCs w:val="18"/>
              </w:rPr>
              <w:t xml:space="preserve">38.101-2 [3], clause 6.6) </w:t>
            </w:r>
            <w:r w:rsidR="00BB33B8" w:rsidRPr="00F725D9">
              <w:t xml:space="preserve">shall set the </w:t>
            </w:r>
            <w:r w:rsidR="00A773BB" w:rsidRPr="00F725D9">
              <w:t>field</w:t>
            </w:r>
            <w:r w:rsidR="00BB33B8" w:rsidRPr="00F725D9">
              <w:t xml:space="preserve"> to </w:t>
            </w:r>
            <w:r w:rsidR="00A773BB" w:rsidRPr="00F725D9">
              <w:rPr>
                <w:i/>
              </w:rPr>
              <w:t>supported</w:t>
            </w:r>
            <w:r w:rsidR="00BB33B8" w:rsidRPr="00F725D9">
              <w:t xml:space="preserve">. The UE that fulfils the beam correspondence requirement with the uplink beam sweeping (as specified </w:t>
            </w:r>
            <w:r w:rsidR="00BB33B8" w:rsidRPr="00F725D9">
              <w:rPr>
                <w:rFonts w:cs="Arial"/>
                <w:szCs w:val="18"/>
              </w:rPr>
              <w:t>in</w:t>
            </w:r>
            <w:r w:rsidR="004E448B" w:rsidRPr="00F725D9">
              <w:rPr>
                <w:rFonts w:cs="Arial"/>
                <w:szCs w:val="18"/>
              </w:rPr>
              <w:t xml:space="preserve"> </w:t>
            </w:r>
            <w:r w:rsidR="00BB33B8" w:rsidRPr="00F725D9">
              <w:rPr>
                <w:rFonts w:cs="Arial"/>
                <w:szCs w:val="18"/>
              </w:rPr>
              <w:t>TS</w:t>
            </w:r>
            <w:r w:rsidR="000732DB" w:rsidRPr="00F725D9">
              <w:rPr>
                <w:rFonts w:cs="Arial"/>
                <w:szCs w:val="18"/>
              </w:rPr>
              <w:t xml:space="preserve"> </w:t>
            </w:r>
            <w:r w:rsidR="00BB33B8" w:rsidRPr="00F725D9">
              <w:rPr>
                <w:rFonts w:cs="Arial"/>
                <w:szCs w:val="18"/>
              </w:rPr>
              <w:t xml:space="preserve">38.101-2 [3], clause 6.6) </w:t>
            </w:r>
            <w:r w:rsidR="00BB33B8" w:rsidRPr="00F725D9">
              <w:t xml:space="preserve">shall </w:t>
            </w:r>
            <w:r w:rsidR="00A773BB" w:rsidRPr="00F725D9">
              <w:t>not report this field</w:t>
            </w:r>
            <w:r w:rsidR="00BB33B8" w:rsidRPr="00F725D9">
              <w:t>.</w:t>
            </w:r>
          </w:p>
        </w:tc>
        <w:tc>
          <w:tcPr>
            <w:tcW w:w="709" w:type="dxa"/>
          </w:tcPr>
          <w:p w14:paraId="0245B416" w14:textId="77777777" w:rsidR="00A43323" w:rsidRPr="00F725D9" w:rsidRDefault="00A43323" w:rsidP="00A43323">
            <w:pPr>
              <w:pStyle w:val="TAL"/>
              <w:jc w:val="center"/>
            </w:pPr>
            <w:r w:rsidRPr="00F725D9">
              <w:t>Band</w:t>
            </w:r>
          </w:p>
        </w:tc>
        <w:tc>
          <w:tcPr>
            <w:tcW w:w="567" w:type="dxa"/>
          </w:tcPr>
          <w:p w14:paraId="471A5B87" w14:textId="77777777" w:rsidR="00A43323" w:rsidRPr="00F725D9" w:rsidRDefault="00BB33B8" w:rsidP="00A43323">
            <w:pPr>
              <w:pStyle w:val="TAL"/>
              <w:jc w:val="center"/>
            </w:pPr>
            <w:r w:rsidRPr="00F725D9">
              <w:t>Yes</w:t>
            </w:r>
          </w:p>
        </w:tc>
        <w:tc>
          <w:tcPr>
            <w:tcW w:w="709" w:type="dxa"/>
          </w:tcPr>
          <w:p w14:paraId="593611FA" w14:textId="77777777" w:rsidR="00A43323" w:rsidRPr="00F725D9" w:rsidRDefault="00A43323" w:rsidP="00A43323">
            <w:pPr>
              <w:pStyle w:val="TAL"/>
              <w:jc w:val="center"/>
            </w:pPr>
            <w:r w:rsidRPr="00F725D9">
              <w:t>No</w:t>
            </w:r>
          </w:p>
        </w:tc>
        <w:tc>
          <w:tcPr>
            <w:tcW w:w="728" w:type="dxa"/>
          </w:tcPr>
          <w:p w14:paraId="0A5C7CB0" w14:textId="77777777" w:rsidR="00A43323" w:rsidRPr="00F725D9" w:rsidRDefault="00BB33B8" w:rsidP="00A43323">
            <w:pPr>
              <w:pStyle w:val="TAL"/>
              <w:jc w:val="center"/>
            </w:pPr>
            <w:r w:rsidRPr="00F725D9">
              <w:t>FR2 only</w:t>
            </w:r>
          </w:p>
        </w:tc>
      </w:tr>
      <w:tr w:rsidR="00F725D9" w:rsidRPr="00F725D9" w14:paraId="58E7764D" w14:textId="77777777" w:rsidTr="0026000E">
        <w:trPr>
          <w:cantSplit/>
          <w:tblHeader/>
        </w:trPr>
        <w:tc>
          <w:tcPr>
            <w:tcW w:w="6917" w:type="dxa"/>
          </w:tcPr>
          <w:p w14:paraId="35BC9AFD" w14:textId="77777777" w:rsidR="00A43323" w:rsidRPr="00F725D9" w:rsidRDefault="00A43323" w:rsidP="00A43323">
            <w:pPr>
              <w:pStyle w:val="TAL"/>
              <w:rPr>
                <w:b/>
                <w:i/>
              </w:rPr>
            </w:pPr>
            <w:r w:rsidRPr="00F725D9">
              <w:rPr>
                <w:b/>
                <w:i/>
              </w:rPr>
              <w:t>beamManagementSSB-CSI-RS</w:t>
            </w:r>
          </w:p>
          <w:p w14:paraId="1F92A544" w14:textId="77777777" w:rsidR="00A43323" w:rsidRPr="00F725D9" w:rsidRDefault="00A43323" w:rsidP="00A43323">
            <w:pPr>
              <w:pStyle w:val="TAL"/>
              <w:rPr>
                <w:rFonts w:eastAsia="ＭＳ Ｐゴシック"/>
              </w:rPr>
            </w:pPr>
            <w:r w:rsidRPr="00F725D9">
              <w:rPr>
                <w:rFonts w:eastAsia="ＭＳ Ｐゴシック"/>
              </w:rPr>
              <w:t>Defines support of SS/PBCH and CSI-RS based RSRP measurements. The capability comprises signalling of</w:t>
            </w:r>
          </w:p>
          <w:p w14:paraId="57DAF4DF" w14:textId="77777777" w:rsidR="00A43323" w:rsidRPr="00F725D9" w:rsidRDefault="00A43323" w:rsidP="00342F83">
            <w:pPr>
              <w:pStyle w:val="B1"/>
              <w:rPr>
                <w:rFonts w:ascii="Arial" w:hAnsi="Arial" w:cs="Arial"/>
                <w:sz w:val="18"/>
                <w:szCs w:val="18"/>
              </w:rPr>
            </w:pPr>
            <w:r w:rsidRPr="00F725D9">
              <w:rPr>
                <w:rFonts w:ascii="Arial" w:hAnsi="Arial" w:cs="Arial"/>
                <w:sz w:val="18"/>
                <w:szCs w:val="18"/>
              </w:rPr>
              <w:t>-</w:t>
            </w:r>
            <w:r w:rsidR="00C01EDE" w:rsidRPr="00F725D9">
              <w:rPr>
                <w:rFonts w:ascii="Arial" w:hAnsi="Arial" w:cs="Arial"/>
                <w:sz w:val="18"/>
                <w:szCs w:val="18"/>
              </w:rPr>
              <w:tab/>
            </w:r>
            <w:r w:rsidR="00C01EDE" w:rsidRPr="00F725D9">
              <w:rPr>
                <w:rFonts w:ascii="Arial" w:hAnsi="Arial" w:cs="Arial"/>
                <w:i/>
                <w:sz w:val="18"/>
                <w:szCs w:val="18"/>
              </w:rPr>
              <w:t>maxNumberSSB-CSI-RS-ResourceOneTx</w:t>
            </w:r>
            <w:r w:rsidR="00C01EDE" w:rsidRPr="00F725D9">
              <w:rPr>
                <w:rFonts w:ascii="Arial" w:hAnsi="Arial" w:cs="Arial"/>
                <w:sz w:val="18"/>
                <w:szCs w:val="18"/>
              </w:rPr>
              <w:t xml:space="preserve"> indicates m</w:t>
            </w:r>
            <w:r w:rsidRPr="00F725D9">
              <w:rPr>
                <w:rFonts w:ascii="Arial" w:hAnsi="Arial" w:cs="Arial"/>
                <w:sz w:val="18"/>
                <w:szCs w:val="18"/>
              </w:rPr>
              <w:t xml:space="preserve">aximum total number of </w:t>
            </w:r>
            <w:r w:rsidR="00A5567E" w:rsidRPr="00F725D9">
              <w:rPr>
                <w:rFonts w:ascii="Arial" w:hAnsi="Arial" w:cs="Arial"/>
                <w:sz w:val="18"/>
                <w:szCs w:val="18"/>
              </w:rPr>
              <w:t xml:space="preserve">configured </w:t>
            </w:r>
            <w:r w:rsidRPr="00F725D9">
              <w:rPr>
                <w:rFonts w:ascii="Arial" w:hAnsi="Arial" w:cs="Arial"/>
                <w:sz w:val="18"/>
                <w:szCs w:val="18"/>
              </w:rPr>
              <w:t xml:space="preserve">one port NZP CSI-RS resources and SS/PBCH blocks that are supported by the UE </w:t>
            </w:r>
            <w:r w:rsidR="00D75ED6" w:rsidRPr="00F725D9">
              <w:rPr>
                <w:rFonts w:ascii="Arial" w:hAnsi="Arial" w:cs="Arial"/>
                <w:sz w:val="18"/>
                <w:szCs w:val="18"/>
              </w:rPr>
              <w:t>to measure L1-RSRP as specified in TS 38.215 [13]</w:t>
            </w:r>
            <w:r w:rsidRPr="00F725D9">
              <w:rPr>
                <w:rFonts w:ascii="Arial" w:hAnsi="Arial" w:cs="Arial"/>
                <w:sz w:val="18"/>
                <w:szCs w:val="18"/>
              </w:rPr>
              <w:t xml:space="preserve"> within a slot and across all serving cells</w:t>
            </w:r>
            <w:r w:rsidR="00A14F1B" w:rsidRPr="00F725D9">
              <w:rPr>
                <w:rFonts w:ascii="Arial" w:hAnsi="Arial" w:cs="Arial"/>
                <w:sz w:val="18"/>
                <w:szCs w:val="18"/>
              </w:rPr>
              <w:t xml:space="preserve"> (see NOTE)</w:t>
            </w:r>
            <w:r w:rsidRPr="00F725D9">
              <w:rPr>
                <w:rFonts w:ascii="Arial" w:hAnsi="Arial" w:cs="Arial"/>
                <w:sz w:val="18"/>
                <w:szCs w:val="18"/>
              </w:rPr>
              <w:t xml:space="preserve">. </w:t>
            </w:r>
            <w:r w:rsidR="00C64D5E" w:rsidRPr="00F725D9">
              <w:rPr>
                <w:rFonts w:ascii="Arial" w:hAnsi="Arial" w:cs="Arial"/>
                <w:sz w:val="18"/>
                <w:szCs w:val="18"/>
              </w:rPr>
              <w:t>On FR2, it is mandatory to report &gt;=8; On FR1, it is mandatory with capability signalling to report &gt;=8.</w:t>
            </w:r>
          </w:p>
          <w:p w14:paraId="05F100AF" w14:textId="77777777" w:rsidR="00C01EDE" w:rsidRPr="00F725D9" w:rsidRDefault="00C01EDE" w:rsidP="00342F83">
            <w:pPr>
              <w:pStyle w:val="B1"/>
              <w:rPr>
                <w:rFonts w:ascii="Arial" w:hAnsi="Arial" w:cs="Arial"/>
                <w:sz w:val="18"/>
                <w:szCs w:val="18"/>
              </w:rPr>
            </w:pPr>
            <w:r w:rsidRPr="00F725D9">
              <w:rPr>
                <w:rFonts w:ascii="Arial" w:hAnsi="Arial" w:cs="Arial"/>
                <w:sz w:val="18"/>
                <w:szCs w:val="18"/>
              </w:rPr>
              <w:t>-</w:t>
            </w:r>
            <w:r w:rsidRPr="00F725D9">
              <w:rPr>
                <w:rFonts w:ascii="Arial" w:hAnsi="Arial" w:cs="Arial"/>
                <w:sz w:val="18"/>
                <w:szCs w:val="18"/>
              </w:rPr>
              <w:tab/>
            </w:r>
            <w:r w:rsidRPr="00F725D9">
              <w:rPr>
                <w:rFonts w:ascii="Arial" w:hAnsi="Arial" w:cs="Arial"/>
                <w:i/>
                <w:sz w:val="18"/>
                <w:szCs w:val="18"/>
              </w:rPr>
              <w:t>maxNumberCSI-RS-Resource</w:t>
            </w:r>
            <w:r w:rsidRPr="00F725D9">
              <w:rPr>
                <w:rFonts w:ascii="Arial" w:hAnsi="Arial" w:cs="Arial"/>
                <w:sz w:val="18"/>
                <w:szCs w:val="18"/>
              </w:rPr>
              <w:t xml:space="preserve"> indicates maximum total number of </w:t>
            </w:r>
            <w:r w:rsidR="00A5567E" w:rsidRPr="00F725D9">
              <w:rPr>
                <w:rFonts w:ascii="Arial" w:hAnsi="Arial" w:cs="Arial"/>
                <w:sz w:val="18"/>
                <w:szCs w:val="18"/>
              </w:rPr>
              <w:t xml:space="preserve">configured </w:t>
            </w:r>
            <w:r w:rsidRPr="00F725D9">
              <w:rPr>
                <w:rFonts w:ascii="Arial" w:hAnsi="Arial" w:cs="Arial"/>
                <w:sz w:val="18"/>
                <w:szCs w:val="18"/>
              </w:rPr>
              <w:t xml:space="preserve">NZP-CSI-RS resources that are supported by the UE </w:t>
            </w:r>
            <w:r w:rsidR="00D75ED6" w:rsidRPr="00F725D9">
              <w:rPr>
                <w:rFonts w:ascii="Arial" w:hAnsi="Arial" w:cs="Arial"/>
                <w:sz w:val="18"/>
                <w:szCs w:val="18"/>
              </w:rPr>
              <w:t>to measure L1-RSRP as specified in TS 38.215 [13]</w:t>
            </w:r>
            <w:r w:rsidRPr="00F725D9">
              <w:rPr>
                <w:rFonts w:ascii="Arial" w:hAnsi="Arial" w:cs="Arial"/>
                <w:sz w:val="18"/>
                <w:szCs w:val="18"/>
              </w:rPr>
              <w:t xml:space="preserve"> across all serving cells</w:t>
            </w:r>
            <w:r w:rsidR="00A14F1B" w:rsidRPr="00F725D9">
              <w:rPr>
                <w:rFonts w:ascii="Arial" w:hAnsi="Arial" w:cs="Arial"/>
                <w:sz w:val="18"/>
                <w:szCs w:val="18"/>
              </w:rPr>
              <w:t xml:space="preserve"> (see NOTE)</w:t>
            </w:r>
            <w:r w:rsidRPr="00F725D9">
              <w:rPr>
                <w:rFonts w:ascii="Arial" w:hAnsi="Arial" w:cs="Arial"/>
                <w:sz w:val="18"/>
                <w:szCs w:val="18"/>
              </w:rPr>
              <w:t>. It is mandated to report at least n8 for FR1.</w:t>
            </w:r>
          </w:p>
          <w:p w14:paraId="09B3DBBF" w14:textId="77777777" w:rsidR="00A43323" w:rsidRPr="00F725D9" w:rsidRDefault="00A43323" w:rsidP="00342F83">
            <w:pPr>
              <w:pStyle w:val="B1"/>
              <w:rPr>
                <w:rFonts w:ascii="Arial" w:hAnsi="Arial" w:cs="Arial"/>
                <w:sz w:val="18"/>
                <w:szCs w:val="18"/>
              </w:rPr>
            </w:pPr>
            <w:r w:rsidRPr="00F725D9">
              <w:rPr>
                <w:rFonts w:ascii="Arial" w:hAnsi="Arial" w:cs="Arial"/>
                <w:sz w:val="18"/>
                <w:szCs w:val="18"/>
              </w:rPr>
              <w:t>-</w:t>
            </w:r>
            <w:r w:rsidR="00C01EDE" w:rsidRPr="00F725D9">
              <w:rPr>
                <w:rFonts w:ascii="Arial" w:hAnsi="Arial" w:cs="Arial"/>
                <w:sz w:val="18"/>
                <w:szCs w:val="18"/>
              </w:rPr>
              <w:tab/>
            </w:r>
            <w:r w:rsidR="00C01EDE" w:rsidRPr="00F725D9">
              <w:rPr>
                <w:rFonts w:ascii="Arial" w:hAnsi="Arial" w:cs="Arial"/>
                <w:i/>
                <w:sz w:val="18"/>
                <w:szCs w:val="18"/>
              </w:rPr>
              <w:t>maxNumberCSI-RS-ResourceTwoTx</w:t>
            </w:r>
            <w:r w:rsidR="00C01EDE" w:rsidRPr="00F725D9">
              <w:rPr>
                <w:rFonts w:ascii="Arial" w:hAnsi="Arial" w:cs="Arial"/>
                <w:sz w:val="18"/>
                <w:szCs w:val="18"/>
              </w:rPr>
              <w:t xml:space="preserve"> indicates m</w:t>
            </w:r>
            <w:r w:rsidRPr="00F725D9">
              <w:rPr>
                <w:rFonts w:ascii="Arial" w:hAnsi="Arial" w:cs="Arial"/>
                <w:sz w:val="18"/>
                <w:szCs w:val="18"/>
              </w:rPr>
              <w:t xml:space="preserve">aximum total number of two ports NZP CSI-RS resources that are supported by the UE </w:t>
            </w:r>
            <w:r w:rsidR="00D75ED6" w:rsidRPr="00F725D9">
              <w:rPr>
                <w:rFonts w:ascii="Arial" w:hAnsi="Arial" w:cs="Arial"/>
                <w:sz w:val="18"/>
                <w:szCs w:val="18"/>
              </w:rPr>
              <w:t>to measure L1-RSRP as specified in TS 38.215 [13]</w:t>
            </w:r>
            <w:r w:rsidRPr="00F725D9">
              <w:rPr>
                <w:rFonts w:ascii="Arial" w:hAnsi="Arial" w:cs="Arial"/>
                <w:sz w:val="18"/>
                <w:szCs w:val="18"/>
              </w:rPr>
              <w:t xml:space="preserve"> within a slot and across all serving cells</w:t>
            </w:r>
            <w:r w:rsidR="00A14F1B" w:rsidRPr="00F725D9">
              <w:rPr>
                <w:rFonts w:ascii="Arial" w:hAnsi="Arial" w:cs="Arial"/>
                <w:sz w:val="18"/>
                <w:szCs w:val="18"/>
              </w:rPr>
              <w:t xml:space="preserve"> (see NOTE)</w:t>
            </w:r>
            <w:r w:rsidRPr="00F725D9">
              <w:rPr>
                <w:rFonts w:ascii="Arial" w:hAnsi="Arial" w:cs="Arial"/>
                <w:sz w:val="18"/>
                <w:szCs w:val="18"/>
              </w:rPr>
              <w:t>.</w:t>
            </w:r>
          </w:p>
          <w:p w14:paraId="5401DB45" w14:textId="77777777" w:rsidR="00A43323" w:rsidRPr="00F725D9" w:rsidRDefault="00A43323" w:rsidP="00342F83">
            <w:pPr>
              <w:pStyle w:val="B1"/>
              <w:rPr>
                <w:rFonts w:ascii="Arial" w:hAnsi="Arial" w:cs="Arial"/>
                <w:sz w:val="18"/>
                <w:szCs w:val="18"/>
              </w:rPr>
            </w:pPr>
            <w:r w:rsidRPr="00F725D9">
              <w:rPr>
                <w:rFonts w:ascii="Arial" w:hAnsi="Arial" w:cs="Arial"/>
                <w:sz w:val="18"/>
                <w:szCs w:val="18"/>
              </w:rPr>
              <w:t>-</w:t>
            </w:r>
            <w:r w:rsidR="00C01EDE" w:rsidRPr="00F725D9">
              <w:rPr>
                <w:rFonts w:ascii="Arial" w:hAnsi="Arial" w:cs="Arial"/>
                <w:sz w:val="18"/>
                <w:szCs w:val="18"/>
              </w:rPr>
              <w:tab/>
            </w:r>
            <w:r w:rsidR="00C01EDE" w:rsidRPr="00F725D9">
              <w:rPr>
                <w:rFonts w:ascii="Arial" w:hAnsi="Arial" w:cs="Arial"/>
                <w:i/>
                <w:sz w:val="18"/>
                <w:szCs w:val="18"/>
              </w:rPr>
              <w:t>supportedCSI-RS-Density</w:t>
            </w:r>
            <w:r w:rsidR="00C01EDE" w:rsidRPr="00F725D9">
              <w:rPr>
                <w:rFonts w:ascii="Arial" w:hAnsi="Arial" w:cs="Arial"/>
                <w:sz w:val="18"/>
                <w:szCs w:val="18"/>
              </w:rPr>
              <w:t xml:space="preserve"> indicates</w:t>
            </w:r>
            <w:r w:rsidRPr="00F725D9">
              <w:rPr>
                <w:rFonts w:ascii="Arial" w:hAnsi="Arial" w:cs="Arial"/>
                <w:sz w:val="18"/>
                <w:szCs w:val="18"/>
              </w:rPr>
              <w:t xml:space="preserve"> density of one RE per PRB for one port NZP CSI-RS resource for RSRP reporting</w:t>
            </w:r>
            <w:r w:rsidR="00C01EDE" w:rsidRPr="00F725D9">
              <w:rPr>
                <w:rFonts w:ascii="Arial" w:hAnsi="Arial" w:cs="Arial"/>
                <w:sz w:val="18"/>
                <w:szCs w:val="18"/>
              </w:rPr>
              <w:t>, if supported</w:t>
            </w:r>
            <w:r w:rsidRPr="00F725D9">
              <w:rPr>
                <w:rFonts w:ascii="Arial" w:hAnsi="Arial" w:cs="Arial"/>
                <w:sz w:val="18"/>
                <w:szCs w:val="18"/>
              </w:rPr>
              <w:t xml:space="preserve">. </w:t>
            </w:r>
            <w:r w:rsidR="00C64D5E" w:rsidRPr="00F725D9">
              <w:rPr>
                <w:rFonts w:ascii="Arial" w:hAnsi="Arial" w:cs="Arial"/>
                <w:sz w:val="18"/>
                <w:szCs w:val="18"/>
              </w:rPr>
              <w:t xml:space="preserve">On FR2, it is mandatory to report either </w:t>
            </w:r>
            <w:r w:rsidR="000732DB" w:rsidRPr="00F725D9">
              <w:rPr>
                <w:rFonts w:ascii="Arial" w:hAnsi="Arial" w:cs="Arial"/>
                <w:sz w:val="18"/>
                <w:szCs w:val="18"/>
              </w:rPr>
              <w:t>"</w:t>
            </w:r>
            <w:r w:rsidR="00C64D5E" w:rsidRPr="00F725D9">
              <w:rPr>
                <w:rFonts w:ascii="Arial" w:hAnsi="Arial" w:cs="Arial"/>
                <w:sz w:val="18"/>
                <w:szCs w:val="18"/>
              </w:rPr>
              <w:t>three</w:t>
            </w:r>
            <w:r w:rsidR="000732DB" w:rsidRPr="00F725D9">
              <w:rPr>
                <w:rFonts w:ascii="Arial" w:hAnsi="Arial" w:cs="Arial"/>
                <w:sz w:val="18"/>
                <w:szCs w:val="18"/>
              </w:rPr>
              <w:t>"</w:t>
            </w:r>
            <w:r w:rsidR="00C64D5E" w:rsidRPr="00F725D9">
              <w:rPr>
                <w:rFonts w:ascii="Arial" w:hAnsi="Arial" w:cs="Arial"/>
                <w:sz w:val="18"/>
                <w:szCs w:val="18"/>
              </w:rPr>
              <w:t xml:space="preserve"> or </w:t>
            </w:r>
            <w:r w:rsidR="000732DB" w:rsidRPr="00F725D9">
              <w:rPr>
                <w:rFonts w:ascii="Arial" w:hAnsi="Arial" w:cs="Arial"/>
                <w:sz w:val="18"/>
                <w:szCs w:val="18"/>
              </w:rPr>
              <w:t>"</w:t>
            </w:r>
            <w:r w:rsidR="00C64D5E" w:rsidRPr="00F725D9">
              <w:rPr>
                <w:rFonts w:ascii="Arial" w:hAnsi="Arial" w:cs="Arial"/>
                <w:sz w:val="18"/>
                <w:szCs w:val="18"/>
              </w:rPr>
              <w:t>oneAndThree</w:t>
            </w:r>
            <w:r w:rsidR="000732DB" w:rsidRPr="00F725D9">
              <w:rPr>
                <w:rFonts w:ascii="Arial" w:hAnsi="Arial" w:cs="Arial"/>
                <w:sz w:val="18"/>
                <w:szCs w:val="18"/>
              </w:rPr>
              <w:t>"</w:t>
            </w:r>
            <w:r w:rsidR="00C64D5E" w:rsidRPr="00F725D9">
              <w:rPr>
                <w:rFonts w:ascii="Arial" w:hAnsi="Arial" w:cs="Arial"/>
                <w:sz w:val="18"/>
                <w:szCs w:val="18"/>
              </w:rPr>
              <w:t xml:space="preserve">; On FR1, it is mandatory with capability signalling to report either </w:t>
            </w:r>
            <w:r w:rsidR="000732DB" w:rsidRPr="00F725D9">
              <w:rPr>
                <w:rFonts w:ascii="Arial" w:hAnsi="Arial" w:cs="Arial"/>
                <w:sz w:val="18"/>
                <w:szCs w:val="18"/>
              </w:rPr>
              <w:t>"</w:t>
            </w:r>
            <w:r w:rsidR="00C64D5E" w:rsidRPr="00F725D9">
              <w:rPr>
                <w:rFonts w:ascii="Arial" w:hAnsi="Arial" w:cs="Arial"/>
                <w:sz w:val="18"/>
                <w:szCs w:val="18"/>
              </w:rPr>
              <w:t>three</w:t>
            </w:r>
            <w:r w:rsidR="000732DB" w:rsidRPr="00F725D9">
              <w:rPr>
                <w:rFonts w:ascii="Arial" w:hAnsi="Arial" w:cs="Arial"/>
                <w:sz w:val="18"/>
                <w:szCs w:val="18"/>
              </w:rPr>
              <w:t>"</w:t>
            </w:r>
            <w:r w:rsidR="00C64D5E" w:rsidRPr="00F725D9">
              <w:rPr>
                <w:rFonts w:ascii="Arial" w:hAnsi="Arial" w:cs="Arial"/>
                <w:sz w:val="18"/>
                <w:szCs w:val="18"/>
              </w:rPr>
              <w:t xml:space="preserve"> or </w:t>
            </w:r>
            <w:r w:rsidR="000732DB" w:rsidRPr="00F725D9">
              <w:rPr>
                <w:rFonts w:ascii="Arial" w:hAnsi="Arial" w:cs="Arial"/>
                <w:sz w:val="18"/>
                <w:szCs w:val="18"/>
              </w:rPr>
              <w:t>"</w:t>
            </w:r>
            <w:r w:rsidR="00C64D5E" w:rsidRPr="00F725D9">
              <w:rPr>
                <w:rFonts w:ascii="Arial" w:hAnsi="Arial" w:cs="Arial"/>
                <w:sz w:val="18"/>
                <w:szCs w:val="18"/>
              </w:rPr>
              <w:t>oneAndThree</w:t>
            </w:r>
            <w:r w:rsidR="000732DB" w:rsidRPr="00F725D9">
              <w:rPr>
                <w:rFonts w:ascii="Arial" w:hAnsi="Arial" w:cs="Arial"/>
                <w:sz w:val="18"/>
                <w:szCs w:val="18"/>
              </w:rPr>
              <w:t>"</w:t>
            </w:r>
            <w:r w:rsidR="00C64D5E" w:rsidRPr="00F725D9">
              <w:rPr>
                <w:rFonts w:ascii="Arial" w:hAnsi="Arial" w:cs="Arial"/>
                <w:sz w:val="18"/>
                <w:szCs w:val="18"/>
              </w:rPr>
              <w:t>.</w:t>
            </w:r>
          </w:p>
          <w:p w14:paraId="6645B856" w14:textId="77777777" w:rsidR="00A14F1B" w:rsidRPr="00F725D9" w:rsidRDefault="00C01EDE" w:rsidP="00A14F1B">
            <w:pPr>
              <w:pStyle w:val="B1"/>
              <w:rPr>
                <w:rFonts w:ascii="Arial" w:hAnsi="Arial" w:cs="Arial"/>
                <w:sz w:val="18"/>
                <w:szCs w:val="18"/>
              </w:rPr>
            </w:pPr>
            <w:r w:rsidRPr="00F725D9">
              <w:rPr>
                <w:rFonts w:ascii="Arial" w:hAnsi="Arial" w:cs="Arial"/>
                <w:sz w:val="18"/>
                <w:szCs w:val="18"/>
              </w:rPr>
              <w:t>-</w:t>
            </w:r>
            <w:r w:rsidRPr="00F725D9">
              <w:rPr>
                <w:rFonts w:ascii="Arial" w:hAnsi="Arial" w:cs="Arial"/>
                <w:sz w:val="18"/>
                <w:szCs w:val="18"/>
              </w:rPr>
              <w:tab/>
            </w:r>
            <w:r w:rsidRPr="00F725D9">
              <w:rPr>
                <w:rFonts w:ascii="Arial" w:hAnsi="Arial" w:cs="Arial"/>
                <w:i/>
                <w:sz w:val="18"/>
                <w:szCs w:val="18"/>
              </w:rPr>
              <w:t>maxNumberAperiodicCSI-RS-Resource</w:t>
            </w:r>
            <w:r w:rsidRPr="00F725D9">
              <w:rPr>
                <w:rFonts w:ascii="Arial" w:hAnsi="Arial" w:cs="Arial"/>
                <w:sz w:val="18"/>
                <w:szCs w:val="18"/>
              </w:rPr>
              <w:t xml:space="preserve"> indicates maximum number of </w:t>
            </w:r>
            <w:r w:rsidR="008367CD" w:rsidRPr="00F725D9">
              <w:rPr>
                <w:rFonts w:ascii="Arial" w:hAnsi="Arial" w:cs="Arial"/>
                <w:sz w:val="18"/>
                <w:szCs w:val="18"/>
              </w:rPr>
              <w:t xml:space="preserve">configured </w:t>
            </w:r>
            <w:r w:rsidRPr="00F725D9">
              <w:rPr>
                <w:rFonts w:ascii="Arial" w:hAnsi="Arial" w:cs="Arial"/>
                <w:sz w:val="18"/>
                <w:szCs w:val="18"/>
              </w:rPr>
              <w:t xml:space="preserve">aperiodic CSI-RS resources across all </w:t>
            </w:r>
            <w:r w:rsidR="00A14F1B" w:rsidRPr="00F725D9">
              <w:rPr>
                <w:rFonts w:ascii="Arial" w:hAnsi="Arial" w:cs="Arial"/>
                <w:sz w:val="18"/>
                <w:szCs w:val="18"/>
              </w:rPr>
              <w:t>serving cells (see NOTE)</w:t>
            </w:r>
            <w:r w:rsidRPr="00F725D9">
              <w:rPr>
                <w:rFonts w:ascii="Arial" w:hAnsi="Arial" w:cs="Arial"/>
                <w:sz w:val="18"/>
                <w:szCs w:val="18"/>
              </w:rPr>
              <w:t>. For FR1 and FR2, the UE is mandated to report at least n4.</w:t>
            </w:r>
          </w:p>
          <w:p w14:paraId="1BBDA604" w14:textId="77777777" w:rsidR="00C01EDE" w:rsidRPr="00F725D9" w:rsidRDefault="00A14F1B" w:rsidP="008F5127">
            <w:pPr>
              <w:pStyle w:val="TAN"/>
              <w:rPr>
                <w:rFonts w:cs="Arial"/>
                <w:szCs w:val="18"/>
              </w:rPr>
            </w:pPr>
            <w:r w:rsidRPr="00F725D9">
              <w:rPr>
                <w:lang w:eastAsia="ja-JP"/>
              </w:rPr>
              <w:t>NOTE:</w:t>
            </w:r>
            <w:r w:rsidRPr="00F725D9">
              <w:rPr>
                <w:lang w:eastAsia="ja-JP"/>
              </w:rPr>
              <w:tab/>
              <w:t xml:space="preserve">If the UE sets a value other than </w:t>
            </w:r>
            <w:r w:rsidRPr="00F725D9">
              <w:rPr>
                <w:i/>
                <w:lang w:eastAsia="ja-JP"/>
              </w:rPr>
              <w:t>n0</w:t>
            </w:r>
            <w:r w:rsidRPr="00F725D9">
              <w:rPr>
                <w:lang w:eastAsia="ja-JP"/>
              </w:rPr>
              <w:t xml:space="preserve"> in an FR1 band, it shall set that same value in all FR1 bands. If the UE sets a value other than </w:t>
            </w:r>
            <w:r w:rsidRPr="00F725D9">
              <w:rPr>
                <w:i/>
                <w:lang w:eastAsia="ja-JP"/>
              </w:rPr>
              <w:t>n0</w:t>
            </w:r>
            <w:r w:rsidRPr="00F725D9">
              <w:rPr>
                <w:lang w:eastAsia="ja-JP"/>
              </w:rPr>
              <w:t xml:space="preserve"> in an FR2 band, it shall set that same value in all FR2 bands. The UE supports a total number of resources equal to the maximum of the FR1 and FR2 value, but no more than the FR1 value across all FR1 serving cells and no more than the FR2 value across all FR2 serving cells.</w:t>
            </w:r>
          </w:p>
        </w:tc>
        <w:tc>
          <w:tcPr>
            <w:tcW w:w="709" w:type="dxa"/>
          </w:tcPr>
          <w:p w14:paraId="5596BB12" w14:textId="77777777" w:rsidR="00A43323" w:rsidRPr="00F725D9" w:rsidRDefault="00A43323" w:rsidP="00A43323">
            <w:pPr>
              <w:pStyle w:val="TAL"/>
              <w:jc w:val="center"/>
            </w:pPr>
            <w:r w:rsidRPr="00F725D9">
              <w:t>Band</w:t>
            </w:r>
          </w:p>
        </w:tc>
        <w:tc>
          <w:tcPr>
            <w:tcW w:w="567" w:type="dxa"/>
          </w:tcPr>
          <w:p w14:paraId="129396A8" w14:textId="77777777" w:rsidR="00A43323" w:rsidRPr="00F725D9" w:rsidRDefault="00C01EDE" w:rsidP="00A43323">
            <w:pPr>
              <w:pStyle w:val="TAL"/>
              <w:jc w:val="center"/>
            </w:pPr>
            <w:r w:rsidRPr="00F725D9">
              <w:t>Yes</w:t>
            </w:r>
          </w:p>
        </w:tc>
        <w:tc>
          <w:tcPr>
            <w:tcW w:w="709" w:type="dxa"/>
          </w:tcPr>
          <w:p w14:paraId="43075AD6" w14:textId="77777777" w:rsidR="00A43323" w:rsidRPr="00F725D9" w:rsidRDefault="00A43323" w:rsidP="00A43323">
            <w:pPr>
              <w:pStyle w:val="TAL"/>
              <w:jc w:val="center"/>
            </w:pPr>
            <w:r w:rsidRPr="00F725D9">
              <w:t>No</w:t>
            </w:r>
          </w:p>
        </w:tc>
        <w:tc>
          <w:tcPr>
            <w:tcW w:w="728" w:type="dxa"/>
          </w:tcPr>
          <w:p w14:paraId="0C34993D" w14:textId="77777777" w:rsidR="00A43323" w:rsidRPr="00F725D9" w:rsidRDefault="008367CD" w:rsidP="00A43323">
            <w:pPr>
              <w:pStyle w:val="TAL"/>
              <w:jc w:val="center"/>
            </w:pPr>
            <w:r w:rsidRPr="00F725D9">
              <w:t>Yes</w:t>
            </w:r>
          </w:p>
        </w:tc>
      </w:tr>
      <w:tr w:rsidR="00F725D9" w:rsidRPr="00F725D9" w14:paraId="4ED886DB" w14:textId="77777777" w:rsidTr="0026000E">
        <w:trPr>
          <w:cantSplit/>
          <w:tblHeader/>
        </w:trPr>
        <w:tc>
          <w:tcPr>
            <w:tcW w:w="6917" w:type="dxa"/>
          </w:tcPr>
          <w:p w14:paraId="42B24A34" w14:textId="77777777" w:rsidR="00A43323" w:rsidRPr="00F725D9" w:rsidRDefault="00A43323" w:rsidP="00A43323">
            <w:pPr>
              <w:pStyle w:val="TAL"/>
              <w:rPr>
                <w:b/>
                <w:i/>
              </w:rPr>
            </w:pPr>
            <w:r w:rsidRPr="00F725D9">
              <w:rPr>
                <w:b/>
                <w:i/>
              </w:rPr>
              <w:t>beamReportTiming</w:t>
            </w:r>
          </w:p>
          <w:p w14:paraId="4CD58BC0" w14:textId="77777777" w:rsidR="00A43323" w:rsidRPr="00F725D9" w:rsidRDefault="00A43323" w:rsidP="00A43323">
            <w:pPr>
              <w:pStyle w:val="TAL"/>
            </w:pPr>
            <w:r w:rsidRPr="00F725D9">
              <w:rPr>
                <w:rFonts w:cs="Arial"/>
                <w:szCs w:val="18"/>
              </w:rPr>
              <w:t xml:space="preserve">Indicates the number of OFDM symbols between the last symbol of SSB/CSI-RS and the first symbol of the transmission channel containing beam report. </w:t>
            </w:r>
            <w:r w:rsidR="0016337F" w:rsidRPr="00F725D9">
              <w:rPr>
                <w:rFonts w:cs="Arial"/>
                <w:szCs w:val="18"/>
              </w:rPr>
              <w:t xml:space="preserve">The UE provides the capability for the band number for which the report is provided (where the measurement is performed). </w:t>
            </w:r>
            <w:r w:rsidRPr="00F725D9">
              <w:rPr>
                <w:rFonts w:cs="Arial"/>
                <w:szCs w:val="18"/>
              </w:rPr>
              <w:t>The UE includes this field for each supported sub-carrier spacing.</w:t>
            </w:r>
          </w:p>
        </w:tc>
        <w:tc>
          <w:tcPr>
            <w:tcW w:w="709" w:type="dxa"/>
          </w:tcPr>
          <w:p w14:paraId="375F1CF1" w14:textId="77777777" w:rsidR="00A43323" w:rsidRPr="00F725D9" w:rsidRDefault="00A43323" w:rsidP="00A43323">
            <w:pPr>
              <w:pStyle w:val="TAL"/>
              <w:jc w:val="center"/>
            </w:pPr>
            <w:r w:rsidRPr="00F725D9">
              <w:rPr>
                <w:rFonts w:cs="Arial"/>
                <w:szCs w:val="18"/>
                <w:lang w:eastAsia="ja-JP"/>
              </w:rPr>
              <w:t>Band</w:t>
            </w:r>
          </w:p>
        </w:tc>
        <w:tc>
          <w:tcPr>
            <w:tcW w:w="567" w:type="dxa"/>
          </w:tcPr>
          <w:p w14:paraId="56E61B5F" w14:textId="77777777" w:rsidR="00A43323" w:rsidRPr="00F725D9" w:rsidRDefault="00233F77" w:rsidP="00A43323">
            <w:pPr>
              <w:pStyle w:val="TAL"/>
              <w:jc w:val="center"/>
            </w:pPr>
            <w:r w:rsidRPr="00F725D9">
              <w:rPr>
                <w:rFonts w:cs="Arial"/>
                <w:szCs w:val="18"/>
              </w:rPr>
              <w:t>Yes</w:t>
            </w:r>
          </w:p>
        </w:tc>
        <w:tc>
          <w:tcPr>
            <w:tcW w:w="709" w:type="dxa"/>
          </w:tcPr>
          <w:p w14:paraId="54B4F2D6" w14:textId="77777777" w:rsidR="00A43323" w:rsidRPr="00F725D9" w:rsidRDefault="00A43323" w:rsidP="00A43323">
            <w:pPr>
              <w:pStyle w:val="TAL"/>
              <w:jc w:val="center"/>
            </w:pPr>
            <w:r w:rsidRPr="00F725D9">
              <w:rPr>
                <w:rFonts w:cs="Arial"/>
                <w:szCs w:val="18"/>
                <w:lang w:eastAsia="ja-JP"/>
              </w:rPr>
              <w:t>No</w:t>
            </w:r>
          </w:p>
        </w:tc>
        <w:tc>
          <w:tcPr>
            <w:tcW w:w="728" w:type="dxa"/>
          </w:tcPr>
          <w:p w14:paraId="3CD4E817" w14:textId="77777777" w:rsidR="00A43323" w:rsidRPr="00F725D9" w:rsidRDefault="00A43323" w:rsidP="00A43323">
            <w:pPr>
              <w:pStyle w:val="TAL"/>
              <w:jc w:val="center"/>
            </w:pPr>
            <w:r w:rsidRPr="00F725D9">
              <w:t>No</w:t>
            </w:r>
          </w:p>
        </w:tc>
      </w:tr>
      <w:tr w:rsidR="00F725D9" w:rsidRPr="00F725D9" w14:paraId="5CB04EE1" w14:textId="77777777" w:rsidTr="0026000E">
        <w:trPr>
          <w:cantSplit/>
          <w:tblHeader/>
        </w:trPr>
        <w:tc>
          <w:tcPr>
            <w:tcW w:w="6917" w:type="dxa"/>
          </w:tcPr>
          <w:p w14:paraId="63BA6ADB" w14:textId="77777777" w:rsidR="00551FAE" w:rsidRPr="00F725D9" w:rsidRDefault="00551FAE" w:rsidP="0068014E">
            <w:pPr>
              <w:pStyle w:val="TAL"/>
              <w:rPr>
                <w:b/>
                <w:i/>
              </w:rPr>
            </w:pPr>
            <w:r w:rsidRPr="00F725D9">
              <w:rPr>
                <w:b/>
                <w:i/>
              </w:rPr>
              <w:lastRenderedPageBreak/>
              <w:t>beamSwitchTiming</w:t>
            </w:r>
          </w:p>
          <w:p w14:paraId="01A23199" w14:textId="77777777" w:rsidR="004E448B" w:rsidRPr="00F725D9" w:rsidRDefault="00551FAE" w:rsidP="0026000E">
            <w:pPr>
              <w:pStyle w:val="TAL"/>
              <w:rPr>
                <w:iCs/>
              </w:rPr>
            </w:pPr>
            <w:r w:rsidRPr="00F725D9">
              <w:t>Indicates the minimum number of OFDM symbols between the DCI triggering of aperiodic CSI-RS and aperiodic CSI-RS transmission. The number of OFDM symbols is measured from the last symbol containing the indication to the first symbol of CSI-RS. The UE includes this field for each supported sub-carrier spacing.</w:t>
            </w:r>
          </w:p>
          <w:p w14:paraId="46556C7C" w14:textId="77777777" w:rsidR="00551FAE" w:rsidRPr="00F725D9" w:rsidRDefault="004E448B" w:rsidP="0026000E">
            <w:pPr>
              <w:pStyle w:val="TAL"/>
            </w:pPr>
            <w:r w:rsidRPr="00F725D9">
              <w:rPr>
                <w:i/>
              </w:rPr>
              <w:t>beamSwitchTiming</w:t>
            </w:r>
            <w:r w:rsidRPr="00F725D9">
              <w:t xml:space="preserve"> of value (</w:t>
            </w:r>
            <w:r w:rsidRPr="00F725D9">
              <w:rPr>
                <w:i/>
                <w:iCs/>
              </w:rPr>
              <w:t>sym224</w:t>
            </w:r>
            <w:r w:rsidRPr="00F725D9">
              <w:t xml:space="preserve"> or </w:t>
            </w:r>
            <w:r w:rsidRPr="00F725D9">
              <w:rPr>
                <w:i/>
                <w:iCs/>
              </w:rPr>
              <w:t>sym336</w:t>
            </w:r>
            <w:r w:rsidRPr="00F725D9">
              <w:t xml:space="preserve">) indicates the minimum number of required OFDM symbols between the DCI triggering aperiodic CSI-RS and the corresponding aperiodic CSI-RS transmission in a CSI-RS resource set configured with repetition </w:t>
            </w:r>
            <w:r w:rsidR="00F725D9">
              <w:t>'</w:t>
            </w:r>
            <w:r w:rsidRPr="00F725D9">
              <w:t>ON</w:t>
            </w:r>
            <w:r w:rsidR="00F725D9">
              <w:t>'</w:t>
            </w:r>
          </w:p>
        </w:tc>
        <w:tc>
          <w:tcPr>
            <w:tcW w:w="709" w:type="dxa"/>
          </w:tcPr>
          <w:p w14:paraId="562FA9D6" w14:textId="77777777" w:rsidR="00551FAE" w:rsidRPr="00F725D9" w:rsidRDefault="00551FAE" w:rsidP="0026000E">
            <w:pPr>
              <w:pStyle w:val="TAL"/>
              <w:jc w:val="center"/>
              <w:rPr>
                <w:lang w:eastAsia="ja-JP"/>
              </w:rPr>
            </w:pPr>
            <w:r w:rsidRPr="00F725D9">
              <w:rPr>
                <w:lang w:eastAsia="ja-JP"/>
              </w:rPr>
              <w:t>Band</w:t>
            </w:r>
          </w:p>
        </w:tc>
        <w:tc>
          <w:tcPr>
            <w:tcW w:w="567" w:type="dxa"/>
          </w:tcPr>
          <w:p w14:paraId="7D936568" w14:textId="77777777" w:rsidR="00551FAE" w:rsidRPr="00F725D9" w:rsidDel="005074D2" w:rsidRDefault="00551FAE" w:rsidP="0026000E">
            <w:pPr>
              <w:pStyle w:val="TAL"/>
              <w:jc w:val="center"/>
            </w:pPr>
            <w:r w:rsidRPr="00F725D9">
              <w:t>No</w:t>
            </w:r>
          </w:p>
        </w:tc>
        <w:tc>
          <w:tcPr>
            <w:tcW w:w="709" w:type="dxa"/>
          </w:tcPr>
          <w:p w14:paraId="1AA651DA" w14:textId="77777777" w:rsidR="00551FAE" w:rsidRPr="00F725D9" w:rsidRDefault="00551FAE" w:rsidP="0026000E">
            <w:pPr>
              <w:pStyle w:val="TAL"/>
              <w:jc w:val="center"/>
              <w:rPr>
                <w:lang w:eastAsia="ja-JP"/>
              </w:rPr>
            </w:pPr>
            <w:r w:rsidRPr="00F725D9">
              <w:rPr>
                <w:lang w:eastAsia="ja-JP"/>
              </w:rPr>
              <w:t>No</w:t>
            </w:r>
          </w:p>
        </w:tc>
        <w:tc>
          <w:tcPr>
            <w:tcW w:w="728" w:type="dxa"/>
          </w:tcPr>
          <w:p w14:paraId="799ED077" w14:textId="77777777" w:rsidR="00551FAE" w:rsidRPr="00F725D9" w:rsidRDefault="00551FAE" w:rsidP="0026000E">
            <w:pPr>
              <w:pStyle w:val="TAL"/>
              <w:jc w:val="center"/>
            </w:pPr>
            <w:r w:rsidRPr="00F725D9">
              <w:t>FR2 only</w:t>
            </w:r>
          </w:p>
        </w:tc>
      </w:tr>
      <w:tr w:rsidR="00F725D9" w:rsidRPr="00F725D9" w14:paraId="24329DB5" w14:textId="77777777" w:rsidTr="0026000E">
        <w:trPr>
          <w:cantSplit/>
          <w:tblHeader/>
        </w:trPr>
        <w:tc>
          <w:tcPr>
            <w:tcW w:w="6917" w:type="dxa"/>
          </w:tcPr>
          <w:p w14:paraId="72CEEC12" w14:textId="77777777" w:rsidR="00A43323" w:rsidRPr="00F725D9" w:rsidRDefault="00A43323" w:rsidP="00A43323">
            <w:pPr>
              <w:pStyle w:val="TAL"/>
              <w:rPr>
                <w:b/>
                <w:i/>
              </w:rPr>
            </w:pPr>
            <w:r w:rsidRPr="00F725D9">
              <w:rPr>
                <w:b/>
                <w:i/>
              </w:rPr>
              <w:t>bwp-DiffNumerology</w:t>
            </w:r>
          </w:p>
          <w:p w14:paraId="074362AF" w14:textId="77777777" w:rsidR="00A43323" w:rsidRPr="00F725D9" w:rsidRDefault="00A43323" w:rsidP="00A43323">
            <w:pPr>
              <w:pStyle w:val="TAL"/>
            </w:pPr>
            <w:r w:rsidRPr="00F725D9">
              <w:t>Indicates whether the UE supports BWP adaptation up to 4 BWPs with the different numerologies</w:t>
            </w:r>
            <w:r w:rsidR="00C726D4" w:rsidRPr="00F725D9">
              <w:t>, via DCI and timer</w:t>
            </w:r>
            <w:r w:rsidRPr="00F725D9">
              <w:t xml:space="preserve">. For the UE capable of this feature, the bandwidth of a UE-specific RRC configured </w:t>
            </w:r>
            <w:r w:rsidR="00F85385" w:rsidRPr="00F725D9">
              <w:t xml:space="preserve">DL </w:t>
            </w:r>
            <w:r w:rsidRPr="00F725D9">
              <w:t xml:space="preserve">BWP includes the bandwidth of the </w:t>
            </w:r>
            <w:r w:rsidR="00551FAE" w:rsidRPr="00F725D9">
              <w:t xml:space="preserve">CORESET#0 (if CORESET#0 is present) </w:t>
            </w:r>
            <w:r w:rsidRPr="00F725D9">
              <w:t>and SSB for PCell and PSCell</w:t>
            </w:r>
            <w:r w:rsidR="00551FAE" w:rsidRPr="00F725D9">
              <w:t xml:space="preserve"> (if configured)</w:t>
            </w:r>
            <w:r w:rsidRPr="00F725D9">
              <w:t xml:space="preserve">. For SCell(s), the bandwidth of the UE-specific RRC configured </w:t>
            </w:r>
            <w:r w:rsidR="00F85385" w:rsidRPr="00F725D9">
              <w:t xml:space="preserve">DL </w:t>
            </w:r>
            <w:r w:rsidRPr="00F725D9">
              <w:t>BWP includes SSB, if there is SSB on SCell(s).</w:t>
            </w:r>
          </w:p>
        </w:tc>
        <w:tc>
          <w:tcPr>
            <w:tcW w:w="709" w:type="dxa"/>
          </w:tcPr>
          <w:p w14:paraId="3F2D75AB" w14:textId="77777777" w:rsidR="00A43323" w:rsidRPr="00F725D9" w:rsidRDefault="00A43323" w:rsidP="00A43323">
            <w:pPr>
              <w:pStyle w:val="TAL"/>
              <w:jc w:val="center"/>
            </w:pPr>
            <w:r w:rsidRPr="00F725D9">
              <w:t>Band</w:t>
            </w:r>
          </w:p>
        </w:tc>
        <w:tc>
          <w:tcPr>
            <w:tcW w:w="567" w:type="dxa"/>
          </w:tcPr>
          <w:p w14:paraId="4E07ED66" w14:textId="77777777" w:rsidR="00A43323" w:rsidRPr="00F725D9" w:rsidRDefault="00A43323" w:rsidP="00A43323">
            <w:pPr>
              <w:pStyle w:val="TAL"/>
              <w:jc w:val="center"/>
            </w:pPr>
            <w:r w:rsidRPr="00F725D9">
              <w:t>No</w:t>
            </w:r>
          </w:p>
        </w:tc>
        <w:tc>
          <w:tcPr>
            <w:tcW w:w="709" w:type="dxa"/>
          </w:tcPr>
          <w:p w14:paraId="212B3873" w14:textId="77777777" w:rsidR="00A43323" w:rsidRPr="00F725D9" w:rsidRDefault="00A43323" w:rsidP="00A43323">
            <w:pPr>
              <w:pStyle w:val="TAL"/>
              <w:jc w:val="center"/>
            </w:pPr>
            <w:r w:rsidRPr="00F725D9">
              <w:t>No</w:t>
            </w:r>
          </w:p>
        </w:tc>
        <w:tc>
          <w:tcPr>
            <w:tcW w:w="728" w:type="dxa"/>
          </w:tcPr>
          <w:p w14:paraId="122157D1" w14:textId="77777777" w:rsidR="00A43323" w:rsidRPr="00F725D9" w:rsidRDefault="00A43323" w:rsidP="00A43323">
            <w:pPr>
              <w:pStyle w:val="TAL"/>
              <w:jc w:val="center"/>
            </w:pPr>
            <w:r w:rsidRPr="00F725D9">
              <w:t>No</w:t>
            </w:r>
          </w:p>
        </w:tc>
      </w:tr>
      <w:tr w:rsidR="00F725D9" w:rsidRPr="00F725D9" w14:paraId="15E2CDA0" w14:textId="77777777" w:rsidTr="0026000E">
        <w:trPr>
          <w:cantSplit/>
          <w:tblHeader/>
        </w:trPr>
        <w:tc>
          <w:tcPr>
            <w:tcW w:w="6917" w:type="dxa"/>
          </w:tcPr>
          <w:p w14:paraId="44D8E5BF" w14:textId="77777777" w:rsidR="00A43323" w:rsidRPr="00F725D9" w:rsidRDefault="00A43323" w:rsidP="00A43323">
            <w:pPr>
              <w:pStyle w:val="TAL"/>
              <w:rPr>
                <w:b/>
                <w:i/>
              </w:rPr>
            </w:pPr>
            <w:r w:rsidRPr="00F725D9">
              <w:rPr>
                <w:b/>
                <w:i/>
              </w:rPr>
              <w:t>bwp-SameNumerology</w:t>
            </w:r>
          </w:p>
          <w:p w14:paraId="4FF2A4AE" w14:textId="77777777" w:rsidR="00A43323" w:rsidRPr="00F725D9" w:rsidRDefault="00A43323" w:rsidP="00A43323">
            <w:pPr>
              <w:pStyle w:val="TAL"/>
            </w:pPr>
            <w:r w:rsidRPr="00F725D9">
              <w:t>Defines type A/B BWP adaptation (up to 2/4 BWPs) with the same numerology</w:t>
            </w:r>
            <w:r w:rsidR="00C726D4" w:rsidRPr="00F725D9">
              <w:t>, via DCI and timer</w:t>
            </w:r>
            <w:r w:rsidRPr="00F725D9">
              <w:t xml:space="preserve">. For the UE capable of this feature, the bandwidth of a UE-specific RRC configured </w:t>
            </w:r>
            <w:r w:rsidR="00F85385" w:rsidRPr="00F725D9">
              <w:t xml:space="preserve">DL </w:t>
            </w:r>
            <w:r w:rsidRPr="00F725D9">
              <w:t xml:space="preserve">BWP includes the bandwidth of the </w:t>
            </w:r>
            <w:r w:rsidR="00551FAE" w:rsidRPr="00F725D9">
              <w:t xml:space="preserve">CORESET#0 (if CORESET#0 is present) </w:t>
            </w:r>
            <w:r w:rsidRPr="00F725D9">
              <w:t>and SSB for PCell and PSCell</w:t>
            </w:r>
            <w:r w:rsidR="00551FAE" w:rsidRPr="00F725D9">
              <w:t xml:space="preserve"> (if configured)</w:t>
            </w:r>
            <w:r w:rsidRPr="00F725D9">
              <w:t xml:space="preserve">. For SCell(s), the bandwidth of the UE-specific RRC configured </w:t>
            </w:r>
            <w:r w:rsidR="00F85385" w:rsidRPr="00F725D9">
              <w:t xml:space="preserve">DL </w:t>
            </w:r>
            <w:r w:rsidRPr="00F725D9">
              <w:t>BWP includes SSB, if there is SSB on SCell(s).</w:t>
            </w:r>
          </w:p>
        </w:tc>
        <w:tc>
          <w:tcPr>
            <w:tcW w:w="709" w:type="dxa"/>
          </w:tcPr>
          <w:p w14:paraId="2AA48E50" w14:textId="77777777" w:rsidR="00A43323" w:rsidRPr="00F725D9" w:rsidRDefault="00A43323" w:rsidP="00A43323">
            <w:pPr>
              <w:pStyle w:val="TAL"/>
              <w:jc w:val="center"/>
            </w:pPr>
            <w:r w:rsidRPr="00F725D9">
              <w:t>Band</w:t>
            </w:r>
          </w:p>
        </w:tc>
        <w:tc>
          <w:tcPr>
            <w:tcW w:w="567" w:type="dxa"/>
          </w:tcPr>
          <w:p w14:paraId="05F46A82" w14:textId="77777777" w:rsidR="00A43323" w:rsidRPr="00F725D9" w:rsidRDefault="00A43323" w:rsidP="00A43323">
            <w:pPr>
              <w:pStyle w:val="TAL"/>
              <w:jc w:val="center"/>
            </w:pPr>
            <w:r w:rsidRPr="00F725D9">
              <w:t>No</w:t>
            </w:r>
          </w:p>
        </w:tc>
        <w:tc>
          <w:tcPr>
            <w:tcW w:w="709" w:type="dxa"/>
          </w:tcPr>
          <w:p w14:paraId="0CA6AFBB" w14:textId="77777777" w:rsidR="00A43323" w:rsidRPr="00F725D9" w:rsidRDefault="00A43323" w:rsidP="00A43323">
            <w:pPr>
              <w:pStyle w:val="TAL"/>
              <w:jc w:val="center"/>
            </w:pPr>
            <w:r w:rsidRPr="00F725D9">
              <w:t>No</w:t>
            </w:r>
          </w:p>
        </w:tc>
        <w:tc>
          <w:tcPr>
            <w:tcW w:w="728" w:type="dxa"/>
          </w:tcPr>
          <w:p w14:paraId="71B05CBE" w14:textId="77777777" w:rsidR="00A43323" w:rsidRPr="00F725D9" w:rsidRDefault="00A43323" w:rsidP="00A43323">
            <w:pPr>
              <w:pStyle w:val="TAL"/>
              <w:jc w:val="center"/>
            </w:pPr>
            <w:r w:rsidRPr="00F725D9">
              <w:t>No</w:t>
            </w:r>
          </w:p>
        </w:tc>
      </w:tr>
      <w:tr w:rsidR="00F725D9" w:rsidRPr="00F725D9" w14:paraId="384C6A97" w14:textId="77777777" w:rsidTr="0026000E">
        <w:trPr>
          <w:cantSplit/>
          <w:tblHeader/>
        </w:trPr>
        <w:tc>
          <w:tcPr>
            <w:tcW w:w="6917" w:type="dxa"/>
          </w:tcPr>
          <w:p w14:paraId="38F73C7B" w14:textId="77777777" w:rsidR="00A43323" w:rsidRPr="00F725D9" w:rsidRDefault="00A43323" w:rsidP="00A43323">
            <w:pPr>
              <w:pStyle w:val="TAL"/>
              <w:rPr>
                <w:b/>
                <w:i/>
              </w:rPr>
            </w:pPr>
            <w:r w:rsidRPr="00F725D9">
              <w:rPr>
                <w:b/>
                <w:i/>
              </w:rPr>
              <w:t>bwp-WithoutRestriction</w:t>
            </w:r>
          </w:p>
          <w:p w14:paraId="7FD80DDA" w14:textId="77777777" w:rsidR="00A43323" w:rsidRPr="00F725D9" w:rsidRDefault="00A43323" w:rsidP="00A43323">
            <w:pPr>
              <w:pStyle w:val="TAL"/>
            </w:pPr>
            <w:r w:rsidRPr="00F725D9">
              <w:rPr>
                <w:rFonts w:cs="Arial"/>
                <w:szCs w:val="18"/>
              </w:rPr>
              <w:t xml:space="preserve">Indicates support of BWP operation without bandwidth restriction. The Bandwidth restriction in terms of </w:t>
            </w:r>
            <w:r w:rsidR="00F85385" w:rsidRPr="00F725D9">
              <w:rPr>
                <w:rFonts w:cs="Arial"/>
                <w:szCs w:val="18"/>
              </w:rPr>
              <w:t xml:space="preserve">DL </w:t>
            </w:r>
            <w:r w:rsidRPr="00F725D9">
              <w:rPr>
                <w:rFonts w:cs="Arial"/>
                <w:szCs w:val="18"/>
              </w:rPr>
              <w:t xml:space="preserve">BWP for PCell and PSCell means that the bandwidth of a UE-specific RRC configured </w:t>
            </w:r>
            <w:r w:rsidR="00F85385" w:rsidRPr="00F725D9">
              <w:rPr>
                <w:rFonts w:cs="Arial"/>
                <w:szCs w:val="18"/>
              </w:rPr>
              <w:t xml:space="preserve">DL </w:t>
            </w:r>
            <w:r w:rsidRPr="00F725D9">
              <w:rPr>
                <w:rFonts w:cs="Arial"/>
                <w:szCs w:val="18"/>
              </w:rPr>
              <w:t xml:space="preserve">BWP may not include the bandwidth of </w:t>
            </w:r>
            <w:r w:rsidR="002E1530" w:rsidRPr="00F725D9">
              <w:rPr>
                <w:rFonts w:cs="Arial"/>
                <w:szCs w:val="18"/>
              </w:rPr>
              <w:t>CORESET #0 (if configured)</w:t>
            </w:r>
            <w:r w:rsidRPr="00F725D9">
              <w:rPr>
                <w:rFonts w:cs="Arial"/>
                <w:szCs w:val="18"/>
              </w:rPr>
              <w:t xml:space="preserve"> and SSB. For SCell(s), it means that the bandwidth of </w:t>
            </w:r>
            <w:r w:rsidR="00F85385" w:rsidRPr="00F725D9">
              <w:rPr>
                <w:rFonts w:cs="Arial"/>
                <w:szCs w:val="18"/>
              </w:rPr>
              <w:t xml:space="preserve">DL </w:t>
            </w:r>
            <w:r w:rsidRPr="00F725D9">
              <w:rPr>
                <w:rFonts w:cs="Arial"/>
                <w:szCs w:val="18"/>
              </w:rPr>
              <w:t>BWP may not include SSB.</w:t>
            </w:r>
          </w:p>
        </w:tc>
        <w:tc>
          <w:tcPr>
            <w:tcW w:w="709" w:type="dxa"/>
          </w:tcPr>
          <w:p w14:paraId="1E9855DD" w14:textId="77777777" w:rsidR="00A43323" w:rsidRPr="00F725D9" w:rsidRDefault="00A43323" w:rsidP="00A43323">
            <w:pPr>
              <w:pStyle w:val="TAL"/>
              <w:jc w:val="center"/>
              <w:rPr>
                <w:rFonts w:cs="Arial"/>
                <w:szCs w:val="18"/>
                <w:lang w:eastAsia="ja-JP"/>
              </w:rPr>
            </w:pPr>
            <w:r w:rsidRPr="00F725D9">
              <w:rPr>
                <w:rFonts w:cs="Arial"/>
                <w:szCs w:val="18"/>
                <w:lang w:eastAsia="ja-JP"/>
              </w:rPr>
              <w:t>Band</w:t>
            </w:r>
          </w:p>
        </w:tc>
        <w:tc>
          <w:tcPr>
            <w:tcW w:w="567" w:type="dxa"/>
          </w:tcPr>
          <w:p w14:paraId="5522C7E4" w14:textId="77777777" w:rsidR="00A43323" w:rsidRPr="00F725D9" w:rsidRDefault="00A43323" w:rsidP="00A43323">
            <w:pPr>
              <w:pStyle w:val="TAL"/>
              <w:jc w:val="center"/>
              <w:rPr>
                <w:rFonts w:cs="Arial"/>
                <w:szCs w:val="18"/>
                <w:lang w:eastAsia="ja-JP"/>
              </w:rPr>
            </w:pPr>
            <w:r w:rsidRPr="00F725D9">
              <w:rPr>
                <w:rFonts w:cs="Arial"/>
                <w:szCs w:val="18"/>
              </w:rPr>
              <w:t>No</w:t>
            </w:r>
          </w:p>
        </w:tc>
        <w:tc>
          <w:tcPr>
            <w:tcW w:w="709" w:type="dxa"/>
          </w:tcPr>
          <w:p w14:paraId="325B500B" w14:textId="77777777" w:rsidR="00A43323" w:rsidRPr="00F725D9" w:rsidRDefault="00A43323" w:rsidP="00A43323">
            <w:pPr>
              <w:pStyle w:val="TAL"/>
              <w:jc w:val="center"/>
              <w:rPr>
                <w:rFonts w:cs="Arial"/>
                <w:szCs w:val="18"/>
                <w:lang w:eastAsia="ja-JP"/>
              </w:rPr>
            </w:pPr>
            <w:r w:rsidRPr="00F725D9">
              <w:rPr>
                <w:rFonts w:cs="Arial"/>
                <w:szCs w:val="18"/>
                <w:lang w:eastAsia="ja-JP"/>
              </w:rPr>
              <w:t>No</w:t>
            </w:r>
          </w:p>
        </w:tc>
        <w:tc>
          <w:tcPr>
            <w:tcW w:w="728" w:type="dxa"/>
          </w:tcPr>
          <w:p w14:paraId="741A8425" w14:textId="77777777" w:rsidR="00A43323" w:rsidRPr="00F725D9" w:rsidRDefault="00A43323" w:rsidP="00A43323">
            <w:pPr>
              <w:pStyle w:val="TAL"/>
              <w:jc w:val="center"/>
            </w:pPr>
            <w:r w:rsidRPr="00F725D9">
              <w:t>No</w:t>
            </w:r>
          </w:p>
        </w:tc>
      </w:tr>
      <w:tr w:rsidR="00F725D9" w:rsidRPr="00F725D9" w14:paraId="310411FC" w14:textId="77777777" w:rsidTr="0026000E">
        <w:trPr>
          <w:cantSplit/>
          <w:tblHeader/>
        </w:trPr>
        <w:tc>
          <w:tcPr>
            <w:tcW w:w="6917" w:type="dxa"/>
          </w:tcPr>
          <w:p w14:paraId="66A1F31A" w14:textId="77777777" w:rsidR="00AF4045" w:rsidRPr="00F725D9" w:rsidRDefault="00AF4045" w:rsidP="00A43323">
            <w:pPr>
              <w:pStyle w:val="TAL"/>
              <w:rPr>
                <w:b/>
                <w:i/>
              </w:rPr>
            </w:pPr>
            <w:r w:rsidRPr="00F725D9">
              <w:rPr>
                <w:b/>
                <w:i/>
              </w:rPr>
              <w:t>channelBWs-DL</w:t>
            </w:r>
          </w:p>
          <w:p w14:paraId="6DF81AE3" w14:textId="77777777" w:rsidR="00B40982" w:rsidRPr="00F725D9" w:rsidRDefault="00AF4045" w:rsidP="00A43323">
            <w:pPr>
              <w:pStyle w:val="TAL"/>
            </w:pPr>
            <w:r w:rsidRPr="00F725D9">
              <w:t>Indicates for each subcarrier spacing the UE support</w:t>
            </w:r>
            <w:r w:rsidR="007B3AF2" w:rsidRPr="00F725D9">
              <w:t>ed</w:t>
            </w:r>
            <w:r w:rsidRPr="00F725D9">
              <w:t xml:space="preserve"> channel bandwidths.</w:t>
            </w:r>
            <w:r w:rsidR="00B40982" w:rsidRPr="00F725D9">
              <w:br/>
              <w:t xml:space="preserve">Absence of the </w:t>
            </w:r>
            <w:r w:rsidR="00B40982" w:rsidRPr="00F725D9">
              <w:rPr>
                <w:i/>
              </w:rPr>
              <w:t>channelBWs-DL</w:t>
            </w:r>
            <w:r w:rsidR="00B40982" w:rsidRPr="00F725D9">
              <w:t xml:space="preserve"> </w:t>
            </w:r>
            <w:r w:rsidR="00D6654B" w:rsidRPr="00F725D9">
              <w:t xml:space="preserve">(without suffix) </w:t>
            </w:r>
            <w:r w:rsidR="00B40982" w:rsidRPr="00F725D9">
              <w:t>for a band or absence of specific scs-XXkHz entry for a supported subcarrier spacing means that the UE supports the channel bandwidths among [5, 10, 15, 20, 25, 30, 40, 50, 60, 80, 100] and [50, 100, 200] that were defined in clause 5.3.5 of TS 38.101-1 version 15.7.0 [2] and TS 38.101-2 version 15.7.0 [3] for the given band or the specific SCS entry.</w:t>
            </w:r>
          </w:p>
          <w:p w14:paraId="622C6CA0" w14:textId="77777777" w:rsidR="00D6654B" w:rsidRPr="00F725D9" w:rsidRDefault="00AF4045" w:rsidP="00D6654B">
            <w:pPr>
              <w:pStyle w:val="TAL"/>
            </w:pPr>
            <w:r w:rsidRPr="00F725D9">
              <w:t xml:space="preserve">For FR1, the bits </w:t>
            </w:r>
            <w:r w:rsidR="00D6654B" w:rsidRPr="00F725D9">
              <w:t xml:space="preserve">in </w:t>
            </w:r>
            <w:r w:rsidR="00D6654B" w:rsidRPr="00F725D9">
              <w:rPr>
                <w:i/>
                <w:iCs/>
              </w:rPr>
              <w:t xml:space="preserve">channelBWs-DL </w:t>
            </w:r>
            <w:r w:rsidR="00D6654B" w:rsidRPr="00F725D9">
              <w:t xml:space="preserve">(without suffix) </w:t>
            </w:r>
            <w:r w:rsidRPr="00F725D9">
              <w:t xml:space="preserve">starting from the leading / leftmost bit indicate 5, 10, 15, 20, 25, 30, 40, 50, 60 and 80MHz. For FR2, the bits </w:t>
            </w:r>
            <w:r w:rsidR="00D6654B" w:rsidRPr="00F725D9">
              <w:t xml:space="preserve">in </w:t>
            </w:r>
            <w:r w:rsidR="00D6654B" w:rsidRPr="00F725D9">
              <w:rPr>
                <w:i/>
              </w:rPr>
              <w:t xml:space="preserve">channelBWs-DL </w:t>
            </w:r>
            <w:r w:rsidR="00D6654B" w:rsidRPr="00F725D9">
              <w:t xml:space="preserve">(without suffix) </w:t>
            </w:r>
            <w:r w:rsidRPr="00F725D9">
              <w:t>starting from the leading / leftmost bit indicate 50, 100 and 200MHz.</w:t>
            </w:r>
            <w:r w:rsidR="008C7D7A" w:rsidRPr="00F725D9">
              <w:t xml:space="preserve"> </w:t>
            </w:r>
            <w:r w:rsidR="008C7D7A" w:rsidRPr="00F725D9">
              <w:rPr>
                <w:rFonts w:cs="Arial"/>
                <w:szCs w:val="18"/>
              </w:rPr>
              <w:t>The third / rightmost bit (for 200M</w:t>
            </w:r>
            <w:r w:rsidR="00EB211F" w:rsidRPr="00F725D9">
              <w:rPr>
                <w:rFonts w:cs="Arial"/>
                <w:szCs w:val="18"/>
              </w:rPr>
              <w:t>Hz</w:t>
            </w:r>
            <w:r w:rsidR="008C7D7A" w:rsidRPr="00F725D9">
              <w:rPr>
                <w:rFonts w:cs="Arial"/>
                <w:szCs w:val="18"/>
              </w:rPr>
              <w:t>) shall be set to 1</w:t>
            </w:r>
            <w:r w:rsidR="008C7D7A" w:rsidRPr="00F725D9">
              <w:t>.</w:t>
            </w:r>
          </w:p>
          <w:p w14:paraId="5D502132" w14:textId="77777777" w:rsidR="00AF4045" w:rsidRPr="00F725D9" w:rsidRDefault="00D6654B" w:rsidP="00D6654B">
            <w:pPr>
              <w:pStyle w:val="TAL"/>
            </w:pPr>
            <w:r w:rsidRPr="00F725D9">
              <w:t xml:space="preserve">For FR1, the leading/leftmost bit in </w:t>
            </w:r>
            <w:r w:rsidRPr="00F725D9">
              <w:rPr>
                <w:i/>
              </w:rPr>
              <w:t>channelBWs-DL-v1590</w:t>
            </w:r>
            <w:r w:rsidRPr="00F725D9">
              <w:t xml:space="preserve"> indicates 70MHz, and all the remaining bits in </w:t>
            </w:r>
            <w:r w:rsidRPr="00F725D9">
              <w:rPr>
                <w:i/>
              </w:rPr>
              <w:t>channelBWs-DL-v1590</w:t>
            </w:r>
            <w:r w:rsidRPr="00F725D9">
              <w:t xml:space="preserve"> shall be set to 0.</w:t>
            </w:r>
          </w:p>
          <w:p w14:paraId="66166AA8" w14:textId="77777777" w:rsidR="0016337F" w:rsidRPr="00F725D9" w:rsidRDefault="0016337F" w:rsidP="00A43323">
            <w:pPr>
              <w:pStyle w:val="TAL"/>
            </w:pPr>
          </w:p>
          <w:p w14:paraId="050693AA" w14:textId="77777777" w:rsidR="0016337F" w:rsidRPr="00F725D9" w:rsidRDefault="0016337F" w:rsidP="003B3EA8">
            <w:pPr>
              <w:pStyle w:val="TAN"/>
            </w:pPr>
            <w:r w:rsidRPr="00F725D9">
              <w:t>NOTE:</w:t>
            </w:r>
            <w:r w:rsidRPr="00F725D9">
              <w:tab/>
            </w:r>
            <w:r w:rsidR="00B40982" w:rsidRPr="00F725D9">
              <w:t xml:space="preserve">To determine whether the UE supports a specific SCS for a given band, the network validates the </w:t>
            </w:r>
            <w:r w:rsidR="00B40982" w:rsidRPr="00F725D9">
              <w:rPr>
                <w:i/>
              </w:rPr>
              <w:t>supportedSubCarrierSpacingDL</w:t>
            </w:r>
            <w:r w:rsidR="00B40982" w:rsidRPr="00F725D9">
              <w:t xml:space="preserve"> and the </w:t>
            </w:r>
            <w:r w:rsidR="00B40982" w:rsidRPr="00F725D9">
              <w:rPr>
                <w:i/>
              </w:rPr>
              <w:t>scs-60kHz</w:t>
            </w:r>
            <w:r w:rsidR="00B40982" w:rsidRPr="00F725D9">
              <w:t>.</w:t>
            </w:r>
            <w:r w:rsidR="00B40982" w:rsidRPr="00F725D9">
              <w:br/>
            </w:r>
            <w:r w:rsidRPr="00F725D9">
              <w:t xml:space="preserve">To determine whether the UE supports a channel bandwidth of 90 MHz, the network may ignore this capability for and validate instead the </w:t>
            </w:r>
            <w:r w:rsidRPr="00F725D9">
              <w:rPr>
                <w:i/>
              </w:rPr>
              <w:t>channelBW-90mhz</w:t>
            </w:r>
            <w:r w:rsidRPr="00F725D9">
              <w:t xml:space="preserve"> and the </w:t>
            </w:r>
            <w:r w:rsidRPr="00F725D9">
              <w:rPr>
                <w:i/>
              </w:rPr>
              <w:t>supportedBandwidthCombinationSet</w:t>
            </w:r>
            <w:r w:rsidRPr="00F725D9">
              <w:t xml:space="preserve">. For serving cells with other channel bandwidths the network validates the </w:t>
            </w:r>
            <w:r w:rsidRPr="00F725D9">
              <w:rPr>
                <w:i/>
              </w:rPr>
              <w:t>channelBWs-DL</w:t>
            </w:r>
            <w:r w:rsidRPr="00F725D9">
              <w:t xml:space="preserve">, the </w:t>
            </w:r>
            <w:r w:rsidRPr="00F725D9">
              <w:rPr>
                <w:i/>
              </w:rPr>
              <w:t>supportedBandwidthCombinationSet</w:t>
            </w:r>
            <w:r w:rsidRPr="00F725D9">
              <w:t xml:space="preserve"> and </w:t>
            </w:r>
            <w:r w:rsidRPr="00F725D9">
              <w:rPr>
                <w:i/>
              </w:rPr>
              <w:t>supportedBandwidthDL</w:t>
            </w:r>
            <w:r w:rsidRPr="00F725D9">
              <w:t>.</w:t>
            </w:r>
          </w:p>
        </w:tc>
        <w:tc>
          <w:tcPr>
            <w:tcW w:w="709" w:type="dxa"/>
          </w:tcPr>
          <w:p w14:paraId="685B920F" w14:textId="77777777" w:rsidR="00AF4045" w:rsidRPr="00F725D9" w:rsidRDefault="00AF4045" w:rsidP="00A43323">
            <w:pPr>
              <w:pStyle w:val="TAL"/>
              <w:jc w:val="center"/>
              <w:rPr>
                <w:rFonts w:cs="Arial"/>
                <w:szCs w:val="18"/>
                <w:lang w:eastAsia="ja-JP"/>
              </w:rPr>
            </w:pPr>
            <w:r w:rsidRPr="00F725D9">
              <w:rPr>
                <w:rFonts w:cs="Arial"/>
                <w:szCs w:val="18"/>
                <w:lang w:eastAsia="ja-JP"/>
              </w:rPr>
              <w:t>Band</w:t>
            </w:r>
          </w:p>
        </w:tc>
        <w:tc>
          <w:tcPr>
            <w:tcW w:w="567" w:type="dxa"/>
          </w:tcPr>
          <w:p w14:paraId="1BFF3739" w14:textId="77777777" w:rsidR="00AF4045" w:rsidRPr="00F725D9" w:rsidRDefault="00AF4045" w:rsidP="00A43323">
            <w:pPr>
              <w:pStyle w:val="TAL"/>
              <w:jc w:val="center"/>
              <w:rPr>
                <w:rFonts w:cs="Arial"/>
                <w:szCs w:val="18"/>
              </w:rPr>
            </w:pPr>
            <w:r w:rsidRPr="00F725D9">
              <w:t>Yes</w:t>
            </w:r>
          </w:p>
        </w:tc>
        <w:tc>
          <w:tcPr>
            <w:tcW w:w="709" w:type="dxa"/>
          </w:tcPr>
          <w:p w14:paraId="28F63D28" w14:textId="77777777" w:rsidR="00AF4045" w:rsidRPr="00F725D9" w:rsidRDefault="00AF4045" w:rsidP="00A43323">
            <w:pPr>
              <w:pStyle w:val="TAL"/>
              <w:jc w:val="center"/>
              <w:rPr>
                <w:rFonts w:cs="Arial"/>
                <w:szCs w:val="18"/>
                <w:lang w:eastAsia="ja-JP"/>
              </w:rPr>
            </w:pPr>
            <w:r w:rsidRPr="00F725D9">
              <w:rPr>
                <w:rFonts w:cs="Arial"/>
                <w:szCs w:val="18"/>
                <w:lang w:eastAsia="ja-JP"/>
              </w:rPr>
              <w:t>No</w:t>
            </w:r>
          </w:p>
        </w:tc>
        <w:tc>
          <w:tcPr>
            <w:tcW w:w="728" w:type="dxa"/>
          </w:tcPr>
          <w:p w14:paraId="0994EAE5" w14:textId="77777777" w:rsidR="00AF4045" w:rsidRPr="00F725D9" w:rsidRDefault="00AF4045" w:rsidP="00A43323">
            <w:pPr>
              <w:pStyle w:val="TAL"/>
              <w:jc w:val="center"/>
            </w:pPr>
            <w:r w:rsidRPr="00F725D9">
              <w:rPr>
                <w:rFonts w:cs="Arial"/>
                <w:szCs w:val="18"/>
                <w:lang w:eastAsia="ja-JP"/>
              </w:rPr>
              <w:t>No</w:t>
            </w:r>
          </w:p>
        </w:tc>
      </w:tr>
      <w:tr w:rsidR="00F725D9" w:rsidRPr="00F725D9" w14:paraId="0A190B1F" w14:textId="77777777" w:rsidTr="0026000E">
        <w:trPr>
          <w:cantSplit/>
          <w:tblHeader/>
        </w:trPr>
        <w:tc>
          <w:tcPr>
            <w:tcW w:w="6917" w:type="dxa"/>
          </w:tcPr>
          <w:p w14:paraId="0432AC45" w14:textId="77777777" w:rsidR="00AF4045" w:rsidRPr="00F725D9" w:rsidRDefault="00AF4045" w:rsidP="00AF4045">
            <w:pPr>
              <w:pStyle w:val="TAL"/>
              <w:rPr>
                <w:b/>
                <w:i/>
              </w:rPr>
            </w:pPr>
            <w:r w:rsidRPr="00F725D9">
              <w:rPr>
                <w:b/>
                <w:i/>
              </w:rPr>
              <w:lastRenderedPageBreak/>
              <w:t>channelBWs-UL</w:t>
            </w:r>
          </w:p>
          <w:p w14:paraId="27077DA1" w14:textId="77777777" w:rsidR="00B40982" w:rsidRPr="00F725D9" w:rsidRDefault="00AF4045" w:rsidP="00605064">
            <w:pPr>
              <w:pStyle w:val="TAL"/>
            </w:pPr>
            <w:r w:rsidRPr="00F725D9">
              <w:t>Indicates for each subcarrier spacing the UE support</w:t>
            </w:r>
            <w:r w:rsidR="00B40982" w:rsidRPr="00F725D9">
              <w:t>ed</w:t>
            </w:r>
            <w:r w:rsidRPr="00F725D9">
              <w:t xml:space="preserve"> channel bandwidths.</w:t>
            </w:r>
          </w:p>
          <w:p w14:paraId="656B438E" w14:textId="77777777" w:rsidR="00B40982" w:rsidRPr="00F725D9" w:rsidRDefault="00B40982" w:rsidP="00605064">
            <w:pPr>
              <w:pStyle w:val="TAL"/>
            </w:pPr>
            <w:r w:rsidRPr="00F725D9">
              <w:t xml:space="preserve">Absence of the </w:t>
            </w:r>
            <w:r w:rsidRPr="00F725D9">
              <w:rPr>
                <w:i/>
              </w:rPr>
              <w:t xml:space="preserve">channelBWs-UL </w:t>
            </w:r>
            <w:r w:rsidR="00D6654B" w:rsidRPr="00F725D9">
              <w:t xml:space="preserve">(without suffix) </w:t>
            </w:r>
            <w:r w:rsidRPr="00F725D9">
              <w:t>for a band or absence of specific scs-XXkHz entry for a supported subcarrier spacing means that the UE supports the channel bandwidths among [5, 10, 15, 20, 25, 30, 40, 50, 60, 80, 100] and [50, 100, 200] that were defined in clause 5.3.5 of TS 38.101-1 version 15.7.0 [2] and TS 38.101-2 version 15.7.0 [3] for the given band or the specific SCS entry.</w:t>
            </w:r>
          </w:p>
          <w:p w14:paraId="5F0B9605" w14:textId="77777777" w:rsidR="00605064" w:rsidRPr="00F725D9" w:rsidRDefault="00AF4045" w:rsidP="00605064">
            <w:pPr>
              <w:pStyle w:val="TAL"/>
            </w:pPr>
            <w:r w:rsidRPr="00F725D9">
              <w:t xml:space="preserve">For FR1, the bits </w:t>
            </w:r>
            <w:r w:rsidR="00D6654B" w:rsidRPr="00F725D9">
              <w:t xml:space="preserve">in </w:t>
            </w:r>
            <w:r w:rsidR="00D6654B" w:rsidRPr="00F725D9">
              <w:rPr>
                <w:i/>
                <w:iCs/>
              </w:rPr>
              <w:t xml:space="preserve">channelBWs-UL </w:t>
            </w:r>
            <w:r w:rsidR="00D6654B" w:rsidRPr="00F725D9">
              <w:t xml:space="preserve">(without suffix) </w:t>
            </w:r>
            <w:r w:rsidRPr="00F725D9">
              <w:t>starting from the leading / leftmost bit indicate 5, 10, 15, 20, 25, 30, 40, 50, 60 and 80MHz.</w:t>
            </w:r>
            <w:r w:rsidR="0001397F" w:rsidRPr="00F725D9" w:rsidDel="0001397F">
              <w:t xml:space="preserve"> </w:t>
            </w:r>
            <w:r w:rsidRPr="00F725D9">
              <w:t xml:space="preserve">For FR2, the bits </w:t>
            </w:r>
            <w:r w:rsidR="00D6654B" w:rsidRPr="00F725D9">
              <w:t xml:space="preserve">in </w:t>
            </w:r>
            <w:r w:rsidR="00D6654B" w:rsidRPr="00F725D9">
              <w:rPr>
                <w:i/>
                <w:iCs/>
              </w:rPr>
              <w:t xml:space="preserve">channelBWs-UL </w:t>
            </w:r>
            <w:r w:rsidR="00D6654B" w:rsidRPr="00F725D9">
              <w:t xml:space="preserve">(without suffix) </w:t>
            </w:r>
            <w:r w:rsidRPr="00F725D9">
              <w:t>starting from the leading / leftmost bit indicate 50, 100 and 200MHz.</w:t>
            </w:r>
            <w:r w:rsidR="008C7D7A" w:rsidRPr="00F725D9">
              <w:t xml:space="preserve"> </w:t>
            </w:r>
            <w:r w:rsidR="008C7D7A" w:rsidRPr="00F725D9">
              <w:rPr>
                <w:rFonts w:cs="Arial"/>
                <w:szCs w:val="18"/>
              </w:rPr>
              <w:t>The third / rightmost bit (for 200M</w:t>
            </w:r>
            <w:r w:rsidR="0001397F" w:rsidRPr="00F725D9">
              <w:rPr>
                <w:rFonts w:cs="Arial"/>
                <w:szCs w:val="18"/>
              </w:rPr>
              <w:t>Hz</w:t>
            </w:r>
            <w:r w:rsidR="008C7D7A" w:rsidRPr="00F725D9">
              <w:rPr>
                <w:rFonts w:cs="Arial"/>
                <w:szCs w:val="18"/>
              </w:rPr>
              <w:t>) shall be set to 1</w:t>
            </w:r>
            <w:r w:rsidR="008C7D7A" w:rsidRPr="00F725D9">
              <w:t>.</w:t>
            </w:r>
          </w:p>
          <w:p w14:paraId="5A872C2F" w14:textId="77777777" w:rsidR="00D6654B" w:rsidRPr="00F725D9" w:rsidRDefault="00D6654B" w:rsidP="00D6654B">
            <w:pPr>
              <w:pStyle w:val="TAL"/>
            </w:pPr>
            <w:r w:rsidRPr="00F725D9">
              <w:t xml:space="preserve">For FR1, the leading/leftmost bit in </w:t>
            </w:r>
            <w:r w:rsidRPr="00F725D9">
              <w:rPr>
                <w:i/>
              </w:rPr>
              <w:t>channelBWs-UL-v1590</w:t>
            </w:r>
            <w:r w:rsidRPr="00F725D9">
              <w:t xml:space="preserve"> indicates 70 MHz, and all the remaining bits in </w:t>
            </w:r>
            <w:r w:rsidRPr="00F725D9">
              <w:rPr>
                <w:i/>
              </w:rPr>
              <w:t>channelBWs-UL-v1590</w:t>
            </w:r>
            <w:r w:rsidRPr="00F725D9">
              <w:t xml:space="preserve"> shall be set to 0.</w:t>
            </w:r>
          </w:p>
          <w:p w14:paraId="0EB6F645" w14:textId="77777777" w:rsidR="00605064" w:rsidRPr="00F725D9" w:rsidRDefault="00605064" w:rsidP="003B3EA8">
            <w:pPr>
              <w:pStyle w:val="TAN"/>
            </w:pPr>
          </w:p>
          <w:p w14:paraId="1C127DD3" w14:textId="77777777" w:rsidR="00AF4045" w:rsidRPr="00F725D9" w:rsidRDefault="00605064" w:rsidP="003B3EA8">
            <w:pPr>
              <w:pStyle w:val="TAN"/>
            </w:pPr>
            <w:r w:rsidRPr="00F725D9">
              <w:t>NOTE:</w:t>
            </w:r>
            <w:r w:rsidRPr="00F725D9">
              <w:tab/>
            </w:r>
            <w:r w:rsidR="00B40982" w:rsidRPr="00F725D9">
              <w:t xml:space="preserve">To determine whether the UE supports a specific SCS for a given band, the network validates the </w:t>
            </w:r>
            <w:r w:rsidR="00B40982" w:rsidRPr="00F725D9">
              <w:rPr>
                <w:i/>
              </w:rPr>
              <w:t>supportedSubCarrierSpacingUL</w:t>
            </w:r>
            <w:r w:rsidR="00B40982" w:rsidRPr="00F725D9">
              <w:t xml:space="preserve"> and the </w:t>
            </w:r>
            <w:r w:rsidR="00B40982" w:rsidRPr="00F725D9">
              <w:rPr>
                <w:i/>
              </w:rPr>
              <w:t>scs-60kHz</w:t>
            </w:r>
            <w:r w:rsidR="00B40982" w:rsidRPr="00F725D9">
              <w:t>.</w:t>
            </w:r>
            <w:r w:rsidR="00B40982" w:rsidRPr="00F725D9">
              <w:br/>
            </w:r>
            <w:r w:rsidRPr="00F725D9">
              <w:t xml:space="preserve">To determine whether the UE supports a channel bandwidth of 90 MHz the network may ignore this capability for and validate instead the </w:t>
            </w:r>
            <w:r w:rsidRPr="00F725D9">
              <w:rPr>
                <w:i/>
              </w:rPr>
              <w:t>channelBW-90mhz</w:t>
            </w:r>
            <w:r w:rsidRPr="00F725D9">
              <w:t xml:space="preserve"> and the </w:t>
            </w:r>
            <w:r w:rsidRPr="00F725D9">
              <w:rPr>
                <w:i/>
              </w:rPr>
              <w:t>supportedBandwidthCombiantionSet</w:t>
            </w:r>
            <w:r w:rsidRPr="00F725D9">
              <w:t xml:space="preserve">. For serving cells with other channel bandwidths the network validates the </w:t>
            </w:r>
            <w:r w:rsidRPr="00F725D9">
              <w:rPr>
                <w:i/>
              </w:rPr>
              <w:t>channelBWs-UL</w:t>
            </w:r>
            <w:r w:rsidRPr="00F725D9">
              <w:t xml:space="preserve">, the </w:t>
            </w:r>
            <w:r w:rsidRPr="00F725D9">
              <w:rPr>
                <w:i/>
              </w:rPr>
              <w:t>supportedBandwidthCombinationSet</w:t>
            </w:r>
            <w:r w:rsidRPr="00F725D9">
              <w:t xml:space="preserve"> and </w:t>
            </w:r>
            <w:r w:rsidRPr="00F725D9">
              <w:rPr>
                <w:i/>
              </w:rPr>
              <w:t>supportedBandwidthUL</w:t>
            </w:r>
            <w:r w:rsidRPr="00F725D9">
              <w:t>.</w:t>
            </w:r>
          </w:p>
        </w:tc>
        <w:tc>
          <w:tcPr>
            <w:tcW w:w="709" w:type="dxa"/>
          </w:tcPr>
          <w:p w14:paraId="0C71C971" w14:textId="77777777" w:rsidR="00AF4045" w:rsidRPr="00F725D9" w:rsidRDefault="00AF4045" w:rsidP="00A43323">
            <w:pPr>
              <w:pStyle w:val="TAL"/>
              <w:jc w:val="center"/>
              <w:rPr>
                <w:rFonts w:cs="Arial"/>
                <w:szCs w:val="18"/>
                <w:lang w:eastAsia="ja-JP"/>
              </w:rPr>
            </w:pPr>
            <w:r w:rsidRPr="00F725D9">
              <w:rPr>
                <w:rFonts w:cs="Arial"/>
                <w:szCs w:val="18"/>
                <w:lang w:eastAsia="ja-JP"/>
              </w:rPr>
              <w:t>Band</w:t>
            </w:r>
          </w:p>
        </w:tc>
        <w:tc>
          <w:tcPr>
            <w:tcW w:w="567" w:type="dxa"/>
          </w:tcPr>
          <w:p w14:paraId="0449B9F6" w14:textId="77777777" w:rsidR="00AF4045" w:rsidRPr="00F725D9" w:rsidRDefault="00AF4045" w:rsidP="00A43323">
            <w:pPr>
              <w:pStyle w:val="TAL"/>
              <w:jc w:val="center"/>
              <w:rPr>
                <w:rFonts w:cs="Arial"/>
                <w:szCs w:val="18"/>
              </w:rPr>
            </w:pPr>
            <w:r w:rsidRPr="00F725D9">
              <w:t>Yes</w:t>
            </w:r>
          </w:p>
        </w:tc>
        <w:tc>
          <w:tcPr>
            <w:tcW w:w="709" w:type="dxa"/>
          </w:tcPr>
          <w:p w14:paraId="1B6FD7E7" w14:textId="77777777" w:rsidR="00AF4045" w:rsidRPr="00F725D9" w:rsidRDefault="00AF4045" w:rsidP="00A43323">
            <w:pPr>
              <w:pStyle w:val="TAL"/>
              <w:jc w:val="center"/>
              <w:rPr>
                <w:rFonts w:cs="Arial"/>
                <w:szCs w:val="18"/>
                <w:lang w:eastAsia="ja-JP"/>
              </w:rPr>
            </w:pPr>
            <w:r w:rsidRPr="00F725D9">
              <w:rPr>
                <w:rFonts w:cs="Arial"/>
                <w:szCs w:val="18"/>
                <w:lang w:eastAsia="ja-JP"/>
              </w:rPr>
              <w:t>No</w:t>
            </w:r>
          </w:p>
        </w:tc>
        <w:tc>
          <w:tcPr>
            <w:tcW w:w="728" w:type="dxa"/>
          </w:tcPr>
          <w:p w14:paraId="2CBA81F9" w14:textId="77777777" w:rsidR="00AF4045" w:rsidRPr="00F725D9" w:rsidRDefault="00AF4045" w:rsidP="00A43323">
            <w:pPr>
              <w:pStyle w:val="TAL"/>
              <w:jc w:val="center"/>
            </w:pPr>
            <w:r w:rsidRPr="00F725D9">
              <w:rPr>
                <w:rFonts w:cs="Arial"/>
                <w:szCs w:val="18"/>
                <w:lang w:eastAsia="ja-JP"/>
              </w:rPr>
              <w:t>No</w:t>
            </w:r>
          </w:p>
        </w:tc>
      </w:tr>
      <w:tr w:rsidR="00F725D9" w:rsidRPr="00F725D9" w14:paraId="739C70A9" w14:textId="77777777" w:rsidTr="0026000E">
        <w:trPr>
          <w:cantSplit/>
          <w:tblHeader/>
        </w:trPr>
        <w:tc>
          <w:tcPr>
            <w:tcW w:w="6917" w:type="dxa"/>
          </w:tcPr>
          <w:p w14:paraId="7DCC59AF" w14:textId="77777777" w:rsidR="00B174E7" w:rsidRPr="00F725D9" w:rsidRDefault="00B174E7" w:rsidP="0026000E">
            <w:pPr>
              <w:pStyle w:val="TAL"/>
              <w:rPr>
                <w:b/>
                <w:i/>
              </w:rPr>
            </w:pPr>
            <w:r w:rsidRPr="00F725D9">
              <w:rPr>
                <w:b/>
                <w:i/>
              </w:rPr>
              <w:t>codebookParameters</w:t>
            </w:r>
          </w:p>
          <w:p w14:paraId="23997BF9" w14:textId="77777777" w:rsidR="00B174E7" w:rsidRPr="00F725D9" w:rsidRDefault="00B174E7" w:rsidP="0026000E">
            <w:pPr>
              <w:pStyle w:val="TAL"/>
              <w:rPr>
                <w:lang w:eastAsia="ja-JP"/>
              </w:rPr>
            </w:pPr>
            <w:r w:rsidRPr="00F725D9">
              <w:rPr>
                <w:lang w:eastAsia="ja-JP"/>
              </w:rPr>
              <w:t xml:space="preserve">Indicates the codebooks and the corresponding </w:t>
            </w:r>
            <w:r w:rsidR="00734E25" w:rsidRPr="00F725D9">
              <w:rPr>
                <w:lang w:eastAsia="ja-JP"/>
              </w:rPr>
              <w:t>parameters supported by the UE.</w:t>
            </w:r>
          </w:p>
          <w:p w14:paraId="5235BA6D" w14:textId="77777777" w:rsidR="00B174E7" w:rsidRPr="00F725D9" w:rsidRDefault="00B174E7" w:rsidP="0026000E">
            <w:pPr>
              <w:pStyle w:val="TAL"/>
              <w:rPr>
                <w:lang w:eastAsia="ja-JP"/>
              </w:rPr>
            </w:pPr>
          </w:p>
          <w:p w14:paraId="723DBF90" w14:textId="77777777" w:rsidR="00B174E7" w:rsidRPr="00F725D9" w:rsidRDefault="00B174E7" w:rsidP="0026000E">
            <w:pPr>
              <w:pStyle w:val="TAL"/>
              <w:rPr>
                <w:lang w:eastAsia="ja-JP"/>
              </w:rPr>
            </w:pPr>
            <w:r w:rsidRPr="00F725D9">
              <w:rPr>
                <w:lang w:eastAsia="ja-JP"/>
              </w:rPr>
              <w:t>Parameters for type I single panel codebook (type1 singlePanel</w:t>
            </w:r>
            <w:r w:rsidR="00E50D11" w:rsidRPr="00F725D9">
              <w:rPr>
                <w:lang w:eastAsia="ja-JP"/>
              </w:rPr>
              <w:t>) supported by the UE</w:t>
            </w:r>
            <w:r w:rsidR="00BB33B8" w:rsidRPr="00F725D9">
              <w:rPr>
                <w:lang w:eastAsia="ja-JP"/>
              </w:rPr>
              <w:t xml:space="preserve">, which </w:t>
            </w:r>
            <w:r w:rsidR="00A773BB" w:rsidRPr="00F725D9">
              <w:rPr>
                <w:lang w:eastAsia="ja-JP"/>
              </w:rPr>
              <w:t>are</w:t>
            </w:r>
            <w:r w:rsidR="00BB33B8" w:rsidRPr="00F725D9">
              <w:rPr>
                <w:lang w:eastAsia="ja-JP"/>
              </w:rPr>
              <w:t xml:space="preserve"> mandatory</w:t>
            </w:r>
            <w:r w:rsidR="00C64D5E" w:rsidRPr="00F725D9">
              <w:t xml:space="preserve"> to report</w:t>
            </w:r>
            <w:r w:rsidR="00E50D11" w:rsidRPr="00F725D9">
              <w:rPr>
                <w:lang w:eastAsia="ja-JP"/>
              </w:rPr>
              <w:t>:</w:t>
            </w:r>
          </w:p>
          <w:p w14:paraId="45EADA98" w14:textId="77777777" w:rsidR="00E50D11" w:rsidRPr="00F725D9" w:rsidRDefault="00E50D11" w:rsidP="0026000E">
            <w:pPr>
              <w:pStyle w:val="B1"/>
              <w:spacing w:after="0"/>
              <w:rPr>
                <w:rFonts w:ascii="Arial" w:hAnsi="Arial" w:cs="Arial"/>
                <w:sz w:val="18"/>
                <w:szCs w:val="18"/>
                <w:lang w:eastAsia="ja-JP"/>
              </w:rPr>
            </w:pPr>
            <w:r w:rsidRPr="00F725D9">
              <w:rPr>
                <w:rFonts w:ascii="Arial" w:hAnsi="Arial" w:cs="Arial"/>
                <w:sz w:val="18"/>
                <w:szCs w:val="18"/>
                <w:lang w:eastAsia="ja-JP"/>
              </w:rPr>
              <w:t>-</w:t>
            </w:r>
            <w:r w:rsidRPr="00F725D9">
              <w:rPr>
                <w:rFonts w:ascii="Arial" w:hAnsi="Arial" w:cs="Arial"/>
                <w:sz w:val="18"/>
                <w:szCs w:val="18"/>
                <w:lang w:eastAsia="ja-JP"/>
              </w:rPr>
              <w:tab/>
            </w:r>
            <w:r w:rsidRPr="00F725D9">
              <w:rPr>
                <w:rFonts w:ascii="Arial" w:hAnsi="Arial" w:cs="Arial"/>
                <w:i/>
                <w:sz w:val="18"/>
                <w:szCs w:val="18"/>
                <w:lang w:eastAsia="ja-JP"/>
              </w:rPr>
              <w:t>supportedCSI-RS-ResourceList</w:t>
            </w:r>
            <w:r w:rsidRPr="00F725D9">
              <w:rPr>
                <w:rFonts w:ascii="Arial" w:hAnsi="Arial" w:cs="Arial"/>
                <w:sz w:val="18"/>
                <w:szCs w:val="18"/>
                <w:lang w:eastAsia="ja-JP"/>
              </w:rPr>
              <w:t>;</w:t>
            </w:r>
          </w:p>
          <w:p w14:paraId="5DD0C69E" w14:textId="77777777" w:rsidR="00E50D11" w:rsidRPr="00F725D9" w:rsidRDefault="00E50D11" w:rsidP="0026000E">
            <w:pPr>
              <w:pStyle w:val="B1"/>
              <w:spacing w:after="0"/>
              <w:rPr>
                <w:rFonts w:ascii="Arial" w:hAnsi="Arial" w:cs="Arial"/>
                <w:sz w:val="18"/>
                <w:szCs w:val="18"/>
                <w:lang w:eastAsia="ja-JP"/>
              </w:rPr>
            </w:pPr>
            <w:r w:rsidRPr="00F725D9">
              <w:rPr>
                <w:rFonts w:ascii="Arial" w:hAnsi="Arial" w:cs="Arial"/>
                <w:sz w:val="18"/>
                <w:szCs w:val="18"/>
                <w:lang w:eastAsia="ja-JP"/>
              </w:rPr>
              <w:t>-</w:t>
            </w:r>
            <w:r w:rsidRPr="00F725D9">
              <w:rPr>
                <w:rFonts w:ascii="Arial" w:hAnsi="Arial" w:cs="Arial"/>
                <w:sz w:val="18"/>
                <w:szCs w:val="18"/>
                <w:lang w:eastAsia="ja-JP"/>
              </w:rPr>
              <w:tab/>
            </w:r>
            <w:r w:rsidRPr="00F725D9">
              <w:rPr>
                <w:rFonts w:ascii="Arial" w:hAnsi="Arial" w:cs="Arial"/>
                <w:i/>
                <w:sz w:val="18"/>
                <w:szCs w:val="18"/>
                <w:lang w:eastAsia="ja-JP"/>
              </w:rPr>
              <w:t>modes</w:t>
            </w:r>
            <w:r w:rsidRPr="00F725D9">
              <w:rPr>
                <w:rFonts w:ascii="Arial" w:hAnsi="Arial" w:cs="Arial"/>
                <w:sz w:val="18"/>
                <w:szCs w:val="18"/>
                <w:lang w:eastAsia="ja-JP"/>
              </w:rPr>
              <w:t xml:space="preserve"> indicates supported codebook modes (mode 1, both mode 1 and mode 2);</w:t>
            </w:r>
          </w:p>
          <w:p w14:paraId="2D608D97" w14:textId="77777777" w:rsidR="00E50D11" w:rsidRPr="00F725D9" w:rsidRDefault="00E50D11" w:rsidP="0026000E">
            <w:pPr>
              <w:pStyle w:val="B1"/>
              <w:rPr>
                <w:rFonts w:ascii="Arial" w:hAnsi="Arial" w:cs="Arial"/>
                <w:sz w:val="18"/>
                <w:szCs w:val="18"/>
                <w:lang w:eastAsia="ja-JP"/>
              </w:rPr>
            </w:pPr>
            <w:r w:rsidRPr="00F725D9">
              <w:rPr>
                <w:rFonts w:ascii="Arial" w:hAnsi="Arial" w:cs="Arial"/>
                <w:sz w:val="18"/>
                <w:szCs w:val="18"/>
                <w:lang w:eastAsia="ja-JP"/>
              </w:rPr>
              <w:t>-</w:t>
            </w:r>
            <w:r w:rsidRPr="00F725D9">
              <w:rPr>
                <w:rFonts w:ascii="Arial" w:hAnsi="Arial" w:cs="Arial"/>
                <w:sz w:val="18"/>
                <w:szCs w:val="18"/>
                <w:lang w:eastAsia="ja-JP"/>
              </w:rPr>
              <w:tab/>
            </w:r>
            <w:r w:rsidRPr="00F725D9">
              <w:rPr>
                <w:rFonts w:ascii="Arial" w:hAnsi="Arial" w:cs="Arial"/>
                <w:i/>
                <w:sz w:val="18"/>
                <w:szCs w:val="18"/>
                <w:lang w:eastAsia="ja-JP"/>
              </w:rPr>
              <w:t>maxNumberCSI-RS-PerResourceSet</w:t>
            </w:r>
            <w:r w:rsidRPr="00F725D9">
              <w:rPr>
                <w:rFonts w:ascii="Arial" w:hAnsi="Arial" w:cs="Arial"/>
                <w:sz w:val="18"/>
                <w:szCs w:val="18"/>
                <w:lang w:eastAsia="ja-JP"/>
              </w:rPr>
              <w:t xml:space="preserve"> indicates the maximum number of CSI-RS resource in a resource set.</w:t>
            </w:r>
          </w:p>
          <w:p w14:paraId="6C24ACCC" w14:textId="77777777" w:rsidR="00B174E7" w:rsidRPr="00F725D9" w:rsidRDefault="00B174E7" w:rsidP="0026000E">
            <w:pPr>
              <w:pStyle w:val="TAL"/>
              <w:rPr>
                <w:lang w:eastAsia="ja-JP"/>
              </w:rPr>
            </w:pPr>
            <w:r w:rsidRPr="00F725D9">
              <w:rPr>
                <w:lang w:eastAsia="ja-JP"/>
              </w:rPr>
              <w:t>Parameters for type I multi-panel codebook (type1 multiPanel</w:t>
            </w:r>
            <w:r w:rsidR="00734E25" w:rsidRPr="00F725D9">
              <w:rPr>
                <w:lang w:eastAsia="ja-JP"/>
              </w:rPr>
              <w:t>) supported by the UE</w:t>
            </w:r>
            <w:r w:rsidR="00BB33B8" w:rsidRPr="00F725D9">
              <w:rPr>
                <w:lang w:eastAsia="ja-JP"/>
              </w:rPr>
              <w:t xml:space="preserve">, which </w:t>
            </w:r>
            <w:r w:rsidR="00A773BB" w:rsidRPr="00F725D9">
              <w:rPr>
                <w:lang w:eastAsia="ja-JP"/>
              </w:rPr>
              <w:t>are</w:t>
            </w:r>
            <w:r w:rsidR="00BB33B8" w:rsidRPr="00F725D9">
              <w:rPr>
                <w:lang w:eastAsia="ja-JP"/>
              </w:rPr>
              <w:t xml:space="preserve"> optional</w:t>
            </w:r>
            <w:r w:rsidR="00734E25" w:rsidRPr="00F725D9">
              <w:rPr>
                <w:lang w:eastAsia="ja-JP"/>
              </w:rPr>
              <w:t>:</w:t>
            </w:r>
          </w:p>
          <w:p w14:paraId="5606113C" w14:textId="77777777" w:rsidR="00734E25" w:rsidRPr="00F725D9" w:rsidRDefault="00734E25" w:rsidP="0026000E">
            <w:pPr>
              <w:pStyle w:val="B1"/>
              <w:spacing w:after="0"/>
              <w:rPr>
                <w:rFonts w:ascii="Arial" w:hAnsi="Arial" w:cs="Arial"/>
                <w:sz w:val="18"/>
                <w:szCs w:val="18"/>
                <w:lang w:eastAsia="ja-JP"/>
              </w:rPr>
            </w:pPr>
            <w:r w:rsidRPr="00F725D9">
              <w:rPr>
                <w:rFonts w:ascii="Arial" w:hAnsi="Arial" w:cs="Arial"/>
                <w:sz w:val="18"/>
                <w:szCs w:val="18"/>
                <w:lang w:eastAsia="ja-JP"/>
              </w:rPr>
              <w:t>-</w:t>
            </w:r>
            <w:r w:rsidRPr="00F725D9">
              <w:rPr>
                <w:rFonts w:ascii="Arial" w:hAnsi="Arial" w:cs="Arial"/>
                <w:sz w:val="18"/>
                <w:szCs w:val="18"/>
                <w:lang w:eastAsia="ja-JP"/>
              </w:rPr>
              <w:tab/>
            </w:r>
            <w:r w:rsidRPr="00F725D9">
              <w:rPr>
                <w:rFonts w:ascii="Arial" w:hAnsi="Arial" w:cs="Arial"/>
                <w:i/>
                <w:sz w:val="18"/>
                <w:szCs w:val="18"/>
                <w:lang w:eastAsia="ja-JP"/>
              </w:rPr>
              <w:t>supportedCSI-RS-ResourceList</w:t>
            </w:r>
            <w:r w:rsidRPr="00F725D9">
              <w:rPr>
                <w:rFonts w:ascii="Arial" w:hAnsi="Arial" w:cs="Arial"/>
                <w:sz w:val="18"/>
                <w:szCs w:val="18"/>
                <w:lang w:eastAsia="ja-JP"/>
              </w:rPr>
              <w:t>;</w:t>
            </w:r>
          </w:p>
          <w:p w14:paraId="41CFFFD7" w14:textId="77777777" w:rsidR="00734E25" w:rsidRPr="00F725D9" w:rsidRDefault="00734E25" w:rsidP="0026000E">
            <w:pPr>
              <w:pStyle w:val="B1"/>
              <w:spacing w:after="0"/>
              <w:rPr>
                <w:rFonts w:ascii="Arial" w:hAnsi="Arial" w:cs="Arial"/>
                <w:sz w:val="18"/>
                <w:szCs w:val="18"/>
                <w:lang w:eastAsia="ja-JP"/>
              </w:rPr>
            </w:pPr>
            <w:r w:rsidRPr="00F725D9">
              <w:rPr>
                <w:rFonts w:ascii="Arial" w:hAnsi="Arial" w:cs="Arial"/>
                <w:sz w:val="18"/>
                <w:szCs w:val="18"/>
                <w:lang w:eastAsia="ja-JP"/>
              </w:rPr>
              <w:t>-</w:t>
            </w:r>
            <w:r w:rsidRPr="00F725D9">
              <w:rPr>
                <w:rFonts w:ascii="Arial" w:hAnsi="Arial" w:cs="Arial"/>
                <w:sz w:val="18"/>
                <w:szCs w:val="18"/>
                <w:lang w:eastAsia="ja-JP"/>
              </w:rPr>
              <w:tab/>
            </w:r>
            <w:r w:rsidRPr="00F725D9">
              <w:rPr>
                <w:rFonts w:ascii="Arial" w:hAnsi="Arial" w:cs="Arial"/>
                <w:i/>
                <w:sz w:val="18"/>
                <w:szCs w:val="18"/>
                <w:lang w:eastAsia="ja-JP"/>
              </w:rPr>
              <w:t>modes</w:t>
            </w:r>
            <w:r w:rsidRPr="00F725D9">
              <w:rPr>
                <w:rFonts w:ascii="Arial" w:hAnsi="Arial" w:cs="Arial"/>
                <w:sz w:val="18"/>
                <w:szCs w:val="18"/>
                <w:lang w:eastAsia="ja-JP"/>
              </w:rPr>
              <w:t xml:space="preserve"> indicates supported codebook modes (mode 1, mode 2, or both mode 1 and mode 2);</w:t>
            </w:r>
          </w:p>
          <w:p w14:paraId="6396BB29" w14:textId="77777777" w:rsidR="00734E25" w:rsidRPr="00F725D9" w:rsidRDefault="00734E25" w:rsidP="0026000E">
            <w:pPr>
              <w:pStyle w:val="B1"/>
              <w:spacing w:after="0"/>
              <w:rPr>
                <w:rFonts w:ascii="Arial" w:hAnsi="Arial" w:cs="Arial"/>
                <w:sz w:val="18"/>
                <w:szCs w:val="18"/>
                <w:lang w:eastAsia="ja-JP"/>
              </w:rPr>
            </w:pPr>
            <w:r w:rsidRPr="00F725D9">
              <w:rPr>
                <w:rFonts w:ascii="Arial" w:hAnsi="Arial" w:cs="Arial"/>
                <w:sz w:val="18"/>
                <w:szCs w:val="18"/>
                <w:lang w:eastAsia="ja-JP"/>
              </w:rPr>
              <w:t>-</w:t>
            </w:r>
            <w:r w:rsidRPr="00F725D9">
              <w:rPr>
                <w:rFonts w:ascii="Arial" w:hAnsi="Arial" w:cs="Arial"/>
                <w:sz w:val="18"/>
                <w:szCs w:val="18"/>
                <w:lang w:eastAsia="ja-JP"/>
              </w:rPr>
              <w:tab/>
            </w:r>
            <w:r w:rsidRPr="00F725D9">
              <w:rPr>
                <w:rFonts w:ascii="Arial" w:hAnsi="Arial" w:cs="Arial"/>
                <w:i/>
                <w:sz w:val="18"/>
                <w:szCs w:val="18"/>
                <w:lang w:eastAsia="ja-JP"/>
              </w:rPr>
              <w:t>maxNumberCSI-RS-PerResourceSet</w:t>
            </w:r>
            <w:r w:rsidRPr="00F725D9">
              <w:rPr>
                <w:rFonts w:ascii="Arial" w:hAnsi="Arial" w:cs="Arial"/>
                <w:sz w:val="18"/>
                <w:szCs w:val="18"/>
                <w:lang w:eastAsia="ja-JP"/>
              </w:rPr>
              <w:t xml:space="preserve"> indicates the maximum number of CSI-RS resource in a resource set;</w:t>
            </w:r>
          </w:p>
          <w:p w14:paraId="28970EDB" w14:textId="77777777" w:rsidR="00734E25" w:rsidRPr="00F725D9" w:rsidRDefault="00734E25" w:rsidP="0026000E">
            <w:pPr>
              <w:pStyle w:val="B1"/>
              <w:rPr>
                <w:rFonts w:ascii="Arial" w:hAnsi="Arial" w:cs="Arial"/>
                <w:sz w:val="18"/>
                <w:szCs w:val="18"/>
                <w:lang w:eastAsia="ja-JP"/>
              </w:rPr>
            </w:pPr>
            <w:r w:rsidRPr="00F725D9">
              <w:rPr>
                <w:rFonts w:ascii="Arial" w:hAnsi="Arial" w:cs="Arial"/>
                <w:sz w:val="18"/>
                <w:szCs w:val="18"/>
                <w:lang w:eastAsia="ja-JP"/>
              </w:rPr>
              <w:t>-</w:t>
            </w:r>
            <w:r w:rsidRPr="00F725D9">
              <w:rPr>
                <w:rFonts w:ascii="Arial" w:hAnsi="Arial" w:cs="Arial"/>
                <w:sz w:val="18"/>
                <w:szCs w:val="18"/>
                <w:lang w:eastAsia="ja-JP"/>
              </w:rPr>
              <w:tab/>
            </w:r>
            <w:r w:rsidRPr="00F725D9">
              <w:rPr>
                <w:rFonts w:ascii="Arial" w:hAnsi="Arial" w:cs="Arial"/>
                <w:i/>
                <w:sz w:val="18"/>
                <w:szCs w:val="18"/>
                <w:lang w:eastAsia="ja-JP"/>
              </w:rPr>
              <w:t>nrofPanels</w:t>
            </w:r>
            <w:r w:rsidRPr="00F725D9">
              <w:rPr>
                <w:rFonts w:ascii="Arial" w:hAnsi="Arial" w:cs="Arial"/>
                <w:sz w:val="18"/>
                <w:szCs w:val="18"/>
                <w:lang w:eastAsia="ja-JP"/>
              </w:rPr>
              <w:t xml:space="preserve"> indicates supported number of panels.</w:t>
            </w:r>
          </w:p>
          <w:p w14:paraId="46219DCE" w14:textId="77777777" w:rsidR="00B174E7" w:rsidRPr="00F725D9" w:rsidRDefault="00B174E7" w:rsidP="0026000E">
            <w:pPr>
              <w:pStyle w:val="TAL"/>
              <w:rPr>
                <w:lang w:eastAsia="ja-JP"/>
              </w:rPr>
            </w:pPr>
            <w:r w:rsidRPr="00F725D9">
              <w:rPr>
                <w:lang w:eastAsia="ja-JP"/>
              </w:rPr>
              <w:t>Parameters for type II codebook (type2) supported by the U</w:t>
            </w:r>
            <w:r w:rsidR="00734E25" w:rsidRPr="00F725D9">
              <w:rPr>
                <w:lang w:eastAsia="ja-JP"/>
              </w:rPr>
              <w:t>E</w:t>
            </w:r>
            <w:r w:rsidR="00BB33B8" w:rsidRPr="00F725D9">
              <w:rPr>
                <w:lang w:eastAsia="ja-JP"/>
              </w:rPr>
              <w:t xml:space="preserve">, which </w:t>
            </w:r>
            <w:r w:rsidR="00A773BB" w:rsidRPr="00F725D9">
              <w:rPr>
                <w:lang w:eastAsia="ja-JP"/>
              </w:rPr>
              <w:t>are</w:t>
            </w:r>
            <w:r w:rsidR="00BB33B8" w:rsidRPr="00F725D9">
              <w:rPr>
                <w:lang w:eastAsia="ja-JP"/>
              </w:rPr>
              <w:t xml:space="preserve"> optional</w:t>
            </w:r>
            <w:r w:rsidR="00734E25" w:rsidRPr="00F725D9">
              <w:rPr>
                <w:lang w:eastAsia="ja-JP"/>
              </w:rPr>
              <w:t>:</w:t>
            </w:r>
          </w:p>
          <w:p w14:paraId="12AFD529" w14:textId="77777777" w:rsidR="00734E25" w:rsidRPr="00F725D9" w:rsidRDefault="00734E25" w:rsidP="0026000E">
            <w:pPr>
              <w:pStyle w:val="B1"/>
              <w:spacing w:after="0"/>
              <w:rPr>
                <w:rFonts w:ascii="Arial" w:hAnsi="Arial" w:cs="Arial"/>
                <w:sz w:val="18"/>
                <w:szCs w:val="18"/>
                <w:lang w:eastAsia="ja-JP"/>
              </w:rPr>
            </w:pPr>
            <w:r w:rsidRPr="00F725D9">
              <w:rPr>
                <w:rFonts w:ascii="Arial" w:hAnsi="Arial" w:cs="Arial"/>
                <w:sz w:val="18"/>
                <w:szCs w:val="18"/>
                <w:lang w:eastAsia="ja-JP"/>
              </w:rPr>
              <w:t>-</w:t>
            </w:r>
            <w:r w:rsidRPr="00F725D9">
              <w:rPr>
                <w:rFonts w:ascii="Arial" w:hAnsi="Arial" w:cs="Arial"/>
                <w:sz w:val="18"/>
                <w:szCs w:val="18"/>
                <w:lang w:eastAsia="ja-JP"/>
              </w:rPr>
              <w:tab/>
            </w:r>
            <w:r w:rsidRPr="00F725D9">
              <w:rPr>
                <w:rFonts w:ascii="Arial" w:hAnsi="Arial" w:cs="Arial"/>
                <w:i/>
                <w:sz w:val="18"/>
                <w:szCs w:val="18"/>
                <w:lang w:eastAsia="ja-JP"/>
              </w:rPr>
              <w:t>supportedCSI-RS-ResourceList</w:t>
            </w:r>
            <w:r w:rsidRPr="00F725D9">
              <w:rPr>
                <w:rFonts w:ascii="Arial" w:hAnsi="Arial" w:cs="Arial"/>
                <w:sz w:val="18"/>
                <w:szCs w:val="18"/>
                <w:lang w:eastAsia="ja-JP"/>
              </w:rPr>
              <w:t>;</w:t>
            </w:r>
          </w:p>
          <w:p w14:paraId="7E9139E4" w14:textId="77777777" w:rsidR="00734E25" w:rsidRPr="00F725D9" w:rsidRDefault="00734E25" w:rsidP="0026000E">
            <w:pPr>
              <w:pStyle w:val="B1"/>
              <w:spacing w:after="0"/>
              <w:rPr>
                <w:rFonts w:ascii="Arial" w:hAnsi="Arial" w:cs="Arial"/>
                <w:sz w:val="18"/>
                <w:szCs w:val="18"/>
                <w:lang w:eastAsia="ja-JP"/>
              </w:rPr>
            </w:pPr>
            <w:r w:rsidRPr="00F725D9">
              <w:rPr>
                <w:rFonts w:ascii="Arial" w:hAnsi="Arial" w:cs="Arial"/>
                <w:sz w:val="18"/>
                <w:szCs w:val="18"/>
                <w:lang w:eastAsia="ja-JP"/>
              </w:rPr>
              <w:t>-</w:t>
            </w:r>
            <w:r w:rsidRPr="00F725D9">
              <w:rPr>
                <w:rFonts w:ascii="Arial" w:hAnsi="Arial" w:cs="Arial"/>
                <w:sz w:val="18"/>
                <w:szCs w:val="18"/>
                <w:lang w:eastAsia="ja-JP"/>
              </w:rPr>
              <w:tab/>
            </w:r>
            <w:r w:rsidRPr="00F725D9">
              <w:rPr>
                <w:rFonts w:ascii="Arial" w:hAnsi="Arial" w:cs="Arial"/>
                <w:i/>
                <w:sz w:val="18"/>
                <w:szCs w:val="18"/>
                <w:lang w:eastAsia="ja-JP"/>
              </w:rPr>
              <w:t>parameterLx</w:t>
            </w:r>
            <w:r w:rsidRPr="00F725D9">
              <w:rPr>
                <w:rFonts w:ascii="Arial" w:hAnsi="Arial" w:cs="Arial"/>
                <w:sz w:val="18"/>
                <w:szCs w:val="18"/>
                <w:lang w:eastAsia="ja-JP"/>
              </w:rPr>
              <w:t xml:space="preserve"> indicates the parameter "Lx" in codebook generation where x is an index of Tx ports indicated by </w:t>
            </w:r>
            <w:r w:rsidRPr="00F725D9">
              <w:rPr>
                <w:rFonts w:ascii="Arial" w:hAnsi="Arial" w:cs="Arial"/>
                <w:i/>
                <w:sz w:val="18"/>
                <w:szCs w:val="18"/>
                <w:lang w:eastAsia="ja-JP"/>
              </w:rPr>
              <w:t>maxNumberTxPortsPerResource</w:t>
            </w:r>
            <w:r w:rsidRPr="00F725D9">
              <w:rPr>
                <w:rFonts w:ascii="Arial" w:hAnsi="Arial" w:cs="Arial"/>
                <w:sz w:val="18"/>
                <w:szCs w:val="18"/>
                <w:lang w:eastAsia="ja-JP"/>
              </w:rPr>
              <w:t>;</w:t>
            </w:r>
          </w:p>
          <w:p w14:paraId="2466E248" w14:textId="77777777" w:rsidR="00734E25" w:rsidRPr="00F725D9" w:rsidRDefault="00734E25" w:rsidP="0026000E">
            <w:pPr>
              <w:pStyle w:val="B1"/>
              <w:spacing w:after="0"/>
              <w:rPr>
                <w:rFonts w:ascii="Arial" w:hAnsi="Arial" w:cs="Arial"/>
                <w:sz w:val="18"/>
                <w:szCs w:val="18"/>
                <w:lang w:eastAsia="ja-JP"/>
              </w:rPr>
            </w:pPr>
            <w:r w:rsidRPr="00F725D9">
              <w:rPr>
                <w:rFonts w:ascii="Arial" w:hAnsi="Arial" w:cs="Arial"/>
                <w:sz w:val="18"/>
                <w:szCs w:val="18"/>
                <w:lang w:eastAsia="ja-JP"/>
              </w:rPr>
              <w:t>-</w:t>
            </w:r>
            <w:r w:rsidRPr="00F725D9">
              <w:rPr>
                <w:rFonts w:ascii="Arial" w:hAnsi="Arial" w:cs="Arial"/>
                <w:sz w:val="18"/>
                <w:szCs w:val="18"/>
                <w:lang w:eastAsia="ja-JP"/>
              </w:rPr>
              <w:tab/>
            </w:r>
            <w:r w:rsidRPr="00F725D9">
              <w:rPr>
                <w:rFonts w:ascii="Arial" w:hAnsi="Arial" w:cs="Arial"/>
                <w:i/>
                <w:sz w:val="18"/>
                <w:szCs w:val="18"/>
                <w:lang w:eastAsia="ja-JP"/>
              </w:rPr>
              <w:t>amplitudeScalingType</w:t>
            </w:r>
            <w:r w:rsidRPr="00F725D9">
              <w:rPr>
                <w:rFonts w:ascii="Arial" w:hAnsi="Arial" w:cs="Arial"/>
                <w:sz w:val="18"/>
                <w:szCs w:val="18"/>
                <w:lang w:eastAsia="ja-JP"/>
              </w:rPr>
              <w:t xml:space="preserve"> indicates the amplitude scaling type supported by the UE (wideband or both wideband and sub-band);</w:t>
            </w:r>
          </w:p>
          <w:p w14:paraId="1A03A0C7" w14:textId="77777777" w:rsidR="00734E25" w:rsidRPr="00F725D9" w:rsidRDefault="00734E25" w:rsidP="0026000E">
            <w:pPr>
              <w:pStyle w:val="B1"/>
              <w:rPr>
                <w:rFonts w:ascii="Arial" w:hAnsi="Arial" w:cs="Arial"/>
                <w:sz w:val="18"/>
                <w:szCs w:val="18"/>
                <w:lang w:eastAsia="ja-JP"/>
              </w:rPr>
            </w:pPr>
            <w:r w:rsidRPr="00F725D9">
              <w:rPr>
                <w:rFonts w:ascii="Arial" w:hAnsi="Arial" w:cs="Arial"/>
                <w:sz w:val="18"/>
                <w:szCs w:val="18"/>
                <w:lang w:eastAsia="ja-JP"/>
              </w:rPr>
              <w:t>-</w:t>
            </w:r>
            <w:r w:rsidRPr="00F725D9">
              <w:rPr>
                <w:rFonts w:ascii="Arial" w:hAnsi="Arial" w:cs="Arial"/>
                <w:sz w:val="18"/>
                <w:szCs w:val="18"/>
                <w:lang w:eastAsia="ja-JP"/>
              </w:rPr>
              <w:tab/>
            </w:r>
            <w:r w:rsidRPr="00F725D9">
              <w:rPr>
                <w:rFonts w:ascii="Arial" w:hAnsi="Arial" w:cs="Arial"/>
                <w:i/>
                <w:sz w:val="18"/>
                <w:szCs w:val="18"/>
                <w:lang w:eastAsia="ja-JP"/>
              </w:rPr>
              <w:t>amplitudeSubsetRestriction</w:t>
            </w:r>
            <w:r w:rsidRPr="00F725D9">
              <w:rPr>
                <w:rFonts w:ascii="Arial" w:hAnsi="Arial" w:cs="Arial"/>
                <w:sz w:val="18"/>
                <w:szCs w:val="18"/>
                <w:lang w:eastAsia="ja-JP"/>
              </w:rPr>
              <w:t xml:space="preserve"> indicates whether amplitude subset restriction is supported for the UE.</w:t>
            </w:r>
          </w:p>
          <w:p w14:paraId="183BA3C0" w14:textId="77777777" w:rsidR="00B174E7" w:rsidRPr="00F725D9" w:rsidRDefault="00B174E7" w:rsidP="0026000E">
            <w:pPr>
              <w:pStyle w:val="TAL"/>
              <w:rPr>
                <w:lang w:eastAsia="ja-JP"/>
              </w:rPr>
            </w:pPr>
            <w:r w:rsidRPr="00F725D9">
              <w:rPr>
                <w:lang w:eastAsia="ja-JP"/>
              </w:rPr>
              <w:t>Parameters for type II codebook with port selection (type2-PortSelection</w:t>
            </w:r>
            <w:r w:rsidR="00734E25" w:rsidRPr="00F725D9">
              <w:rPr>
                <w:lang w:eastAsia="ja-JP"/>
              </w:rPr>
              <w:t>) supported by the UE</w:t>
            </w:r>
            <w:r w:rsidR="00BB33B8" w:rsidRPr="00F725D9">
              <w:rPr>
                <w:lang w:eastAsia="ja-JP"/>
              </w:rPr>
              <w:t xml:space="preserve">, which </w:t>
            </w:r>
            <w:r w:rsidR="00A773BB" w:rsidRPr="00F725D9">
              <w:rPr>
                <w:lang w:eastAsia="ja-JP"/>
              </w:rPr>
              <w:t>are</w:t>
            </w:r>
            <w:r w:rsidR="00BB33B8" w:rsidRPr="00F725D9">
              <w:rPr>
                <w:lang w:eastAsia="ja-JP"/>
              </w:rPr>
              <w:t xml:space="preserve"> optional</w:t>
            </w:r>
            <w:r w:rsidR="00734E25" w:rsidRPr="00F725D9">
              <w:rPr>
                <w:lang w:eastAsia="ja-JP"/>
              </w:rPr>
              <w:t>:</w:t>
            </w:r>
          </w:p>
          <w:p w14:paraId="4305ABBB" w14:textId="77777777" w:rsidR="00734E25" w:rsidRPr="00F725D9" w:rsidRDefault="00734E25" w:rsidP="0026000E">
            <w:pPr>
              <w:pStyle w:val="B1"/>
              <w:spacing w:after="0"/>
              <w:rPr>
                <w:rFonts w:ascii="Arial" w:hAnsi="Arial" w:cs="Arial"/>
                <w:sz w:val="18"/>
                <w:szCs w:val="18"/>
                <w:lang w:eastAsia="ja-JP"/>
              </w:rPr>
            </w:pPr>
            <w:r w:rsidRPr="00F725D9">
              <w:rPr>
                <w:rFonts w:ascii="Arial" w:hAnsi="Arial" w:cs="Arial"/>
                <w:sz w:val="18"/>
                <w:szCs w:val="18"/>
                <w:lang w:eastAsia="ja-JP"/>
              </w:rPr>
              <w:t>-</w:t>
            </w:r>
            <w:r w:rsidRPr="00F725D9">
              <w:rPr>
                <w:rFonts w:ascii="Arial" w:hAnsi="Arial" w:cs="Arial"/>
                <w:sz w:val="18"/>
                <w:szCs w:val="18"/>
                <w:lang w:eastAsia="ja-JP"/>
              </w:rPr>
              <w:tab/>
            </w:r>
            <w:r w:rsidRPr="00F725D9">
              <w:rPr>
                <w:rFonts w:ascii="Arial" w:hAnsi="Arial" w:cs="Arial"/>
                <w:i/>
                <w:sz w:val="18"/>
                <w:szCs w:val="18"/>
                <w:lang w:eastAsia="ja-JP"/>
              </w:rPr>
              <w:t>supportedCSI-RS-ResourceList</w:t>
            </w:r>
            <w:r w:rsidRPr="00F725D9">
              <w:rPr>
                <w:rFonts w:ascii="Arial" w:hAnsi="Arial" w:cs="Arial"/>
                <w:sz w:val="18"/>
                <w:szCs w:val="18"/>
                <w:lang w:eastAsia="ja-JP"/>
              </w:rPr>
              <w:t>;</w:t>
            </w:r>
          </w:p>
          <w:p w14:paraId="4B99FA80" w14:textId="77777777" w:rsidR="00734E25" w:rsidRPr="00F725D9" w:rsidRDefault="00734E25" w:rsidP="0026000E">
            <w:pPr>
              <w:pStyle w:val="B1"/>
              <w:spacing w:after="0"/>
              <w:rPr>
                <w:rFonts w:ascii="Arial" w:hAnsi="Arial" w:cs="Arial"/>
                <w:sz w:val="18"/>
                <w:szCs w:val="18"/>
                <w:lang w:eastAsia="ja-JP"/>
              </w:rPr>
            </w:pPr>
            <w:r w:rsidRPr="00F725D9">
              <w:rPr>
                <w:rFonts w:ascii="Arial" w:hAnsi="Arial" w:cs="Arial"/>
                <w:sz w:val="18"/>
                <w:szCs w:val="18"/>
                <w:lang w:eastAsia="ja-JP"/>
              </w:rPr>
              <w:t>-</w:t>
            </w:r>
            <w:r w:rsidRPr="00F725D9">
              <w:rPr>
                <w:rFonts w:ascii="Arial" w:hAnsi="Arial" w:cs="Arial"/>
                <w:sz w:val="18"/>
                <w:szCs w:val="18"/>
                <w:lang w:eastAsia="ja-JP"/>
              </w:rPr>
              <w:tab/>
            </w:r>
            <w:r w:rsidRPr="00F725D9">
              <w:rPr>
                <w:rFonts w:ascii="Arial" w:hAnsi="Arial" w:cs="Arial"/>
                <w:i/>
                <w:sz w:val="18"/>
                <w:szCs w:val="18"/>
                <w:lang w:eastAsia="ja-JP"/>
              </w:rPr>
              <w:t>parameterLx</w:t>
            </w:r>
            <w:r w:rsidRPr="00F725D9">
              <w:rPr>
                <w:rFonts w:ascii="Arial" w:hAnsi="Arial" w:cs="Arial"/>
                <w:sz w:val="18"/>
                <w:szCs w:val="18"/>
                <w:lang w:eastAsia="ja-JP"/>
              </w:rPr>
              <w:t xml:space="preserve"> indicates the parameter "Lx" in codebook generation where x is an index of Tx ports indicated by </w:t>
            </w:r>
            <w:r w:rsidRPr="00F725D9">
              <w:rPr>
                <w:rFonts w:ascii="Arial" w:hAnsi="Arial" w:cs="Arial"/>
                <w:i/>
                <w:sz w:val="18"/>
                <w:szCs w:val="18"/>
                <w:lang w:eastAsia="ja-JP"/>
              </w:rPr>
              <w:t>maxNumberTxPortsPerResource</w:t>
            </w:r>
            <w:r w:rsidRPr="00F725D9">
              <w:rPr>
                <w:rFonts w:ascii="Arial" w:hAnsi="Arial" w:cs="Arial"/>
                <w:sz w:val="18"/>
                <w:szCs w:val="18"/>
                <w:lang w:eastAsia="ja-JP"/>
              </w:rPr>
              <w:t>;</w:t>
            </w:r>
          </w:p>
          <w:p w14:paraId="6D2BEAF8" w14:textId="77777777" w:rsidR="00734E25" w:rsidRPr="00F725D9" w:rsidRDefault="00734E25" w:rsidP="0026000E">
            <w:pPr>
              <w:pStyle w:val="B1"/>
              <w:rPr>
                <w:rFonts w:ascii="Arial" w:hAnsi="Arial" w:cs="Arial"/>
                <w:sz w:val="18"/>
                <w:szCs w:val="18"/>
                <w:lang w:eastAsia="ja-JP"/>
              </w:rPr>
            </w:pPr>
            <w:r w:rsidRPr="00F725D9">
              <w:rPr>
                <w:rFonts w:ascii="Arial" w:hAnsi="Arial" w:cs="Arial"/>
                <w:sz w:val="18"/>
                <w:szCs w:val="18"/>
                <w:lang w:eastAsia="ja-JP"/>
              </w:rPr>
              <w:t>-</w:t>
            </w:r>
            <w:r w:rsidRPr="00F725D9">
              <w:rPr>
                <w:rFonts w:ascii="Arial" w:hAnsi="Arial" w:cs="Arial"/>
                <w:sz w:val="18"/>
                <w:szCs w:val="18"/>
                <w:lang w:eastAsia="ja-JP"/>
              </w:rPr>
              <w:tab/>
            </w:r>
            <w:r w:rsidRPr="00F725D9">
              <w:rPr>
                <w:rFonts w:ascii="Arial" w:hAnsi="Arial" w:cs="Arial"/>
                <w:i/>
                <w:sz w:val="18"/>
                <w:szCs w:val="18"/>
                <w:lang w:eastAsia="ja-JP"/>
              </w:rPr>
              <w:t>amplitudeScalingType</w:t>
            </w:r>
            <w:r w:rsidRPr="00F725D9">
              <w:rPr>
                <w:rFonts w:ascii="Arial" w:hAnsi="Arial" w:cs="Arial"/>
                <w:sz w:val="18"/>
                <w:szCs w:val="18"/>
                <w:lang w:eastAsia="ja-JP"/>
              </w:rPr>
              <w:t xml:space="preserve"> indicates the amplitude scaling type supported by the UE (wideband or both wideband and sub-band).</w:t>
            </w:r>
          </w:p>
          <w:p w14:paraId="48E23091" w14:textId="77777777" w:rsidR="00B174E7" w:rsidRPr="00F725D9" w:rsidRDefault="00B174E7" w:rsidP="0026000E">
            <w:pPr>
              <w:pStyle w:val="TAL"/>
              <w:rPr>
                <w:lang w:eastAsia="ja-JP"/>
              </w:rPr>
            </w:pPr>
            <w:r w:rsidRPr="00F725D9">
              <w:rPr>
                <w:i/>
                <w:lang w:eastAsia="ja-JP"/>
              </w:rPr>
              <w:t>supportedCSI-RS-ResourceList</w:t>
            </w:r>
            <w:r w:rsidRPr="00F725D9">
              <w:rPr>
                <w:lang w:eastAsia="ja-JP"/>
              </w:rPr>
              <w:t xml:space="preserve"> includes list of the following parameters:</w:t>
            </w:r>
          </w:p>
          <w:p w14:paraId="286E09E9" w14:textId="77777777" w:rsidR="00734E25" w:rsidRPr="00F725D9" w:rsidRDefault="00734E25" w:rsidP="0026000E">
            <w:pPr>
              <w:pStyle w:val="B1"/>
              <w:spacing w:after="0"/>
              <w:rPr>
                <w:rFonts w:ascii="Arial" w:hAnsi="Arial" w:cs="Arial"/>
                <w:sz w:val="18"/>
                <w:szCs w:val="18"/>
                <w:lang w:eastAsia="ja-JP"/>
              </w:rPr>
            </w:pPr>
            <w:r w:rsidRPr="00F725D9">
              <w:rPr>
                <w:rFonts w:ascii="Arial" w:hAnsi="Arial" w:cs="Arial"/>
                <w:sz w:val="18"/>
                <w:szCs w:val="18"/>
                <w:lang w:eastAsia="ja-JP"/>
              </w:rPr>
              <w:t>-</w:t>
            </w:r>
            <w:r w:rsidRPr="00F725D9">
              <w:rPr>
                <w:rFonts w:ascii="Arial" w:hAnsi="Arial" w:cs="Arial"/>
                <w:sz w:val="18"/>
                <w:szCs w:val="18"/>
                <w:lang w:eastAsia="ja-JP"/>
              </w:rPr>
              <w:tab/>
            </w:r>
            <w:r w:rsidRPr="00F725D9">
              <w:rPr>
                <w:rFonts w:ascii="Arial" w:hAnsi="Arial" w:cs="Arial"/>
                <w:i/>
                <w:sz w:val="18"/>
                <w:szCs w:val="18"/>
                <w:lang w:eastAsia="ja-JP"/>
              </w:rPr>
              <w:t>maxNumberTxPortsPerResource</w:t>
            </w:r>
            <w:r w:rsidRPr="00F725D9">
              <w:rPr>
                <w:rFonts w:ascii="Arial" w:hAnsi="Arial" w:cs="Arial"/>
                <w:sz w:val="18"/>
                <w:szCs w:val="18"/>
                <w:lang w:eastAsia="ja-JP"/>
              </w:rPr>
              <w:t xml:space="preserve"> indicates the maximum number of Tx ports in a resource;</w:t>
            </w:r>
          </w:p>
          <w:p w14:paraId="207F0451" w14:textId="77777777" w:rsidR="00734E25" w:rsidRPr="00F725D9" w:rsidRDefault="00734E25" w:rsidP="0026000E">
            <w:pPr>
              <w:pStyle w:val="B1"/>
              <w:spacing w:after="0"/>
              <w:rPr>
                <w:rFonts w:ascii="Arial" w:hAnsi="Arial" w:cs="Arial"/>
                <w:sz w:val="18"/>
                <w:szCs w:val="18"/>
                <w:lang w:eastAsia="ja-JP"/>
              </w:rPr>
            </w:pPr>
            <w:r w:rsidRPr="00F725D9">
              <w:rPr>
                <w:rFonts w:ascii="Arial" w:hAnsi="Arial" w:cs="Arial"/>
                <w:sz w:val="18"/>
                <w:szCs w:val="18"/>
                <w:lang w:eastAsia="ja-JP"/>
              </w:rPr>
              <w:t>-</w:t>
            </w:r>
            <w:r w:rsidRPr="00F725D9">
              <w:rPr>
                <w:rFonts w:ascii="Arial" w:hAnsi="Arial" w:cs="Arial"/>
                <w:sz w:val="18"/>
                <w:szCs w:val="18"/>
                <w:lang w:eastAsia="ja-JP"/>
              </w:rPr>
              <w:tab/>
            </w:r>
            <w:r w:rsidRPr="00F725D9">
              <w:rPr>
                <w:rFonts w:ascii="Arial" w:hAnsi="Arial" w:cs="Arial"/>
                <w:i/>
                <w:sz w:val="18"/>
                <w:szCs w:val="18"/>
                <w:lang w:eastAsia="ja-JP"/>
              </w:rPr>
              <w:t>maxNumberResourcesPerBand</w:t>
            </w:r>
            <w:r w:rsidRPr="00F725D9">
              <w:rPr>
                <w:rFonts w:ascii="Arial" w:hAnsi="Arial" w:cs="Arial"/>
                <w:sz w:val="18"/>
                <w:szCs w:val="18"/>
                <w:lang w:eastAsia="ja-JP"/>
              </w:rPr>
              <w:t xml:space="preserve"> indicates the maximum number of resources across all CCs within a band simultaneously;</w:t>
            </w:r>
          </w:p>
          <w:p w14:paraId="43D554A4" w14:textId="77777777" w:rsidR="0035152A" w:rsidRPr="00F725D9" w:rsidRDefault="0035152A" w:rsidP="0026000E">
            <w:pPr>
              <w:pStyle w:val="B1"/>
              <w:spacing w:after="0"/>
              <w:rPr>
                <w:rFonts w:ascii="Arial" w:hAnsi="Arial" w:cs="Arial"/>
                <w:sz w:val="18"/>
                <w:szCs w:val="18"/>
                <w:lang w:eastAsia="ja-JP"/>
              </w:rPr>
            </w:pPr>
            <w:r w:rsidRPr="00F725D9">
              <w:rPr>
                <w:rFonts w:ascii="Arial" w:hAnsi="Arial" w:cs="Arial"/>
                <w:sz w:val="18"/>
                <w:szCs w:val="18"/>
                <w:lang w:eastAsia="ja-JP"/>
              </w:rPr>
              <w:t>-</w:t>
            </w:r>
            <w:r w:rsidRPr="00F725D9">
              <w:rPr>
                <w:rFonts w:ascii="Arial" w:hAnsi="Arial" w:cs="Arial"/>
                <w:sz w:val="18"/>
                <w:szCs w:val="18"/>
                <w:lang w:eastAsia="ja-JP"/>
              </w:rPr>
              <w:tab/>
            </w:r>
            <w:r w:rsidRPr="00F725D9">
              <w:rPr>
                <w:rFonts w:ascii="Arial" w:hAnsi="Arial" w:cs="Arial"/>
                <w:i/>
                <w:sz w:val="18"/>
                <w:szCs w:val="18"/>
                <w:lang w:eastAsia="ja-JP"/>
              </w:rPr>
              <w:t>totalNumberTxPortsPerBand</w:t>
            </w:r>
            <w:r w:rsidRPr="00F725D9">
              <w:rPr>
                <w:rFonts w:ascii="Arial" w:hAnsi="Arial" w:cs="Arial"/>
                <w:sz w:val="18"/>
                <w:szCs w:val="18"/>
                <w:lang w:eastAsia="ja-JP"/>
              </w:rPr>
              <w:t xml:space="preserve"> indicates the total number of Tx ports across all CCs within a band simultaneously.</w:t>
            </w:r>
          </w:p>
          <w:p w14:paraId="6A1D00C6" w14:textId="1C9EFB5A" w:rsidR="0035152A" w:rsidRPr="00DD3564" w:rsidRDefault="00DD3564" w:rsidP="00DD3564">
            <w:pPr>
              <w:pStyle w:val="TAL"/>
              <w:rPr>
                <w:lang w:eastAsia="ja-JP"/>
              </w:rPr>
            </w:pPr>
            <w:ins w:id="23" w:author="NTT DOCOMO, INC." w:date="2020-05-08T11:42:00Z">
              <w:r w:rsidRPr="00DD3564">
                <w:rPr>
                  <w:rFonts w:eastAsiaTheme="minorEastAsia" w:hint="eastAsia"/>
                  <w:lang w:eastAsia="ja-JP"/>
                </w:rPr>
                <w:t>Fo</w:t>
              </w:r>
            </w:ins>
            <w:ins w:id="24" w:author="NTT DOCOMO, INC." w:date="2020-05-08T11:43:00Z">
              <w:r w:rsidRPr="00DD3564">
                <w:rPr>
                  <w:rFonts w:eastAsiaTheme="minorEastAsia"/>
                  <w:lang w:eastAsia="ja-JP"/>
                </w:rPr>
                <w:t xml:space="preserve">r each codebook type, the UE may report another list of supported CSI-RS resources via </w:t>
              </w:r>
            </w:ins>
            <w:ins w:id="25" w:author="NTT DOCOMO, INC." w:date="2020-05-08T11:44:00Z">
              <w:r w:rsidRPr="00DD3564">
                <w:rPr>
                  <w:rFonts w:eastAsiaTheme="minorEastAsia"/>
                  <w:i/>
                  <w:lang w:eastAsia="ja-JP"/>
                </w:rPr>
                <w:t>supportedCSI-RS-ResourceListAlt</w:t>
              </w:r>
            </w:ins>
            <w:ins w:id="26" w:author="OPPO (Qianxi)" w:date="2020-06-09T20:14:00Z">
              <w:r w:rsidR="008B4B97">
                <w:rPr>
                  <w:rFonts w:eastAsiaTheme="minorEastAsia"/>
                  <w:i/>
                  <w:lang w:eastAsia="ja-JP"/>
                </w:rPr>
                <w:t xml:space="preserve"> </w:t>
              </w:r>
              <w:commentRangeStart w:id="27"/>
              <w:commentRangeStart w:id="28"/>
              <w:r w:rsidR="008B4B97" w:rsidRPr="008B4B97">
                <w:rPr>
                  <w:rFonts w:eastAsiaTheme="minorEastAsia"/>
                  <w:lang w:eastAsia="ja-JP"/>
                  <w:rPrChange w:id="29" w:author="OPPO (Qianxi)" w:date="2020-06-09T20:14:00Z">
                    <w:rPr>
                      <w:rFonts w:eastAsiaTheme="minorEastAsia"/>
                      <w:i/>
                      <w:lang w:eastAsia="ja-JP"/>
                    </w:rPr>
                  </w:rPrChange>
                </w:rPr>
                <w:t>in</w:t>
              </w:r>
              <w:r w:rsidR="008B4B97">
                <w:rPr>
                  <w:rFonts w:eastAsiaTheme="minorEastAsia"/>
                  <w:lang w:eastAsia="ja-JP"/>
                </w:rPr>
                <w:t xml:space="preserve"> </w:t>
              </w:r>
              <w:r w:rsidR="008B4B97" w:rsidRPr="008B4B97">
                <w:rPr>
                  <w:i/>
                  <w:rPrChange w:id="30" w:author="OPPO (Qianxi)" w:date="2020-06-09T20:14:00Z">
                    <w:rPr/>
                  </w:rPrChange>
                </w:rPr>
                <w:t>codebookParametersPerBand</w:t>
              </w:r>
            </w:ins>
            <w:commentRangeEnd w:id="27"/>
            <w:ins w:id="31" w:author="OPPO (Qianxi)" w:date="2020-06-09T20:16:00Z">
              <w:r w:rsidR="00BB60B8">
                <w:rPr>
                  <w:rStyle w:val="af7"/>
                  <w:rFonts w:ascii="Times New Roman" w:eastAsia="Times New Roman" w:hAnsi="Times New Roman"/>
                </w:rPr>
                <w:commentReference w:id="27"/>
              </w:r>
            </w:ins>
            <w:commentRangeEnd w:id="28"/>
            <w:r w:rsidR="00CC0CF6">
              <w:rPr>
                <w:rStyle w:val="af7"/>
                <w:rFonts w:ascii="Times New Roman" w:eastAsia="Times New Roman" w:hAnsi="Times New Roman"/>
              </w:rPr>
              <w:commentReference w:id="28"/>
            </w:r>
            <w:ins w:id="32" w:author="NTT DOCOMO, INC." w:date="2020-05-08T11:44:00Z">
              <w:r w:rsidRPr="00DD3564">
                <w:rPr>
                  <w:rFonts w:eastAsiaTheme="minorEastAsia"/>
                  <w:lang w:eastAsia="ja-JP"/>
                </w:rPr>
                <w:t>.</w:t>
              </w:r>
            </w:ins>
          </w:p>
        </w:tc>
        <w:tc>
          <w:tcPr>
            <w:tcW w:w="709" w:type="dxa"/>
          </w:tcPr>
          <w:p w14:paraId="75B3AD07" w14:textId="77777777" w:rsidR="00B174E7" w:rsidRPr="00F725D9" w:rsidRDefault="00B174E7" w:rsidP="0026000E">
            <w:pPr>
              <w:pStyle w:val="TAL"/>
              <w:jc w:val="center"/>
              <w:rPr>
                <w:rFonts w:cs="Arial"/>
                <w:szCs w:val="18"/>
                <w:lang w:eastAsia="ja-JP"/>
              </w:rPr>
            </w:pPr>
            <w:r w:rsidRPr="00F725D9">
              <w:t>Band</w:t>
            </w:r>
          </w:p>
        </w:tc>
        <w:tc>
          <w:tcPr>
            <w:tcW w:w="567" w:type="dxa"/>
          </w:tcPr>
          <w:p w14:paraId="0901E47A" w14:textId="77777777" w:rsidR="00B174E7" w:rsidRPr="00F725D9" w:rsidRDefault="00BB33B8" w:rsidP="0026000E">
            <w:pPr>
              <w:pStyle w:val="TAL"/>
              <w:jc w:val="center"/>
            </w:pPr>
            <w:r w:rsidRPr="00F725D9">
              <w:t>FD</w:t>
            </w:r>
          </w:p>
        </w:tc>
        <w:tc>
          <w:tcPr>
            <w:tcW w:w="709" w:type="dxa"/>
          </w:tcPr>
          <w:p w14:paraId="28A6C469" w14:textId="77777777" w:rsidR="00B174E7" w:rsidRPr="00F725D9" w:rsidRDefault="00B174E7" w:rsidP="0026000E">
            <w:pPr>
              <w:pStyle w:val="TAL"/>
              <w:jc w:val="center"/>
              <w:rPr>
                <w:rFonts w:cs="Arial"/>
                <w:szCs w:val="18"/>
                <w:lang w:eastAsia="ja-JP"/>
              </w:rPr>
            </w:pPr>
            <w:r w:rsidRPr="00F725D9">
              <w:t>No</w:t>
            </w:r>
          </w:p>
        </w:tc>
        <w:tc>
          <w:tcPr>
            <w:tcW w:w="728" w:type="dxa"/>
          </w:tcPr>
          <w:p w14:paraId="20C9AA71" w14:textId="77777777" w:rsidR="00B174E7" w:rsidRPr="00F725D9" w:rsidRDefault="00B174E7" w:rsidP="0026000E">
            <w:pPr>
              <w:pStyle w:val="TAL"/>
              <w:jc w:val="center"/>
              <w:rPr>
                <w:rFonts w:cs="Arial"/>
                <w:szCs w:val="18"/>
                <w:lang w:eastAsia="ja-JP"/>
              </w:rPr>
            </w:pPr>
            <w:r w:rsidRPr="00F725D9">
              <w:t>No</w:t>
            </w:r>
          </w:p>
        </w:tc>
      </w:tr>
      <w:tr w:rsidR="00F725D9" w:rsidRPr="00F725D9" w14:paraId="01CE236F" w14:textId="77777777" w:rsidTr="0026000E">
        <w:trPr>
          <w:cantSplit/>
          <w:tblHeader/>
        </w:trPr>
        <w:tc>
          <w:tcPr>
            <w:tcW w:w="6917" w:type="dxa"/>
          </w:tcPr>
          <w:p w14:paraId="539B0BC3" w14:textId="77777777" w:rsidR="00A43323" w:rsidRPr="00F725D9" w:rsidRDefault="00A43323" w:rsidP="00A43323">
            <w:pPr>
              <w:pStyle w:val="TAL"/>
              <w:rPr>
                <w:b/>
                <w:i/>
              </w:rPr>
            </w:pPr>
            <w:r w:rsidRPr="00F725D9">
              <w:rPr>
                <w:b/>
                <w:i/>
              </w:rPr>
              <w:lastRenderedPageBreak/>
              <w:t>crossCarrierScheduling-SameSCS</w:t>
            </w:r>
          </w:p>
          <w:p w14:paraId="7E1F2827" w14:textId="77777777" w:rsidR="00A43323" w:rsidRPr="00F725D9" w:rsidRDefault="00A43323" w:rsidP="00A43323">
            <w:pPr>
              <w:pStyle w:val="TAL"/>
            </w:pPr>
            <w:r w:rsidRPr="00F725D9">
              <w:t xml:space="preserve">Indicates whether the UE supports cross carrier scheduling for the same numerology </w:t>
            </w:r>
            <w:r w:rsidR="008367CD" w:rsidRPr="00F725D9">
              <w:t xml:space="preserve">with carrier indicator field (CIF) </w:t>
            </w:r>
            <w:r w:rsidRPr="00F725D9">
              <w:t xml:space="preserve">in carrier aggregation </w:t>
            </w:r>
            <w:r w:rsidR="008367CD" w:rsidRPr="00F725D9">
              <w:t>where numerologies for the scheduling cell and scheduled cell are same.</w:t>
            </w:r>
          </w:p>
        </w:tc>
        <w:tc>
          <w:tcPr>
            <w:tcW w:w="709" w:type="dxa"/>
          </w:tcPr>
          <w:p w14:paraId="0C546B17" w14:textId="77777777" w:rsidR="00A43323" w:rsidRPr="00F725D9" w:rsidRDefault="00A43323" w:rsidP="00A43323">
            <w:pPr>
              <w:pStyle w:val="TAL"/>
              <w:jc w:val="center"/>
              <w:rPr>
                <w:rFonts w:cs="Arial"/>
                <w:szCs w:val="18"/>
                <w:lang w:eastAsia="ja-JP"/>
              </w:rPr>
            </w:pPr>
            <w:r w:rsidRPr="00F725D9">
              <w:t>Band</w:t>
            </w:r>
          </w:p>
        </w:tc>
        <w:tc>
          <w:tcPr>
            <w:tcW w:w="567" w:type="dxa"/>
          </w:tcPr>
          <w:p w14:paraId="1D9CFBD8" w14:textId="77777777" w:rsidR="00A43323" w:rsidRPr="00F725D9" w:rsidRDefault="00A43323" w:rsidP="00A43323">
            <w:pPr>
              <w:pStyle w:val="TAL"/>
              <w:jc w:val="center"/>
              <w:rPr>
                <w:rFonts w:cs="Arial"/>
                <w:szCs w:val="18"/>
              </w:rPr>
            </w:pPr>
            <w:r w:rsidRPr="00F725D9">
              <w:t>No</w:t>
            </w:r>
          </w:p>
        </w:tc>
        <w:tc>
          <w:tcPr>
            <w:tcW w:w="709" w:type="dxa"/>
          </w:tcPr>
          <w:p w14:paraId="2A764092" w14:textId="77777777" w:rsidR="00A43323" w:rsidRPr="00F725D9" w:rsidRDefault="008367CD" w:rsidP="00A43323">
            <w:pPr>
              <w:pStyle w:val="TAL"/>
              <w:jc w:val="center"/>
              <w:rPr>
                <w:rFonts w:cs="Arial"/>
                <w:szCs w:val="18"/>
                <w:lang w:eastAsia="ja-JP"/>
              </w:rPr>
            </w:pPr>
            <w:r w:rsidRPr="00F725D9">
              <w:t>No</w:t>
            </w:r>
          </w:p>
        </w:tc>
        <w:tc>
          <w:tcPr>
            <w:tcW w:w="728" w:type="dxa"/>
          </w:tcPr>
          <w:p w14:paraId="1597F63C" w14:textId="77777777" w:rsidR="00A43323" w:rsidRPr="00F725D9" w:rsidRDefault="00A43323" w:rsidP="00A43323">
            <w:pPr>
              <w:pStyle w:val="TAL"/>
              <w:jc w:val="center"/>
            </w:pPr>
            <w:r w:rsidRPr="00F725D9">
              <w:t>No</w:t>
            </w:r>
          </w:p>
        </w:tc>
      </w:tr>
      <w:tr w:rsidR="00F725D9" w:rsidRPr="00F725D9" w14:paraId="1C700FE7" w14:textId="77777777" w:rsidTr="0026000E">
        <w:trPr>
          <w:cantSplit/>
          <w:tblHeader/>
        </w:trPr>
        <w:tc>
          <w:tcPr>
            <w:tcW w:w="6917" w:type="dxa"/>
          </w:tcPr>
          <w:p w14:paraId="5C31FF50" w14:textId="77777777" w:rsidR="00B174E7" w:rsidRPr="00F725D9" w:rsidRDefault="00B174E7" w:rsidP="0026000E">
            <w:pPr>
              <w:pStyle w:val="TAL"/>
              <w:rPr>
                <w:b/>
                <w:i/>
              </w:rPr>
            </w:pPr>
            <w:r w:rsidRPr="00F725D9">
              <w:rPr>
                <w:b/>
                <w:i/>
              </w:rPr>
              <w:t>csi-ReportFramework</w:t>
            </w:r>
          </w:p>
          <w:p w14:paraId="051C7D6E" w14:textId="77777777" w:rsidR="00B174E7" w:rsidRPr="00F725D9" w:rsidRDefault="00B174E7" w:rsidP="0026000E">
            <w:pPr>
              <w:pStyle w:val="TAL"/>
              <w:rPr>
                <w:rFonts w:cs="Arial"/>
              </w:rPr>
            </w:pPr>
            <w:r w:rsidRPr="00F725D9">
              <w:rPr>
                <w:rFonts w:cs="Arial"/>
              </w:rPr>
              <w:t>Indicates whether the UE supports CSI report framework. This capability signalling comprises the following parameters:</w:t>
            </w:r>
          </w:p>
          <w:p w14:paraId="31049584" w14:textId="77777777" w:rsidR="00B174E7" w:rsidRPr="00F725D9" w:rsidRDefault="00B174E7" w:rsidP="0026000E">
            <w:pPr>
              <w:pStyle w:val="B1"/>
              <w:rPr>
                <w:rFonts w:ascii="Arial" w:hAnsi="Arial" w:cs="Arial"/>
                <w:sz w:val="18"/>
                <w:szCs w:val="18"/>
                <w:lang w:eastAsia="ja-JP"/>
              </w:rPr>
            </w:pPr>
            <w:r w:rsidRPr="00F725D9">
              <w:rPr>
                <w:rFonts w:ascii="Arial" w:hAnsi="Arial" w:cs="Arial"/>
                <w:sz w:val="18"/>
                <w:szCs w:val="18"/>
                <w:lang w:eastAsia="ja-JP"/>
              </w:rPr>
              <w:t>-</w:t>
            </w:r>
            <w:r w:rsidRPr="00F725D9">
              <w:rPr>
                <w:rFonts w:ascii="Arial" w:hAnsi="Arial" w:cs="Arial"/>
                <w:sz w:val="18"/>
                <w:szCs w:val="18"/>
                <w:lang w:eastAsia="ja-JP"/>
              </w:rPr>
              <w:tab/>
            </w:r>
            <w:r w:rsidRPr="00F725D9">
              <w:rPr>
                <w:rFonts w:ascii="Arial" w:hAnsi="Arial" w:cs="Arial"/>
                <w:i/>
                <w:sz w:val="18"/>
                <w:szCs w:val="18"/>
                <w:lang w:eastAsia="ja-JP"/>
              </w:rPr>
              <w:t>maxNumberPeriodicCSI-PerBWP-ForCSI-Report</w:t>
            </w:r>
            <w:r w:rsidRPr="00F725D9">
              <w:rPr>
                <w:rFonts w:ascii="Arial" w:hAnsi="Arial" w:cs="Arial"/>
                <w:sz w:val="18"/>
                <w:szCs w:val="18"/>
                <w:lang w:eastAsia="ja-JP"/>
              </w:rPr>
              <w:t xml:space="preserve"> indicates the maximum number of periodic CSI report setting per BWP for CSI report;</w:t>
            </w:r>
          </w:p>
          <w:p w14:paraId="17E8B768" w14:textId="77777777" w:rsidR="00B174E7" w:rsidRPr="00F725D9" w:rsidRDefault="00B174E7" w:rsidP="0026000E">
            <w:pPr>
              <w:pStyle w:val="B1"/>
              <w:rPr>
                <w:rFonts w:ascii="Arial" w:hAnsi="Arial" w:cs="Arial"/>
                <w:sz w:val="18"/>
                <w:szCs w:val="18"/>
                <w:lang w:eastAsia="ja-JP"/>
              </w:rPr>
            </w:pPr>
            <w:r w:rsidRPr="00F725D9">
              <w:rPr>
                <w:rFonts w:ascii="Arial" w:hAnsi="Arial" w:cs="Arial"/>
                <w:sz w:val="18"/>
                <w:szCs w:val="18"/>
                <w:lang w:eastAsia="ja-JP"/>
              </w:rPr>
              <w:t>-</w:t>
            </w:r>
            <w:r w:rsidRPr="00F725D9">
              <w:rPr>
                <w:rFonts w:ascii="Arial" w:hAnsi="Arial" w:cs="Arial"/>
                <w:sz w:val="18"/>
                <w:szCs w:val="18"/>
                <w:lang w:eastAsia="ja-JP"/>
              </w:rPr>
              <w:tab/>
            </w:r>
            <w:r w:rsidRPr="00F725D9">
              <w:rPr>
                <w:rFonts w:ascii="Arial" w:hAnsi="Arial" w:cs="Arial"/>
                <w:i/>
                <w:sz w:val="18"/>
                <w:szCs w:val="18"/>
                <w:lang w:eastAsia="ja-JP"/>
              </w:rPr>
              <w:t>maxNumberPeriodicCSI-PerBWP-ForBeamReport</w:t>
            </w:r>
            <w:r w:rsidRPr="00F725D9">
              <w:rPr>
                <w:rFonts w:ascii="Arial" w:hAnsi="Arial" w:cs="Arial"/>
                <w:sz w:val="18"/>
                <w:szCs w:val="18"/>
                <w:lang w:eastAsia="ja-JP"/>
              </w:rPr>
              <w:t xml:space="preserve"> indicates the maximum number of periodic CSI report setting per BWP for beam report.</w:t>
            </w:r>
          </w:p>
          <w:p w14:paraId="55D0CB13" w14:textId="77777777" w:rsidR="00B174E7" w:rsidRPr="00F725D9" w:rsidRDefault="00B174E7" w:rsidP="0026000E">
            <w:pPr>
              <w:pStyle w:val="B1"/>
              <w:rPr>
                <w:rFonts w:ascii="Arial" w:hAnsi="Arial" w:cs="Arial"/>
                <w:sz w:val="18"/>
                <w:szCs w:val="18"/>
                <w:lang w:eastAsia="ja-JP"/>
              </w:rPr>
            </w:pPr>
            <w:r w:rsidRPr="00F725D9">
              <w:rPr>
                <w:rFonts w:ascii="Arial" w:hAnsi="Arial" w:cs="Arial"/>
                <w:sz w:val="18"/>
                <w:szCs w:val="18"/>
                <w:lang w:eastAsia="ja-JP"/>
              </w:rPr>
              <w:t>-</w:t>
            </w:r>
            <w:r w:rsidRPr="00F725D9">
              <w:rPr>
                <w:rFonts w:ascii="Arial" w:hAnsi="Arial" w:cs="Arial"/>
                <w:sz w:val="18"/>
                <w:szCs w:val="18"/>
                <w:lang w:eastAsia="ja-JP"/>
              </w:rPr>
              <w:tab/>
            </w:r>
            <w:r w:rsidRPr="00F725D9">
              <w:rPr>
                <w:rFonts w:ascii="Arial" w:hAnsi="Arial" w:cs="Arial"/>
                <w:i/>
                <w:sz w:val="18"/>
                <w:szCs w:val="18"/>
                <w:lang w:eastAsia="ja-JP"/>
              </w:rPr>
              <w:t>maxNumberAperiodicCSI-PerBWP-ForCSI-Report</w:t>
            </w:r>
            <w:r w:rsidRPr="00F725D9">
              <w:rPr>
                <w:rFonts w:ascii="Arial" w:hAnsi="Arial" w:cs="Arial"/>
                <w:sz w:val="18"/>
                <w:szCs w:val="18"/>
                <w:lang w:eastAsia="ja-JP"/>
              </w:rPr>
              <w:t xml:space="preserve"> indicates the maximum number of aperiodic CSI report setting per BWP for CSI report;</w:t>
            </w:r>
          </w:p>
          <w:p w14:paraId="460B7DE1" w14:textId="77777777" w:rsidR="00B174E7" w:rsidRPr="00F725D9" w:rsidRDefault="00B174E7" w:rsidP="0026000E">
            <w:pPr>
              <w:pStyle w:val="B1"/>
              <w:rPr>
                <w:rFonts w:ascii="Arial" w:hAnsi="Arial" w:cs="Arial"/>
                <w:sz w:val="18"/>
                <w:szCs w:val="18"/>
                <w:lang w:eastAsia="ja-JP"/>
              </w:rPr>
            </w:pPr>
            <w:r w:rsidRPr="00F725D9">
              <w:rPr>
                <w:rFonts w:ascii="Arial" w:hAnsi="Arial" w:cs="Arial"/>
                <w:sz w:val="18"/>
                <w:szCs w:val="18"/>
                <w:lang w:eastAsia="ja-JP"/>
              </w:rPr>
              <w:t>-</w:t>
            </w:r>
            <w:r w:rsidRPr="00F725D9">
              <w:rPr>
                <w:rFonts w:ascii="Arial" w:hAnsi="Arial" w:cs="Arial"/>
                <w:sz w:val="18"/>
                <w:szCs w:val="18"/>
                <w:lang w:eastAsia="ja-JP"/>
              </w:rPr>
              <w:tab/>
            </w:r>
            <w:r w:rsidRPr="00F725D9">
              <w:rPr>
                <w:rFonts w:ascii="Arial" w:hAnsi="Arial" w:cs="Arial"/>
                <w:i/>
                <w:sz w:val="18"/>
                <w:szCs w:val="18"/>
                <w:lang w:eastAsia="ja-JP"/>
              </w:rPr>
              <w:t>maxNumberAperiodicCSI-PerBWP-ForBeamReport</w:t>
            </w:r>
            <w:r w:rsidRPr="00F725D9">
              <w:rPr>
                <w:rFonts w:ascii="Arial" w:hAnsi="Arial" w:cs="Arial"/>
                <w:sz w:val="18"/>
                <w:szCs w:val="18"/>
                <w:lang w:eastAsia="ja-JP"/>
              </w:rPr>
              <w:t xml:space="preserve"> indicates the maximum number of aperiodic CSI report setting per BWP for beam report;</w:t>
            </w:r>
          </w:p>
          <w:p w14:paraId="41E902BF" w14:textId="77777777" w:rsidR="00B174E7" w:rsidRPr="00F725D9" w:rsidRDefault="00B174E7" w:rsidP="0026000E">
            <w:pPr>
              <w:pStyle w:val="B1"/>
              <w:rPr>
                <w:rFonts w:ascii="Arial" w:hAnsi="Arial" w:cs="Arial"/>
                <w:sz w:val="18"/>
                <w:szCs w:val="18"/>
                <w:lang w:eastAsia="ja-JP"/>
              </w:rPr>
            </w:pPr>
            <w:r w:rsidRPr="00F725D9">
              <w:rPr>
                <w:rFonts w:ascii="Arial" w:hAnsi="Arial" w:cs="Arial"/>
                <w:sz w:val="18"/>
                <w:szCs w:val="18"/>
                <w:lang w:eastAsia="ja-JP"/>
              </w:rPr>
              <w:t>-</w:t>
            </w:r>
            <w:r w:rsidRPr="00F725D9">
              <w:rPr>
                <w:rFonts w:ascii="Arial" w:hAnsi="Arial" w:cs="Arial"/>
                <w:sz w:val="18"/>
                <w:szCs w:val="18"/>
                <w:lang w:eastAsia="ja-JP"/>
              </w:rPr>
              <w:tab/>
            </w:r>
            <w:r w:rsidRPr="00F725D9">
              <w:rPr>
                <w:rFonts w:ascii="Arial" w:hAnsi="Arial" w:cs="Arial"/>
                <w:i/>
                <w:sz w:val="18"/>
                <w:szCs w:val="18"/>
                <w:lang w:eastAsia="ja-JP"/>
              </w:rPr>
              <w:t>maxNumberAperi</w:t>
            </w:r>
            <w:r w:rsidR="008367CD" w:rsidRPr="00F725D9">
              <w:rPr>
                <w:rFonts w:ascii="Arial" w:hAnsi="Arial" w:cs="Arial"/>
                <w:i/>
                <w:sz w:val="18"/>
                <w:szCs w:val="18"/>
                <w:lang w:eastAsia="ja-JP"/>
              </w:rPr>
              <w:t>o</w:t>
            </w:r>
            <w:r w:rsidRPr="00F725D9">
              <w:rPr>
                <w:rFonts w:ascii="Arial" w:hAnsi="Arial" w:cs="Arial"/>
                <w:i/>
                <w:sz w:val="18"/>
                <w:szCs w:val="18"/>
                <w:lang w:eastAsia="ja-JP"/>
              </w:rPr>
              <w:t>dicCSI-triggeringStatePerCC</w:t>
            </w:r>
            <w:r w:rsidRPr="00F725D9">
              <w:rPr>
                <w:rFonts w:ascii="Arial" w:hAnsi="Arial" w:cs="Arial"/>
                <w:sz w:val="18"/>
                <w:szCs w:val="18"/>
                <w:lang w:eastAsia="ja-JP"/>
              </w:rPr>
              <w:t xml:space="preserve"> indicates the maximum nu</w:t>
            </w:r>
            <w:r w:rsidR="008367CD" w:rsidRPr="00F725D9">
              <w:rPr>
                <w:rFonts w:ascii="Arial" w:hAnsi="Arial" w:cs="Arial"/>
                <w:sz w:val="18"/>
                <w:szCs w:val="18"/>
                <w:lang w:eastAsia="ja-JP"/>
              </w:rPr>
              <w:t>m</w:t>
            </w:r>
            <w:r w:rsidRPr="00F725D9">
              <w:rPr>
                <w:rFonts w:ascii="Arial" w:hAnsi="Arial" w:cs="Arial"/>
                <w:sz w:val="18"/>
                <w:szCs w:val="18"/>
                <w:lang w:eastAsia="ja-JP"/>
              </w:rPr>
              <w:t xml:space="preserve">ber of aperiodic CSI triggering states in </w:t>
            </w:r>
            <w:r w:rsidRPr="00F725D9">
              <w:rPr>
                <w:rFonts w:ascii="Arial" w:hAnsi="Arial" w:cs="Arial"/>
                <w:i/>
                <w:sz w:val="18"/>
                <w:szCs w:val="18"/>
                <w:lang w:eastAsia="ja-JP"/>
              </w:rPr>
              <w:t>CSI-AperiodicTriggerStateList</w:t>
            </w:r>
            <w:r w:rsidRPr="00F725D9">
              <w:rPr>
                <w:rFonts w:ascii="Arial" w:hAnsi="Arial" w:cs="Arial"/>
                <w:sz w:val="18"/>
                <w:szCs w:val="18"/>
                <w:lang w:eastAsia="ja-JP"/>
              </w:rPr>
              <w:t xml:space="preserve"> per </w:t>
            </w:r>
            <w:r w:rsidR="008367CD" w:rsidRPr="00F725D9">
              <w:rPr>
                <w:rFonts w:ascii="Arial" w:hAnsi="Arial" w:cs="Arial"/>
                <w:sz w:val="18"/>
                <w:szCs w:val="18"/>
                <w:lang w:eastAsia="ja-JP"/>
              </w:rPr>
              <w:t>CC</w:t>
            </w:r>
            <w:r w:rsidRPr="00F725D9">
              <w:rPr>
                <w:rFonts w:ascii="Arial" w:hAnsi="Arial" w:cs="Arial"/>
                <w:sz w:val="18"/>
                <w:szCs w:val="18"/>
                <w:lang w:eastAsia="ja-JP"/>
              </w:rPr>
              <w:t>;</w:t>
            </w:r>
          </w:p>
          <w:p w14:paraId="231B2358" w14:textId="77777777" w:rsidR="00B174E7" w:rsidRPr="00F725D9" w:rsidRDefault="00B174E7" w:rsidP="0026000E">
            <w:pPr>
              <w:pStyle w:val="B1"/>
              <w:rPr>
                <w:rFonts w:ascii="Arial" w:hAnsi="Arial" w:cs="Arial"/>
                <w:sz w:val="18"/>
                <w:szCs w:val="18"/>
                <w:lang w:eastAsia="ja-JP"/>
              </w:rPr>
            </w:pPr>
            <w:r w:rsidRPr="00F725D9">
              <w:rPr>
                <w:rFonts w:ascii="Arial" w:hAnsi="Arial" w:cs="Arial"/>
                <w:sz w:val="18"/>
                <w:szCs w:val="18"/>
                <w:lang w:eastAsia="ja-JP"/>
              </w:rPr>
              <w:t>-</w:t>
            </w:r>
            <w:r w:rsidRPr="00F725D9">
              <w:rPr>
                <w:rFonts w:ascii="Arial" w:hAnsi="Arial" w:cs="Arial"/>
                <w:sz w:val="18"/>
                <w:szCs w:val="18"/>
                <w:lang w:eastAsia="ja-JP"/>
              </w:rPr>
              <w:tab/>
            </w:r>
            <w:r w:rsidRPr="00F725D9">
              <w:rPr>
                <w:rFonts w:ascii="Arial" w:hAnsi="Arial" w:cs="Arial"/>
                <w:i/>
                <w:sz w:val="18"/>
                <w:szCs w:val="18"/>
                <w:lang w:eastAsia="ja-JP"/>
              </w:rPr>
              <w:t>maxNumberSemiPersistentCSI-PerBWP-ForCSI-Report</w:t>
            </w:r>
            <w:r w:rsidRPr="00F725D9">
              <w:rPr>
                <w:rFonts w:ascii="Arial" w:hAnsi="Arial" w:cs="Arial"/>
                <w:sz w:val="18"/>
                <w:szCs w:val="18"/>
                <w:lang w:eastAsia="ja-JP"/>
              </w:rPr>
              <w:t xml:space="preserve"> indicates the maximum number of semi-persistent CSI report setting per BWP for CSI report;</w:t>
            </w:r>
          </w:p>
          <w:p w14:paraId="6327A528" w14:textId="77777777" w:rsidR="00B174E7" w:rsidRPr="00F725D9" w:rsidRDefault="00B174E7" w:rsidP="0026000E">
            <w:pPr>
              <w:pStyle w:val="B1"/>
              <w:rPr>
                <w:rFonts w:ascii="Arial" w:hAnsi="Arial" w:cs="Arial"/>
                <w:sz w:val="18"/>
                <w:szCs w:val="18"/>
                <w:lang w:eastAsia="ja-JP"/>
              </w:rPr>
            </w:pPr>
            <w:r w:rsidRPr="00F725D9">
              <w:rPr>
                <w:rFonts w:ascii="Arial" w:hAnsi="Arial" w:cs="Arial"/>
                <w:sz w:val="18"/>
                <w:szCs w:val="18"/>
                <w:lang w:eastAsia="ja-JP"/>
              </w:rPr>
              <w:t>-</w:t>
            </w:r>
            <w:r w:rsidRPr="00F725D9">
              <w:rPr>
                <w:rFonts w:ascii="Arial" w:hAnsi="Arial" w:cs="Arial"/>
                <w:sz w:val="18"/>
                <w:szCs w:val="18"/>
                <w:lang w:eastAsia="ja-JP"/>
              </w:rPr>
              <w:tab/>
            </w:r>
            <w:r w:rsidRPr="00F725D9">
              <w:rPr>
                <w:rFonts w:ascii="Arial" w:hAnsi="Arial" w:cs="Arial"/>
                <w:i/>
                <w:sz w:val="18"/>
                <w:szCs w:val="18"/>
                <w:lang w:eastAsia="ja-JP"/>
              </w:rPr>
              <w:t>maxNumberSemiPersistentCSI-PerBWP-ForBeamReport</w:t>
            </w:r>
            <w:r w:rsidRPr="00F725D9">
              <w:rPr>
                <w:rFonts w:ascii="Arial" w:hAnsi="Arial" w:cs="Arial"/>
                <w:sz w:val="18"/>
                <w:szCs w:val="18"/>
                <w:lang w:eastAsia="ja-JP"/>
              </w:rPr>
              <w:t xml:space="preserve"> indicates the maximum number of semi-persistent CSI report setting per BWP for beam report;</w:t>
            </w:r>
          </w:p>
          <w:p w14:paraId="02F7E699" w14:textId="77777777" w:rsidR="00B174E7" w:rsidRPr="00F725D9" w:rsidRDefault="00B174E7" w:rsidP="0026000E">
            <w:pPr>
              <w:pStyle w:val="B1"/>
            </w:pPr>
            <w:r w:rsidRPr="00F725D9">
              <w:rPr>
                <w:rFonts w:ascii="Arial" w:hAnsi="Arial" w:cs="Arial"/>
                <w:sz w:val="18"/>
                <w:szCs w:val="18"/>
                <w:lang w:eastAsia="ja-JP"/>
              </w:rPr>
              <w:t>-</w:t>
            </w:r>
            <w:r w:rsidRPr="00F725D9">
              <w:rPr>
                <w:rFonts w:ascii="Arial" w:hAnsi="Arial" w:cs="Arial"/>
                <w:sz w:val="18"/>
                <w:szCs w:val="18"/>
                <w:lang w:eastAsia="ja-JP"/>
              </w:rPr>
              <w:tab/>
            </w:r>
            <w:r w:rsidRPr="00F725D9">
              <w:rPr>
                <w:rFonts w:ascii="Arial" w:hAnsi="Arial" w:cs="Arial"/>
                <w:i/>
                <w:sz w:val="18"/>
                <w:szCs w:val="18"/>
                <w:lang w:eastAsia="ja-JP"/>
              </w:rPr>
              <w:t>simultaneousCSI-ReportsPerCC</w:t>
            </w:r>
            <w:r w:rsidRPr="00F725D9">
              <w:rPr>
                <w:rFonts w:ascii="Arial" w:hAnsi="Arial" w:cs="Arial"/>
                <w:sz w:val="18"/>
                <w:szCs w:val="18"/>
                <w:lang w:eastAsia="ja-JP"/>
              </w:rPr>
              <w:t xml:space="preserve"> indicates the number of CSI report(s) </w:t>
            </w:r>
            <w:r w:rsidR="00605064" w:rsidRPr="00F725D9">
              <w:rPr>
                <w:rFonts w:ascii="Arial" w:hAnsi="Arial" w:cs="Arial"/>
                <w:sz w:val="18"/>
                <w:szCs w:val="18"/>
                <w:lang w:eastAsia="ja-JP"/>
              </w:rPr>
              <w:t xml:space="preserve">for </w:t>
            </w:r>
            <w:r w:rsidRPr="00F725D9">
              <w:rPr>
                <w:rFonts w:ascii="Arial" w:hAnsi="Arial" w:cs="Arial"/>
                <w:sz w:val="18"/>
                <w:szCs w:val="18"/>
                <w:lang w:eastAsia="ja-JP"/>
              </w:rPr>
              <w:t xml:space="preserve">which the UE can </w:t>
            </w:r>
            <w:r w:rsidR="00605064" w:rsidRPr="00F725D9">
              <w:rPr>
                <w:rFonts w:ascii="Arial" w:hAnsi="Arial" w:cs="Arial"/>
                <w:sz w:val="18"/>
                <w:szCs w:val="18"/>
                <w:lang w:eastAsia="ja-JP"/>
              </w:rPr>
              <w:t xml:space="preserve">measure and process reference signals </w:t>
            </w:r>
            <w:r w:rsidRPr="00F725D9">
              <w:rPr>
                <w:rFonts w:ascii="Arial" w:hAnsi="Arial" w:cs="Arial"/>
                <w:sz w:val="18"/>
                <w:szCs w:val="18"/>
                <w:lang w:eastAsia="ja-JP"/>
              </w:rPr>
              <w:t>simultaneously in a CC</w:t>
            </w:r>
            <w:r w:rsidR="00605064" w:rsidRPr="00F725D9">
              <w:rPr>
                <w:rFonts w:ascii="Arial" w:hAnsi="Arial" w:cs="Arial"/>
                <w:sz w:val="18"/>
                <w:szCs w:val="18"/>
                <w:lang w:eastAsia="ja-JP"/>
              </w:rPr>
              <w:t xml:space="preserve"> of the band for which this capability is provided</w:t>
            </w:r>
            <w:r w:rsidRPr="00F725D9">
              <w:rPr>
                <w:rFonts w:ascii="Arial" w:hAnsi="Arial" w:cs="Arial"/>
                <w:sz w:val="18"/>
                <w:szCs w:val="18"/>
                <w:lang w:eastAsia="ja-JP"/>
              </w:rPr>
              <w:t>. The CSI report comprises periodic, semi-persistent and aperiodic CSI and any latency classes and codebook types</w:t>
            </w:r>
            <w:r w:rsidR="008367CD" w:rsidRPr="00F725D9">
              <w:rPr>
                <w:rFonts w:ascii="Arial" w:hAnsi="Arial" w:cs="Arial"/>
                <w:sz w:val="18"/>
                <w:szCs w:val="18"/>
                <w:lang w:eastAsia="ja-JP"/>
              </w:rPr>
              <w:t>. The CSI report in simultaneousCSI-ReportsPerCC includes the beam report and CSI report.</w:t>
            </w:r>
          </w:p>
        </w:tc>
        <w:tc>
          <w:tcPr>
            <w:tcW w:w="709" w:type="dxa"/>
          </w:tcPr>
          <w:p w14:paraId="7B5620BE" w14:textId="77777777" w:rsidR="00B174E7" w:rsidRPr="00F725D9" w:rsidRDefault="00B174E7" w:rsidP="0026000E">
            <w:pPr>
              <w:pStyle w:val="TAL"/>
              <w:jc w:val="center"/>
            </w:pPr>
            <w:r w:rsidRPr="00F725D9">
              <w:rPr>
                <w:rFonts w:cs="Arial"/>
                <w:szCs w:val="18"/>
                <w:lang w:eastAsia="ja-JP"/>
              </w:rPr>
              <w:t>Band or UE</w:t>
            </w:r>
          </w:p>
        </w:tc>
        <w:tc>
          <w:tcPr>
            <w:tcW w:w="567" w:type="dxa"/>
          </w:tcPr>
          <w:p w14:paraId="32331CD3" w14:textId="77777777" w:rsidR="00B174E7" w:rsidRPr="00F725D9" w:rsidRDefault="00B174E7" w:rsidP="0026000E">
            <w:pPr>
              <w:pStyle w:val="TAL"/>
              <w:jc w:val="center"/>
            </w:pPr>
            <w:r w:rsidRPr="00F725D9">
              <w:rPr>
                <w:rFonts w:cs="Arial"/>
                <w:szCs w:val="18"/>
              </w:rPr>
              <w:t>Yes</w:t>
            </w:r>
          </w:p>
        </w:tc>
        <w:tc>
          <w:tcPr>
            <w:tcW w:w="709" w:type="dxa"/>
          </w:tcPr>
          <w:p w14:paraId="6DE5A889" w14:textId="77777777" w:rsidR="00B174E7" w:rsidRPr="00F725D9" w:rsidRDefault="00B174E7" w:rsidP="0026000E">
            <w:pPr>
              <w:pStyle w:val="TAL"/>
              <w:jc w:val="center"/>
            </w:pPr>
            <w:r w:rsidRPr="00F725D9">
              <w:rPr>
                <w:rFonts w:cs="Arial"/>
                <w:szCs w:val="18"/>
                <w:lang w:eastAsia="ja-JP"/>
              </w:rPr>
              <w:t>No</w:t>
            </w:r>
          </w:p>
        </w:tc>
        <w:tc>
          <w:tcPr>
            <w:tcW w:w="728" w:type="dxa"/>
          </w:tcPr>
          <w:p w14:paraId="1E7F8077" w14:textId="77777777" w:rsidR="00B174E7" w:rsidRPr="00F725D9" w:rsidRDefault="00B174E7" w:rsidP="0026000E">
            <w:pPr>
              <w:pStyle w:val="TAL"/>
              <w:jc w:val="center"/>
            </w:pPr>
            <w:r w:rsidRPr="00F725D9">
              <w:t>No</w:t>
            </w:r>
          </w:p>
        </w:tc>
      </w:tr>
      <w:tr w:rsidR="00F725D9" w:rsidRPr="00F725D9" w14:paraId="715A6A35" w14:textId="77777777" w:rsidTr="0026000E">
        <w:trPr>
          <w:cantSplit/>
          <w:tblHeader/>
        </w:trPr>
        <w:tc>
          <w:tcPr>
            <w:tcW w:w="6917" w:type="dxa"/>
          </w:tcPr>
          <w:p w14:paraId="121ECD03" w14:textId="77777777" w:rsidR="00A43323" w:rsidRPr="00F725D9" w:rsidRDefault="00A43323" w:rsidP="00A43323">
            <w:pPr>
              <w:pStyle w:val="TAL"/>
              <w:rPr>
                <w:b/>
                <w:bCs/>
                <w:i/>
                <w:iCs/>
              </w:rPr>
            </w:pPr>
            <w:r w:rsidRPr="00F725D9">
              <w:rPr>
                <w:b/>
                <w:bCs/>
                <w:i/>
                <w:iCs/>
              </w:rPr>
              <w:t>csi-RS-ForTracking</w:t>
            </w:r>
          </w:p>
          <w:p w14:paraId="42ABB97E" w14:textId="77777777" w:rsidR="00A43323" w:rsidRPr="00F725D9" w:rsidRDefault="00A43323" w:rsidP="00A43323">
            <w:pPr>
              <w:pStyle w:val="TAL"/>
              <w:rPr>
                <w:rFonts w:cs="Arial"/>
                <w:bCs/>
                <w:iCs/>
                <w:szCs w:val="18"/>
                <w:lang w:eastAsia="ja-JP"/>
              </w:rPr>
            </w:pPr>
            <w:r w:rsidRPr="00F725D9">
              <w:rPr>
                <w:rFonts w:cs="Arial"/>
                <w:bCs/>
                <w:iCs/>
                <w:szCs w:val="18"/>
                <w:lang w:eastAsia="ja-JP"/>
              </w:rPr>
              <w:t>Indicates support of CSI-RS for tracking (i.e. TRS). This capability signalling comprises the following parameters:</w:t>
            </w:r>
          </w:p>
          <w:p w14:paraId="50F7E29A" w14:textId="77777777" w:rsidR="00A43323" w:rsidRPr="00F725D9" w:rsidRDefault="00A43323" w:rsidP="00342F83">
            <w:pPr>
              <w:pStyle w:val="B1"/>
              <w:rPr>
                <w:rFonts w:ascii="Arial" w:hAnsi="Arial" w:cs="Arial"/>
                <w:sz w:val="18"/>
                <w:szCs w:val="18"/>
                <w:lang w:eastAsia="ja-JP"/>
              </w:rPr>
            </w:pPr>
            <w:r w:rsidRPr="00F725D9">
              <w:rPr>
                <w:rFonts w:ascii="Arial" w:hAnsi="Arial" w:cs="Arial"/>
                <w:sz w:val="18"/>
                <w:szCs w:val="18"/>
                <w:lang w:eastAsia="ja-JP"/>
              </w:rPr>
              <w:t>-</w:t>
            </w:r>
            <w:r w:rsidRPr="00F725D9">
              <w:rPr>
                <w:rFonts w:ascii="Arial" w:hAnsi="Arial" w:cs="Arial"/>
                <w:sz w:val="18"/>
                <w:szCs w:val="18"/>
                <w:lang w:eastAsia="ja-JP"/>
              </w:rPr>
              <w:tab/>
            </w:r>
            <w:r w:rsidR="0062184B" w:rsidRPr="00F725D9">
              <w:rPr>
                <w:rFonts w:ascii="Arial" w:hAnsi="Arial" w:cs="Arial"/>
                <w:i/>
                <w:sz w:val="18"/>
                <w:szCs w:val="18"/>
                <w:lang w:eastAsia="ja-JP"/>
              </w:rPr>
              <w:t>maxB</w:t>
            </w:r>
            <w:r w:rsidR="00AF4045" w:rsidRPr="00F725D9">
              <w:rPr>
                <w:rFonts w:ascii="Arial" w:hAnsi="Arial" w:cs="Arial"/>
                <w:i/>
                <w:sz w:val="18"/>
                <w:szCs w:val="18"/>
                <w:lang w:eastAsia="ja-JP"/>
              </w:rPr>
              <w:t>ur</w:t>
            </w:r>
            <w:r w:rsidRPr="00F725D9">
              <w:rPr>
                <w:rFonts w:ascii="Arial" w:hAnsi="Arial" w:cs="Arial"/>
                <w:i/>
                <w:sz w:val="18"/>
                <w:szCs w:val="18"/>
                <w:lang w:eastAsia="ja-JP"/>
              </w:rPr>
              <w:t>stLength</w:t>
            </w:r>
            <w:r w:rsidRPr="00F725D9">
              <w:rPr>
                <w:rFonts w:ascii="Arial" w:hAnsi="Arial" w:cs="Arial"/>
                <w:sz w:val="18"/>
                <w:szCs w:val="18"/>
                <w:lang w:eastAsia="ja-JP"/>
              </w:rPr>
              <w:t xml:space="preserve"> indicates the TRS burst length</w:t>
            </w:r>
            <w:r w:rsidR="00B174E7" w:rsidRPr="00F725D9">
              <w:rPr>
                <w:rFonts w:ascii="Arial" w:hAnsi="Arial" w:cs="Arial"/>
                <w:sz w:val="18"/>
                <w:szCs w:val="18"/>
                <w:lang w:eastAsia="ja-JP"/>
              </w:rPr>
              <w:t>. Value 1 indicates 1 slot and value 2 indicates both of 1 slot and 2 slots. In this release UE is mandated to report value 2</w:t>
            </w:r>
            <w:r w:rsidRPr="00F725D9">
              <w:rPr>
                <w:rFonts w:ascii="Arial" w:hAnsi="Arial" w:cs="Arial"/>
                <w:sz w:val="18"/>
                <w:szCs w:val="18"/>
                <w:lang w:eastAsia="ja-JP"/>
              </w:rPr>
              <w:t>;</w:t>
            </w:r>
          </w:p>
          <w:p w14:paraId="50BD00E4" w14:textId="77777777" w:rsidR="00A43323" w:rsidRPr="00F725D9" w:rsidRDefault="00A43323" w:rsidP="00342F83">
            <w:pPr>
              <w:pStyle w:val="B1"/>
              <w:rPr>
                <w:rFonts w:ascii="Arial" w:hAnsi="Arial" w:cs="Arial"/>
                <w:sz w:val="18"/>
                <w:szCs w:val="18"/>
                <w:lang w:eastAsia="ja-JP"/>
              </w:rPr>
            </w:pPr>
            <w:r w:rsidRPr="00F725D9">
              <w:rPr>
                <w:rFonts w:ascii="Arial" w:hAnsi="Arial" w:cs="Arial"/>
                <w:sz w:val="18"/>
                <w:szCs w:val="18"/>
                <w:lang w:eastAsia="ja-JP"/>
              </w:rPr>
              <w:t>-</w:t>
            </w:r>
            <w:r w:rsidRPr="00F725D9">
              <w:rPr>
                <w:rFonts w:ascii="Arial" w:hAnsi="Arial" w:cs="Arial"/>
                <w:sz w:val="18"/>
                <w:szCs w:val="18"/>
                <w:lang w:eastAsia="ja-JP"/>
              </w:rPr>
              <w:tab/>
            </w:r>
            <w:r w:rsidRPr="00F725D9">
              <w:rPr>
                <w:rFonts w:ascii="Arial" w:hAnsi="Arial" w:cs="Arial"/>
                <w:i/>
                <w:sz w:val="18"/>
                <w:szCs w:val="18"/>
                <w:lang w:eastAsia="ja-JP"/>
              </w:rPr>
              <w:t>maxSimultaneousResourceSetsPerCC</w:t>
            </w:r>
            <w:r w:rsidRPr="00F725D9">
              <w:rPr>
                <w:rFonts w:ascii="Arial" w:hAnsi="Arial" w:cs="Arial"/>
                <w:sz w:val="18"/>
                <w:szCs w:val="18"/>
                <w:lang w:eastAsia="ja-JP"/>
              </w:rPr>
              <w:t xml:space="preserve"> indicates the maximum number of TRS resource sets per CC which the UE can track simultaneously;</w:t>
            </w:r>
          </w:p>
          <w:p w14:paraId="7DD80796" w14:textId="77777777" w:rsidR="00A43323" w:rsidRPr="00F725D9" w:rsidRDefault="00A43323" w:rsidP="00342F83">
            <w:pPr>
              <w:pStyle w:val="B1"/>
              <w:rPr>
                <w:rFonts w:ascii="Arial" w:hAnsi="Arial" w:cs="Arial"/>
                <w:sz w:val="18"/>
                <w:szCs w:val="18"/>
                <w:lang w:eastAsia="ja-JP"/>
              </w:rPr>
            </w:pPr>
            <w:r w:rsidRPr="00F725D9">
              <w:rPr>
                <w:rFonts w:ascii="Arial" w:hAnsi="Arial" w:cs="Arial"/>
                <w:sz w:val="18"/>
                <w:szCs w:val="18"/>
                <w:lang w:eastAsia="ja-JP"/>
              </w:rPr>
              <w:t>-</w:t>
            </w:r>
            <w:r w:rsidRPr="00F725D9">
              <w:rPr>
                <w:rFonts w:ascii="Arial" w:hAnsi="Arial" w:cs="Arial"/>
                <w:sz w:val="18"/>
                <w:szCs w:val="18"/>
                <w:lang w:eastAsia="ja-JP"/>
              </w:rPr>
              <w:tab/>
            </w:r>
            <w:r w:rsidRPr="00F725D9">
              <w:rPr>
                <w:rFonts w:ascii="Arial" w:hAnsi="Arial" w:cs="Arial"/>
                <w:i/>
                <w:sz w:val="18"/>
                <w:szCs w:val="18"/>
                <w:lang w:eastAsia="ja-JP"/>
              </w:rPr>
              <w:t>maxConfiguredResourceSetsPerCC</w:t>
            </w:r>
            <w:r w:rsidRPr="00F725D9">
              <w:rPr>
                <w:rFonts w:ascii="Arial" w:hAnsi="Arial" w:cs="Arial"/>
                <w:sz w:val="18"/>
                <w:szCs w:val="18"/>
                <w:lang w:eastAsia="ja-JP"/>
              </w:rPr>
              <w:t xml:space="preserve"> indicates the maximum number of TRS resource sets configured to UE per CC</w:t>
            </w:r>
            <w:r w:rsidR="00B174E7" w:rsidRPr="00F725D9">
              <w:rPr>
                <w:rFonts w:ascii="Arial" w:hAnsi="Arial" w:cs="Arial"/>
                <w:sz w:val="18"/>
                <w:szCs w:val="18"/>
                <w:lang w:eastAsia="ja-JP"/>
              </w:rPr>
              <w:t>. It is mandated to report at least 8 for FR1 and 16 for FR2</w:t>
            </w:r>
            <w:r w:rsidRPr="00F725D9">
              <w:rPr>
                <w:rFonts w:ascii="Arial" w:hAnsi="Arial" w:cs="Arial"/>
                <w:sz w:val="18"/>
                <w:szCs w:val="18"/>
                <w:lang w:eastAsia="ja-JP"/>
              </w:rPr>
              <w:t>;</w:t>
            </w:r>
          </w:p>
          <w:p w14:paraId="63A800BF" w14:textId="77777777" w:rsidR="00A43323" w:rsidRPr="00F725D9" w:rsidRDefault="00A43323" w:rsidP="00342F83">
            <w:pPr>
              <w:pStyle w:val="B1"/>
              <w:rPr>
                <w:rFonts w:ascii="Arial" w:hAnsi="Arial"/>
                <w:sz w:val="18"/>
              </w:rPr>
            </w:pPr>
            <w:r w:rsidRPr="00F725D9">
              <w:rPr>
                <w:rFonts w:ascii="Arial" w:hAnsi="Arial" w:cs="Arial"/>
                <w:sz w:val="18"/>
                <w:szCs w:val="18"/>
                <w:lang w:eastAsia="ja-JP"/>
              </w:rPr>
              <w:t>-</w:t>
            </w:r>
            <w:r w:rsidRPr="00F725D9">
              <w:rPr>
                <w:rFonts w:ascii="Arial" w:hAnsi="Arial" w:cs="Arial"/>
                <w:sz w:val="18"/>
                <w:szCs w:val="18"/>
                <w:lang w:eastAsia="ja-JP"/>
              </w:rPr>
              <w:tab/>
            </w:r>
            <w:r w:rsidRPr="00F725D9">
              <w:rPr>
                <w:rFonts w:ascii="Arial" w:hAnsi="Arial" w:cs="Arial"/>
                <w:i/>
                <w:sz w:val="18"/>
                <w:szCs w:val="18"/>
                <w:lang w:eastAsia="ja-JP"/>
              </w:rPr>
              <w:t>maxConfiguredResourceSetsAllCC</w:t>
            </w:r>
            <w:r w:rsidRPr="00F725D9">
              <w:rPr>
                <w:rFonts w:ascii="Arial" w:hAnsi="Arial" w:cs="Arial"/>
                <w:sz w:val="18"/>
                <w:szCs w:val="18"/>
                <w:lang w:eastAsia="ja-JP"/>
              </w:rPr>
              <w:t xml:space="preserve"> indicates the maximum number of TRS resource sets configured to UE across CCs.</w:t>
            </w:r>
            <w:r w:rsidR="00BB33B8" w:rsidRPr="00F725D9">
              <w:rPr>
                <w:rFonts w:ascii="Arial" w:hAnsi="Arial" w:cs="Arial"/>
                <w:sz w:val="18"/>
                <w:szCs w:val="18"/>
                <w:lang w:eastAsia="ja-JP"/>
              </w:rPr>
              <w:t xml:space="preserve"> </w:t>
            </w:r>
            <w:r w:rsidR="00A14F1B" w:rsidRPr="00F725D9">
              <w:rPr>
                <w:rFonts w:ascii="Arial" w:hAnsi="Arial" w:cs="Arial"/>
                <w:sz w:val="18"/>
                <w:szCs w:val="18"/>
                <w:lang w:eastAsia="ja-JP"/>
              </w:rPr>
              <w:t>If the UE includes the field in an FR1 band, it shall set the same value in all FR1 bands. If the UE includes the field in an FR2 band, it shall set the same value in all FR2 bands. The UE supports a total number of resources equal to the maximum of the FR1 and FR2 value, but no more than the FR1 value across all FR1 serving cells and no more than the FR2 value across all FR2 serving cells.</w:t>
            </w:r>
            <w:r w:rsidR="00BB33B8" w:rsidRPr="00F725D9">
              <w:rPr>
                <w:rFonts w:ascii="Arial" w:hAnsi="Arial" w:cs="Arial"/>
                <w:sz w:val="18"/>
                <w:szCs w:val="18"/>
                <w:lang w:eastAsia="ja-JP"/>
              </w:rPr>
              <w:t xml:space="preserve"> </w:t>
            </w:r>
            <w:r w:rsidR="00A14F1B" w:rsidRPr="00F725D9">
              <w:rPr>
                <w:rFonts w:ascii="Arial" w:hAnsi="Arial" w:cs="Arial"/>
                <w:sz w:val="18"/>
                <w:szCs w:val="18"/>
                <w:lang w:eastAsia="ja-JP"/>
              </w:rPr>
              <w:t xml:space="preserve">The UE </w:t>
            </w:r>
            <w:r w:rsidR="00BB33B8" w:rsidRPr="00F725D9">
              <w:rPr>
                <w:rFonts w:ascii="Arial" w:hAnsi="Arial" w:cs="Arial"/>
                <w:sz w:val="18"/>
                <w:szCs w:val="18"/>
                <w:lang w:eastAsia="ja-JP"/>
              </w:rPr>
              <w:t>is mandated to report at least 16 for FR1 and 32 for FR2.</w:t>
            </w:r>
          </w:p>
        </w:tc>
        <w:tc>
          <w:tcPr>
            <w:tcW w:w="709" w:type="dxa"/>
          </w:tcPr>
          <w:p w14:paraId="3F3197F2" w14:textId="77777777" w:rsidR="00A43323" w:rsidRPr="00F725D9" w:rsidRDefault="00A43323" w:rsidP="00A43323">
            <w:pPr>
              <w:pStyle w:val="TAL"/>
              <w:jc w:val="center"/>
            </w:pPr>
            <w:r w:rsidRPr="00F725D9">
              <w:rPr>
                <w:rFonts w:cs="Arial"/>
                <w:bCs/>
                <w:iCs/>
                <w:szCs w:val="18"/>
                <w:lang w:eastAsia="ja-JP"/>
              </w:rPr>
              <w:t>Band</w:t>
            </w:r>
          </w:p>
        </w:tc>
        <w:tc>
          <w:tcPr>
            <w:tcW w:w="567" w:type="dxa"/>
          </w:tcPr>
          <w:p w14:paraId="6C9F02B7" w14:textId="77777777" w:rsidR="00A43323" w:rsidRPr="00F725D9" w:rsidRDefault="00B174E7" w:rsidP="00A43323">
            <w:pPr>
              <w:pStyle w:val="TAL"/>
              <w:jc w:val="center"/>
            </w:pPr>
            <w:r w:rsidRPr="00F725D9">
              <w:rPr>
                <w:rFonts w:cs="Arial"/>
                <w:bCs/>
                <w:iCs/>
                <w:szCs w:val="18"/>
              </w:rPr>
              <w:t>Yes</w:t>
            </w:r>
          </w:p>
        </w:tc>
        <w:tc>
          <w:tcPr>
            <w:tcW w:w="709" w:type="dxa"/>
          </w:tcPr>
          <w:p w14:paraId="2B382496" w14:textId="77777777" w:rsidR="00A43323" w:rsidRPr="00F725D9" w:rsidRDefault="00A43323" w:rsidP="00A43323">
            <w:pPr>
              <w:pStyle w:val="TAL"/>
              <w:jc w:val="center"/>
            </w:pPr>
            <w:r w:rsidRPr="00F725D9">
              <w:rPr>
                <w:rFonts w:cs="Arial"/>
                <w:bCs/>
                <w:iCs/>
                <w:szCs w:val="18"/>
                <w:lang w:eastAsia="ja-JP"/>
              </w:rPr>
              <w:t>No</w:t>
            </w:r>
          </w:p>
        </w:tc>
        <w:tc>
          <w:tcPr>
            <w:tcW w:w="728" w:type="dxa"/>
          </w:tcPr>
          <w:p w14:paraId="23E05CF2" w14:textId="77777777" w:rsidR="00A43323" w:rsidRPr="00F725D9" w:rsidRDefault="00A43323" w:rsidP="00A43323">
            <w:pPr>
              <w:pStyle w:val="TAL"/>
              <w:jc w:val="center"/>
            </w:pPr>
            <w:r w:rsidRPr="00F725D9">
              <w:t>No</w:t>
            </w:r>
          </w:p>
        </w:tc>
      </w:tr>
      <w:tr w:rsidR="00F725D9" w:rsidRPr="00F725D9" w14:paraId="79033B38" w14:textId="77777777" w:rsidTr="0026000E">
        <w:trPr>
          <w:cantSplit/>
          <w:tblHeader/>
        </w:trPr>
        <w:tc>
          <w:tcPr>
            <w:tcW w:w="6917" w:type="dxa"/>
          </w:tcPr>
          <w:p w14:paraId="34A9593B" w14:textId="77777777" w:rsidR="00B174E7" w:rsidRPr="00F725D9" w:rsidRDefault="00B174E7" w:rsidP="0026000E">
            <w:pPr>
              <w:pStyle w:val="TAL"/>
              <w:rPr>
                <w:b/>
                <w:i/>
              </w:rPr>
            </w:pPr>
            <w:r w:rsidRPr="00F725D9">
              <w:rPr>
                <w:b/>
                <w:i/>
              </w:rPr>
              <w:lastRenderedPageBreak/>
              <w:t>csi-RS-IM-ReceptionForFeedback</w:t>
            </w:r>
          </w:p>
          <w:p w14:paraId="5FD10E83" w14:textId="77777777" w:rsidR="00B174E7" w:rsidRPr="00F725D9" w:rsidRDefault="00B174E7" w:rsidP="0026000E">
            <w:pPr>
              <w:pStyle w:val="TAL"/>
              <w:rPr>
                <w:rFonts w:cs="Arial"/>
                <w:szCs w:val="18"/>
              </w:rPr>
            </w:pPr>
            <w:r w:rsidRPr="00F725D9">
              <w:rPr>
                <w:rFonts w:cs="Arial"/>
                <w:szCs w:val="18"/>
              </w:rPr>
              <w:t>Indicates support of CSI-RS and CSI-IM reception for CSI feedback. This capability signalling comprises the following parameters:</w:t>
            </w:r>
          </w:p>
          <w:p w14:paraId="7226AEDF" w14:textId="77777777" w:rsidR="00B174E7" w:rsidRPr="00F725D9" w:rsidRDefault="00B174E7" w:rsidP="0026000E">
            <w:pPr>
              <w:pStyle w:val="B1"/>
              <w:rPr>
                <w:rFonts w:ascii="Arial" w:hAnsi="Arial" w:cs="Arial"/>
                <w:sz w:val="18"/>
                <w:szCs w:val="18"/>
                <w:lang w:eastAsia="ja-JP"/>
              </w:rPr>
            </w:pPr>
            <w:r w:rsidRPr="00F725D9">
              <w:rPr>
                <w:rFonts w:ascii="Arial" w:hAnsi="Arial" w:cs="Arial"/>
                <w:sz w:val="18"/>
                <w:szCs w:val="18"/>
                <w:lang w:eastAsia="ja-JP"/>
              </w:rPr>
              <w:t>-</w:t>
            </w:r>
            <w:r w:rsidRPr="00F725D9">
              <w:rPr>
                <w:rFonts w:ascii="Arial" w:hAnsi="Arial" w:cs="Arial"/>
                <w:sz w:val="18"/>
                <w:szCs w:val="18"/>
                <w:lang w:eastAsia="ja-JP"/>
              </w:rPr>
              <w:tab/>
            </w:r>
            <w:r w:rsidRPr="00F725D9">
              <w:rPr>
                <w:rFonts w:ascii="Arial" w:hAnsi="Arial" w:cs="Arial"/>
                <w:i/>
                <w:sz w:val="18"/>
                <w:szCs w:val="18"/>
                <w:lang w:eastAsia="ja-JP"/>
              </w:rPr>
              <w:t>maxConfigNumberNZP-CSI-RS-PerCC</w:t>
            </w:r>
            <w:r w:rsidRPr="00F725D9">
              <w:rPr>
                <w:rFonts w:ascii="Arial" w:hAnsi="Arial" w:cs="Arial"/>
                <w:sz w:val="18"/>
                <w:szCs w:val="18"/>
                <w:lang w:eastAsia="ja-JP"/>
              </w:rPr>
              <w:t xml:space="preserve"> indicates the maximum number of configured NZP-CSI-RS resources per CC;</w:t>
            </w:r>
          </w:p>
          <w:p w14:paraId="510FA7CF" w14:textId="77777777" w:rsidR="00B174E7" w:rsidRPr="00F725D9" w:rsidRDefault="00B174E7" w:rsidP="0026000E">
            <w:pPr>
              <w:pStyle w:val="B1"/>
              <w:rPr>
                <w:rFonts w:ascii="Arial" w:hAnsi="Arial" w:cs="Arial"/>
                <w:sz w:val="18"/>
                <w:szCs w:val="18"/>
                <w:lang w:eastAsia="ja-JP"/>
              </w:rPr>
            </w:pPr>
            <w:r w:rsidRPr="00F725D9">
              <w:rPr>
                <w:rFonts w:ascii="Arial" w:hAnsi="Arial" w:cs="Arial"/>
                <w:sz w:val="18"/>
                <w:szCs w:val="18"/>
                <w:lang w:eastAsia="ja-JP"/>
              </w:rPr>
              <w:t>-</w:t>
            </w:r>
            <w:r w:rsidRPr="00F725D9">
              <w:rPr>
                <w:rFonts w:ascii="Arial" w:hAnsi="Arial" w:cs="Arial"/>
                <w:sz w:val="18"/>
                <w:szCs w:val="18"/>
                <w:lang w:eastAsia="ja-JP"/>
              </w:rPr>
              <w:tab/>
            </w:r>
            <w:r w:rsidRPr="00F725D9">
              <w:rPr>
                <w:rFonts w:ascii="Arial" w:hAnsi="Arial" w:cs="Arial"/>
                <w:i/>
                <w:sz w:val="18"/>
                <w:szCs w:val="18"/>
                <w:lang w:eastAsia="ja-JP"/>
              </w:rPr>
              <w:t>maxConfigNumberPortsAcrossNZP-CSI-RS-PerCC</w:t>
            </w:r>
            <w:r w:rsidRPr="00F725D9">
              <w:rPr>
                <w:rFonts w:ascii="Arial" w:hAnsi="Arial" w:cs="Arial"/>
                <w:sz w:val="18"/>
                <w:szCs w:val="18"/>
                <w:lang w:eastAsia="ja-JP"/>
              </w:rPr>
              <w:t xml:space="preserve"> indicates the maximum number of ports across all configured NZP-CSI-RS resources per CC;</w:t>
            </w:r>
          </w:p>
          <w:p w14:paraId="60A58158" w14:textId="77777777" w:rsidR="00B174E7" w:rsidRPr="00F725D9" w:rsidRDefault="00B174E7" w:rsidP="0026000E">
            <w:pPr>
              <w:pStyle w:val="B1"/>
              <w:rPr>
                <w:rFonts w:ascii="Arial" w:hAnsi="Arial" w:cs="Arial"/>
                <w:sz w:val="18"/>
                <w:szCs w:val="18"/>
                <w:lang w:eastAsia="ja-JP"/>
              </w:rPr>
            </w:pPr>
            <w:r w:rsidRPr="00F725D9">
              <w:rPr>
                <w:rFonts w:ascii="Arial" w:hAnsi="Arial" w:cs="Arial"/>
                <w:sz w:val="18"/>
                <w:szCs w:val="18"/>
                <w:lang w:eastAsia="ja-JP"/>
              </w:rPr>
              <w:t>-</w:t>
            </w:r>
            <w:r w:rsidRPr="00F725D9">
              <w:rPr>
                <w:rFonts w:ascii="Arial" w:hAnsi="Arial" w:cs="Arial"/>
                <w:sz w:val="18"/>
                <w:szCs w:val="18"/>
                <w:lang w:eastAsia="ja-JP"/>
              </w:rPr>
              <w:tab/>
            </w:r>
            <w:r w:rsidRPr="00F725D9">
              <w:rPr>
                <w:rFonts w:ascii="Arial" w:hAnsi="Arial" w:cs="Arial"/>
                <w:i/>
                <w:sz w:val="18"/>
                <w:szCs w:val="18"/>
                <w:lang w:eastAsia="ja-JP"/>
              </w:rPr>
              <w:t>maxConfigNumberCSI-IM-PerCC</w:t>
            </w:r>
            <w:r w:rsidRPr="00F725D9">
              <w:rPr>
                <w:rFonts w:ascii="Arial" w:hAnsi="Arial" w:cs="Arial"/>
                <w:sz w:val="18"/>
                <w:szCs w:val="18"/>
                <w:lang w:eastAsia="ja-JP"/>
              </w:rPr>
              <w:t xml:space="preserve"> indicates the maximum number of configured CSI-IM resources per CC;</w:t>
            </w:r>
          </w:p>
          <w:p w14:paraId="4860024E" w14:textId="77777777" w:rsidR="00B174E7" w:rsidRPr="00F725D9" w:rsidRDefault="00B174E7" w:rsidP="0026000E">
            <w:pPr>
              <w:pStyle w:val="B1"/>
              <w:rPr>
                <w:rFonts w:ascii="Arial" w:hAnsi="Arial" w:cs="Arial"/>
                <w:sz w:val="18"/>
                <w:szCs w:val="18"/>
                <w:lang w:eastAsia="ja-JP"/>
              </w:rPr>
            </w:pPr>
            <w:r w:rsidRPr="00F725D9">
              <w:rPr>
                <w:rFonts w:ascii="Arial" w:hAnsi="Arial" w:cs="Arial"/>
                <w:sz w:val="18"/>
                <w:szCs w:val="18"/>
                <w:lang w:eastAsia="ja-JP"/>
              </w:rPr>
              <w:t>-</w:t>
            </w:r>
            <w:r w:rsidRPr="00F725D9">
              <w:rPr>
                <w:rFonts w:ascii="Arial" w:hAnsi="Arial" w:cs="Arial"/>
                <w:sz w:val="18"/>
                <w:szCs w:val="18"/>
                <w:lang w:eastAsia="ja-JP"/>
              </w:rPr>
              <w:tab/>
            </w:r>
            <w:r w:rsidRPr="00F725D9">
              <w:rPr>
                <w:rFonts w:ascii="Arial" w:hAnsi="Arial" w:cs="Arial"/>
                <w:i/>
                <w:sz w:val="18"/>
                <w:szCs w:val="18"/>
                <w:lang w:eastAsia="ja-JP"/>
              </w:rPr>
              <w:t>maxNumberSimultaneousNZP-CSI-RS-PerCC</w:t>
            </w:r>
            <w:r w:rsidRPr="00F725D9">
              <w:rPr>
                <w:rFonts w:ascii="Arial" w:hAnsi="Arial" w:cs="Arial"/>
                <w:sz w:val="18"/>
                <w:szCs w:val="18"/>
                <w:lang w:eastAsia="ja-JP"/>
              </w:rPr>
              <w:t xml:space="preserve"> indicates the maximum number of simultaneous CSI-RS-resources per CC;</w:t>
            </w:r>
          </w:p>
          <w:p w14:paraId="26455569" w14:textId="77777777" w:rsidR="00B174E7" w:rsidRPr="00F725D9" w:rsidRDefault="00B174E7" w:rsidP="0026000E">
            <w:pPr>
              <w:pStyle w:val="B1"/>
            </w:pPr>
            <w:r w:rsidRPr="00F725D9">
              <w:rPr>
                <w:rFonts w:ascii="Arial" w:hAnsi="Arial" w:cs="Arial"/>
                <w:sz w:val="18"/>
                <w:szCs w:val="18"/>
                <w:lang w:eastAsia="ja-JP"/>
              </w:rPr>
              <w:t>-</w:t>
            </w:r>
            <w:r w:rsidRPr="00F725D9">
              <w:rPr>
                <w:rFonts w:ascii="Arial" w:hAnsi="Arial" w:cs="Arial"/>
                <w:sz w:val="18"/>
                <w:szCs w:val="18"/>
                <w:lang w:eastAsia="ja-JP"/>
              </w:rPr>
              <w:tab/>
            </w:r>
            <w:r w:rsidRPr="00F725D9">
              <w:rPr>
                <w:rFonts w:ascii="Arial" w:hAnsi="Arial" w:cs="Arial"/>
                <w:i/>
                <w:sz w:val="18"/>
                <w:szCs w:val="18"/>
                <w:lang w:eastAsia="ja-JP"/>
              </w:rPr>
              <w:t>totalNumberPortsSimultaneousNZP-CSI-RS-PerCC</w:t>
            </w:r>
            <w:r w:rsidRPr="00F725D9">
              <w:rPr>
                <w:rFonts w:ascii="Arial" w:hAnsi="Arial" w:cs="Arial"/>
                <w:sz w:val="18"/>
                <w:szCs w:val="18"/>
                <w:lang w:eastAsia="ja-JP"/>
              </w:rPr>
              <w:t xml:space="preserve"> indicates the total number of CSI-RS ports in simultaneous CSI-RS resources per CC.</w:t>
            </w:r>
          </w:p>
        </w:tc>
        <w:tc>
          <w:tcPr>
            <w:tcW w:w="709" w:type="dxa"/>
          </w:tcPr>
          <w:p w14:paraId="4CEA6646" w14:textId="77777777" w:rsidR="00B174E7" w:rsidRPr="00F725D9" w:rsidRDefault="00B174E7" w:rsidP="0026000E">
            <w:pPr>
              <w:pStyle w:val="TAL"/>
              <w:jc w:val="center"/>
              <w:rPr>
                <w:rFonts w:cs="Arial"/>
                <w:szCs w:val="18"/>
                <w:lang w:eastAsia="ja-JP"/>
              </w:rPr>
            </w:pPr>
            <w:r w:rsidRPr="00F725D9">
              <w:rPr>
                <w:rFonts w:cs="Arial"/>
                <w:szCs w:val="18"/>
                <w:lang w:eastAsia="ja-JP"/>
              </w:rPr>
              <w:t>Band or UE</w:t>
            </w:r>
          </w:p>
        </w:tc>
        <w:tc>
          <w:tcPr>
            <w:tcW w:w="567" w:type="dxa"/>
          </w:tcPr>
          <w:p w14:paraId="5762700F" w14:textId="77777777" w:rsidR="00B174E7" w:rsidRPr="00F725D9" w:rsidDel="00C7429B" w:rsidRDefault="00B174E7" w:rsidP="0026000E">
            <w:pPr>
              <w:pStyle w:val="TAL"/>
              <w:jc w:val="center"/>
              <w:rPr>
                <w:rFonts w:cs="Arial"/>
                <w:szCs w:val="18"/>
              </w:rPr>
            </w:pPr>
            <w:r w:rsidRPr="00F725D9">
              <w:rPr>
                <w:rFonts w:cs="Arial"/>
                <w:szCs w:val="18"/>
              </w:rPr>
              <w:t>Yes</w:t>
            </w:r>
          </w:p>
        </w:tc>
        <w:tc>
          <w:tcPr>
            <w:tcW w:w="709" w:type="dxa"/>
          </w:tcPr>
          <w:p w14:paraId="7671C71D" w14:textId="77777777" w:rsidR="00B174E7" w:rsidRPr="00F725D9" w:rsidRDefault="00B174E7" w:rsidP="0026000E">
            <w:pPr>
              <w:pStyle w:val="TAL"/>
              <w:jc w:val="center"/>
              <w:rPr>
                <w:rFonts w:cs="Arial"/>
                <w:szCs w:val="18"/>
                <w:lang w:eastAsia="ja-JP"/>
              </w:rPr>
            </w:pPr>
            <w:r w:rsidRPr="00F725D9">
              <w:rPr>
                <w:rFonts w:cs="Arial"/>
                <w:szCs w:val="18"/>
              </w:rPr>
              <w:t>No</w:t>
            </w:r>
          </w:p>
        </w:tc>
        <w:tc>
          <w:tcPr>
            <w:tcW w:w="728" w:type="dxa"/>
          </w:tcPr>
          <w:p w14:paraId="05F0914F" w14:textId="77777777" w:rsidR="00B174E7" w:rsidRPr="00F725D9" w:rsidRDefault="00B174E7" w:rsidP="0026000E">
            <w:pPr>
              <w:pStyle w:val="TAL"/>
              <w:jc w:val="center"/>
            </w:pPr>
            <w:r w:rsidRPr="00F725D9">
              <w:rPr>
                <w:rFonts w:cs="Arial"/>
                <w:szCs w:val="18"/>
                <w:lang w:eastAsia="ja-JP"/>
              </w:rPr>
              <w:t>No</w:t>
            </w:r>
          </w:p>
        </w:tc>
      </w:tr>
      <w:tr w:rsidR="00F725D9" w:rsidRPr="00F725D9" w14:paraId="63B2BB24" w14:textId="77777777" w:rsidTr="0026000E">
        <w:trPr>
          <w:cantSplit/>
          <w:tblHeader/>
        </w:trPr>
        <w:tc>
          <w:tcPr>
            <w:tcW w:w="6917" w:type="dxa"/>
          </w:tcPr>
          <w:p w14:paraId="0C03C40A" w14:textId="77777777" w:rsidR="00B174E7" w:rsidRPr="00F725D9" w:rsidRDefault="00B174E7" w:rsidP="0026000E">
            <w:pPr>
              <w:pStyle w:val="TAL"/>
              <w:rPr>
                <w:rFonts w:cs="Arial"/>
                <w:b/>
                <w:i/>
                <w:szCs w:val="18"/>
              </w:rPr>
            </w:pPr>
            <w:r w:rsidRPr="00F725D9">
              <w:rPr>
                <w:rFonts w:cs="Arial"/>
                <w:b/>
                <w:i/>
                <w:szCs w:val="18"/>
              </w:rPr>
              <w:t>csi-RS-ProcFrameworkForSRS</w:t>
            </w:r>
          </w:p>
          <w:p w14:paraId="07846E4E" w14:textId="77777777" w:rsidR="00B174E7" w:rsidRPr="00F725D9" w:rsidRDefault="00B174E7" w:rsidP="0026000E">
            <w:pPr>
              <w:pStyle w:val="TAL"/>
              <w:rPr>
                <w:rFonts w:eastAsia="ＭＳ Ｐゴシック" w:cs="Arial"/>
                <w:szCs w:val="18"/>
              </w:rPr>
            </w:pPr>
            <w:r w:rsidRPr="00F725D9">
              <w:rPr>
                <w:rFonts w:eastAsia="ＭＳ Ｐゴシック" w:cs="Arial"/>
                <w:szCs w:val="18"/>
              </w:rPr>
              <w:t>Indicates support of CSI-RS processing framework for SRS. This capability signalling comprises the following parameters:</w:t>
            </w:r>
          </w:p>
          <w:p w14:paraId="7E88626D" w14:textId="77777777" w:rsidR="00B174E7" w:rsidRPr="00F725D9" w:rsidRDefault="00B174E7" w:rsidP="0026000E">
            <w:pPr>
              <w:pStyle w:val="B1"/>
              <w:rPr>
                <w:rFonts w:ascii="Arial" w:hAnsi="Arial" w:cs="Arial"/>
                <w:sz w:val="18"/>
                <w:szCs w:val="18"/>
                <w:lang w:eastAsia="ja-JP"/>
              </w:rPr>
            </w:pPr>
            <w:r w:rsidRPr="00F725D9">
              <w:rPr>
                <w:rFonts w:ascii="Arial" w:hAnsi="Arial" w:cs="Arial"/>
                <w:sz w:val="18"/>
                <w:szCs w:val="18"/>
                <w:lang w:eastAsia="ja-JP"/>
              </w:rPr>
              <w:t>-</w:t>
            </w:r>
            <w:r w:rsidRPr="00F725D9">
              <w:rPr>
                <w:rFonts w:ascii="Arial" w:hAnsi="Arial" w:cs="Arial"/>
                <w:sz w:val="18"/>
                <w:szCs w:val="18"/>
                <w:lang w:eastAsia="ja-JP"/>
              </w:rPr>
              <w:tab/>
            </w:r>
            <w:r w:rsidRPr="00F725D9">
              <w:rPr>
                <w:rFonts w:ascii="Arial" w:hAnsi="Arial" w:cs="Arial"/>
                <w:i/>
                <w:sz w:val="18"/>
                <w:szCs w:val="18"/>
                <w:lang w:eastAsia="ja-JP"/>
              </w:rPr>
              <w:t>maxNumberPeriodicSRS-AssocCSI-RS-PerBWP</w:t>
            </w:r>
            <w:r w:rsidRPr="00F725D9">
              <w:rPr>
                <w:rFonts w:ascii="Arial" w:hAnsi="Arial" w:cs="Arial"/>
                <w:sz w:val="18"/>
                <w:szCs w:val="18"/>
                <w:lang w:eastAsia="ja-JP"/>
              </w:rPr>
              <w:t xml:space="preserve"> indicates the maximum number of periodic SRS resources associated with CSI-RS per BWP;</w:t>
            </w:r>
          </w:p>
          <w:p w14:paraId="5134E35C" w14:textId="77777777" w:rsidR="00B174E7" w:rsidRPr="00F725D9" w:rsidRDefault="00B174E7" w:rsidP="0026000E">
            <w:pPr>
              <w:pStyle w:val="B1"/>
              <w:rPr>
                <w:rFonts w:ascii="Arial" w:hAnsi="Arial" w:cs="Arial"/>
                <w:sz w:val="18"/>
                <w:szCs w:val="18"/>
                <w:lang w:eastAsia="ja-JP"/>
              </w:rPr>
            </w:pPr>
            <w:r w:rsidRPr="00F725D9">
              <w:rPr>
                <w:rFonts w:ascii="Arial" w:hAnsi="Arial" w:cs="Arial"/>
                <w:sz w:val="18"/>
                <w:szCs w:val="18"/>
                <w:lang w:eastAsia="ja-JP"/>
              </w:rPr>
              <w:t>-</w:t>
            </w:r>
            <w:r w:rsidRPr="00F725D9">
              <w:rPr>
                <w:rFonts w:ascii="Arial" w:hAnsi="Arial" w:cs="Arial"/>
                <w:sz w:val="18"/>
                <w:szCs w:val="18"/>
                <w:lang w:eastAsia="ja-JP"/>
              </w:rPr>
              <w:tab/>
            </w:r>
            <w:r w:rsidRPr="00F725D9">
              <w:rPr>
                <w:rFonts w:ascii="Arial" w:hAnsi="Arial" w:cs="Arial"/>
                <w:i/>
                <w:sz w:val="18"/>
                <w:szCs w:val="18"/>
                <w:lang w:eastAsia="ja-JP"/>
              </w:rPr>
              <w:t>maxNumberAperiodicSRS-AssocCSI-RS-PerBWP</w:t>
            </w:r>
            <w:r w:rsidRPr="00F725D9">
              <w:rPr>
                <w:rFonts w:ascii="Arial" w:hAnsi="Arial" w:cs="Arial"/>
                <w:sz w:val="18"/>
                <w:szCs w:val="18"/>
                <w:lang w:eastAsia="ja-JP"/>
              </w:rPr>
              <w:t xml:space="preserve"> indicates the maximum number of aperiodic SRS resources associated with CSI-RS per BWP;</w:t>
            </w:r>
          </w:p>
          <w:p w14:paraId="750332AF" w14:textId="77777777" w:rsidR="00B174E7" w:rsidRPr="00F725D9" w:rsidRDefault="00B174E7" w:rsidP="0026000E">
            <w:pPr>
              <w:pStyle w:val="B1"/>
              <w:rPr>
                <w:rFonts w:ascii="Arial" w:hAnsi="Arial" w:cs="Arial"/>
                <w:sz w:val="18"/>
                <w:szCs w:val="18"/>
                <w:lang w:eastAsia="ja-JP"/>
              </w:rPr>
            </w:pPr>
            <w:r w:rsidRPr="00F725D9">
              <w:rPr>
                <w:rFonts w:ascii="Arial" w:hAnsi="Arial" w:cs="Arial"/>
                <w:sz w:val="18"/>
                <w:szCs w:val="18"/>
                <w:lang w:eastAsia="ja-JP"/>
              </w:rPr>
              <w:t>-</w:t>
            </w:r>
            <w:r w:rsidRPr="00F725D9">
              <w:rPr>
                <w:rFonts w:ascii="Arial" w:hAnsi="Arial" w:cs="Arial"/>
                <w:sz w:val="18"/>
                <w:szCs w:val="18"/>
                <w:lang w:eastAsia="ja-JP"/>
              </w:rPr>
              <w:tab/>
            </w:r>
            <w:r w:rsidRPr="00F725D9">
              <w:rPr>
                <w:rFonts w:ascii="Arial" w:hAnsi="Arial" w:cs="Arial"/>
                <w:i/>
                <w:sz w:val="18"/>
                <w:szCs w:val="18"/>
                <w:lang w:eastAsia="ja-JP"/>
              </w:rPr>
              <w:t>maxNumberSP-SRS-AssocCSI-RS-PerBWP</w:t>
            </w:r>
            <w:r w:rsidRPr="00F725D9">
              <w:rPr>
                <w:rFonts w:ascii="Arial" w:hAnsi="Arial" w:cs="Arial"/>
                <w:sz w:val="18"/>
                <w:szCs w:val="18"/>
                <w:lang w:eastAsia="ja-JP"/>
              </w:rPr>
              <w:t xml:space="preserve"> indicates the maximum number of semi-persistent SRS resources associated with CSI-RS per BWP;</w:t>
            </w:r>
          </w:p>
          <w:p w14:paraId="16BC63DB" w14:textId="77777777" w:rsidR="00B174E7" w:rsidRPr="00F725D9" w:rsidRDefault="00B174E7" w:rsidP="0026000E">
            <w:pPr>
              <w:pStyle w:val="B1"/>
            </w:pPr>
            <w:r w:rsidRPr="00F725D9">
              <w:rPr>
                <w:rFonts w:ascii="Arial" w:hAnsi="Arial" w:cs="Arial"/>
                <w:sz w:val="18"/>
                <w:szCs w:val="18"/>
                <w:lang w:eastAsia="ja-JP"/>
              </w:rPr>
              <w:t>-</w:t>
            </w:r>
            <w:r w:rsidRPr="00F725D9">
              <w:rPr>
                <w:rFonts w:ascii="Arial" w:hAnsi="Arial" w:cs="Arial"/>
                <w:sz w:val="18"/>
                <w:szCs w:val="18"/>
                <w:lang w:eastAsia="ja-JP"/>
              </w:rPr>
              <w:tab/>
            </w:r>
            <w:r w:rsidRPr="00F725D9">
              <w:rPr>
                <w:rFonts w:ascii="Arial" w:hAnsi="Arial" w:cs="Arial"/>
                <w:i/>
                <w:sz w:val="18"/>
                <w:szCs w:val="18"/>
                <w:lang w:eastAsia="ja-JP"/>
              </w:rPr>
              <w:t>simultaneousSRS-AssocCSI-RS-PerCC</w:t>
            </w:r>
            <w:r w:rsidRPr="00F725D9">
              <w:rPr>
                <w:rFonts w:ascii="Arial" w:hAnsi="Arial" w:cs="Arial"/>
                <w:sz w:val="18"/>
                <w:szCs w:val="18"/>
                <w:lang w:eastAsia="ja-JP"/>
              </w:rPr>
              <w:t xml:space="preserve"> indicates the number of SRS resources that the UE can process simultaneously in a CC, including periodic, aperiodic and semi-persistent SRS.</w:t>
            </w:r>
          </w:p>
        </w:tc>
        <w:tc>
          <w:tcPr>
            <w:tcW w:w="709" w:type="dxa"/>
          </w:tcPr>
          <w:p w14:paraId="544F7AD6" w14:textId="77777777" w:rsidR="00B174E7" w:rsidRPr="00F725D9" w:rsidRDefault="00B174E7" w:rsidP="0026000E">
            <w:pPr>
              <w:pStyle w:val="TAL"/>
              <w:jc w:val="center"/>
              <w:rPr>
                <w:rFonts w:cs="Arial"/>
                <w:szCs w:val="18"/>
                <w:lang w:eastAsia="ja-JP"/>
              </w:rPr>
            </w:pPr>
            <w:r w:rsidRPr="00F725D9">
              <w:rPr>
                <w:rFonts w:cs="Arial"/>
                <w:szCs w:val="18"/>
                <w:lang w:eastAsia="ja-JP"/>
              </w:rPr>
              <w:t>Band or UE</w:t>
            </w:r>
          </w:p>
        </w:tc>
        <w:tc>
          <w:tcPr>
            <w:tcW w:w="567" w:type="dxa"/>
          </w:tcPr>
          <w:p w14:paraId="08283904" w14:textId="77777777" w:rsidR="00B174E7" w:rsidRPr="00F725D9" w:rsidRDefault="00B174E7" w:rsidP="0026000E">
            <w:pPr>
              <w:pStyle w:val="TAL"/>
              <w:jc w:val="center"/>
              <w:rPr>
                <w:rFonts w:cs="Arial"/>
                <w:szCs w:val="18"/>
              </w:rPr>
            </w:pPr>
            <w:r w:rsidRPr="00F725D9">
              <w:rPr>
                <w:rFonts w:cs="Arial"/>
                <w:szCs w:val="18"/>
                <w:lang w:eastAsia="ja-JP"/>
              </w:rPr>
              <w:t>No</w:t>
            </w:r>
          </w:p>
        </w:tc>
        <w:tc>
          <w:tcPr>
            <w:tcW w:w="709" w:type="dxa"/>
          </w:tcPr>
          <w:p w14:paraId="0A1FF6B1" w14:textId="77777777" w:rsidR="00B174E7" w:rsidRPr="00F725D9" w:rsidRDefault="00B174E7" w:rsidP="0026000E">
            <w:pPr>
              <w:pStyle w:val="TAL"/>
              <w:jc w:val="center"/>
              <w:rPr>
                <w:rFonts w:cs="Arial"/>
                <w:szCs w:val="18"/>
              </w:rPr>
            </w:pPr>
            <w:r w:rsidRPr="00F725D9">
              <w:rPr>
                <w:rFonts w:cs="Arial"/>
                <w:szCs w:val="18"/>
                <w:lang w:eastAsia="ja-JP"/>
              </w:rPr>
              <w:t>No</w:t>
            </w:r>
          </w:p>
        </w:tc>
        <w:tc>
          <w:tcPr>
            <w:tcW w:w="728" w:type="dxa"/>
          </w:tcPr>
          <w:p w14:paraId="0747AC89" w14:textId="77777777" w:rsidR="00B174E7" w:rsidRPr="00F725D9" w:rsidRDefault="00B174E7" w:rsidP="0026000E">
            <w:pPr>
              <w:pStyle w:val="TAL"/>
              <w:jc w:val="center"/>
              <w:rPr>
                <w:rFonts w:cs="Arial"/>
                <w:szCs w:val="18"/>
                <w:lang w:eastAsia="ja-JP"/>
              </w:rPr>
            </w:pPr>
            <w:r w:rsidRPr="00F725D9">
              <w:rPr>
                <w:rFonts w:cs="Arial"/>
                <w:szCs w:val="18"/>
                <w:lang w:eastAsia="ja-JP"/>
              </w:rPr>
              <w:t>No</w:t>
            </w:r>
          </w:p>
        </w:tc>
      </w:tr>
      <w:tr w:rsidR="00F725D9" w:rsidRPr="00F725D9" w14:paraId="23D4C694" w14:textId="77777777" w:rsidTr="0026000E">
        <w:trPr>
          <w:cantSplit/>
          <w:tblHeader/>
        </w:trPr>
        <w:tc>
          <w:tcPr>
            <w:tcW w:w="6917" w:type="dxa"/>
          </w:tcPr>
          <w:p w14:paraId="5AC236D5" w14:textId="77777777" w:rsidR="00A43323" w:rsidRPr="00F725D9" w:rsidRDefault="00A43323" w:rsidP="00A43323">
            <w:pPr>
              <w:pStyle w:val="TAL"/>
              <w:rPr>
                <w:b/>
                <w:bCs/>
                <w:i/>
                <w:iCs/>
              </w:rPr>
            </w:pPr>
            <w:r w:rsidRPr="00F725D9">
              <w:rPr>
                <w:b/>
                <w:bCs/>
                <w:i/>
                <w:iCs/>
              </w:rPr>
              <w:t>extendedCP</w:t>
            </w:r>
          </w:p>
          <w:p w14:paraId="67BE72A7" w14:textId="77777777" w:rsidR="00A43323" w:rsidRPr="00F725D9" w:rsidRDefault="00A43323" w:rsidP="00A43323">
            <w:pPr>
              <w:pStyle w:val="TAL"/>
            </w:pPr>
            <w:r w:rsidRPr="00F725D9">
              <w:rPr>
                <w:bCs/>
                <w:iCs/>
              </w:rPr>
              <w:t>Indicates whether the UE supports 60 kHz subcarrier spacing with extended CP length for reception of PDCCH, and PDSCH, and transmission of PUCCH, PUSCH, and SRS.</w:t>
            </w:r>
          </w:p>
        </w:tc>
        <w:tc>
          <w:tcPr>
            <w:tcW w:w="709" w:type="dxa"/>
          </w:tcPr>
          <w:p w14:paraId="10415261" w14:textId="77777777" w:rsidR="00A43323" w:rsidRPr="00F725D9" w:rsidRDefault="00A43323" w:rsidP="00A43323">
            <w:pPr>
              <w:pStyle w:val="TAL"/>
              <w:jc w:val="center"/>
              <w:rPr>
                <w:rFonts w:cs="Arial"/>
                <w:szCs w:val="18"/>
                <w:lang w:eastAsia="ja-JP"/>
              </w:rPr>
            </w:pPr>
            <w:r w:rsidRPr="00F725D9">
              <w:rPr>
                <w:bCs/>
                <w:iCs/>
              </w:rPr>
              <w:t>Band</w:t>
            </w:r>
          </w:p>
        </w:tc>
        <w:tc>
          <w:tcPr>
            <w:tcW w:w="567" w:type="dxa"/>
          </w:tcPr>
          <w:p w14:paraId="35020152" w14:textId="77777777" w:rsidR="00A43323" w:rsidRPr="00F725D9" w:rsidRDefault="00A43323" w:rsidP="00A43323">
            <w:pPr>
              <w:pStyle w:val="TAL"/>
              <w:jc w:val="center"/>
              <w:rPr>
                <w:rFonts w:cs="Arial"/>
                <w:szCs w:val="18"/>
                <w:lang w:eastAsia="ja-JP"/>
              </w:rPr>
            </w:pPr>
            <w:r w:rsidRPr="00F725D9">
              <w:rPr>
                <w:bCs/>
                <w:iCs/>
              </w:rPr>
              <w:t>No</w:t>
            </w:r>
          </w:p>
        </w:tc>
        <w:tc>
          <w:tcPr>
            <w:tcW w:w="709" w:type="dxa"/>
          </w:tcPr>
          <w:p w14:paraId="28F97577" w14:textId="77777777" w:rsidR="00A43323" w:rsidRPr="00F725D9" w:rsidRDefault="00A43323" w:rsidP="00A43323">
            <w:pPr>
              <w:pStyle w:val="TAL"/>
              <w:jc w:val="center"/>
              <w:rPr>
                <w:rFonts w:cs="Arial"/>
                <w:szCs w:val="18"/>
                <w:lang w:eastAsia="ja-JP"/>
              </w:rPr>
            </w:pPr>
            <w:r w:rsidRPr="00F725D9">
              <w:rPr>
                <w:bCs/>
                <w:iCs/>
              </w:rPr>
              <w:t>No</w:t>
            </w:r>
          </w:p>
        </w:tc>
        <w:tc>
          <w:tcPr>
            <w:tcW w:w="728" w:type="dxa"/>
          </w:tcPr>
          <w:p w14:paraId="051C256F" w14:textId="77777777" w:rsidR="00A43323" w:rsidRPr="00F725D9" w:rsidRDefault="00A43323" w:rsidP="00A43323">
            <w:pPr>
              <w:pStyle w:val="TAL"/>
              <w:jc w:val="center"/>
            </w:pPr>
            <w:r w:rsidRPr="00F725D9">
              <w:t>No</w:t>
            </w:r>
          </w:p>
        </w:tc>
      </w:tr>
      <w:tr w:rsidR="00F725D9" w:rsidRPr="00F725D9" w14:paraId="4E0EB874" w14:textId="77777777" w:rsidTr="0026000E">
        <w:trPr>
          <w:cantSplit/>
          <w:tblHeader/>
        </w:trPr>
        <w:tc>
          <w:tcPr>
            <w:tcW w:w="6917" w:type="dxa"/>
          </w:tcPr>
          <w:p w14:paraId="34D2D889" w14:textId="77777777" w:rsidR="00A43323" w:rsidRPr="00F725D9" w:rsidRDefault="00A43323" w:rsidP="00A43323">
            <w:pPr>
              <w:pStyle w:val="TAL"/>
              <w:rPr>
                <w:b/>
                <w:bCs/>
                <w:i/>
                <w:iCs/>
              </w:rPr>
            </w:pPr>
            <w:r w:rsidRPr="00F725D9">
              <w:rPr>
                <w:b/>
                <w:bCs/>
                <w:i/>
                <w:iCs/>
              </w:rPr>
              <w:t>groupBeamReporting</w:t>
            </w:r>
          </w:p>
          <w:p w14:paraId="17C9BF29" w14:textId="77777777" w:rsidR="00A43323" w:rsidRPr="00F725D9" w:rsidRDefault="00A43323" w:rsidP="00A43323">
            <w:pPr>
              <w:pStyle w:val="TAL"/>
              <w:rPr>
                <w:bCs/>
                <w:iCs/>
              </w:rPr>
            </w:pPr>
            <w:r w:rsidRPr="00F725D9">
              <w:rPr>
                <w:rFonts w:eastAsia="ＭＳ Ｐゴシック"/>
              </w:rPr>
              <w:t>Indicates whether UE supports RSRP reporting for the group of two reference signals.</w:t>
            </w:r>
          </w:p>
        </w:tc>
        <w:tc>
          <w:tcPr>
            <w:tcW w:w="709" w:type="dxa"/>
          </w:tcPr>
          <w:p w14:paraId="31B754FF" w14:textId="77777777" w:rsidR="00A43323" w:rsidRPr="00F725D9" w:rsidRDefault="00A43323" w:rsidP="00A43323">
            <w:pPr>
              <w:pStyle w:val="TAL"/>
              <w:jc w:val="center"/>
              <w:rPr>
                <w:bCs/>
                <w:iCs/>
              </w:rPr>
            </w:pPr>
            <w:r w:rsidRPr="00F725D9">
              <w:rPr>
                <w:bCs/>
                <w:iCs/>
              </w:rPr>
              <w:t>Band</w:t>
            </w:r>
          </w:p>
        </w:tc>
        <w:tc>
          <w:tcPr>
            <w:tcW w:w="567" w:type="dxa"/>
          </w:tcPr>
          <w:p w14:paraId="614490F4" w14:textId="77777777" w:rsidR="00A43323" w:rsidRPr="00F725D9" w:rsidRDefault="00A43323" w:rsidP="00A43323">
            <w:pPr>
              <w:pStyle w:val="TAL"/>
              <w:jc w:val="center"/>
              <w:rPr>
                <w:bCs/>
                <w:iCs/>
              </w:rPr>
            </w:pPr>
            <w:r w:rsidRPr="00F725D9">
              <w:rPr>
                <w:bCs/>
                <w:iCs/>
              </w:rPr>
              <w:t>No</w:t>
            </w:r>
          </w:p>
        </w:tc>
        <w:tc>
          <w:tcPr>
            <w:tcW w:w="709" w:type="dxa"/>
          </w:tcPr>
          <w:p w14:paraId="1E79C413" w14:textId="77777777" w:rsidR="00A43323" w:rsidRPr="00F725D9" w:rsidRDefault="00A43323" w:rsidP="00A43323">
            <w:pPr>
              <w:pStyle w:val="TAL"/>
              <w:jc w:val="center"/>
              <w:rPr>
                <w:bCs/>
                <w:iCs/>
              </w:rPr>
            </w:pPr>
            <w:r w:rsidRPr="00F725D9">
              <w:rPr>
                <w:bCs/>
                <w:iCs/>
              </w:rPr>
              <w:t>No</w:t>
            </w:r>
          </w:p>
        </w:tc>
        <w:tc>
          <w:tcPr>
            <w:tcW w:w="728" w:type="dxa"/>
          </w:tcPr>
          <w:p w14:paraId="4063C1CD" w14:textId="77777777" w:rsidR="00A43323" w:rsidRPr="00F725D9" w:rsidRDefault="00A43323" w:rsidP="00A43323">
            <w:pPr>
              <w:pStyle w:val="TAL"/>
              <w:jc w:val="center"/>
            </w:pPr>
            <w:r w:rsidRPr="00F725D9">
              <w:t>No</w:t>
            </w:r>
          </w:p>
        </w:tc>
      </w:tr>
      <w:tr w:rsidR="00F725D9" w:rsidRPr="00F725D9" w14:paraId="06B6A797" w14:textId="77777777" w:rsidTr="0026000E">
        <w:trPr>
          <w:cantSplit/>
          <w:tblHeader/>
        </w:trPr>
        <w:tc>
          <w:tcPr>
            <w:tcW w:w="6917" w:type="dxa"/>
          </w:tcPr>
          <w:p w14:paraId="25C711F5" w14:textId="77777777" w:rsidR="00A43323" w:rsidRPr="00F725D9" w:rsidRDefault="00A43323" w:rsidP="00A43323">
            <w:pPr>
              <w:pStyle w:val="TAL"/>
              <w:rPr>
                <w:b/>
                <w:bCs/>
                <w:i/>
                <w:iCs/>
              </w:rPr>
            </w:pPr>
            <w:r w:rsidRPr="00F725D9">
              <w:rPr>
                <w:b/>
                <w:bCs/>
                <w:i/>
                <w:iCs/>
              </w:rPr>
              <w:t>maxNumberCSI-RS-BF</w:t>
            </w:r>
            <w:r w:rsidR="00B174E7" w:rsidRPr="00F725D9">
              <w:rPr>
                <w:b/>
                <w:bCs/>
                <w:i/>
                <w:iCs/>
              </w:rPr>
              <w:t>D</w:t>
            </w:r>
          </w:p>
          <w:p w14:paraId="6108B958" w14:textId="77777777" w:rsidR="00A43323" w:rsidRPr="00F725D9" w:rsidRDefault="00A43323" w:rsidP="00A43323">
            <w:pPr>
              <w:pStyle w:val="TAL"/>
              <w:rPr>
                <w:bCs/>
                <w:iCs/>
              </w:rPr>
            </w:pPr>
            <w:r w:rsidRPr="00F725D9">
              <w:rPr>
                <w:bCs/>
                <w:iCs/>
              </w:rPr>
              <w:t>Indicates maximal number of CSI-RS resources across all CCs</w:t>
            </w:r>
            <w:r w:rsidR="00331408" w:rsidRPr="00F725D9">
              <w:rPr>
                <w:bCs/>
                <w:iCs/>
              </w:rPr>
              <w:t>, and across MCG and SCG in case of NR-DC,</w:t>
            </w:r>
            <w:r w:rsidRPr="00F725D9">
              <w:rPr>
                <w:bCs/>
                <w:iCs/>
              </w:rPr>
              <w:t xml:space="preserve"> for UE to monitor PDCCH quality</w:t>
            </w:r>
            <w:r w:rsidR="0062184B" w:rsidRPr="00F725D9">
              <w:rPr>
                <w:bCs/>
                <w:iCs/>
              </w:rPr>
              <w:t xml:space="preserve">. In this release, the maximum value </w:t>
            </w:r>
            <w:r w:rsidR="0001397F" w:rsidRPr="00F725D9">
              <w:rPr>
                <w:bCs/>
                <w:iCs/>
              </w:rPr>
              <w:t>that can be signalled is</w:t>
            </w:r>
            <w:r w:rsidR="0062184B" w:rsidRPr="00F725D9">
              <w:rPr>
                <w:bCs/>
                <w:iCs/>
              </w:rPr>
              <w:t xml:space="preserve"> 16.</w:t>
            </w:r>
            <w:r w:rsidR="00BB33B8" w:rsidRPr="00F725D9">
              <w:rPr>
                <w:bCs/>
                <w:iCs/>
              </w:rPr>
              <w:t xml:space="preserve"> </w:t>
            </w:r>
            <w:r w:rsidR="00A14F1B" w:rsidRPr="00F725D9">
              <w:rPr>
                <w:rFonts w:cs="Arial"/>
                <w:szCs w:val="18"/>
                <w:lang w:eastAsia="ja-JP"/>
              </w:rPr>
              <w:t xml:space="preserve">If the UE includes the field in an FR1 band, it shall set the same value in all FR1 bands. If the UE includes the field in an FR2 band, it shall set the same value in all FR2 bands. The UE supports a total number of resources equal to the maximum of the FR1 and FR2 value, but no more than the FR1 value across all FR1 serving cells and no more than the FR2 value across all FR2 serving cells. </w:t>
            </w:r>
            <w:r w:rsidR="00BB33B8" w:rsidRPr="00F725D9">
              <w:rPr>
                <w:bCs/>
                <w:iCs/>
              </w:rPr>
              <w:t xml:space="preserve">It is mandatory </w:t>
            </w:r>
            <w:r w:rsidR="00C64D5E" w:rsidRPr="00F725D9">
              <w:t>with capability signalling</w:t>
            </w:r>
            <w:r w:rsidR="00C64D5E" w:rsidRPr="00F725D9">
              <w:rPr>
                <w:bCs/>
                <w:iCs/>
              </w:rPr>
              <w:t xml:space="preserve"> </w:t>
            </w:r>
            <w:r w:rsidR="00BB33B8" w:rsidRPr="00F725D9">
              <w:rPr>
                <w:bCs/>
                <w:iCs/>
              </w:rPr>
              <w:t>for FR2 and optional for FR1.</w:t>
            </w:r>
          </w:p>
        </w:tc>
        <w:tc>
          <w:tcPr>
            <w:tcW w:w="709" w:type="dxa"/>
          </w:tcPr>
          <w:p w14:paraId="26BB60E7" w14:textId="77777777" w:rsidR="00A43323" w:rsidRPr="00F725D9" w:rsidRDefault="00A43323" w:rsidP="00A43323">
            <w:pPr>
              <w:pStyle w:val="TAL"/>
              <w:jc w:val="center"/>
              <w:rPr>
                <w:bCs/>
                <w:iCs/>
              </w:rPr>
            </w:pPr>
            <w:r w:rsidRPr="00F725D9">
              <w:rPr>
                <w:bCs/>
                <w:iCs/>
              </w:rPr>
              <w:t>Band</w:t>
            </w:r>
          </w:p>
        </w:tc>
        <w:tc>
          <w:tcPr>
            <w:tcW w:w="567" w:type="dxa"/>
          </w:tcPr>
          <w:p w14:paraId="7D814206" w14:textId="77777777" w:rsidR="00A43323" w:rsidRPr="00F725D9" w:rsidRDefault="0025296C" w:rsidP="00A43323">
            <w:pPr>
              <w:pStyle w:val="TAL"/>
              <w:jc w:val="center"/>
              <w:rPr>
                <w:bCs/>
                <w:iCs/>
              </w:rPr>
            </w:pPr>
            <w:r w:rsidRPr="00F725D9">
              <w:rPr>
                <w:bCs/>
                <w:iCs/>
              </w:rPr>
              <w:t>CY</w:t>
            </w:r>
          </w:p>
        </w:tc>
        <w:tc>
          <w:tcPr>
            <w:tcW w:w="709" w:type="dxa"/>
          </w:tcPr>
          <w:p w14:paraId="62CEE4A7" w14:textId="77777777" w:rsidR="00A43323" w:rsidRPr="00F725D9" w:rsidRDefault="00A43323" w:rsidP="00A43323">
            <w:pPr>
              <w:pStyle w:val="TAL"/>
              <w:jc w:val="center"/>
              <w:rPr>
                <w:bCs/>
                <w:iCs/>
              </w:rPr>
            </w:pPr>
            <w:r w:rsidRPr="00F725D9">
              <w:rPr>
                <w:bCs/>
                <w:iCs/>
              </w:rPr>
              <w:t>No</w:t>
            </w:r>
          </w:p>
        </w:tc>
        <w:tc>
          <w:tcPr>
            <w:tcW w:w="728" w:type="dxa"/>
          </w:tcPr>
          <w:p w14:paraId="3626B9E7" w14:textId="77777777" w:rsidR="00A43323" w:rsidRPr="00F725D9" w:rsidRDefault="00A43323" w:rsidP="00A43323">
            <w:pPr>
              <w:pStyle w:val="TAL"/>
              <w:jc w:val="center"/>
            </w:pPr>
            <w:r w:rsidRPr="00F725D9">
              <w:t>No</w:t>
            </w:r>
          </w:p>
        </w:tc>
      </w:tr>
      <w:tr w:rsidR="00F725D9" w:rsidRPr="00F725D9" w14:paraId="0154AB93" w14:textId="77777777" w:rsidTr="0026000E">
        <w:trPr>
          <w:cantSplit/>
          <w:tblHeader/>
        </w:trPr>
        <w:tc>
          <w:tcPr>
            <w:tcW w:w="6917" w:type="dxa"/>
          </w:tcPr>
          <w:p w14:paraId="28480913" w14:textId="77777777" w:rsidR="00A43323" w:rsidRPr="00F725D9" w:rsidRDefault="00A43323" w:rsidP="00A43323">
            <w:pPr>
              <w:pStyle w:val="TAL"/>
              <w:rPr>
                <w:b/>
                <w:bCs/>
                <w:i/>
                <w:iCs/>
              </w:rPr>
            </w:pPr>
            <w:r w:rsidRPr="00F725D9">
              <w:rPr>
                <w:b/>
                <w:bCs/>
                <w:i/>
                <w:iCs/>
              </w:rPr>
              <w:t>maxNumberCSI-RS-SSB-</w:t>
            </w:r>
            <w:r w:rsidR="00B174E7" w:rsidRPr="00F725D9">
              <w:rPr>
                <w:b/>
                <w:bCs/>
                <w:i/>
                <w:iCs/>
              </w:rPr>
              <w:t>CBD</w:t>
            </w:r>
          </w:p>
          <w:p w14:paraId="6E90E0BC" w14:textId="77777777" w:rsidR="00A43323" w:rsidRPr="00F725D9" w:rsidRDefault="00A43323" w:rsidP="00A43323">
            <w:pPr>
              <w:pStyle w:val="TAL"/>
              <w:rPr>
                <w:bCs/>
                <w:iCs/>
              </w:rPr>
            </w:pPr>
            <w:r w:rsidRPr="00F725D9">
              <w:rPr>
                <w:bCs/>
                <w:iCs/>
              </w:rPr>
              <w:t>Defines maximal number of different CSI-RS [and/or SSB] resources across all CCs</w:t>
            </w:r>
            <w:r w:rsidR="00331408" w:rsidRPr="00F725D9">
              <w:rPr>
                <w:bCs/>
                <w:iCs/>
              </w:rPr>
              <w:t>, and across MCG and SCG in case of NR-DC,</w:t>
            </w:r>
            <w:r w:rsidRPr="00F725D9">
              <w:rPr>
                <w:bCs/>
                <w:iCs/>
              </w:rPr>
              <w:t xml:space="preserve"> for new beam identifications.</w:t>
            </w:r>
            <w:r w:rsidR="00B174E7" w:rsidRPr="00F725D9">
              <w:rPr>
                <w:bCs/>
                <w:iCs/>
              </w:rPr>
              <w:t xml:space="preserve"> In this release, the maximum value </w:t>
            </w:r>
            <w:r w:rsidR="0001397F" w:rsidRPr="00F725D9">
              <w:rPr>
                <w:bCs/>
                <w:iCs/>
              </w:rPr>
              <w:t>that can be signalled is</w:t>
            </w:r>
            <w:r w:rsidR="00B174E7" w:rsidRPr="00F725D9">
              <w:rPr>
                <w:bCs/>
                <w:iCs/>
              </w:rPr>
              <w:t xml:space="preserve"> 128.</w:t>
            </w:r>
            <w:r w:rsidR="00BB33B8" w:rsidRPr="00F725D9">
              <w:rPr>
                <w:bCs/>
                <w:iCs/>
              </w:rPr>
              <w:t xml:space="preserve"> </w:t>
            </w:r>
            <w:r w:rsidR="00A14F1B" w:rsidRPr="00F725D9">
              <w:rPr>
                <w:rFonts w:cs="Arial"/>
                <w:szCs w:val="18"/>
                <w:lang w:eastAsia="ja-JP"/>
              </w:rPr>
              <w:t xml:space="preserve">If the UE includes the field in an FR1 band, it shall set the same value in all FR1 bands. If the UE includes the field in an FR2 band, it shall set the same value in all FR2 bands. The UE supports a total number of resources equal to the maximum of the FR1 and FR2 value, but no more than the FR1 value across all FR1 serving cells and no more than the FR2 value across all FR2 serving cells. </w:t>
            </w:r>
            <w:r w:rsidR="00BB33B8" w:rsidRPr="00F725D9">
              <w:rPr>
                <w:bCs/>
                <w:iCs/>
              </w:rPr>
              <w:t xml:space="preserve">It is mandatory </w:t>
            </w:r>
            <w:r w:rsidR="00C64D5E" w:rsidRPr="00F725D9">
              <w:rPr>
                <w:bCs/>
                <w:iCs/>
              </w:rPr>
              <w:t xml:space="preserve">with capability signalling </w:t>
            </w:r>
            <w:r w:rsidR="00BB33B8" w:rsidRPr="00F725D9">
              <w:rPr>
                <w:bCs/>
                <w:iCs/>
              </w:rPr>
              <w:t>for FR2 and optional for FR1. The UE is mandated to report at least 32 for FR2.</w:t>
            </w:r>
          </w:p>
        </w:tc>
        <w:tc>
          <w:tcPr>
            <w:tcW w:w="709" w:type="dxa"/>
          </w:tcPr>
          <w:p w14:paraId="470A8D66" w14:textId="77777777" w:rsidR="00A43323" w:rsidRPr="00F725D9" w:rsidRDefault="00A43323" w:rsidP="00A43323">
            <w:pPr>
              <w:pStyle w:val="TAL"/>
              <w:jc w:val="center"/>
              <w:rPr>
                <w:bCs/>
                <w:iCs/>
              </w:rPr>
            </w:pPr>
            <w:r w:rsidRPr="00F725D9">
              <w:rPr>
                <w:bCs/>
                <w:iCs/>
              </w:rPr>
              <w:t>Band</w:t>
            </w:r>
          </w:p>
        </w:tc>
        <w:tc>
          <w:tcPr>
            <w:tcW w:w="567" w:type="dxa"/>
          </w:tcPr>
          <w:p w14:paraId="7ADF5AB1" w14:textId="77777777" w:rsidR="00A43323" w:rsidRPr="00F725D9" w:rsidRDefault="0025296C" w:rsidP="00A43323">
            <w:pPr>
              <w:pStyle w:val="TAL"/>
              <w:jc w:val="center"/>
              <w:rPr>
                <w:bCs/>
                <w:iCs/>
              </w:rPr>
            </w:pPr>
            <w:r w:rsidRPr="00F725D9">
              <w:rPr>
                <w:bCs/>
                <w:iCs/>
              </w:rPr>
              <w:t>CY</w:t>
            </w:r>
          </w:p>
        </w:tc>
        <w:tc>
          <w:tcPr>
            <w:tcW w:w="709" w:type="dxa"/>
          </w:tcPr>
          <w:p w14:paraId="65A733EE" w14:textId="77777777" w:rsidR="00A43323" w:rsidRPr="00F725D9" w:rsidRDefault="00A43323" w:rsidP="00A43323">
            <w:pPr>
              <w:pStyle w:val="TAL"/>
              <w:jc w:val="center"/>
              <w:rPr>
                <w:bCs/>
                <w:iCs/>
              </w:rPr>
            </w:pPr>
            <w:r w:rsidRPr="00F725D9">
              <w:rPr>
                <w:bCs/>
                <w:iCs/>
              </w:rPr>
              <w:t>No</w:t>
            </w:r>
          </w:p>
        </w:tc>
        <w:tc>
          <w:tcPr>
            <w:tcW w:w="728" w:type="dxa"/>
          </w:tcPr>
          <w:p w14:paraId="5A802693" w14:textId="77777777" w:rsidR="00A43323" w:rsidRPr="00F725D9" w:rsidRDefault="00A43323" w:rsidP="00A43323">
            <w:pPr>
              <w:pStyle w:val="TAL"/>
              <w:jc w:val="center"/>
            </w:pPr>
            <w:r w:rsidRPr="00F725D9">
              <w:t>No</w:t>
            </w:r>
          </w:p>
        </w:tc>
      </w:tr>
      <w:tr w:rsidR="00F725D9" w:rsidRPr="00F725D9" w14:paraId="020DE182" w14:textId="77777777" w:rsidTr="0026000E">
        <w:trPr>
          <w:cantSplit/>
          <w:tblHeader/>
        </w:trPr>
        <w:tc>
          <w:tcPr>
            <w:tcW w:w="6917" w:type="dxa"/>
          </w:tcPr>
          <w:p w14:paraId="2846D589" w14:textId="77777777" w:rsidR="00A43323" w:rsidRPr="00F725D9" w:rsidRDefault="00A43323" w:rsidP="00A43323">
            <w:pPr>
              <w:pStyle w:val="TAL"/>
              <w:rPr>
                <w:b/>
                <w:bCs/>
                <w:i/>
                <w:iCs/>
              </w:rPr>
            </w:pPr>
            <w:r w:rsidRPr="00F725D9">
              <w:rPr>
                <w:b/>
                <w:bCs/>
                <w:i/>
                <w:iCs/>
              </w:rPr>
              <w:t>maxNumberNonGroupBeamReporting</w:t>
            </w:r>
          </w:p>
          <w:p w14:paraId="407AA5EA" w14:textId="77777777" w:rsidR="00A43323" w:rsidRPr="00F725D9" w:rsidRDefault="00A43323" w:rsidP="00A43323">
            <w:pPr>
              <w:pStyle w:val="TAL"/>
              <w:rPr>
                <w:bCs/>
                <w:iCs/>
              </w:rPr>
            </w:pPr>
            <w:r w:rsidRPr="00F725D9">
              <w:rPr>
                <w:rFonts w:eastAsia="ＭＳ Ｐゴシック"/>
              </w:rPr>
              <w:t>Defines support of non-group based RSRP reporting using N_max RSRP values reported.</w:t>
            </w:r>
          </w:p>
        </w:tc>
        <w:tc>
          <w:tcPr>
            <w:tcW w:w="709" w:type="dxa"/>
          </w:tcPr>
          <w:p w14:paraId="3C3BC961" w14:textId="77777777" w:rsidR="00A43323" w:rsidRPr="00F725D9" w:rsidRDefault="00A43323" w:rsidP="00A43323">
            <w:pPr>
              <w:pStyle w:val="TAL"/>
              <w:jc w:val="center"/>
              <w:rPr>
                <w:bCs/>
                <w:iCs/>
              </w:rPr>
            </w:pPr>
            <w:r w:rsidRPr="00F725D9">
              <w:rPr>
                <w:bCs/>
                <w:iCs/>
              </w:rPr>
              <w:t>Band</w:t>
            </w:r>
          </w:p>
        </w:tc>
        <w:tc>
          <w:tcPr>
            <w:tcW w:w="567" w:type="dxa"/>
          </w:tcPr>
          <w:p w14:paraId="5CA9556B" w14:textId="77777777" w:rsidR="00A43323" w:rsidRPr="00F725D9" w:rsidRDefault="00B174E7" w:rsidP="00A43323">
            <w:pPr>
              <w:pStyle w:val="TAL"/>
              <w:jc w:val="center"/>
              <w:rPr>
                <w:bCs/>
                <w:iCs/>
              </w:rPr>
            </w:pPr>
            <w:r w:rsidRPr="00F725D9">
              <w:rPr>
                <w:bCs/>
                <w:iCs/>
              </w:rPr>
              <w:t>Yes</w:t>
            </w:r>
          </w:p>
        </w:tc>
        <w:tc>
          <w:tcPr>
            <w:tcW w:w="709" w:type="dxa"/>
          </w:tcPr>
          <w:p w14:paraId="673ED923" w14:textId="77777777" w:rsidR="00A43323" w:rsidRPr="00F725D9" w:rsidRDefault="00A43323" w:rsidP="00A43323">
            <w:pPr>
              <w:pStyle w:val="TAL"/>
              <w:jc w:val="center"/>
              <w:rPr>
                <w:bCs/>
                <w:iCs/>
              </w:rPr>
            </w:pPr>
            <w:r w:rsidRPr="00F725D9">
              <w:rPr>
                <w:bCs/>
                <w:iCs/>
              </w:rPr>
              <w:t>No</w:t>
            </w:r>
          </w:p>
        </w:tc>
        <w:tc>
          <w:tcPr>
            <w:tcW w:w="728" w:type="dxa"/>
          </w:tcPr>
          <w:p w14:paraId="711D09CD" w14:textId="77777777" w:rsidR="00A43323" w:rsidRPr="00F725D9" w:rsidRDefault="00A43323" w:rsidP="00A43323">
            <w:pPr>
              <w:pStyle w:val="TAL"/>
              <w:jc w:val="center"/>
            </w:pPr>
            <w:r w:rsidRPr="00F725D9">
              <w:t>No</w:t>
            </w:r>
          </w:p>
        </w:tc>
      </w:tr>
      <w:tr w:rsidR="00F725D9" w:rsidRPr="00F725D9" w14:paraId="10D52AB1" w14:textId="77777777" w:rsidTr="0026000E">
        <w:trPr>
          <w:cantSplit/>
          <w:tblHeader/>
        </w:trPr>
        <w:tc>
          <w:tcPr>
            <w:tcW w:w="6917" w:type="dxa"/>
          </w:tcPr>
          <w:p w14:paraId="6990D838" w14:textId="77777777" w:rsidR="00A43323" w:rsidRPr="00F725D9" w:rsidRDefault="00A43323" w:rsidP="00A43323">
            <w:pPr>
              <w:pStyle w:val="TAL"/>
              <w:rPr>
                <w:b/>
                <w:bCs/>
                <w:i/>
                <w:iCs/>
              </w:rPr>
            </w:pPr>
            <w:r w:rsidRPr="00F725D9">
              <w:rPr>
                <w:b/>
                <w:bCs/>
                <w:i/>
                <w:iCs/>
              </w:rPr>
              <w:lastRenderedPageBreak/>
              <w:t>maxNumberRxBeam</w:t>
            </w:r>
          </w:p>
          <w:p w14:paraId="74C3CBB0" w14:textId="77777777" w:rsidR="00A43323" w:rsidRPr="00F725D9" w:rsidRDefault="00A43323" w:rsidP="00A43323">
            <w:pPr>
              <w:pStyle w:val="TAL"/>
              <w:rPr>
                <w:bCs/>
                <w:iCs/>
              </w:rPr>
            </w:pPr>
            <w:r w:rsidRPr="00F725D9">
              <w:rPr>
                <w:rFonts w:eastAsia="ＭＳ Ｐゴシック"/>
              </w:rPr>
              <w:t xml:space="preserve">Defines whether UE supports receive beamforming switching using NZP CSI-RS resource. UE shall indicate a single value for the preferred number of NZP CSI-RS resource repetitions per CSI-RS resource set. </w:t>
            </w:r>
            <w:r w:rsidR="00B174E7" w:rsidRPr="00F725D9">
              <w:rPr>
                <w:rFonts w:eastAsia="ＭＳ Ｐゴシック"/>
              </w:rPr>
              <w:t>Support of Rx beam switching is mandatory for FR2.</w:t>
            </w:r>
          </w:p>
        </w:tc>
        <w:tc>
          <w:tcPr>
            <w:tcW w:w="709" w:type="dxa"/>
          </w:tcPr>
          <w:p w14:paraId="166A0CA3" w14:textId="77777777" w:rsidR="00A43323" w:rsidRPr="00F725D9" w:rsidRDefault="00A43323" w:rsidP="00A43323">
            <w:pPr>
              <w:pStyle w:val="TAL"/>
              <w:jc w:val="center"/>
              <w:rPr>
                <w:bCs/>
                <w:iCs/>
              </w:rPr>
            </w:pPr>
            <w:r w:rsidRPr="00F725D9">
              <w:rPr>
                <w:bCs/>
                <w:iCs/>
              </w:rPr>
              <w:t>Band</w:t>
            </w:r>
          </w:p>
        </w:tc>
        <w:tc>
          <w:tcPr>
            <w:tcW w:w="567" w:type="dxa"/>
          </w:tcPr>
          <w:p w14:paraId="7D7379B1" w14:textId="77777777" w:rsidR="00A43323" w:rsidRPr="00F725D9" w:rsidRDefault="008367CD" w:rsidP="00A43323">
            <w:pPr>
              <w:pStyle w:val="TAL"/>
              <w:jc w:val="center"/>
              <w:rPr>
                <w:bCs/>
                <w:iCs/>
              </w:rPr>
            </w:pPr>
            <w:r w:rsidRPr="00F725D9">
              <w:rPr>
                <w:bCs/>
                <w:iCs/>
              </w:rPr>
              <w:t>CY</w:t>
            </w:r>
          </w:p>
        </w:tc>
        <w:tc>
          <w:tcPr>
            <w:tcW w:w="709" w:type="dxa"/>
          </w:tcPr>
          <w:p w14:paraId="52106925" w14:textId="77777777" w:rsidR="00A43323" w:rsidRPr="00F725D9" w:rsidRDefault="00A43323" w:rsidP="00A43323">
            <w:pPr>
              <w:pStyle w:val="TAL"/>
              <w:jc w:val="center"/>
              <w:rPr>
                <w:bCs/>
                <w:iCs/>
              </w:rPr>
            </w:pPr>
            <w:r w:rsidRPr="00F725D9">
              <w:rPr>
                <w:bCs/>
                <w:iCs/>
              </w:rPr>
              <w:t>No</w:t>
            </w:r>
          </w:p>
        </w:tc>
        <w:tc>
          <w:tcPr>
            <w:tcW w:w="728" w:type="dxa"/>
          </w:tcPr>
          <w:p w14:paraId="5A9E955E" w14:textId="77777777" w:rsidR="00A43323" w:rsidRPr="00F725D9" w:rsidRDefault="00A43323" w:rsidP="00A43323">
            <w:pPr>
              <w:pStyle w:val="TAL"/>
              <w:jc w:val="center"/>
            </w:pPr>
            <w:r w:rsidRPr="00F725D9">
              <w:t>No</w:t>
            </w:r>
          </w:p>
        </w:tc>
      </w:tr>
      <w:tr w:rsidR="00F725D9" w:rsidRPr="00F725D9" w14:paraId="112955CA" w14:textId="77777777" w:rsidTr="0026000E">
        <w:trPr>
          <w:cantSplit/>
          <w:tblHeader/>
        </w:trPr>
        <w:tc>
          <w:tcPr>
            <w:tcW w:w="6917" w:type="dxa"/>
          </w:tcPr>
          <w:p w14:paraId="5CD37F39" w14:textId="77777777" w:rsidR="00A43323" w:rsidRPr="00F725D9" w:rsidRDefault="00A43323" w:rsidP="00A43323">
            <w:pPr>
              <w:pStyle w:val="TAL"/>
              <w:rPr>
                <w:b/>
                <w:bCs/>
                <w:i/>
                <w:iCs/>
              </w:rPr>
            </w:pPr>
            <w:r w:rsidRPr="00F725D9">
              <w:rPr>
                <w:b/>
                <w:bCs/>
                <w:i/>
                <w:iCs/>
              </w:rPr>
              <w:t>maxNumberRxTxBeamSwitchDL</w:t>
            </w:r>
          </w:p>
          <w:p w14:paraId="38C48D04" w14:textId="77777777" w:rsidR="00A43323" w:rsidRPr="00F725D9" w:rsidRDefault="00A43323" w:rsidP="00A43323">
            <w:pPr>
              <w:pStyle w:val="TAL"/>
            </w:pPr>
            <w:r w:rsidRPr="00F725D9">
              <w:rPr>
                <w:rFonts w:eastAsia="ＭＳ Ｐゴシック"/>
              </w:rPr>
              <w:t xml:space="preserve">Defines the number of Tx and Rx beam changes UE can perform </w:t>
            </w:r>
            <w:r w:rsidR="00605064" w:rsidRPr="00F725D9">
              <w:rPr>
                <w:rFonts w:eastAsia="ＭＳ Ｐゴシック"/>
              </w:rPr>
              <w:t xml:space="preserve">on this band </w:t>
            </w:r>
            <w:r w:rsidRPr="00F725D9">
              <w:rPr>
                <w:rFonts w:eastAsia="ＭＳ Ｐゴシック"/>
              </w:rPr>
              <w:t>within a slot. UE shall report one value per each subcarrier spacing supported by the UE.</w:t>
            </w:r>
            <w:r w:rsidR="00B174E7" w:rsidRPr="00F725D9">
              <w:rPr>
                <w:rFonts w:eastAsia="ＭＳ Ｐゴシック"/>
              </w:rPr>
              <w:t xml:space="preserve"> In this release, the number of Tx and Rx beam changes for scs-15kHz and scs-30kHz are not included.</w:t>
            </w:r>
          </w:p>
        </w:tc>
        <w:tc>
          <w:tcPr>
            <w:tcW w:w="709" w:type="dxa"/>
          </w:tcPr>
          <w:p w14:paraId="6762AE17" w14:textId="77777777" w:rsidR="00A43323" w:rsidRPr="00F725D9" w:rsidRDefault="00A43323" w:rsidP="00A43323">
            <w:pPr>
              <w:pStyle w:val="TAL"/>
              <w:jc w:val="center"/>
              <w:rPr>
                <w:rFonts w:cs="Arial"/>
                <w:szCs w:val="18"/>
                <w:lang w:eastAsia="ja-JP"/>
              </w:rPr>
            </w:pPr>
            <w:r w:rsidRPr="00F725D9">
              <w:rPr>
                <w:bCs/>
                <w:iCs/>
              </w:rPr>
              <w:t>Band</w:t>
            </w:r>
          </w:p>
        </w:tc>
        <w:tc>
          <w:tcPr>
            <w:tcW w:w="567" w:type="dxa"/>
          </w:tcPr>
          <w:p w14:paraId="4FBD87D0" w14:textId="77777777" w:rsidR="00A43323" w:rsidRPr="00F725D9" w:rsidRDefault="00B174E7" w:rsidP="00A43323">
            <w:pPr>
              <w:pStyle w:val="TAL"/>
              <w:jc w:val="center"/>
              <w:rPr>
                <w:rFonts w:cs="Arial"/>
                <w:szCs w:val="18"/>
                <w:lang w:eastAsia="ja-JP"/>
              </w:rPr>
            </w:pPr>
            <w:r w:rsidRPr="00F725D9">
              <w:rPr>
                <w:bCs/>
                <w:iCs/>
              </w:rPr>
              <w:t>No</w:t>
            </w:r>
          </w:p>
        </w:tc>
        <w:tc>
          <w:tcPr>
            <w:tcW w:w="709" w:type="dxa"/>
          </w:tcPr>
          <w:p w14:paraId="35102023" w14:textId="77777777" w:rsidR="00A43323" w:rsidRPr="00F725D9" w:rsidRDefault="00A43323" w:rsidP="00A43323">
            <w:pPr>
              <w:pStyle w:val="TAL"/>
              <w:jc w:val="center"/>
              <w:rPr>
                <w:rFonts w:cs="Arial"/>
                <w:szCs w:val="18"/>
                <w:lang w:eastAsia="ja-JP"/>
              </w:rPr>
            </w:pPr>
            <w:r w:rsidRPr="00F725D9">
              <w:rPr>
                <w:bCs/>
                <w:iCs/>
              </w:rPr>
              <w:t>No</w:t>
            </w:r>
          </w:p>
        </w:tc>
        <w:tc>
          <w:tcPr>
            <w:tcW w:w="728" w:type="dxa"/>
          </w:tcPr>
          <w:p w14:paraId="46ADB5EE" w14:textId="77777777" w:rsidR="00A43323" w:rsidRPr="00F725D9" w:rsidRDefault="00B174E7" w:rsidP="00A43323">
            <w:pPr>
              <w:pStyle w:val="TAL"/>
              <w:jc w:val="center"/>
            </w:pPr>
            <w:r w:rsidRPr="00F725D9">
              <w:t>FR2 only</w:t>
            </w:r>
          </w:p>
        </w:tc>
      </w:tr>
      <w:tr w:rsidR="00F725D9" w:rsidRPr="00F725D9" w14:paraId="0251F20C" w14:textId="77777777" w:rsidTr="0026000E">
        <w:trPr>
          <w:cantSplit/>
          <w:tblHeader/>
        </w:trPr>
        <w:tc>
          <w:tcPr>
            <w:tcW w:w="6917" w:type="dxa"/>
          </w:tcPr>
          <w:p w14:paraId="79CCD031" w14:textId="77777777" w:rsidR="00A43323" w:rsidRPr="00F725D9" w:rsidRDefault="00A43323" w:rsidP="00A43323">
            <w:pPr>
              <w:pStyle w:val="TAL"/>
              <w:rPr>
                <w:b/>
                <w:bCs/>
                <w:i/>
                <w:iCs/>
              </w:rPr>
            </w:pPr>
            <w:r w:rsidRPr="00F725D9">
              <w:rPr>
                <w:b/>
                <w:bCs/>
                <w:i/>
                <w:iCs/>
              </w:rPr>
              <w:t>maxNumberSSB-BF</w:t>
            </w:r>
            <w:r w:rsidR="00B174E7" w:rsidRPr="00F725D9">
              <w:rPr>
                <w:b/>
                <w:bCs/>
                <w:i/>
                <w:iCs/>
              </w:rPr>
              <w:t>D</w:t>
            </w:r>
          </w:p>
          <w:p w14:paraId="415BCF47" w14:textId="77777777" w:rsidR="00A43323" w:rsidRPr="00F725D9" w:rsidRDefault="00A43323" w:rsidP="00A43323">
            <w:pPr>
              <w:pStyle w:val="TAL"/>
              <w:rPr>
                <w:bCs/>
                <w:iCs/>
              </w:rPr>
            </w:pPr>
            <w:r w:rsidRPr="00F725D9">
              <w:rPr>
                <w:bCs/>
                <w:iCs/>
              </w:rPr>
              <w:t>Defines maximal number of different SSBs across all CCs</w:t>
            </w:r>
            <w:r w:rsidR="00331408" w:rsidRPr="00F725D9">
              <w:rPr>
                <w:bCs/>
                <w:iCs/>
              </w:rPr>
              <w:t>, and across MCG and SCG in case of NR-DC,</w:t>
            </w:r>
            <w:r w:rsidRPr="00F725D9">
              <w:rPr>
                <w:bCs/>
                <w:iCs/>
              </w:rPr>
              <w:t xml:space="preserve"> for UE to monitor PDCCH quality</w:t>
            </w:r>
            <w:r w:rsidR="00B174E7" w:rsidRPr="00F725D9">
              <w:rPr>
                <w:bCs/>
                <w:iCs/>
              </w:rPr>
              <w:t>.</w:t>
            </w:r>
            <w:r w:rsidRPr="00F725D9">
              <w:rPr>
                <w:bCs/>
                <w:iCs/>
              </w:rPr>
              <w:t xml:space="preserve"> </w:t>
            </w:r>
            <w:r w:rsidR="00B174E7" w:rsidRPr="00F725D9">
              <w:rPr>
                <w:bCs/>
                <w:iCs/>
              </w:rPr>
              <w:t xml:space="preserve">In this release, the maximum value </w:t>
            </w:r>
            <w:r w:rsidR="0001397F" w:rsidRPr="00F725D9">
              <w:rPr>
                <w:bCs/>
                <w:iCs/>
              </w:rPr>
              <w:t>that can be signalled is</w:t>
            </w:r>
            <w:r w:rsidR="00B174E7" w:rsidRPr="00F725D9">
              <w:rPr>
                <w:bCs/>
                <w:iCs/>
              </w:rPr>
              <w:t xml:space="preserve"> 16.</w:t>
            </w:r>
            <w:r w:rsidR="00BB33B8" w:rsidRPr="00F725D9">
              <w:rPr>
                <w:bCs/>
                <w:iCs/>
              </w:rPr>
              <w:t xml:space="preserve"> </w:t>
            </w:r>
            <w:r w:rsidR="00A14F1B" w:rsidRPr="00F725D9">
              <w:rPr>
                <w:rFonts w:cs="Arial"/>
                <w:szCs w:val="18"/>
                <w:lang w:eastAsia="ja-JP"/>
              </w:rPr>
              <w:t xml:space="preserve">If the UE includes the field in an FR1 band, it shall set the same value in all FR1 bands. If the UE includes the field in an FR2 band, it shall set the same value in all FR2 bands. The UE supports a total number of resources equal to the maximum of the FR1 and FR2 value, but no more than the FR1 value across all FR1 serving cells and no more than the FR2 value across all FR2 serving cells. </w:t>
            </w:r>
            <w:r w:rsidR="00BB33B8" w:rsidRPr="00F725D9">
              <w:rPr>
                <w:bCs/>
                <w:iCs/>
              </w:rPr>
              <w:t xml:space="preserve">It is mandatory </w:t>
            </w:r>
            <w:r w:rsidR="00C64D5E" w:rsidRPr="00F725D9">
              <w:rPr>
                <w:bCs/>
                <w:iCs/>
              </w:rPr>
              <w:t xml:space="preserve">with capability signalling </w:t>
            </w:r>
            <w:r w:rsidR="00BB33B8" w:rsidRPr="00F725D9">
              <w:rPr>
                <w:bCs/>
                <w:iCs/>
              </w:rPr>
              <w:t>for FR2 and optional for FR1.</w:t>
            </w:r>
          </w:p>
        </w:tc>
        <w:tc>
          <w:tcPr>
            <w:tcW w:w="709" w:type="dxa"/>
          </w:tcPr>
          <w:p w14:paraId="7A2BAAC9" w14:textId="77777777" w:rsidR="00A43323" w:rsidRPr="00F725D9" w:rsidRDefault="00A43323" w:rsidP="00A43323">
            <w:pPr>
              <w:pStyle w:val="TAL"/>
              <w:jc w:val="center"/>
              <w:rPr>
                <w:bCs/>
                <w:iCs/>
              </w:rPr>
            </w:pPr>
            <w:r w:rsidRPr="00F725D9">
              <w:rPr>
                <w:bCs/>
                <w:iCs/>
              </w:rPr>
              <w:t>Band</w:t>
            </w:r>
          </w:p>
        </w:tc>
        <w:tc>
          <w:tcPr>
            <w:tcW w:w="567" w:type="dxa"/>
          </w:tcPr>
          <w:p w14:paraId="7843D29C" w14:textId="77777777" w:rsidR="00A43323" w:rsidRPr="00F725D9" w:rsidRDefault="0025296C" w:rsidP="00A43323">
            <w:pPr>
              <w:pStyle w:val="TAL"/>
              <w:jc w:val="center"/>
              <w:rPr>
                <w:bCs/>
                <w:iCs/>
              </w:rPr>
            </w:pPr>
            <w:r w:rsidRPr="00F725D9">
              <w:rPr>
                <w:bCs/>
                <w:iCs/>
              </w:rPr>
              <w:t>CY</w:t>
            </w:r>
          </w:p>
        </w:tc>
        <w:tc>
          <w:tcPr>
            <w:tcW w:w="709" w:type="dxa"/>
          </w:tcPr>
          <w:p w14:paraId="5CF39299" w14:textId="77777777" w:rsidR="00A43323" w:rsidRPr="00F725D9" w:rsidRDefault="00A43323" w:rsidP="00A43323">
            <w:pPr>
              <w:pStyle w:val="TAL"/>
              <w:jc w:val="center"/>
              <w:rPr>
                <w:bCs/>
                <w:iCs/>
              </w:rPr>
            </w:pPr>
            <w:r w:rsidRPr="00F725D9">
              <w:rPr>
                <w:bCs/>
                <w:iCs/>
              </w:rPr>
              <w:t>No</w:t>
            </w:r>
          </w:p>
        </w:tc>
        <w:tc>
          <w:tcPr>
            <w:tcW w:w="728" w:type="dxa"/>
          </w:tcPr>
          <w:p w14:paraId="074BCF07" w14:textId="77777777" w:rsidR="00A43323" w:rsidRPr="00F725D9" w:rsidRDefault="00A43323" w:rsidP="00A43323">
            <w:pPr>
              <w:pStyle w:val="TAL"/>
              <w:jc w:val="center"/>
            </w:pPr>
            <w:r w:rsidRPr="00F725D9">
              <w:t>No</w:t>
            </w:r>
          </w:p>
        </w:tc>
      </w:tr>
      <w:tr w:rsidR="00F725D9" w:rsidRPr="00F725D9" w14:paraId="4DD6C681" w14:textId="77777777" w:rsidTr="0026000E">
        <w:trPr>
          <w:cantSplit/>
          <w:tblHeader/>
        </w:trPr>
        <w:tc>
          <w:tcPr>
            <w:tcW w:w="6917" w:type="dxa"/>
          </w:tcPr>
          <w:p w14:paraId="1CBF7A2C" w14:textId="77777777" w:rsidR="00A43323" w:rsidRPr="00F725D9" w:rsidRDefault="00A43323" w:rsidP="00A43323">
            <w:pPr>
              <w:pStyle w:val="TAL"/>
              <w:rPr>
                <w:b/>
                <w:bCs/>
                <w:i/>
                <w:iCs/>
              </w:rPr>
            </w:pPr>
            <w:r w:rsidRPr="00F725D9">
              <w:rPr>
                <w:b/>
                <w:bCs/>
                <w:i/>
                <w:iCs/>
              </w:rPr>
              <w:t>maxUplinkDutyCycle</w:t>
            </w:r>
            <w:r w:rsidR="00B174E7" w:rsidRPr="00F725D9">
              <w:rPr>
                <w:b/>
                <w:bCs/>
                <w:i/>
                <w:iCs/>
              </w:rPr>
              <w:t>-PC2-FR1</w:t>
            </w:r>
          </w:p>
          <w:p w14:paraId="78BEAC38" w14:textId="77777777" w:rsidR="00A43323" w:rsidRPr="00F725D9" w:rsidRDefault="00A43323" w:rsidP="00A43323">
            <w:pPr>
              <w:pStyle w:val="TAL"/>
              <w:rPr>
                <w:bCs/>
                <w:iCs/>
              </w:rPr>
            </w:pPr>
            <w:r w:rsidRPr="00F725D9">
              <w:rPr>
                <w:bCs/>
                <w:iCs/>
              </w:rPr>
              <w:t xml:space="preserve">Indicates the maximum percentage of symbols </w:t>
            </w:r>
            <w:r w:rsidR="00475BCB" w:rsidRPr="00F725D9">
              <w:rPr>
                <w:bCs/>
                <w:iCs/>
              </w:rPr>
              <w:t xml:space="preserve">during </w:t>
            </w:r>
            <w:r w:rsidRPr="00F725D9">
              <w:rPr>
                <w:bCs/>
                <w:iCs/>
              </w:rPr>
              <w:t xml:space="preserve">a certain evaluation period </w:t>
            </w:r>
            <w:r w:rsidR="00475BCB" w:rsidRPr="00F725D9">
              <w:rPr>
                <w:bCs/>
                <w:iCs/>
              </w:rPr>
              <w:t xml:space="preserve">that can be scheduled for uplink transmission </w:t>
            </w:r>
            <w:r w:rsidRPr="00F725D9">
              <w:rPr>
                <w:bCs/>
                <w:iCs/>
              </w:rPr>
              <w:t xml:space="preserve">so as to ensure compliance with applicable electromagnetic energy absorption requirements provided by regulatory bodies. This field is only applicable for FR1 power class 2 UE as specified in </w:t>
            </w:r>
            <w:r w:rsidR="008367CD" w:rsidRPr="00F725D9">
              <w:rPr>
                <w:bCs/>
                <w:iCs/>
              </w:rPr>
              <w:t xml:space="preserve">clause 6.2.1 of </w:t>
            </w:r>
            <w:r w:rsidRPr="00F725D9">
              <w:rPr>
                <w:bCs/>
                <w:iCs/>
              </w:rPr>
              <w:t>TS</w:t>
            </w:r>
            <w:r w:rsidR="008367CD" w:rsidRPr="00F725D9">
              <w:rPr>
                <w:bCs/>
                <w:iCs/>
              </w:rPr>
              <w:t xml:space="preserve"> </w:t>
            </w:r>
            <w:r w:rsidRPr="00F725D9">
              <w:rPr>
                <w:bCs/>
                <w:iCs/>
              </w:rPr>
              <w:t>38.101</w:t>
            </w:r>
            <w:r w:rsidR="008367CD" w:rsidRPr="00F725D9">
              <w:rPr>
                <w:bCs/>
                <w:iCs/>
              </w:rPr>
              <w:t>-1 [2]</w:t>
            </w:r>
            <w:r w:rsidRPr="00F725D9">
              <w:rPr>
                <w:bCs/>
                <w:iCs/>
              </w:rPr>
              <w:t>. If the field is absent, 50% shall be applied. Value n60 corresponds to 60%, value n70 corresponds to 70% and so on.</w:t>
            </w:r>
          </w:p>
        </w:tc>
        <w:tc>
          <w:tcPr>
            <w:tcW w:w="709" w:type="dxa"/>
          </w:tcPr>
          <w:p w14:paraId="45E1E711" w14:textId="77777777" w:rsidR="00A43323" w:rsidRPr="00F725D9" w:rsidRDefault="00A43323" w:rsidP="00A43323">
            <w:pPr>
              <w:pStyle w:val="TAL"/>
              <w:jc w:val="center"/>
              <w:rPr>
                <w:bCs/>
                <w:iCs/>
              </w:rPr>
            </w:pPr>
            <w:r w:rsidRPr="00F725D9">
              <w:rPr>
                <w:bCs/>
                <w:iCs/>
              </w:rPr>
              <w:t>Band</w:t>
            </w:r>
          </w:p>
        </w:tc>
        <w:tc>
          <w:tcPr>
            <w:tcW w:w="567" w:type="dxa"/>
          </w:tcPr>
          <w:p w14:paraId="066A416F" w14:textId="77777777" w:rsidR="00A43323" w:rsidRPr="00F725D9" w:rsidRDefault="008367CD" w:rsidP="00A43323">
            <w:pPr>
              <w:pStyle w:val="TAL"/>
              <w:jc w:val="center"/>
              <w:rPr>
                <w:bCs/>
                <w:iCs/>
              </w:rPr>
            </w:pPr>
            <w:r w:rsidRPr="00F725D9">
              <w:rPr>
                <w:bCs/>
                <w:iCs/>
              </w:rPr>
              <w:t>No</w:t>
            </w:r>
          </w:p>
        </w:tc>
        <w:tc>
          <w:tcPr>
            <w:tcW w:w="709" w:type="dxa"/>
          </w:tcPr>
          <w:p w14:paraId="355CF307" w14:textId="77777777" w:rsidR="00A43323" w:rsidRPr="00F725D9" w:rsidRDefault="00A43323" w:rsidP="00A43323">
            <w:pPr>
              <w:pStyle w:val="TAL"/>
              <w:jc w:val="center"/>
              <w:rPr>
                <w:bCs/>
                <w:iCs/>
              </w:rPr>
            </w:pPr>
            <w:r w:rsidRPr="00F725D9">
              <w:rPr>
                <w:bCs/>
                <w:iCs/>
              </w:rPr>
              <w:t>No</w:t>
            </w:r>
          </w:p>
        </w:tc>
        <w:tc>
          <w:tcPr>
            <w:tcW w:w="728" w:type="dxa"/>
          </w:tcPr>
          <w:p w14:paraId="49E413C2" w14:textId="77777777" w:rsidR="00A43323" w:rsidRPr="00F725D9" w:rsidRDefault="00A43323" w:rsidP="00A43323">
            <w:pPr>
              <w:pStyle w:val="TAL"/>
              <w:jc w:val="center"/>
            </w:pPr>
            <w:r w:rsidRPr="00F725D9">
              <w:t>FR1</w:t>
            </w:r>
            <w:r w:rsidR="00B174E7" w:rsidRPr="00F725D9">
              <w:t xml:space="preserve"> only</w:t>
            </w:r>
          </w:p>
        </w:tc>
      </w:tr>
      <w:tr w:rsidR="00F725D9" w:rsidRPr="00F725D9" w14:paraId="05CD0034" w14:textId="77777777" w:rsidTr="008F552F">
        <w:trPr>
          <w:cantSplit/>
          <w:tblHeader/>
        </w:trPr>
        <w:tc>
          <w:tcPr>
            <w:tcW w:w="6917" w:type="dxa"/>
          </w:tcPr>
          <w:p w14:paraId="438A1236" w14:textId="77777777" w:rsidR="00475BCB" w:rsidRPr="00F725D9" w:rsidRDefault="00475BCB" w:rsidP="008F552F">
            <w:pPr>
              <w:pStyle w:val="TAL"/>
              <w:rPr>
                <w:b/>
                <w:bCs/>
                <w:i/>
                <w:iCs/>
              </w:rPr>
            </w:pPr>
            <w:r w:rsidRPr="00F725D9">
              <w:rPr>
                <w:b/>
                <w:bCs/>
                <w:i/>
                <w:iCs/>
              </w:rPr>
              <w:t>maxUplinkDutyCycle-FR2</w:t>
            </w:r>
          </w:p>
          <w:p w14:paraId="22E9892C" w14:textId="77777777" w:rsidR="00475BCB" w:rsidRPr="00F725D9" w:rsidRDefault="00475BCB" w:rsidP="008F552F">
            <w:pPr>
              <w:pStyle w:val="TAL"/>
              <w:rPr>
                <w:b/>
                <w:bCs/>
                <w:i/>
                <w:iCs/>
              </w:rPr>
            </w:pPr>
            <w:r w:rsidRPr="00F725D9">
              <w:rPr>
                <w:bCs/>
                <w:iCs/>
              </w:rPr>
              <w:t xml:space="preserve">Indicates the maximum percentage of symbols during 1s that can be scheduled for uplink transmission so as to ensure compliance with applicable electromagnetic </w:t>
            </w:r>
            <w:r w:rsidRPr="00F725D9">
              <w:t>power density exposure</w:t>
            </w:r>
            <w:r w:rsidRPr="00F725D9">
              <w:rPr>
                <w:bCs/>
                <w:iCs/>
              </w:rPr>
              <w:t xml:space="preserve"> requirements provided by regulatory bodies. This field is applicable for</w:t>
            </w:r>
            <w:r w:rsidRPr="00F725D9">
              <w:rPr>
                <w:bCs/>
                <w:iCs/>
                <w:lang w:eastAsia="zh-CN"/>
              </w:rPr>
              <w:t xml:space="preserve"> all power classes</w:t>
            </w:r>
            <w:r w:rsidRPr="00F725D9">
              <w:rPr>
                <w:bCs/>
                <w:iCs/>
              </w:rPr>
              <w:t xml:space="preserve"> UE</w:t>
            </w:r>
            <w:r w:rsidRPr="00F725D9">
              <w:rPr>
                <w:bCs/>
                <w:iCs/>
                <w:lang w:eastAsia="zh-CN"/>
              </w:rPr>
              <w:t xml:space="preserve"> in FR2</w:t>
            </w:r>
            <w:r w:rsidRPr="00F725D9">
              <w:rPr>
                <w:bCs/>
                <w:iCs/>
              </w:rPr>
              <w:t xml:space="preserve"> as specified in TS 38.101-2 [3]. Value n15 corresponds to 15%, value n20 corresponds to 20% and so on.</w:t>
            </w:r>
            <w:r w:rsidRPr="00F725D9">
              <w:rPr>
                <w:bCs/>
                <w:iCs/>
                <w:lang w:eastAsia="zh-CN"/>
              </w:rPr>
              <w:t xml:space="preserve"> If the field is absent or the percentage of uplink symbols transmitted within any 1s evaluation period is larger than </w:t>
            </w:r>
            <w:r w:rsidRPr="00F725D9">
              <w:rPr>
                <w:bCs/>
                <w:i/>
                <w:iCs/>
                <w:lang w:eastAsia="zh-CN"/>
              </w:rPr>
              <w:t>maxUplinkDutyCycle-FR2</w:t>
            </w:r>
            <w:r w:rsidRPr="00F725D9">
              <w:rPr>
                <w:bCs/>
                <w:iCs/>
                <w:lang w:eastAsia="zh-CN"/>
              </w:rPr>
              <w:t>, the UE behaviour is specified in TS 38.101-2 [3].</w:t>
            </w:r>
          </w:p>
        </w:tc>
        <w:tc>
          <w:tcPr>
            <w:tcW w:w="709" w:type="dxa"/>
          </w:tcPr>
          <w:p w14:paraId="74401182" w14:textId="77777777" w:rsidR="00475BCB" w:rsidRPr="00F725D9" w:rsidRDefault="00475BCB" w:rsidP="008F552F">
            <w:pPr>
              <w:pStyle w:val="TAL"/>
              <w:jc w:val="center"/>
              <w:rPr>
                <w:bCs/>
                <w:iCs/>
              </w:rPr>
            </w:pPr>
            <w:r w:rsidRPr="00F725D9">
              <w:rPr>
                <w:bCs/>
                <w:iCs/>
              </w:rPr>
              <w:t>Band</w:t>
            </w:r>
          </w:p>
        </w:tc>
        <w:tc>
          <w:tcPr>
            <w:tcW w:w="567" w:type="dxa"/>
          </w:tcPr>
          <w:p w14:paraId="58EC8EBA" w14:textId="77777777" w:rsidR="00475BCB" w:rsidRPr="00F725D9" w:rsidRDefault="00475BCB" w:rsidP="008F552F">
            <w:pPr>
              <w:pStyle w:val="TAL"/>
              <w:jc w:val="center"/>
              <w:rPr>
                <w:bCs/>
                <w:iCs/>
              </w:rPr>
            </w:pPr>
            <w:r w:rsidRPr="00F725D9">
              <w:rPr>
                <w:bCs/>
                <w:iCs/>
              </w:rPr>
              <w:t>No</w:t>
            </w:r>
          </w:p>
        </w:tc>
        <w:tc>
          <w:tcPr>
            <w:tcW w:w="709" w:type="dxa"/>
          </w:tcPr>
          <w:p w14:paraId="062C61FF" w14:textId="77777777" w:rsidR="00475BCB" w:rsidRPr="00F725D9" w:rsidRDefault="00475BCB" w:rsidP="008F552F">
            <w:pPr>
              <w:pStyle w:val="TAL"/>
              <w:jc w:val="center"/>
              <w:rPr>
                <w:bCs/>
                <w:iCs/>
              </w:rPr>
            </w:pPr>
            <w:r w:rsidRPr="00F725D9">
              <w:rPr>
                <w:bCs/>
                <w:iCs/>
              </w:rPr>
              <w:t>No</w:t>
            </w:r>
          </w:p>
        </w:tc>
        <w:tc>
          <w:tcPr>
            <w:tcW w:w="728" w:type="dxa"/>
          </w:tcPr>
          <w:p w14:paraId="6FB820BE" w14:textId="77777777" w:rsidR="00475BCB" w:rsidRPr="00F725D9" w:rsidRDefault="00475BCB" w:rsidP="008F552F">
            <w:pPr>
              <w:pStyle w:val="TAL"/>
              <w:jc w:val="center"/>
            </w:pPr>
            <w:r w:rsidRPr="00F725D9">
              <w:t>FR2 only</w:t>
            </w:r>
          </w:p>
        </w:tc>
      </w:tr>
      <w:tr w:rsidR="00F725D9" w:rsidRPr="00F725D9" w14:paraId="123028E0" w14:textId="77777777" w:rsidTr="0026000E">
        <w:trPr>
          <w:cantSplit/>
          <w:tblHeader/>
        </w:trPr>
        <w:tc>
          <w:tcPr>
            <w:tcW w:w="6917" w:type="dxa"/>
          </w:tcPr>
          <w:p w14:paraId="248D8304" w14:textId="77777777" w:rsidR="00B174E7" w:rsidRPr="00F725D9" w:rsidRDefault="00B174E7" w:rsidP="0026000E">
            <w:pPr>
              <w:pStyle w:val="TAL"/>
              <w:rPr>
                <w:b/>
                <w:i/>
              </w:rPr>
            </w:pPr>
            <w:r w:rsidRPr="00F725D9">
              <w:rPr>
                <w:b/>
                <w:i/>
              </w:rPr>
              <w:t>modifiedMPR-Behaviour</w:t>
            </w:r>
          </w:p>
          <w:p w14:paraId="63E7E5CD" w14:textId="77777777" w:rsidR="00B174E7" w:rsidRPr="00F725D9" w:rsidRDefault="00B174E7" w:rsidP="0026000E">
            <w:pPr>
              <w:pStyle w:val="TAL"/>
            </w:pPr>
            <w:r w:rsidRPr="00F725D9">
              <w:t xml:space="preserve">Indicates whether UE supports modified MPR </w:t>
            </w:r>
            <w:r w:rsidR="008367CD" w:rsidRPr="00F725D9">
              <w:t xml:space="preserve">behaviour </w:t>
            </w:r>
            <w:r w:rsidRPr="00F725D9">
              <w:t>defined in TS 38.101-1 [2] and TS 38.101-2 [3].</w:t>
            </w:r>
          </w:p>
        </w:tc>
        <w:tc>
          <w:tcPr>
            <w:tcW w:w="709" w:type="dxa"/>
          </w:tcPr>
          <w:p w14:paraId="5267CFE6" w14:textId="77777777" w:rsidR="00B174E7" w:rsidRPr="00F725D9" w:rsidRDefault="00B174E7" w:rsidP="0026000E">
            <w:pPr>
              <w:pStyle w:val="TAL"/>
              <w:jc w:val="center"/>
            </w:pPr>
            <w:r w:rsidRPr="00F725D9">
              <w:t>Band</w:t>
            </w:r>
          </w:p>
        </w:tc>
        <w:tc>
          <w:tcPr>
            <w:tcW w:w="567" w:type="dxa"/>
          </w:tcPr>
          <w:p w14:paraId="739F9001" w14:textId="77777777" w:rsidR="00B174E7" w:rsidRPr="00F725D9" w:rsidRDefault="00B174E7" w:rsidP="0026000E">
            <w:pPr>
              <w:pStyle w:val="TAL"/>
              <w:jc w:val="center"/>
            </w:pPr>
            <w:r w:rsidRPr="00F725D9">
              <w:t>No</w:t>
            </w:r>
          </w:p>
        </w:tc>
        <w:tc>
          <w:tcPr>
            <w:tcW w:w="709" w:type="dxa"/>
          </w:tcPr>
          <w:p w14:paraId="4B647451" w14:textId="77777777" w:rsidR="00B174E7" w:rsidRPr="00F725D9" w:rsidRDefault="00B174E7" w:rsidP="0026000E">
            <w:pPr>
              <w:pStyle w:val="TAL"/>
              <w:jc w:val="center"/>
            </w:pPr>
            <w:r w:rsidRPr="00F725D9">
              <w:t>No</w:t>
            </w:r>
          </w:p>
        </w:tc>
        <w:tc>
          <w:tcPr>
            <w:tcW w:w="728" w:type="dxa"/>
          </w:tcPr>
          <w:p w14:paraId="67CF2E4D" w14:textId="77777777" w:rsidR="00B174E7" w:rsidRPr="00F725D9" w:rsidDel="00C7429B" w:rsidRDefault="00B174E7" w:rsidP="0026000E">
            <w:pPr>
              <w:pStyle w:val="TAL"/>
              <w:jc w:val="center"/>
            </w:pPr>
            <w:r w:rsidRPr="00F725D9">
              <w:t>No</w:t>
            </w:r>
          </w:p>
        </w:tc>
      </w:tr>
      <w:tr w:rsidR="00F725D9" w:rsidRPr="00F725D9" w14:paraId="57284103" w14:textId="77777777" w:rsidTr="0026000E">
        <w:trPr>
          <w:cantSplit/>
          <w:tblHeader/>
        </w:trPr>
        <w:tc>
          <w:tcPr>
            <w:tcW w:w="6917" w:type="dxa"/>
          </w:tcPr>
          <w:p w14:paraId="5C9CD83D" w14:textId="77777777" w:rsidR="00B174E7" w:rsidRPr="00F725D9" w:rsidRDefault="00B174E7" w:rsidP="0026000E">
            <w:pPr>
              <w:pStyle w:val="TAL"/>
              <w:rPr>
                <w:b/>
                <w:i/>
              </w:rPr>
            </w:pPr>
            <w:r w:rsidRPr="00F725D9">
              <w:rPr>
                <w:b/>
                <w:i/>
              </w:rPr>
              <w:t>multipleTCI</w:t>
            </w:r>
          </w:p>
          <w:p w14:paraId="08208537" w14:textId="77777777" w:rsidR="00B174E7" w:rsidRPr="00F725D9" w:rsidRDefault="00B174E7" w:rsidP="0026000E">
            <w:pPr>
              <w:pStyle w:val="TAL"/>
            </w:pPr>
            <w:r w:rsidRPr="00F725D9">
              <w:t xml:space="preserve">Indicates whether UE supports more than one TCI state configurations per CORESET. UE is only required to track one active TCI state per CORESET. UE is required to support minimum between 64 and number of configured TCI states indicated by </w:t>
            </w:r>
            <w:r w:rsidRPr="00F725D9">
              <w:rPr>
                <w:i/>
              </w:rPr>
              <w:t>tci-StatePDSCH</w:t>
            </w:r>
            <w:r w:rsidRPr="00F725D9">
              <w:t>.</w:t>
            </w:r>
            <w:r w:rsidR="008C7D7A" w:rsidRPr="00F725D9">
              <w:t xml:space="preserve"> This field shall be set to </w:t>
            </w:r>
            <w:r w:rsidR="001D0750" w:rsidRPr="00F725D9">
              <w:rPr>
                <w:i/>
                <w:lang w:eastAsia="ja-JP"/>
              </w:rPr>
              <w:t>supported</w:t>
            </w:r>
            <w:r w:rsidR="008C7D7A" w:rsidRPr="00F725D9">
              <w:t>.</w:t>
            </w:r>
          </w:p>
        </w:tc>
        <w:tc>
          <w:tcPr>
            <w:tcW w:w="709" w:type="dxa"/>
          </w:tcPr>
          <w:p w14:paraId="62A3356B" w14:textId="77777777" w:rsidR="00B174E7" w:rsidRPr="00F725D9" w:rsidRDefault="00B174E7" w:rsidP="0026000E">
            <w:pPr>
              <w:pStyle w:val="TAL"/>
              <w:jc w:val="center"/>
            </w:pPr>
            <w:r w:rsidRPr="00F725D9">
              <w:t>Band</w:t>
            </w:r>
          </w:p>
        </w:tc>
        <w:tc>
          <w:tcPr>
            <w:tcW w:w="567" w:type="dxa"/>
          </w:tcPr>
          <w:p w14:paraId="2A452AAE" w14:textId="77777777" w:rsidR="00B174E7" w:rsidRPr="00F725D9" w:rsidRDefault="00B174E7" w:rsidP="0026000E">
            <w:pPr>
              <w:pStyle w:val="TAL"/>
              <w:jc w:val="center"/>
            </w:pPr>
            <w:r w:rsidRPr="00F725D9">
              <w:t>Yes</w:t>
            </w:r>
          </w:p>
        </w:tc>
        <w:tc>
          <w:tcPr>
            <w:tcW w:w="709" w:type="dxa"/>
          </w:tcPr>
          <w:p w14:paraId="3A8322C3" w14:textId="77777777" w:rsidR="00B174E7" w:rsidRPr="00F725D9" w:rsidRDefault="00B174E7" w:rsidP="0026000E">
            <w:pPr>
              <w:pStyle w:val="TAL"/>
              <w:jc w:val="center"/>
            </w:pPr>
            <w:r w:rsidRPr="00F725D9">
              <w:t>No</w:t>
            </w:r>
          </w:p>
        </w:tc>
        <w:tc>
          <w:tcPr>
            <w:tcW w:w="728" w:type="dxa"/>
          </w:tcPr>
          <w:p w14:paraId="53D96C9A" w14:textId="77777777" w:rsidR="00B174E7" w:rsidRPr="00F725D9" w:rsidRDefault="00B174E7" w:rsidP="0026000E">
            <w:pPr>
              <w:pStyle w:val="TAL"/>
              <w:jc w:val="center"/>
            </w:pPr>
            <w:r w:rsidRPr="00F725D9">
              <w:t>No</w:t>
            </w:r>
          </w:p>
        </w:tc>
      </w:tr>
      <w:tr w:rsidR="00F725D9" w:rsidRPr="00F725D9" w14:paraId="5F9C080E" w14:textId="77777777" w:rsidTr="0026000E">
        <w:trPr>
          <w:cantSplit/>
          <w:tblHeader/>
        </w:trPr>
        <w:tc>
          <w:tcPr>
            <w:tcW w:w="6917" w:type="dxa"/>
          </w:tcPr>
          <w:p w14:paraId="3E52ED9A" w14:textId="77777777" w:rsidR="00A43323" w:rsidRPr="00F725D9" w:rsidRDefault="00A43323" w:rsidP="00A43323">
            <w:pPr>
              <w:pStyle w:val="TAL"/>
              <w:rPr>
                <w:b/>
                <w:bCs/>
                <w:i/>
                <w:iCs/>
              </w:rPr>
            </w:pPr>
            <w:r w:rsidRPr="00F725D9">
              <w:rPr>
                <w:b/>
                <w:bCs/>
                <w:i/>
                <w:iCs/>
              </w:rPr>
              <w:t>pdsch-256QAM-FR2</w:t>
            </w:r>
          </w:p>
          <w:p w14:paraId="0E71FACD" w14:textId="77777777" w:rsidR="00A43323" w:rsidRPr="00F725D9" w:rsidRDefault="00A43323" w:rsidP="00A43323">
            <w:pPr>
              <w:pStyle w:val="TAL"/>
            </w:pPr>
            <w:r w:rsidRPr="00F725D9">
              <w:rPr>
                <w:bCs/>
                <w:iCs/>
              </w:rPr>
              <w:t xml:space="preserve">Indicates whether the UE supports 256QAM </w:t>
            </w:r>
            <w:r w:rsidR="008367CD" w:rsidRPr="00F725D9">
              <w:rPr>
                <w:bCs/>
                <w:iCs/>
              </w:rPr>
              <w:t xml:space="preserve">modulation scheme </w:t>
            </w:r>
            <w:r w:rsidRPr="00F725D9">
              <w:rPr>
                <w:bCs/>
                <w:iCs/>
              </w:rPr>
              <w:t>for PDSCH for FR2</w:t>
            </w:r>
            <w:r w:rsidR="008367CD" w:rsidRPr="00F725D9">
              <w:rPr>
                <w:bCs/>
                <w:iCs/>
              </w:rPr>
              <w:t xml:space="preserve"> as defined in 7.3.1.2 of TS 38.211 [6]</w:t>
            </w:r>
            <w:r w:rsidRPr="00F725D9">
              <w:rPr>
                <w:bCs/>
                <w:iCs/>
              </w:rPr>
              <w:t>.</w:t>
            </w:r>
          </w:p>
        </w:tc>
        <w:tc>
          <w:tcPr>
            <w:tcW w:w="709" w:type="dxa"/>
          </w:tcPr>
          <w:p w14:paraId="45AF3362" w14:textId="77777777" w:rsidR="00A43323" w:rsidRPr="00F725D9" w:rsidRDefault="00A43323" w:rsidP="00A43323">
            <w:pPr>
              <w:pStyle w:val="TAL"/>
              <w:jc w:val="center"/>
              <w:rPr>
                <w:rFonts w:cs="Arial"/>
                <w:szCs w:val="18"/>
                <w:lang w:eastAsia="ja-JP"/>
              </w:rPr>
            </w:pPr>
            <w:r w:rsidRPr="00F725D9">
              <w:rPr>
                <w:bCs/>
                <w:iCs/>
              </w:rPr>
              <w:t>Band</w:t>
            </w:r>
          </w:p>
        </w:tc>
        <w:tc>
          <w:tcPr>
            <w:tcW w:w="567" w:type="dxa"/>
          </w:tcPr>
          <w:p w14:paraId="6D53172F" w14:textId="77777777" w:rsidR="00A43323" w:rsidRPr="00F725D9" w:rsidRDefault="00A43323" w:rsidP="00A43323">
            <w:pPr>
              <w:pStyle w:val="TAL"/>
              <w:jc w:val="center"/>
              <w:rPr>
                <w:rFonts w:cs="Arial"/>
                <w:szCs w:val="18"/>
                <w:lang w:eastAsia="ja-JP"/>
              </w:rPr>
            </w:pPr>
            <w:r w:rsidRPr="00F725D9">
              <w:rPr>
                <w:bCs/>
                <w:iCs/>
              </w:rPr>
              <w:t>No</w:t>
            </w:r>
          </w:p>
        </w:tc>
        <w:tc>
          <w:tcPr>
            <w:tcW w:w="709" w:type="dxa"/>
          </w:tcPr>
          <w:p w14:paraId="27AD4516" w14:textId="77777777" w:rsidR="00A43323" w:rsidRPr="00F725D9" w:rsidRDefault="00A43323" w:rsidP="00A43323">
            <w:pPr>
              <w:pStyle w:val="TAL"/>
              <w:jc w:val="center"/>
              <w:rPr>
                <w:rFonts w:cs="Arial"/>
                <w:szCs w:val="18"/>
                <w:lang w:eastAsia="ja-JP"/>
              </w:rPr>
            </w:pPr>
            <w:r w:rsidRPr="00F725D9">
              <w:rPr>
                <w:bCs/>
                <w:iCs/>
              </w:rPr>
              <w:t>No</w:t>
            </w:r>
          </w:p>
        </w:tc>
        <w:tc>
          <w:tcPr>
            <w:tcW w:w="728" w:type="dxa"/>
          </w:tcPr>
          <w:p w14:paraId="3D401CC2" w14:textId="77777777" w:rsidR="00A43323" w:rsidRPr="00F725D9" w:rsidRDefault="00A43323" w:rsidP="00A43323">
            <w:pPr>
              <w:pStyle w:val="TAL"/>
              <w:jc w:val="center"/>
            </w:pPr>
            <w:r w:rsidRPr="00F725D9">
              <w:t>FR2</w:t>
            </w:r>
            <w:r w:rsidR="00B174E7" w:rsidRPr="00F725D9">
              <w:t xml:space="preserve"> only</w:t>
            </w:r>
          </w:p>
        </w:tc>
      </w:tr>
      <w:tr w:rsidR="00F725D9" w:rsidRPr="00F725D9" w14:paraId="5E7596BC" w14:textId="77777777" w:rsidTr="0026000E">
        <w:trPr>
          <w:cantSplit/>
          <w:tblHeader/>
        </w:trPr>
        <w:tc>
          <w:tcPr>
            <w:tcW w:w="6917" w:type="dxa"/>
          </w:tcPr>
          <w:p w14:paraId="7FEDE928" w14:textId="77777777" w:rsidR="00A43323" w:rsidRPr="00F725D9" w:rsidRDefault="00A43323" w:rsidP="00A43323">
            <w:pPr>
              <w:pStyle w:val="TAL"/>
              <w:rPr>
                <w:b/>
                <w:bCs/>
                <w:i/>
                <w:iCs/>
              </w:rPr>
            </w:pPr>
            <w:r w:rsidRPr="00F725D9">
              <w:rPr>
                <w:b/>
                <w:bCs/>
                <w:i/>
                <w:iCs/>
              </w:rPr>
              <w:t>periodicBeamReport</w:t>
            </w:r>
          </w:p>
          <w:p w14:paraId="6516AF32" w14:textId="77777777" w:rsidR="00A43323" w:rsidRPr="00F725D9" w:rsidRDefault="00A43323" w:rsidP="00A43323">
            <w:pPr>
              <w:pStyle w:val="TAL"/>
              <w:rPr>
                <w:bCs/>
                <w:iCs/>
              </w:rPr>
            </w:pPr>
            <w:r w:rsidRPr="00F725D9">
              <w:rPr>
                <w:bCs/>
                <w:iCs/>
              </w:rPr>
              <w:t>Indicates whether UE supports periodic 'CRI/RSRP' or 'SSBRI/RSRP' reporting using PUCCH formats 2, 3 and 4 in one slot.</w:t>
            </w:r>
          </w:p>
        </w:tc>
        <w:tc>
          <w:tcPr>
            <w:tcW w:w="709" w:type="dxa"/>
          </w:tcPr>
          <w:p w14:paraId="324C012F" w14:textId="77777777" w:rsidR="00A43323" w:rsidRPr="00F725D9" w:rsidRDefault="00A43323" w:rsidP="00A43323">
            <w:pPr>
              <w:pStyle w:val="TAL"/>
              <w:jc w:val="center"/>
              <w:rPr>
                <w:bCs/>
                <w:iCs/>
              </w:rPr>
            </w:pPr>
            <w:r w:rsidRPr="00F725D9">
              <w:rPr>
                <w:bCs/>
                <w:iCs/>
              </w:rPr>
              <w:t>Band</w:t>
            </w:r>
          </w:p>
        </w:tc>
        <w:tc>
          <w:tcPr>
            <w:tcW w:w="567" w:type="dxa"/>
          </w:tcPr>
          <w:p w14:paraId="28D630C2" w14:textId="77777777" w:rsidR="00A43323" w:rsidRPr="00F725D9" w:rsidRDefault="0025296C" w:rsidP="00A43323">
            <w:pPr>
              <w:pStyle w:val="TAL"/>
              <w:jc w:val="center"/>
              <w:rPr>
                <w:bCs/>
                <w:iCs/>
              </w:rPr>
            </w:pPr>
            <w:r w:rsidRPr="00F725D9">
              <w:rPr>
                <w:bCs/>
                <w:iCs/>
              </w:rPr>
              <w:t>Yes</w:t>
            </w:r>
          </w:p>
        </w:tc>
        <w:tc>
          <w:tcPr>
            <w:tcW w:w="709" w:type="dxa"/>
          </w:tcPr>
          <w:p w14:paraId="3C193D4C" w14:textId="77777777" w:rsidR="00A43323" w:rsidRPr="00F725D9" w:rsidRDefault="00A43323" w:rsidP="00A43323">
            <w:pPr>
              <w:pStyle w:val="TAL"/>
              <w:jc w:val="center"/>
              <w:rPr>
                <w:bCs/>
                <w:iCs/>
              </w:rPr>
            </w:pPr>
            <w:r w:rsidRPr="00F725D9">
              <w:rPr>
                <w:bCs/>
                <w:iCs/>
              </w:rPr>
              <w:t>No</w:t>
            </w:r>
          </w:p>
        </w:tc>
        <w:tc>
          <w:tcPr>
            <w:tcW w:w="728" w:type="dxa"/>
          </w:tcPr>
          <w:p w14:paraId="2F5156A4" w14:textId="77777777" w:rsidR="00A43323" w:rsidRPr="00F725D9" w:rsidRDefault="00A43323" w:rsidP="00A43323">
            <w:pPr>
              <w:pStyle w:val="TAL"/>
              <w:jc w:val="center"/>
            </w:pPr>
            <w:r w:rsidRPr="00F725D9">
              <w:t>No</w:t>
            </w:r>
          </w:p>
        </w:tc>
      </w:tr>
      <w:tr w:rsidR="00F725D9" w:rsidRPr="00F725D9" w14:paraId="5516D368" w14:textId="77777777" w:rsidTr="0026000E">
        <w:trPr>
          <w:cantSplit/>
          <w:tblHeader/>
        </w:trPr>
        <w:tc>
          <w:tcPr>
            <w:tcW w:w="6917" w:type="dxa"/>
          </w:tcPr>
          <w:p w14:paraId="60249D3C" w14:textId="77777777" w:rsidR="00B174E7" w:rsidRPr="00F725D9" w:rsidRDefault="00B174E7" w:rsidP="00403B9E">
            <w:pPr>
              <w:pStyle w:val="TAL"/>
              <w:rPr>
                <w:b/>
                <w:i/>
              </w:rPr>
            </w:pPr>
            <w:r w:rsidRPr="00F725D9">
              <w:rPr>
                <w:b/>
                <w:i/>
              </w:rPr>
              <w:t>powerBoosting-pi2BP</w:t>
            </w:r>
            <w:r w:rsidRPr="00F725D9">
              <w:rPr>
                <w:b/>
                <w:i/>
                <w:lang w:eastAsia="ja-JP"/>
              </w:rPr>
              <w:t>S</w:t>
            </w:r>
            <w:r w:rsidRPr="00F725D9">
              <w:rPr>
                <w:b/>
                <w:i/>
              </w:rPr>
              <w:t>K</w:t>
            </w:r>
          </w:p>
          <w:p w14:paraId="77B0F90F" w14:textId="77777777" w:rsidR="00B174E7" w:rsidRPr="00F725D9" w:rsidRDefault="00B174E7" w:rsidP="0026000E">
            <w:pPr>
              <w:pStyle w:val="TAL"/>
            </w:pPr>
            <w:r w:rsidRPr="00F725D9">
              <w:t>Indicates whether UE supports</w:t>
            </w:r>
            <w:r w:rsidRPr="00F725D9">
              <w:rPr>
                <w:lang w:eastAsia="ja-JP"/>
              </w:rPr>
              <w:t xml:space="preserve"> power boosting for pi/2 BPSK, </w:t>
            </w:r>
            <w:r w:rsidR="0001397F" w:rsidRPr="00F725D9">
              <w:rPr>
                <w:lang w:eastAsia="ja-JP"/>
              </w:rPr>
              <w:t>when</w:t>
            </w:r>
            <w:r w:rsidRPr="00F725D9">
              <w:rPr>
                <w:lang w:eastAsia="ja-JP"/>
              </w:rPr>
              <w:t xml:space="preserve"> applicable </w:t>
            </w:r>
            <w:r w:rsidR="0078130C" w:rsidRPr="00F725D9">
              <w:rPr>
                <w:lang w:eastAsia="ja-JP"/>
              </w:rPr>
              <w:t>as defined in 6.2 of TS 38.101-1 [2]</w:t>
            </w:r>
            <w:r w:rsidRPr="00F725D9">
              <w:t>.</w:t>
            </w:r>
          </w:p>
        </w:tc>
        <w:tc>
          <w:tcPr>
            <w:tcW w:w="709" w:type="dxa"/>
          </w:tcPr>
          <w:p w14:paraId="5B4FB4BA" w14:textId="77777777" w:rsidR="00B174E7" w:rsidRPr="00F725D9" w:rsidRDefault="00B174E7" w:rsidP="0026000E">
            <w:pPr>
              <w:pStyle w:val="TAL"/>
              <w:jc w:val="center"/>
            </w:pPr>
            <w:r w:rsidRPr="00F725D9">
              <w:rPr>
                <w:lang w:eastAsia="ja-JP"/>
              </w:rPr>
              <w:t>Band</w:t>
            </w:r>
          </w:p>
        </w:tc>
        <w:tc>
          <w:tcPr>
            <w:tcW w:w="567" w:type="dxa"/>
          </w:tcPr>
          <w:p w14:paraId="1BD51C37" w14:textId="77777777" w:rsidR="00B174E7" w:rsidRPr="00F725D9" w:rsidRDefault="00B174E7" w:rsidP="0026000E">
            <w:pPr>
              <w:pStyle w:val="TAL"/>
              <w:jc w:val="center"/>
            </w:pPr>
            <w:r w:rsidRPr="00F725D9">
              <w:t>No</w:t>
            </w:r>
          </w:p>
        </w:tc>
        <w:tc>
          <w:tcPr>
            <w:tcW w:w="709" w:type="dxa"/>
          </w:tcPr>
          <w:p w14:paraId="59A818E2" w14:textId="77777777" w:rsidR="00B174E7" w:rsidRPr="00F725D9" w:rsidRDefault="00B174E7" w:rsidP="0026000E">
            <w:pPr>
              <w:pStyle w:val="TAL"/>
              <w:jc w:val="center"/>
            </w:pPr>
            <w:r w:rsidRPr="00F725D9">
              <w:rPr>
                <w:lang w:eastAsia="ja-JP"/>
              </w:rPr>
              <w:t>TDD only</w:t>
            </w:r>
          </w:p>
        </w:tc>
        <w:tc>
          <w:tcPr>
            <w:tcW w:w="728" w:type="dxa"/>
          </w:tcPr>
          <w:p w14:paraId="20CF8B11" w14:textId="77777777" w:rsidR="00B174E7" w:rsidRPr="00F725D9" w:rsidRDefault="00B174E7" w:rsidP="0026000E">
            <w:pPr>
              <w:pStyle w:val="TAL"/>
              <w:jc w:val="center"/>
            </w:pPr>
            <w:r w:rsidRPr="00F725D9">
              <w:rPr>
                <w:lang w:eastAsia="ja-JP"/>
              </w:rPr>
              <w:t>FR1 only</w:t>
            </w:r>
          </w:p>
        </w:tc>
      </w:tr>
      <w:tr w:rsidR="00F725D9" w:rsidRPr="00F725D9" w14:paraId="65ADD3E8" w14:textId="77777777" w:rsidTr="0026000E">
        <w:trPr>
          <w:cantSplit/>
          <w:tblHeader/>
        </w:trPr>
        <w:tc>
          <w:tcPr>
            <w:tcW w:w="6917" w:type="dxa"/>
          </w:tcPr>
          <w:p w14:paraId="67B91A84" w14:textId="77777777" w:rsidR="00A43323" w:rsidRPr="00F725D9" w:rsidRDefault="00A43323" w:rsidP="00A43323">
            <w:pPr>
              <w:pStyle w:val="TAL"/>
              <w:rPr>
                <w:b/>
                <w:bCs/>
                <w:i/>
                <w:iCs/>
              </w:rPr>
            </w:pPr>
            <w:r w:rsidRPr="00F725D9">
              <w:rPr>
                <w:b/>
                <w:bCs/>
                <w:i/>
                <w:iCs/>
              </w:rPr>
              <w:t>ptrs-DensityRecommendationSetDL</w:t>
            </w:r>
          </w:p>
          <w:p w14:paraId="433B1CB5" w14:textId="77777777" w:rsidR="00A43323" w:rsidRPr="00F725D9" w:rsidRDefault="00A43323" w:rsidP="00A43323">
            <w:pPr>
              <w:pStyle w:val="TAL"/>
              <w:rPr>
                <w:rFonts w:cs="Arial"/>
                <w:bCs/>
                <w:iCs/>
                <w:szCs w:val="18"/>
              </w:rPr>
            </w:pPr>
            <w:r w:rsidRPr="00F725D9">
              <w:rPr>
                <w:bCs/>
                <w:iCs/>
              </w:rPr>
              <w:t xml:space="preserve">For each supported sub-carrier spacing, indicates preferred threshold sets for determining DL PTRS density. </w:t>
            </w:r>
            <w:r w:rsidR="006E3903" w:rsidRPr="00F725D9">
              <w:rPr>
                <w:bCs/>
                <w:iCs/>
              </w:rPr>
              <w:t xml:space="preserve">It is mandated for FR2. </w:t>
            </w:r>
            <w:r w:rsidRPr="00F725D9">
              <w:rPr>
                <w:bCs/>
                <w:iCs/>
              </w:rPr>
              <w:t>For each supported sub-carrier spacing, this field comprises:</w:t>
            </w:r>
          </w:p>
          <w:p w14:paraId="4DC93507" w14:textId="77777777" w:rsidR="00A43323" w:rsidRPr="00F725D9" w:rsidRDefault="00A43323" w:rsidP="00342F83">
            <w:pPr>
              <w:pStyle w:val="B1"/>
              <w:rPr>
                <w:rFonts w:ascii="Arial" w:hAnsi="Arial" w:cs="Arial"/>
                <w:sz w:val="18"/>
                <w:szCs w:val="18"/>
              </w:rPr>
            </w:pPr>
            <w:r w:rsidRPr="00F725D9">
              <w:rPr>
                <w:rFonts w:ascii="Arial" w:hAnsi="Arial" w:cs="Arial"/>
                <w:sz w:val="18"/>
                <w:szCs w:val="18"/>
              </w:rPr>
              <w:t>-</w:t>
            </w:r>
            <w:r w:rsidRPr="00F725D9">
              <w:rPr>
                <w:rFonts w:ascii="Arial" w:hAnsi="Arial" w:cs="Arial"/>
                <w:sz w:val="18"/>
                <w:szCs w:val="18"/>
              </w:rPr>
              <w:tab/>
              <w:t xml:space="preserve">two values of </w:t>
            </w:r>
            <w:r w:rsidRPr="00F725D9">
              <w:rPr>
                <w:rFonts w:ascii="Arial" w:hAnsi="Arial" w:cs="Arial"/>
                <w:i/>
                <w:sz w:val="18"/>
                <w:szCs w:val="18"/>
              </w:rPr>
              <w:t>frequencyDensity</w:t>
            </w:r>
            <w:r w:rsidRPr="00F725D9">
              <w:rPr>
                <w:rFonts w:ascii="Arial" w:hAnsi="Arial" w:cs="Arial"/>
                <w:sz w:val="18"/>
                <w:szCs w:val="18"/>
              </w:rPr>
              <w:t>;</w:t>
            </w:r>
          </w:p>
          <w:p w14:paraId="3B042F40" w14:textId="77777777" w:rsidR="00A43323" w:rsidRPr="00F725D9" w:rsidRDefault="00A43323" w:rsidP="00342F83">
            <w:pPr>
              <w:pStyle w:val="B1"/>
              <w:rPr>
                <w:bCs/>
                <w:iCs/>
              </w:rPr>
            </w:pPr>
            <w:r w:rsidRPr="00F725D9">
              <w:rPr>
                <w:rFonts w:ascii="Arial" w:hAnsi="Arial" w:cs="Arial"/>
                <w:sz w:val="18"/>
                <w:szCs w:val="18"/>
              </w:rPr>
              <w:t>-</w:t>
            </w:r>
            <w:r w:rsidRPr="00F725D9">
              <w:rPr>
                <w:rFonts w:ascii="Arial" w:hAnsi="Arial" w:cs="Arial"/>
                <w:sz w:val="18"/>
                <w:szCs w:val="18"/>
              </w:rPr>
              <w:tab/>
              <w:t xml:space="preserve">three values of </w:t>
            </w:r>
            <w:r w:rsidRPr="00F725D9">
              <w:rPr>
                <w:rFonts w:ascii="Arial" w:hAnsi="Arial" w:cs="Arial"/>
                <w:i/>
                <w:sz w:val="18"/>
                <w:szCs w:val="18"/>
              </w:rPr>
              <w:t>timeDensity</w:t>
            </w:r>
            <w:r w:rsidRPr="00F725D9">
              <w:rPr>
                <w:rFonts w:ascii="Arial" w:hAnsi="Arial" w:cs="Arial"/>
                <w:sz w:val="18"/>
                <w:szCs w:val="18"/>
              </w:rPr>
              <w:t>.</w:t>
            </w:r>
          </w:p>
        </w:tc>
        <w:tc>
          <w:tcPr>
            <w:tcW w:w="709" w:type="dxa"/>
          </w:tcPr>
          <w:p w14:paraId="2A957EB2" w14:textId="77777777" w:rsidR="00A43323" w:rsidRPr="00F725D9" w:rsidRDefault="00A43323" w:rsidP="00A43323">
            <w:pPr>
              <w:pStyle w:val="TAL"/>
              <w:jc w:val="center"/>
              <w:rPr>
                <w:bCs/>
                <w:iCs/>
              </w:rPr>
            </w:pPr>
            <w:r w:rsidRPr="00F725D9">
              <w:rPr>
                <w:rFonts w:cs="Arial"/>
                <w:bCs/>
                <w:iCs/>
                <w:szCs w:val="18"/>
                <w:lang w:eastAsia="ja-JP"/>
              </w:rPr>
              <w:t>Band</w:t>
            </w:r>
          </w:p>
        </w:tc>
        <w:tc>
          <w:tcPr>
            <w:tcW w:w="567" w:type="dxa"/>
          </w:tcPr>
          <w:p w14:paraId="442A4157" w14:textId="77777777" w:rsidR="00A43323" w:rsidRPr="00F725D9" w:rsidRDefault="0078130C" w:rsidP="00A43323">
            <w:pPr>
              <w:pStyle w:val="TAL"/>
              <w:jc w:val="center"/>
              <w:rPr>
                <w:bCs/>
                <w:iCs/>
              </w:rPr>
            </w:pPr>
            <w:r w:rsidRPr="00F725D9">
              <w:rPr>
                <w:rFonts w:cs="Arial"/>
                <w:bCs/>
                <w:iCs/>
                <w:szCs w:val="18"/>
                <w:lang w:eastAsia="ja-JP"/>
              </w:rPr>
              <w:t>CY</w:t>
            </w:r>
          </w:p>
        </w:tc>
        <w:tc>
          <w:tcPr>
            <w:tcW w:w="709" w:type="dxa"/>
          </w:tcPr>
          <w:p w14:paraId="241975CF" w14:textId="77777777" w:rsidR="00A43323" w:rsidRPr="00F725D9" w:rsidRDefault="00A43323" w:rsidP="00A43323">
            <w:pPr>
              <w:pStyle w:val="TAL"/>
              <w:jc w:val="center"/>
              <w:rPr>
                <w:bCs/>
                <w:iCs/>
              </w:rPr>
            </w:pPr>
            <w:r w:rsidRPr="00F725D9">
              <w:rPr>
                <w:rFonts w:cs="Arial"/>
                <w:bCs/>
                <w:iCs/>
                <w:szCs w:val="18"/>
                <w:lang w:eastAsia="ja-JP"/>
              </w:rPr>
              <w:t>No</w:t>
            </w:r>
          </w:p>
        </w:tc>
        <w:tc>
          <w:tcPr>
            <w:tcW w:w="728" w:type="dxa"/>
          </w:tcPr>
          <w:p w14:paraId="7FC93972" w14:textId="77777777" w:rsidR="00A43323" w:rsidRPr="00F725D9" w:rsidRDefault="00A43323" w:rsidP="00A43323">
            <w:pPr>
              <w:pStyle w:val="TAL"/>
              <w:jc w:val="center"/>
            </w:pPr>
            <w:r w:rsidRPr="00F725D9">
              <w:t>No</w:t>
            </w:r>
          </w:p>
        </w:tc>
      </w:tr>
      <w:tr w:rsidR="00F725D9" w:rsidRPr="00F725D9" w14:paraId="68CA48E0" w14:textId="77777777" w:rsidTr="0026000E">
        <w:trPr>
          <w:cantSplit/>
          <w:tblHeader/>
        </w:trPr>
        <w:tc>
          <w:tcPr>
            <w:tcW w:w="6917" w:type="dxa"/>
          </w:tcPr>
          <w:p w14:paraId="58A7511C" w14:textId="77777777" w:rsidR="00A43323" w:rsidRPr="00F725D9" w:rsidRDefault="00A43323" w:rsidP="00A43323">
            <w:pPr>
              <w:pStyle w:val="TAL"/>
              <w:rPr>
                <w:b/>
                <w:bCs/>
                <w:i/>
                <w:iCs/>
              </w:rPr>
            </w:pPr>
            <w:bookmarkStart w:id="33" w:name="_Hlk533941701"/>
            <w:r w:rsidRPr="00F725D9">
              <w:rPr>
                <w:b/>
                <w:bCs/>
                <w:i/>
                <w:iCs/>
              </w:rPr>
              <w:lastRenderedPageBreak/>
              <w:t>ptrs-DensityRecommendationSetUL</w:t>
            </w:r>
            <w:bookmarkEnd w:id="33"/>
          </w:p>
          <w:p w14:paraId="25DF733E" w14:textId="77777777" w:rsidR="00A43323" w:rsidRPr="00F725D9" w:rsidRDefault="00A43323" w:rsidP="00A43323">
            <w:pPr>
              <w:pStyle w:val="TAL"/>
              <w:rPr>
                <w:bCs/>
                <w:iCs/>
              </w:rPr>
            </w:pPr>
            <w:r w:rsidRPr="00F725D9">
              <w:rPr>
                <w:bCs/>
                <w:iCs/>
              </w:rPr>
              <w:t>For each supported sub-carrier spacing, indicates preferred threshold sets for determining UL PTRS density. For each supported sub-carrier spacing, this field comprises:</w:t>
            </w:r>
          </w:p>
          <w:p w14:paraId="0854E3B9" w14:textId="77777777" w:rsidR="00A43323" w:rsidRPr="00F725D9" w:rsidRDefault="00A43323" w:rsidP="00342F83">
            <w:pPr>
              <w:pStyle w:val="B1"/>
              <w:rPr>
                <w:rFonts w:ascii="Arial" w:hAnsi="Arial" w:cs="Arial"/>
                <w:sz w:val="18"/>
                <w:szCs w:val="18"/>
                <w:lang w:eastAsia="ja-JP"/>
              </w:rPr>
            </w:pPr>
            <w:r w:rsidRPr="00F725D9">
              <w:rPr>
                <w:rFonts w:ascii="Arial" w:hAnsi="Arial" w:cs="Arial"/>
                <w:sz w:val="18"/>
                <w:szCs w:val="18"/>
                <w:lang w:eastAsia="ja-JP"/>
              </w:rPr>
              <w:t>-</w:t>
            </w:r>
            <w:r w:rsidRPr="00F725D9">
              <w:rPr>
                <w:rFonts w:ascii="Arial" w:hAnsi="Arial" w:cs="Arial"/>
                <w:sz w:val="18"/>
                <w:szCs w:val="18"/>
                <w:lang w:eastAsia="ja-JP"/>
              </w:rPr>
              <w:tab/>
              <w:t xml:space="preserve">two values of </w:t>
            </w:r>
            <w:r w:rsidRPr="00F725D9">
              <w:rPr>
                <w:rFonts w:ascii="Arial" w:hAnsi="Arial" w:cs="Arial"/>
                <w:i/>
                <w:sz w:val="18"/>
                <w:szCs w:val="18"/>
                <w:lang w:eastAsia="ja-JP"/>
              </w:rPr>
              <w:t>frequencyDensity</w:t>
            </w:r>
            <w:r w:rsidRPr="00F725D9">
              <w:rPr>
                <w:rFonts w:ascii="Arial" w:hAnsi="Arial" w:cs="Arial"/>
                <w:sz w:val="18"/>
                <w:szCs w:val="18"/>
                <w:lang w:eastAsia="ja-JP"/>
              </w:rPr>
              <w:t>;</w:t>
            </w:r>
          </w:p>
          <w:p w14:paraId="3BB0EDA6" w14:textId="77777777" w:rsidR="00A43323" w:rsidRPr="00F725D9" w:rsidRDefault="00A43323" w:rsidP="00342F83">
            <w:pPr>
              <w:pStyle w:val="B1"/>
              <w:rPr>
                <w:rFonts w:ascii="Arial" w:hAnsi="Arial" w:cs="Arial"/>
                <w:sz w:val="18"/>
                <w:szCs w:val="18"/>
                <w:lang w:eastAsia="ja-JP"/>
              </w:rPr>
            </w:pPr>
            <w:r w:rsidRPr="00F725D9">
              <w:rPr>
                <w:rFonts w:ascii="Arial" w:hAnsi="Arial" w:cs="Arial"/>
                <w:sz w:val="18"/>
                <w:szCs w:val="18"/>
                <w:lang w:eastAsia="ja-JP"/>
              </w:rPr>
              <w:t>-</w:t>
            </w:r>
            <w:r w:rsidRPr="00F725D9">
              <w:rPr>
                <w:rFonts w:ascii="Arial" w:hAnsi="Arial" w:cs="Arial"/>
                <w:sz w:val="18"/>
                <w:szCs w:val="18"/>
                <w:lang w:eastAsia="ja-JP"/>
              </w:rPr>
              <w:tab/>
              <w:t xml:space="preserve">three values of </w:t>
            </w:r>
            <w:r w:rsidRPr="00F725D9">
              <w:rPr>
                <w:rFonts w:ascii="Arial" w:hAnsi="Arial" w:cs="Arial"/>
                <w:i/>
                <w:sz w:val="18"/>
                <w:szCs w:val="18"/>
                <w:lang w:eastAsia="ja-JP"/>
              </w:rPr>
              <w:t>timeDensity</w:t>
            </w:r>
            <w:r w:rsidRPr="00F725D9">
              <w:rPr>
                <w:rFonts w:ascii="Arial" w:hAnsi="Arial" w:cs="Arial"/>
                <w:sz w:val="18"/>
                <w:szCs w:val="18"/>
                <w:lang w:eastAsia="ja-JP"/>
              </w:rPr>
              <w:t>;</w:t>
            </w:r>
          </w:p>
          <w:p w14:paraId="0D99D10D" w14:textId="77777777" w:rsidR="00A43323" w:rsidRPr="00F725D9" w:rsidRDefault="00A43323" w:rsidP="00342F83">
            <w:pPr>
              <w:pStyle w:val="B1"/>
              <w:rPr>
                <w:rFonts w:ascii="Arial" w:hAnsi="Arial"/>
                <w:bCs/>
                <w:iCs/>
                <w:sz w:val="18"/>
              </w:rPr>
            </w:pPr>
            <w:r w:rsidRPr="00F725D9">
              <w:rPr>
                <w:rFonts w:ascii="Arial" w:hAnsi="Arial" w:cs="Arial"/>
                <w:sz w:val="18"/>
                <w:szCs w:val="18"/>
                <w:lang w:eastAsia="ja-JP"/>
              </w:rPr>
              <w:t>-</w:t>
            </w:r>
            <w:r w:rsidRPr="00F725D9">
              <w:rPr>
                <w:rFonts w:ascii="Arial" w:hAnsi="Arial" w:cs="Arial"/>
                <w:sz w:val="18"/>
                <w:szCs w:val="18"/>
                <w:lang w:eastAsia="ja-JP"/>
              </w:rPr>
              <w:tab/>
              <w:t xml:space="preserve">five values of </w:t>
            </w:r>
            <w:r w:rsidRPr="00F725D9">
              <w:rPr>
                <w:rFonts w:ascii="Arial" w:hAnsi="Arial" w:cs="Arial"/>
                <w:i/>
                <w:sz w:val="18"/>
                <w:szCs w:val="18"/>
                <w:lang w:eastAsia="ja-JP"/>
              </w:rPr>
              <w:t>sampleDensity</w:t>
            </w:r>
            <w:r w:rsidRPr="00F725D9">
              <w:rPr>
                <w:rFonts w:ascii="Arial" w:hAnsi="Arial" w:cs="Arial"/>
                <w:sz w:val="18"/>
                <w:szCs w:val="18"/>
                <w:lang w:eastAsia="ja-JP"/>
              </w:rPr>
              <w:t>.</w:t>
            </w:r>
          </w:p>
        </w:tc>
        <w:tc>
          <w:tcPr>
            <w:tcW w:w="709" w:type="dxa"/>
          </w:tcPr>
          <w:p w14:paraId="60F587BC" w14:textId="77777777" w:rsidR="00A43323" w:rsidRPr="00F725D9" w:rsidRDefault="00A43323" w:rsidP="00A43323">
            <w:pPr>
              <w:pStyle w:val="TAL"/>
              <w:jc w:val="center"/>
              <w:rPr>
                <w:rFonts w:cs="Arial"/>
                <w:bCs/>
                <w:iCs/>
                <w:szCs w:val="18"/>
                <w:lang w:eastAsia="ja-JP"/>
              </w:rPr>
            </w:pPr>
            <w:r w:rsidRPr="00F725D9">
              <w:rPr>
                <w:rFonts w:cs="Arial"/>
                <w:bCs/>
                <w:iCs/>
                <w:szCs w:val="18"/>
                <w:lang w:eastAsia="ja-JP"/>
              </w:rPr>
              <w:t>Band</w:t>
            </w:r>
          </w:p>
        </w:tc>
        <w:tc>
          <w:tcPr>
            <w:tcW w:w="567" w:type="dxa"/>
          </w:tcPr>
          <w:p w14:paraId="466510FC" w14:textId="77777777" w:rsidR="00A43323" w:rsidRPr="00F725D9" w:rsidRDefault="00A43323" w:rsidP="00A43323">
            <w:pPr>
              <w:pStyle w:val="TAL"/>
              <w:jc w:val="center"/>
              <w:rPr>
                <w:rFonts w:cs="Arial"/>
                <w:bCs/>
                <w:iCs/>
                <w:szCs w:val="18"/>
                <w:lang w:eastAsia="ja-JP"/>
              </w:rPr>
            </w:pPr>
            <w:r w:rsidRPr="00F725D9">
              <w:rPr>
                <w:rFonts w:cs="Arial"/>
                <w:bCs/>
                <w:iCs/>
                <w:szCs w:val="18"/>
                <w:lang w:eastAsia="ja-JP"/>
              </w:rPr>
              <w:t>No</w:t>
            </w:r>
          </w:p>
        </w:tc>
        <w:tc>
          <w:tcPr>
            <w:tcW w:w="709" w:type="dxa"/>
          </w:tcPr>
          <w:p w14:paraId="2E497DA6" w14:textId="77777777" w:rsidR="00A43323" w:rsidRPr="00F725D9" w:rsidRDefault="00A43323" w:rsidP="00A43323">
            <w:pPr>
              <w:pStyle w:val="TAL"/>
              <w:jc w:val="center"/>
              <w:rPr>
                <w:rFonts w:cs="Arial"/>
                <w:bCs/>
                <w:iCs/>
                <w:szCs w:val="18"/>
                <w:lang w:eastAsia="ja-JP"/>
              </w:rPr>
            </w:pPr>
            <w:r w:rsidRPr="00F725D9">
              <w:rPr>
                <w:rFonts w:cs="Arial"/>
                <w:bCs/>
                <w:iCs/>
                <w:szCs w:val="18"/>
                <w:lang w:eastAsia="ja-JP"/>
              </w:rPr>
              <w:t>No</w:t>
            </w:r>
          </w:p>
        </w:tc>
        <w:tc>
          <w:tcPr>
            <w:tcW w:w="728" w:type="dxa"/>
          </w:tcPr>
          <w:p w14:paraId="54660492" w14:textId="77777777" w:rsidR="00A43323" w:rsidRPr="00F725D9" w:rsidRDefault="00A43323" w:rsidP="00A43323">
            <w:pPr>
              <w:pStyle w:val="TAL"/>
              <w:jc w:val="center"/>
            </w:pPr>
            <w:r w:rsidRPr="00F725D9">
              <w:t>No</w:t>
            </w:r>
          </w:p>
        </w:tc>
      </w:tr>
      <w:tr w:rsidR="00F725D9" w:rsidRPr="00F725D9" w14:paraId="6B49AD1C" w14:textId="77777777" w:rsidTr="0026000E">
        <w:trPr>
          <w:cantSplit/>
          <w:tblHeader/>
        </w:trPr>
        <w:tc>
          <w:tcPr>
            <w:tcW w:w="6917" w:type="dxa"/>
          </w:tcPr>
          <w:p w14:paraId="335AB289" w14:textId="77777777" w:rsidR="006E3903" w:rsidRPr="00F725D9" w:rsidRDefault="006E3903" w:rsidP="00403B9E">
            <w:pPr>
              <w:pStyle w:val="TAL"/>
              <w:rPr>
                <w:b/>
                <w:i/>
              </w:rPr>
            </w:pPr>
            <w:r w:rsidRPr="00F725D9">
              <w:rPr>
                <w:b/>
                <w:i/>
              </w:rPr>
              <w:t>pucch-SpatialRelInfoMAC-CE</w:t>
            </w:r>
          </w:p>
          <w:p w14:paraId="39800098" w14:textId="77777777" w:rsidR="006E3903" w:rsidRPr="00F725D9" w:rsidRDefault="006E3903" w:rsidP="0026000E">
            <w:pPr>
              <w:pStyle w:val="TAL"/>
            </w:pPr>
            <w:r w:rsidRPr="00F725D9">
              <w:t xml:space="preserve">Indicates whether the UE supports indication of </w:t>
            </w:r>
            <w:r w:rsidRPr="00F725D9">
              <w:rPr>
                <w:i/>
              </w:rPr>
              <w:t>PUCCH-spatialrelationinfo</w:t>
            </w:r>
            <w:r w:rsidRPr="00F725D9">
              <w:t xml:space="preserve"> by a MAC CE per PUCCH resource. It is mandatory for FR2 and optional for FR1.</w:t>
            </w:r>
          </w:p>
        </w:tc>
        <w:tc>
          <w:tcPr>
            <w:tcW w:w="709" w:type="dxa"/>
          </w:tcPr>
          <w:p w14:paraId="7EA3A45A" w14:textId="77777777" w:rsidR="006E3903" w:rsidRPr="00F725D9" w:rsidRDefault="006E3903" w:rsidP="0026000E">
            <w:pPr>
              <w:pStyle w:val="TAL"/>
              <w:jc w:val="center"/>
              <w:rPr>
                <w:lang w:eastAsia="ja-JP"/>
              </w:rPr>
            </w:pPr>
            <w:r w:rsidRPr="00F725D9">
              <w:rPr>
                <w:lang w:eastAsia="ja-JP"/>
              </w:rPr>
              <w:t>Band</w:t>
            </w:r>
          </w:p>
        </w:tc>
        <w:tc>
          <w:tcPr>
            <w:tcW w:w="567" w:type="dxa"/>
          </w:tcPr>
          <w:p w14:paraId="66E5086E" w14:textId="77777777" w:rsidR="006E3903" w:rsidRPr="00F725D9" w:rsidRDefault="0078130C" w:rsidP="0026000E">
            <w:pPr>
              <w:pStyle w:val="TAL"/>
              <w:jc w:val="center"/>
              <w:rPr>
                <w:lang w:eastAsia="ja-JP"/>
              </w:rPr>
            </w:pPr>
            <w:r w:rsidRPr="00F725D9">
              <w:rPr>
                <w:lang w:eastAsia="ja-JP"/>
              </w:rPr>
              <w:t>CY</w:t>
            </w:r>
          </w:p>
        </w:tc>
        <w:tc>
          <w:tcPr>
            <w:tcW w:w="709" w:type="dxa"/>
          </w:tcPr>
          <w:p w14:paraId="7B8147FD" w14:textId="77777777" w:rsidR="006E3903" w:rsidRPr="00F725D9" w:rsidRDefault="006E3903" w:rsidP="0026000E">
            <w:pPr>
              <w:pStyle w:val="TAL"/>
              <w:jc w:val="center"/>
              <w:rPr>
                <w:lang w:eastAsia="ja-JP"/>
              </w:rPr>
            </w:pPr>
            <w:r w:rsidRPr="00F725D9">
              <w:rPr>
                <w:lang w:eastAsia="ja-JP"/>
              </w:rPr>
              <w:t>No</w:t>
            </w:r>
          </w:p>
        </w:tc>
        <w:tc>
          <w:tcPr>
            <w:tcW w:w="728" w:type="dxa"/>
          </w:tcPr>
          <w:p w14:paraId="29B3A18F" w14:textId="77777777" w:rsidR="006E3903" w:rsidRPr="00F725D9" w:rsidRDefault="0078130C" w:rsidP="0026000E">
            <w:pPr>
              <w:pStyle w:val="TAL"/>
              <w:jc w:val="center"/>
            </w:pPr>
            <w:r w:rsidRPr="00F725D9">
              <w:rPr>
                <w:lang w:eastAsia="ja-JP"/>
              </w:rPr>
              <w:t>No</w:t>
            </w:r>
          </w:p>
        </w:tc>
      </w:tr>
      <w:tr w:rsidR="00F725D9" w:rsidRPr="00F725D9" w14:paraId="132AD118" w14:textId="77777777" w:rsidTr="0026000E">
        <w:trPr>
          <w:cantSplit/>
          <w:tblHeader/>
        </w:trPr>
        <w:tc>
          <w:tcPr>
            <w:tcW w:w="6917" w:type="dxa"/>
          </w:tcPr>
          <w:p w14:paraId="0482F3ED" w14:textId="77777777" w:rsidR="00A43323" w:rsidRPr="00F725D9" w:rsidRDefault="00A43323" w:rsidP="00A43323">
            <w:pPr>
              <w:pStyle w:val="TAL"/>
              <w:rPr>
                <w:b/>
                <w:bCs/>
                <w:i/>
                <w:iCs/>
              </w:rPr>
            </w:pPr>
            <w:r w:rsidRPr="00F725D9">
              <w:rPr>
                <w:b/>
                <w:bCs/>
                <w:i/>
                <w:iCs/>
              </w:rPr>
              <w:t>pusch-256QAM</w:t>
            </w:r>
          </w:p>
          <w:p w14:paraId="2ED47C2D" w14:textId="77777777" w:rsidR="00A43323" w:rsidRPr="00F725D9" w:rsidRDefault="00A43323" w:rsidP="00A43323">
            <w:pPr>
              <w:pStyle w:val="TAL"/>
            </w:pPr>
            <w:r w:rsidRPr="00F725D9">
              <w:rPr>
                <w:bCs/>
                <w:iCs/>
              </w:rPr>
              <w:t xml:space="preserve">Indicates whether the UE supports 256QAM </w:t>
            </w:r>
            <w:r w:rsidR="0078130C" w:rsidRPr="00F725D9">
              <w:rPr>
                <w:bCs/>
                <w:iCs/>
              </w:rPr>
              <w:t xml:space="preserve">modulation scheme </w:t>
            </w:r>
            <w:r w:rsidRPr="00F725D9">
              <w:rPr>
                <w:bCs/>
                <w:iCs/>
              </w:rPr>
              <w:t>for PUSCH</w:t>
            </w:r>
            <w:r w:rsidR="0078130C" w:rsidRPr="00F725D9">
              <w:rPr>
                <w:bCs/>
                <w:iCs/>
              </w:rPr>
              <w:t xml:space="preserve"> as defined in 6.3.1.2 of TS 38.211 [6]</w:t>
            </w:r>
            <w:r w:rsidRPr="00F725D9">
              <w:rPr>
                <w:bCs/>
                <w:iCs/>
              </w:rPr>
              <w:t>.</w:t>
            </w:r>
          </w:p>
        </w:tc>
        <w:tc>
          <w:tcPr>
            <w:tcW w:w="709" w:type="dxa"/>
          </w:tcPr>
          <w:p w14:paraId="28ACA337" w14:textId="77777777" w:rsidR="00A43323" w:rsidRPr="00F725D9" w:rsidRDefault="00A43323" w:rsidP="00A43323">
            <w:pPr>
              <w:pStyle w:val="TAL"/>
              <w:jc w:val="center"/>
              <w:rPr>
                <w:rFonts w:cs="Arial"/>
                <w:szCs w:val="18"/>
                <w:lang w:eastAsia="ja-JP"/>
              </w:rPr>
            </w:pPr>
            <w:r w:rsidRPr="00F725D9">
              <w:rPr>
                <w:bCs/>
                <w:iCs/>
              </w:rPr>
              <w:t>Band</w:t>
            </w:r>
          </w:p>
        </w:tc>
        <w:tc>
          <w:tcPr>
            <w:tcW w:w="567" w:type="dxa"/>
          </w:tcPr>
          <w:p w14:paraId="01FE38CB" w14:textId="77777777" w:rsidR="00A43323" w:rsidRPr="00F725D9" w:rsidRDefault="00A43323" w:rsidP="00A43323">
            <w:pPr>
              <w:pStyle w:val="TAL"/>
              <w:jc w:val="center"/>
              <w:rPr>
                <w:rFonts w:cs="Arial"/>
                <w:szCs w:val="18"/>
                <w:lang w:eastAsia="ja-JP"/>
              </w:rPr>
            </w:pPr>
            <w:r w:rsidRPr="00F725D9">
              <w:rPr>
                <w:bCs/>
                <w:iCs/>
              </w:rPr>
              <w:t>No</w:t>
            </w:r>
          </w:p>
        </w:tc>
        <w:tc>
          <w:tcPr>
            <w:tcW w:w="709" w:type="dxa"/>
          </w:tcPr>
          <w:p w14:paraId="10D585FC" w14:textId="77777777" w:rsidR="00A43323" w:rsidRPr="00F725D9" w:rsidRDefault="00A43323" w:rsidP="00A43323">
            <w:pPr>
              <w:pStyle w:val="TAL"/>
              <w:jc w:val="center"/>
              <w:rPr>
                <w:rFonts w:cs="Arial"/>
                <w:szCs w:val="18"/>
                <w:lang w:eastAsia="ja-JP"/>
              </w:rPr>
            </w:pPr>
            <w:r w:rsidRPr="00F725D9">
              <w:rPr>
                <w:bCs/>
                <w:iCs/>
              </w:rPr>
              <w:t>No</w:t>
            </w:r>
          </w:p>
        </w:tc>
        <w:tc>
          <w:tcPr>
            <w:tcW w:w="728" w:type="dxa"/>
          </w:tcPr>
          <w:p w14:paraId="6A81DDE7" w14:textId="77777777" w:rsidR="00A43323" w:rsidRPr="00F725D9" w:rsidRDefault="00A43323" w:rsidP="00A43323">
            <w:pPr>
              <w:pStyle w:val="TAL"/>
              <w:jc w:val="center"/>
            </w:pPr>
            <w:r w:rsidRPr="00F725D9">
              <w:t>No</w:t>
            </w:r>
          </w:p>
        </w:tc>
      </w:tr>
      <w:tr w:rsidR="00F725D9" w:rsidRPr="00F725D9" w14:paraId="06344422" w14:textId="77777777" w:rsidTr="0026000E">
        <w:trPr>
          <w:cantSplit/>
          <w:tblHeader/>
        </w:trPr>
        <w:tc>
          <w:tcPr>
            <w:tcW w:w="6917" w:type="dxa"/>
          </w:tcPr>
          <w:p w14:paraId="6CA447F4" w14:textId="77777777" w:rsidR="00A43323" w:rsidRPr="00F725D9" w:rsidRDefault="00A43323" w:rsidP="00A43323">
            <w:pPr>
              <w:pStyle w:val="TAL"/>
              <w:rPr>
                <w:b/>
                <w:bCs/>
                <w:i/>
                <w:iCs/>
              </w:rPr>
            </w:pPr>
            <w:r w:rsidRPr="00F725D9">
              <w:rPr>
                <w:b/>
                <w:bCs/>
                <w:i/>
                <w:iCs/>
              </w:rPr>
              <w:t>pusch-TransCoherence</w:t>
            </w:r>
          </w:p>
          <w:p w14:paraId="75694B5B" w14:textId="77777777" w:rsidR="00A43323" w:rsidRPr="00F725D9" w:rsidRDefault="00A43323" w:rsidP="0068014E">
            <w:pPr>
              <w:pStyle w:val="TAL"/>
              <w:rPr>
                <w:bCs/>
                <w:iCs/>
              </w:rPr>
            </w:pPr>
            <w:r w:rsidRPr="00F725D9">
              <w:rPr>
                <w:bCs/>
                <w:iCs/>
              </w:rPr>
              <w:t xml:space="preserve">Defines support of the uplink codebook subset by the UE for UL precoding for PUSCH transmission as described in </w:t>
            </w:r>
            <w:r w:rsidR="0068014E" w:rsidRPr="00F725D9">
              <w:rPr>
                <w:bCs/>
                <w:iCs/>
              </w:rPr>
              <w:t>clause</w:t>
            </w:r>
            <w:r w:rsidRPr="00F725D9">
              <w:rPr>
                <w:bCs/>
                <w:iCs/>
              </w:rPr>
              <w:t xml:space="preserve"> 6.1.1.1 of TS 38.214 [12]. UE indicated support of partial coherent codebook subset shall also support non-coherent codebook subset. UE indicated support of full coherent codebook subset shall also support partial and non-coherent codebook subset.</w:t>
            </w:r>
          </w:p>
        </w:tc>
        <w:tc>
          <w:tcPr>
            <w:tcW w:w="709" w:type="dxa"/>
          </w:tcPr>
          <w:p w14:paraId="637CDBAA" w14:textId="77777777" w:rsidR="00A43323" w:rsidRPr="00F725D9" w:rsidRDefault="00A43323" w:rsidP="00A43323">
            <w:pPr>
              <w:pStyle w:val="TAL"/>
              <w:jc w:val="center"/>
              <w:rPr>
                <w:bCs/>
                <w:iCs/>
              </w:rPr>
            </w:pPr>
            <w:r w:rsidRPr="00F725D9">
              <w:rPr>
                <w:bCs/>
                <w:iCs/>
              </w:rPr>
              <w:t>Band</w:t>
            </w:r>
          </w:p>
        </w:tc>
        <w:tc>
          <w:tcPr>
            <w:tcW w:w="567" w:type="dxa"/>
          </w:tcPr>
          <w:p w14:paraId="48040178" w14:textId="77777777" w:rsidR="00A43323" w:rsidRPr="00F725D9" w:rsidRDefault="006E3903" w:rsidP="00A43323">
            <w:pPr>
              <w:pStyle w:val="TAL"/>
              <w:jc w:val="center"/>
              <w:rPr>
                <w:bCs/>
                <w:iCs/>
              </w:rPr>
            </w:pPr>
            <w:r w:rsidRPr="00F725D9">
              <w:rPr>
                <w:bCs/>
                <w:iCs/>
              </w:rPr>
              <w:t>No</w:t>
            </w:r>
          </w:p>
        </w:tc>
        <w:tc>
          <w:tcPr>
            <w:tcW w:w="709" w:type="dxa"/>
          </w:tcPr>
          <w:p w14:paraId="5CB923F8" w14:textId="77777777" w:rsidR="00A43323" w:rsidRPr="00F725D9" w:rsidRDefault="00A43323" w:rsidP="00A43323">
            <w:pPr>
              <w:pStyle w:val="TAL"/>
              <w:jc w:val="center"/>
              <w:rPr>
                <w:bCs/>
                <w:iCs/>
              </w:rPr>
            </w:pPr>
            <w:r w:rsidRPr="00F725D9">
              <w:rPr>
                <w:bCs/>
                <w:iCs/>
              </w:rPr>
              <w:t>No</w:t>
            </w:r>
          </w:p>
        </w:tc>
        <w:tc>
          <w:tcPr>
            <w:tcW w:w="728" w:type="dxa"/>
          </w:tcPr>
          <w:p w14:paraId="45A5D6F5" w14:textId="77777777" w:rsidR="00A43323" w:rsidRPr="00F725D9" w:rsidRDefault="00A43323" w:rsidP="00A43323">
            <w:pPr>
              <w:pStyle w:val="TAL"/>
              <w:jc w:val="center"/>
            </w:pPr>
            <w:r w:rsidRPr="00F725D9">
              <w:t>No</w:t>
            </w:r>
          </w:p>
        </w:tc>
      </w:tr>
      <w:tr w:rsidR="00F725D9" w:rsidRPr="00F725D9" w14:paraId="16CDB520" w14:textId="77777777" w:rsidTr="0026000E">
        <w:trPr>
          <w:cantSplit/>
          <w:tblHeader/>
        </w:trPr>
        <w:tc>
          <w:tcPr>
            <w:tcW w:w="6917" w:type="dxa"/>
          </w:tcPr>
          <w:p w14:paraId="1E2678A3" w14:textId="77777777" w:rsidR="00A43323" w:rsidRPr="00F725D9" w:rsidRDefault="00A43323" w:rsidP="00A43323">
            <w:pPr>
              <w:pStyle w:val="TAL"/>
              <w:rPr>
                <w:b/>
                <w:i/>
              </w:rPr>
            </w:pPr>
            <w:r w:rsidRPr="00F725D9">
              <w:rPr>
                <w:b/>
                <w:i/>
              </w:rPr>
              <w:t>rateMatchingLTE-CRS</w:t>
            </w:r>
          </w:p>
          <w:p w14:paraId="44EEC61A" w14:textId="77777777" w:rsidR="00A43323" w:rsidRPr="00F725D9" w:rsidRDefault="00A43323" w:rsidP="00A43323">
            <w:pPr>
              <w:pStyle w:val="TAL"/>
              <w:rPr>
                <w:bCs/>
                <w:iCs/>
              </w:rPr>
            </w:pPr>
            <w:r w:rsidRPr="00F725D9">
              <w:t>Indicates whether the UE supports receiving PDSCH with resource mapping that excludes the REs determined by the higher layer configuration LTE-carrier configuring common RS, as specified in TS 38.214 [12].</w:t>
            </w:r>
          </w:p>
        </w:tc>
        <w:tc>
          <w:tcPr>
            <w:tcW w:w="709" w:type="dxa"/>
          </w:tcPr>
          <w:p w14:paraId="1732B8D3" w14:textId="77777777" w:rsidR="00A43323" w:rsidRPr="00F725D9" w:rsidRDefault="00A43323" w:rsidP="00A43323">
            <w:pPr>
              <w:pStyle w:val="TAL"/>
              <w:jc w:val="center"/>
              <w:rPr>
                <w:bCs/>
                <w:iCs/>
              </w:rPr>
            </w:pPr>
            <w:r w:rsidRPr="00F725D9">
              <w:t>Band</w:t>
            </w:r>
          </w:p>
        </w:tc>
        <w:tc>
          <w:tcPr>
            <w:tcW w:w="567" w:type="dxa"/>
          </w:tcPr>
          <w:p w14:paraId="0FE94747" w14:textId="77777777" w:rsidR="00A43323" w:rsidRPr="00F725D9" w:rsidRDefault="00A43323" w:rsidP="00A43323">
            <w:pPr>
              <w:pStyle w:val="TAL"/>
              <w:jc w:val="center"/>
              <w:rPr>
                <w:bCs/>
                <w:iCs/>
              </w:rPr>
            </w:pPr>
            <w:r w:rsidRPr="00F725D9">
              <w:t>Yes</w:t>
            </w:r>
          </w:p>
        </w:tc>
        <w:tc>
          <w:tcPr>
            <w:tcW w:w="709" w:type="dxa"/>
          </w:tcPr>
          <w:p w14:paraId="0360335B" w14:textId="77777777" w:rsidR="00A43323" w:rsidRPr="00F725D9" w:rsidRDefault="00A43323" w:rsidP="00A43323">
            <w:pPr>
              <w:pStyle w:val="TAL"/>
              <w:jc w:val="center"/>
              <w:rPr>
                <w:bCs/>
                <w:iCs/>
              </w:rPr>
            </w:pPr>
            <w:r w:rsidRPr="00F725D9">
              <w:t>No</w:t>
            </w:r>
          </w:p>
        </w:tc>
        <w:tc>
          <w:tcPr>
            <w:tcW w:w="728" w:type="dxa"/>
          </w:tcPr>
          <w:p w14:paraId="1C9EE541" w14:textId="77777777" w:rsidR="00A43323" w:rsidRPr="00F725D9" w:rsidRDefault="00A43323" w:rsidP="00A43323">
            <w:pPr>
              <w:pStyle w:val="TAL"/>
              <w:jc w:val="center"/>
            </w:pPr>
            <w:r w:rsidRPr="00F725D9">
              <w:t>No</w:t>
            </w:r>
          </w:p>
        </w:tc>
      </w:tr>
      <w:tr w:rsidR="00F725D9" w:rsidRPr="00F725D9" w14:paraId="4E4A9A0F" w14:textId="77777777" w:rsidTr="0026000E">
        <w:trPr>
          <w:cantSplit/>
          <w:tblHeader/>
        </w:trPr>
        <w:tc>
          <w:tcPr>
            <w:tcW w:w="6917" w:type="dxa"/>
          </w:tcPr>
          <w:p w14:paraId="6CAA3D2D" w14:textId="77777777" w:rsidR="006E3903" w:rsidRPr="00F725D9" w:rsidRDefault="006E3903" w:rsidP="00C93014">
            <w:pPr>
              <w:pStyle w:val="TAL"/>
              <w:rPr>
                <w:rFonts w:cs="Arial"/>
                <w:b/>
                <w:bCs/>
                <w:i/>
                <w:iCs/>
                <w:szCs w:val="18"/>
              </w:rPr>
            </w:pPr>
            <w:r w:rsidRPr="00F725D9">
              <w:rPr>
                <w:rFonts w:cs="Arial"/>
                <w:b/>
                <w:bCs/>
                <w:i/>
                <w:iCs/>
                <w:szCs w:val="18"/>
                <w:lang w:eastAsia="ja-JP"/>
              </w:rPr>
              <w:t>s</w:t>
            </w:r>
            <w:r w:rsidRPr="00F725D9">
              <w:rPr>
                <w:rFonts w:cs="Arial"/>
                <w:b/>
                <w:bCs/>
                <w:i/>
                <w:iCs/>
                <w:szCs w:val="18"/>
              </w:rPr>
              <w:t>p</w:t>
            </w:r>
            <w:r w:rsidRPr="00F725D9">
              <w:rPr>
                <w:rFonts w:cs="Arial"/>
                <w:b/>
                <w:bCs/>
                <w:i/>
                <w:iCs/>
                <w:szCs w:val="18"/>
                <w:lang w:eastAsia="ja-JP"/>
              </w:rPr>
              <w:t>atialRelations</w:t>
            </w:r>
          </w:p>
          <w:p w14:paraId="59F9DC29" w14:textId="77777777" w:rsidR="006E3903" w:rsidRPr="00F725D9" w:rsidRDefault="006E3903" w:rsidP="00C93014">
            <w:pPr>
              <w:pStyle w:val="TAL"/>
              <w:rPr>
                <w:rFonts w:cs="Arial"/>
                <w:bCs/>
                <w:iCs/>
                <w:szCs w:val="18"/>
                <w:lang w:eastAsia="ja-JP"/>
              </w:rPr>
            </w:pPr>
            <w:r w:rsidRPr="00F725D9">
              <w:rPr>
                <w:rFonts w:cs="Arial"/>
                <w:bCs/>
                <w:iCs/>
                <w:szCs w:val="18"/>
              </w:rPr>
              <w:t xml:space="preserve">Indicates </w:t>
            </w:r>
            <w:r w:rsidRPr="00F725D9">
              <w:rPr>
                <w:rFonts w:cs="Arial"/>
                <w:bCs/>
                <w:iCs/>
                <w:szCs w:val="18"/>
                <w:lang w:eastAsia="ja-JP"/>
              </w:rPr>
              <w:t>whether the UE supports spatial relations</w:t>
            </w:r>
            <w:r w:rsidRPr="00F725D9">
              <w:rPr>
                <w:rFonts w:cs="Arial"/>
                <w:bCs/>
                <w:iCs/>
                <w:szCs w:val="18"/>
              </w:rPr>
              <w:t>.</w:t>
            </w:r>
            <w:r w:rsidRPr="00F725D9">
              <w:rPr>
                <w:rFonts w:cs="Arial"/>
                <w:bCs/>
                <w:iCs/>
                <w:szCs w:val="18"/>
                <w:lang w:eastAsia="ja-JP"/>
              </w:rPr>
              <w:t xml:space="preserve"> The capability signalling comprises the following parameters.</w:t>
            </w:r>
          </w:p>
          <w:p w14:paraId="617FF1A0" w14:textId="77777777" w:rsidR="006E3903" w:rsidRPr="00F725D9" w:rsidRDefault="006E3903" w:rsidP="00C93014">
            <w:pPr>
              <w:pStyle w:val="B1"/>
              <w:rPr>
                <w:rFonts w:ascii="Arial" w:hAnsi="Arial" w:cs="Arial"/>
                <w:sz w:val="18"/>
                <w:szCs w:val="18"/>
                <w:lang w:eastAsia="ja-JP"/>
              </w:rPr>
            </w:pPr>
            <w:r w:rsidRPr="00F725D9">
              <w:rPr>
                <w:rFonts w:ascii="Arial" w:hAnsi="Arial" w:cs="Arial"/>
                <w:sz w:val="18"/>
                <w:szCs w:val="18"/>
                <w:lang w:eastAsia="ja-JP"/>
              </w:rPr>
              <w:t>-</w:t>
            </w:r>
            <w:r w:rsidRPr="00F725D9">
              <w:rPr>
                <w:rFonts w:ascii="Arial" w:hAnsi="Arial" w:cs="Arial"/>
                <w:sz w:val="18"/>
                <w:szCs w:val="18"/>
                <w:lang w:eastAsia="ja-JP"/>
              </w:rPr>
              <w:tab/>
            </w:r>
            <w:r w:rsidRPr="00F725D9">
              <w:rPr>
                <w:rFonts w:ascii="Arial" w:hAnsi="Arial" w:cs="Arial"/>
                <w:i/>
                <w:sz w:val="18"/>
                <w:szCs w:val="18"/>
                <w:lang w:eastAsia="ja-JP"/>
              </w:rPr>
              <w:t>maxNumberConfiguredSpatialRelations</w:t>
            </w:r>
            <w:r w:rsidRPr="00F725D9">
              <w:rPr>
                <w:rFonts w:ascii="Arial" w:hAnsi="Arial" w:cs="Arial"/>
                <w:sz w:val="18"/>
                <w:szCs w:val="18"/>
                <w:lang w:eastAsia="ja-JP"/>
              </w:rPr>
              <w:t xml:space="preserve"> indicates the maximum number of configure</w:t>
            </w:r>
            <w:r w:rsidR="00A773BB" w:rsidRPr="00F725D9">
              <w:rPr>
                <w:rFonts w:ascii="Arial" w:hAnsi="Arial" w:cs="Arial"/>
                <w:sz w:val="18"/>
                <w:szCs w:val="18"/>
                <w:lang w:eastAsia="ja-JP"/>
              </w:rPr>
              <w:t>d</w:t>
            </w:r>
            <w:r w:rsidRPr="00F725D9">
              <w:rPr>
                <w:rFonts w:ascii="Arial" w:hAnsi="Arial" w:cs="Arial"/>
                <w:sz w:val="18"/>
                <w:szCs w:val="18"/>
                <w:lang w:eastAsia="ja-JP"/>
              </w:rPr>
              <w:t xml:space="preserve"> spatial relations per CC for PUCCH and SRS</w:t>
            </w:r>
            <w:r w:rsidR="00BB33B8" w:rsidRPr="00F725D9">
              <w:rPr>
                <w:rFonts w:ascii="Arial" w:hAnsi="Arial" w:cs="Arial"/>
                <w:sz w:val="18"/>
                <w:szCs w:val="18"/>
                <w:lang w:eastAsia="ja-JP"/>
              </w:rPr>
              <w:t>. It is not applicable to FR1 and applicable to FR2 only. The UE is mandated to report 16 or higher values</w:t>
            </w:r>
            <w:r w:rsidRPr="00F725D9">
              <w:rPr>
                <w:rFonts w:ascii="Arial" w:hAnsi="Arial" w:cs="Arial"/>
                <w:sz w:val="18"/>
                <w:szCs w:val="18"/>
                <w:lang w:eastAsia="ja-JP"/>
              </w:rPr>
              <w:t>;</w:t>
            </w:r>
          </w:p>
          <w:p w14:paraId="04657413" w14:textId="77777777" w:rsidR="006E3903" w:rsidRPr="00F725D9" w:rsidRDefault="006E3903" w:rsidP="00C93014">
            <w:pPr>
              <w:pStyle w:val="B1"/>
              <w:rPr>
                <w:rFonts w:ascii="Arial" w:hAnsi="Arial" w:cs="Arial"/>
                <w:sz w:val="18"/>
                <w:szCs w:val="18"/>
                <w:lang w:eastAsia="ja-JP"/>
              </w:rPr>
            </w:pPr>
            <w:r w:rsidRPr="00F725D9">
              <w:rPr>
                <w:rFonts w:ascii="Arial" w:hAnsi="Arial" w:cs="Arial"/>
                <w:sz w:val="18"/>
                <w:szCs w:val="18"/>
                <w:lang w:eastAsia="ja-JP"/>
              </w:rPr>
              <w:t>-</w:t>
            </w:r>
            <w:r w:rsidRPr="00F725D9">
              <w:rPr>
                <w:rFonts w:ascii="Arial" w:hAnsi="Arial" w:cs="Arial"/>
                <w:sz w:val="18"/>
                <w:szCs w:val="18"/>
                <w:lang w:eastAsia="ja-JP"/>
              </w:rPr>
              <w:tab/>
            </w:r>
            <w:r w:rsidRPr="00F725D9">
              <w:rPr>
                <w:rFonts w:ascii="Arial" w:hAnsi="Arial" w:cs="Arial"/>
                <w:i/>
                <w:sz w:val="18"/>
                <w:szCs w:val="18"/>
                <w:lang w:eastAsia="ja-JP"/>
              </w:rPr>
              <w:t>maxNumberActiveSpatialRelations</w:t>
            </w:r>
            <w:r w:rsidRPr="00F725D9">
              <w:rPr>
                <w:rFonts w:ascii="Arial" w:hAnsi="Arial" w:cs="Arial"/>
                <w:sz w:val="18"/>
                <w:szCs w:val="18"/>
                <w:lang w:eastAsia="ja-JP"/>
              </w:rPr>
              <w:t xml:space="preserve"> indicates the maximum number of active spatial relations with regarding to PUCCH and SRS for PUSCH, per BWP per CC</w:t>
            </w:r>
            <w:r w:rsidR="00BB33B8" w:rsidRPr="00F725D9">
              <w:rPr>
                <w:rFonts w:ascii="Arial" w:hAnsi="Arial" w:cs="Arial"/>
                <w:sz w:val="18"/>
                <w:szCs w:val="18"/>
                <w:lang w:eastAsia="ja-JP"/>
              </w:rPr>
              <w:t xml:space="preserve">. It is not applicable to FR1 and applicable and mandatory </w:t>
            </w:r>
            <w:r w:rsidR="00C64D5E" w:rsidRPr="00F725D9">
              <w:rPr>
                <w:rFonts w:ascii="Arial" w:hAnsi="Arial" w:cs="Arial"/>
                <w:sz w:val="18"/>
                <w:szCs w:val="18"/>
                <w:lang w:eastAsia="ja-JP"/>
              </w:rPr>
              <w:t>to report for</w:t>
            </w:r>
            <w:r w:rsidR="00BB33B8" w:rsidRPr="00F725D9">
              <w:rPr>
                <w:rFonts w:ascii="Arial" w:hAnsi="Arial" w:cs="Arial"/>
                <w:sz w:val="18"/>
                <w:szCs w:val="18"/>
                <w:lang w:eastAsia="ja-JP"/>
              </w:rPr>
              <w:t xml:space="preserve"> FR2 only</w:t>
            </w:r>
            <w:r w:rsidRPr="00F725D9">
              <w:rPr>
                <w:rFonts w:ascii="Arial" w:hAnsi="Arial" w:cs="Arial"/>
                <w:sz w:val="18"/>
                <w:szCs w:val="18"/>
                <w:lang w:eastAsia="ja-JP"/>
              </w:rPr>
              <w:t>;</w:t>
            </w:r>
          </w:p>
          <w:p w14:paraId="4322B46D" w14:textId="77777777" w:rsidR="006E3903" w:rsidRPr="00F725D9" w:rsidRDefault="006E3903" w:rsidP="00C93014">
            <w:pPr>
              <w:pStyle w:val="B1"/>
              <w:rPr>
                <w:rFonts w:ascii="Arial" w:hAnsi="Arial" w:cs="Arial"/>
                <w:sz w:val="18"/>
                <w:szCs w:val="18"/>
                <w:lang w:eastAsia="ja-JP"/>
              </w:rPr>
            </w:pPr>
            <w:r w:rsidRPr="00F725D9">
              <w:rPr>
                <w:rFonts w:ascii="Arial" w:hAnsi="Arial" w:cs="Arial"/>
                <w:sz w:val="18"/>
                <w:szCs w:val="18"/>
                <w:lang w:eastAsia="ja-JP"/>
              </w:rPr>
              <w:t>-</w:t>
            </w:r>
            <w:r w:rsidRPr="00F725D9">
              <w:rPr>
                <w:rFonts w:ascii="Arial" w:hAnsi="Arial" w:cs="Arial"/>
                <w:sz w:val="18"/>
                <w:szCs w:val="18"/>
                <w:lang w:eastAsia="ja-JP"/>
              </w:rPr>
              <w:tab/>
            </w:r>
            <w:r w:rsidRPr="00F725D9">
              <w:rPr>
                <w:rFonts w:ascii="Arial" w:hAnsi="Arial" w:cs="Arial"/>
                <w:i/>
                <w:sz w:val="18"/>
                <w:szCs w:val="18"/>
                <w:lang w:eastAsia="ja-JP"/>
              </w:rPr>
              <w:t>additionalActiveSpatialRelationPUCCH</w:t>
            </w:r>
            <w:r w:rsidRPr="00F725D9">
              <w:rPr>
                <w:rFonts w:ascii="Arial" w:hAnsi="Arial" w:cs="Arial"/>
                <w:sz w:val="18"/>
                <w:szCs w:val="18"/>
                <w:lang w:eastAsia="ja-JP"/>
              </w:rPr>
              <w:t xml:space="preserve"> indicates support of one additional active spatial relation for PUCCH</w:t>
            </w:r>
            <w:r w:rsidR="00BB33B8" w:rsidRPr="00F725D9">
              <w:rPr>
                <w:rFonts w:ascii="Arial" w:hAnsi="Arial" w:cs="Arial"/>
                <w:sz w:val="18"/>
                <w:szCs w:val="18"/>
                <w:lang w:eastAsia="ja-JP"/>
              </w:rPr>
              <w:t xml:space="preserve">. </w:t>
            </w:r>
            <w:r w:rsidR="0078130C" w:rsidRPr="00F725D9">
              <w:rPr>
                <w:rFonts w:ascii="Arial" w:hAnsi="Arial" w:cs="Arial"/>
                <w:sz w:val="18"/>
                <w:szCs w:val="18"/>
                <w:lang w:eastAsia="ja-JP"/>
              </w:rPr>
              <w:t xml:space="preserve">It is mandatory </w:t>
            </w:r>
            <w:r w:rsidR="00C64D5E" w:rsidRPr="00F725D9">
              <w:rPr>
                <w:rFonts w:ascii="Arial" w:hAnsi="Arial" w:cs="Arial"/>
                <w:sz w:val="18"/>
                <w:szCs w:val="18"/>
                <w:lang w:eastAsia="ja-JP"/>
              </w:rPr>
              <w:t xml:space="preserve">with capability signalling if </w:t>
            </w:r>
            <w:r w:rsidR="00C64D5E" w:rsidRPr="00F725D9">
              <w:rPr>
                <w:rFonts w:ascii="Arial" w:hAnsi="Arial" w:cs="Arial"/>
                <w:i/>
                <w:sz w:val="18"/>
                <w:szCs w:val="18"/>
                <w:lang w:eastAsia="ja-JP"/>
              </w:rPr>
              <w:t xml:space="preserve">maxNumberActiveSpatialRelations </w:t>
            </w:r>
            <w:r w:rsidR="00C64D5E" w:rsidRPr="00F725D9">
              <w:rPr>
                <w:rFonts w:ascii="Arial" w:hAnsi="Arial" w:cs="Arial"/>
                <w:sz w:val="18"/>
                <w:szCs w:val="18"/>
                <w:lang w:eastAsia="ja-JP"/>
              </w:rPr>
              <w:t xml:space="preserve">is set to </w:t>
            </w:r>
            <w:r w:rsidR="00A773BB" w:rsidRPr="00F725D9">
              <w:rPr>
                <w:rFonts w:ascii="Arial" w:hAnsi="Arial" w:cs="Arial"/>
                <w:sz w:val="18"/>
                <w:szCs w:val="18"/>
                <w:lang w:eastAsia="ja-JP"/>
              </w:rPr>
              <w:t>n</w:t>
            </w:r>
            <w:r w:rsidR="00C64D5E" w:rsidRPr="00F725D9">
              <w:rPr>
                <w:rFonts w:ascii="Arial" w:hAnsi="Arial" w:cs="Arial"/>
                <w:sz w:val="18"/>
                <w:szCs w:val="18"/>
                <w:lang w:eastAsia="ja-JP"/>
              </w:rPr>
              <w:t>1</w:t>
            </w:r>
            <w:r w:rsidRPr="00F725D9">
              <w:rPr>
                <w:rFonts w:ascii="Arial" w:hAnsi="Arial" w:cs="Arial"/>
                <w:sz w:val="18"/>
                <w:szCs w:val="18"/>
                <w:lang w:eastAsia="ja-JP"/>
              </w:rPr>
              <w:t>;</w:t>
            </w:r>
          </w:p>
          <w:p w14:paraId="257083EE" w14:textId="77777777" w:rsidR="006E3903" w:rsidRPr="00F725D9" w:rsidRDefault="006E3903" w:rsidP="00C93014">
            <w:pPr>
              <w:pStyle w:val="B1"/>
              <w:rPr>
                <w:rFonts w:ascii="Arial" w:hAnsi="Arial"/>
                <w:b/>
                <w:i/>
                <w:sz w:val="18"/>
              </w:rPr>
            </w:pPr>
            <w:r w:rsidRPr="00F725D9">
              <w:rPr>
                <w:rFonts w:ascii="Arial" w:hAnsi="Arial" w:cs="Arial"/>
                <w:sz w:val="18"/>
                <w:szCs w:val="18"/>
                <w:lang w:eastAsia="ja-JP"/>
              </w:rPr>
              <w:t>-</w:t>
            </w:r>
            <w:r w:rsidRPr="00F725D9">
              <w:rPr>
                <w:rFonts w:ascii="Arial" w:hAnsi="Arial" w:cs="Arial"/>
                <w:sz w:val="18"/>
                <w:szCs w:val="18"/>
                <w:lang w:eastAsia="ja-JP"/>
              </w:rPr>
              <w:tab/>
            </w:r>
            <w:r w:rsidRPr="00F725D9">
              <w:rPr>
                <w:rFonts w:ascii="Arial" w:hAnsi="Arial" w:cs="Arial"/>
                <w:i/>
                <w:sz w:val="18"/>
                <w:szCs w:val="18"/>
                <w:lang w:eastAsia="ja-JP"/>
              </w:rPr>
              <w:t>maxNumberDL-RS-QCL-TypeD</w:t>
            </w:r>
            <w:r w:rsidRPr="00F725D9">
              <w:rPr>
                <w:rFonts w:ascii="Arial" w:hAnsi="Arial" w:cs="Arial"/>
                <w:sz w:val="18"/>
                <w:szCs w:val="18"/>
                <w:lang w:eastAsia="ja-JP"/>
              </w:rPr>
              <w:t xml:space="preserve"> indicates the maximum number of downlink RS resources used for QCL type D in the active TCI states and active spatial relation information</w:t>
            </w:r>
            <w:r w:rsidR="00BB33B8" w:rsidRPr="00F725D9">
              <w:rPr>
                <w:rFonts w:ascii="Arial" w:hAnsi="Arial" w:cs="Arial"/>
                <w:sz w:val="18"/>
                <w:szCs w:val="18"/>
                <w:lang w:eastAsia="ja-JP"/>
              </w:rPr>
              <w:t>, which is optional</w:t>
            </w:r>
            <w:r w:rsidRPr="00F725D9">
              <w:rPr>
                <w:rFonts w:ascii="Arial" w:hAnsi="Arial" w:cs="Arial"/>
                <w:sz w:val="18"/>
                <w:szCs w:val="18"/>
                <w:lang w:eastAsia="ja-JP"/>
              </w:rPr>
              <w:t>.</w:t>
            </w:r>
          </w:p>
        </w:tc>
        <w:tc>
          <w:tcPr>
            <w:tcW w:w="709" w:type="dxa"/>
          </w:tcPr>
          <w:p w14:paraId="6881FC21" w14:textId="77777777" w:rsidR="006E3903" w:rsidRPr="00F725D9" w:rsidRDefault="006E3903" w:rsidP="00C93014">
            <w:pPr>
              <w:keepNext/>
              <w:keepLines/>
              <w:spacing w:after="0"/>
              <w:jc w:val="center"/>
              <w:rPr>
                <w:rFonts w:ascii="Arial" w:hAnsi="Arial"/>
                <w:sz w:val="18"/>
              </w:rPr>
            </w:pPr>
            <w:r w:rsidRPr="00F725D9">
              <w:rPr>
                <w:rFonts w:ascii="Arial" w:hAnsi="Arial" w:cs="Arial"/>
                <w:bCs/>
                <w:iCs/>
                <w:sz w:val="18"/>
                <w:szCs w:val="18"/>
              </w:rPr>
              <w:t>Band</w:t>
            </w:r>
          </w:p>
        </w:tc>
        <w:tc>
          <w:tcPr>
            <w:tcW w:w="567" w:type="dxa"/>
          </w:tcPr>
          <w:p w14:paraId="5DB26071" w14:textId="77777777" w:rsidR="006E3903" w:rsidRPr="00F725D9" w:rsidRDefault="00BB33B8" w:rsidP="00C93014">
            <w:pPr>
              <w:keepNext/>
              <w:keepLines/>
              <w:spacing w:after="0"/>
              <w:jc w:val="center"/>
              <w:rPr>
                <w:rFonts w:ascii="Arial" w:hAnsi="Arial"/>
                <w:sz w:val="18"/>
              </w:rPr>
            </w:pPr>
            <w:r w:rsidRPr="00F725D9">
              <w:rPr>
                <w:rFonts w:ascii="Arial" w:hAnsi="Arial" w:cs="Arial"/>
                <w:bCs/>
                <w:iCs/>
                <w:sz w:val="18"/>
                <w:szCs w:val="18"/>
              </w:rPr>
              <w:t>FD</w:t>
            </w:r>
          </w:p>
        </w:tc>
        <w:tc>
          <w:tcPr>
            <w:tcW w:w="709" w:type="dxa"/>
          </w:tcPr>
          <w:p w14:paraId="1F2AC2D1" w14:textId="77777777" w:rsidR="006E3903" w:rsidRPr="00F725D9" w:rsidRDefault="006E3903" w:rsidP="00C93014">
            <w:pPr>
              <w:keepNext/>
              <w:keepLines/>
              <w:spacing w:after="0"/>
              <w:jc w:val="center"/>
              <w:rPr>
                <w:rFonts w:ascii="Arial" w:hAnsi="Arial"/>
                <w:sz w:val="18"/>
              </w:rPr>
            </w:pPr>
            <w:r w:rsidRPr="00F725D9">
              <w:rPr>
                <w:rFonts w:ascii="Arial" w:hAnsi="Arial" w:cs="Arial"/>
                <w:bCs/>
                <w:iCs/>
                <w:sz w:val="18"/>
                <w:szCs w:val="18"/>
              </w:rPr>
              <w:t>No</w:t>
            </w:r>
          </w:p>
        </w:tc>
        <w:tc>
          <w:tcPr>
            <w:tcW w:w="728" w:type="dxa"/>
          </w:tcPr>
          <w:p w14:paraId="468097C1" w14:textId="77777777" w:rsidR="006E3903" w:rsidRPr="00F725D9" w:rsidRDefault="0078130C" w:rsidP="00C93014">
            <w:pPr>
              <w:keepNext/>
              <w:keepLines/>
              <w:spacing w:after="0"/>
              <w:jc w:val="center"/>
              <w:rPr>
                <w:rFonts w:ascii="Arial" w:hAnsi="Arial"/>
                <w:sz w:val="18"/>
              </w:rPr>
            </w:pPr>
            <w:r w:rsidRPr="00F725D9">
              <w:rPr>
                <w:rFonts w:ascii="Arial" w:hAnsi="Arial" w:cs="Arial"/>
                <w:bCs/>
                <w:iCs/>
                <w:sz w:val="18"/>
                <w:szCs w:val="18"/>
              </w:rPr>
              <w:t>FD</w:t>
            </w:r>
          </w:p>
        </w:tc>
      </w:tr>
      <w:tr w:rsidR="00F725D9" w:rsidRPr="00F725D9" w14:paraId="62188892" w14:textId="77777777" w:rsidTr="0026000E">
        <w:trPr>
          <w:cantSplit/>
          <w:tblHeader/>
        </w:trPr>
        <w:tc>
          <w:tcPr>
            <w:tcW w:w="6917" w:type="dxa"/>
          </w:tcPr>
          <w:p w14:paraId="1F050E36" w14:textId="77777777" w:rsidR="00A43323" w:rsidRPr="00F725D9" w:rsidRDefault="00A43323" w:rsidP="00A43323">
            <w:pPr>
              <w:pStyle w:val="TAL"/>
              <w:rPr>
                <w:b/>
                <w:bCs/>
                <w:i/>
                <w:iCs/>
              </w:rPr>
            </w:pPr>
            <w:r w:rsidRPr="00F725D9">
              <w:rPr>
                <w:b/>
                <w:bCs/>
                <w:i/>
                <w:iCs/>
              </w:rPr>
              <w:t>sp-BeamReportPUCCH</w:t>
            </w:r>
          </w:p>
          <w:p w14:paraId="1FFF0283" w14:textId="77777777" w:rsidR="00A43323" w:rsidRPr="00F725D9" w:rsidRDefault="00A43323" w:rsidP="00A43323">
            <w:pPr>
              <w:pStyle w:val="TAL"/>
            </w:pPr>
            <w:r w:rsidRPr="00F725D9">
              <w:rPr>
                <w:bCs/>
                <w:iCs/>
              </w:rPr>
              <w:t>Indicates support of semi-persistent 'CRI/RSRP' or 'SSBRI/RSRP' reporting using PUCCH formats 2, 3 and 4 in one slot.</w:t>
            </w:r>
          </w:p>
        </w:tc>
        <w:tc>
          <w:tcPr>
            <w:tcW w:w="709" w:type="dxa"/>
          </w:tcPr>
          <w:p w14:paraId="15102DB7" w14:textId="77777777" w:rsidR="00A43323" w:rsidRPr="00F725D9" w:rsidRDefault="00A43323" w:rsidP="00A43323">
            <w:pPr>
              <w:pStyle w:val="TAL"/>
              <w:jc w:val="center"/>
            </w:pPr>
            <w:r w:rsidRPr="00F725D9">
              <w:rPr>
                <w:bCs/>
                <w:iCs/>
              </w:rPr>
              <w:t>Band</w:t>
            </w:r>
          </w:p>
        </w:tc>
        <w:tc>
          <w:tcPr>
            <w:tcW w:w="567" w:type="dxa"/>
          </w:tcPr>
          <w:p w14:paraId="28B67BF5" w14:textId="77777777" w:rsidR="00A43323" w:rsidRPr="00F725D9" w:rsidRDefault="00A43323" w:rsidP="00A43323">
            <w:pPr>
              <w:pStyle w:val="TAL"/>
              <w:jc w:val="center"/>
            </w:pPr>
            <w:r w:rsidRPr="00F725D9">
              <w:rPr>
                <w:bCs/>
                <w:iCs/>
              </w:rPr>
              <w:t>No</w:t>
            </w:r>
          </w:p>
        </w:tc>
        <w:tc>
          <w:tcPr>
            <w:tcW w:w="709" w:type="dxa"/>
          </w:tcPr>
          <w:p w14:paraId="7BBE1B80" w14:textId="77777777" w:rsidR="00A43323" w:rsidRPr="00F725D9" w:rsidRDefault="00A43323" w:rsidP="00A43323">
            <w:pPr>
              <w:pStyle w:val="TAL"/>
              <w:jc w:val="center"/>
            </w:pPr>
            <w:r w:rsidRPr="00F725D9">
              <w:rPr>
                <w:bCs/>
                <w:iCs/>
              </w:rPr>
              <w:t>No</w:t>
            </w:r>
          </w:p>
        </w:tc>
        <w:tc>
          <w:tcPr>
            <w:tcW w:w="728" w:type="dxa"/>
          </w:tcPr>
          <w:p w14:paraId="4731F1DD" w14:textId="77777777" w:rsidR="00A43323" w:rsidRPr="00F725D9" w:rsidRDefault="0078130C" w:rsidP="00A43323">
            <w:pPr>
              <w:pStyle w:val="TAL"/>
              <w:jc w:val="center"/>
            </w:pPr>
            <w:r w:rsidRPr="00F725D9">
              <w:t>Yes</w:t>
            </w:r>
          </w:p>
        </w:tc>
      </w:tr>
      <w:tr w:rsidR="00F725D9" w:rsidRPr="00F725D9" w14:paraId="23D90B7F" w14:textId="77777777" w:rsidTr="0026000E">
        <w:trPr>
          <w:cantSplit/>
          <w:tblHeader/>
        </w:trPr>
        <w:tc>
          <w:tcPr>
            <w:tcW w:w="6917" w:type="dxa"/>
          </w:tcPr>
          <w:p w14:paraId="623C2859" w14:textId="77777777" w:rsidR="00A43323" w:rsidRPr="00F725D9" w:rsidRDefault="00A43323" w:rsidP="00A43323">
            <w:pPr>
              <w:pStyle w:val="TAL"/>
              <w:rPr>
                <w:b/>
                <w:bCs/>
                <w:i/>
                <w:iCs/>
              </w:rPr>
            </w:pPr>
            <w:r w:rsidRPr="00F725D9">
              <w:rPr>
                <w:b/>
                <w:bCs/>
                <w:i/>
                <w:iCs/>
              </w:rPr>
              <w:t>sp-BeamReportPUSCH</w:t>
            </w:r>
          </w:p>
          <w:p w14:paraId="38E4B9F8" w14:textId="77777777" w:rsidR="00A43323" w:rsidRPr="00F725D9" w:rsidRDefault="00A43323" w:rsidP="00A43323">
            <w:pPr>
              <w:pStyle w:val="TAL"/>
            </w:pPr>
            <w:r w:rsidRPr="00F725D9">
              <w:rPr>
                <w:bCs/>
                <w:iCs/>
              </w:rPr>
              <w:t>Indicates support of semi-persistent 'CRI/RSRP' or 'SSBRI/RSRP' reporting on PUSCH.</w:t>
            </w:r>
          </w:p>
        </w:tc>
        <w:tc>
          <w:tcPr>
            <w:tcW w:w="709" w:type="dxa"/>
          </w:tcPr>
          <w:p w14:paraId="39BF3E8E" w14:textId="77777777" w:rsidR="00A43323" w:rsidRPr="00F725D9" w:rsidRDefault="00A43323" w:rsidP="00A43323">
            <w:pPr>
              <w:pStyle w:val="TAL"/>
              <w:jc w:val="center"/>
            </w:pPr>
            <w:r w:rsidRPr="00F725D9">
              <w:rPr>
                <w:bCs/>
                <w:iCs/>
              </w:rPr>
              <w:t>Band</w:t>
            </w:r>
          </w:p>
        </w:tc>
        <w:tc>
          <w:tcPr>
            <w:tcW w:w="567" w:type="dxa"/>
          </w:tcPr>
          <w:p w14:paraId="78CF90CB" w14:textId="77777777" w:rsidR="00A43323" w:rsidRPr="00F725D9" w:rsidRDefault="00A43323" w:rsidP="00A43323">
            <w:pPr>
              <w:pStyle w:val="TAL"/>
              <w:jc w:val="center"/>
            </w:pPr>
            <w:r w:rsidRPr="00F725D9">
              <w:rPr>
                <w:bCs/>
                <w:iCs/>
              </w:rPr>
              <w:t>No</w:t>
            </w:r>
          </w:p>
        </w:tc>
        <w:tc>
          <w:tcPr>
            <w:tcW w:w="709" w:type="dxa"/>
          </w:tcPr>
          <w:p w14:paraId="4DF2B953" w14:textId="77777777" w:rsidR="00A43323" w:rsidRPr="00F725D9" w:rsidRDefault="00A43323" w:rsidP="00A43323">
            <w:pPr>
              <w:pStyle w:val="TAL"/>
              <w:jc w:val="center"/>
            </w:pPr>
            <w:r w:rsidRPr="00F725D9">
              <w:rPr>
                <w:bCs/>
                <w:iCs/>
              </w:rPr>
              <w:t>No</w:t>
            </w:r>
          </w:p>
        </w:tc>
        <w:tc>
          <w:tcPr>
            <w:tcW w:w="728" w:type="dxa"/>
          </w:tcPr>
          <w:p w14:paraId="73BC8F79" w14:textId="77777777" w:rsidR="00A43323" w:rsidRPr="00F725D9" w:rsidRDefault="0078130C" w:rsidP="00A43323">
            <w:pPr>
              <w:pStyle w:val="TAL"/>
              <w:jc w:val="center"/>
            </w:pPr>
            <w:r w:rsidRPr="00F725D9">
              <w:t>Yes</w:t>
            </w:r>
          </w:p>
        </w:tc>
      </w:tr>
      <w:tr w:rsidR="00F725D9" w:rsidRPr="00F725D9" w14:paraId="10C31845" w14:textId="77777777" w:rsidTr="0026000E">
        <w:trPr>
          <w:cantSplit/>
          <w:tblHeader/>
        </w:trPr>
        <w:tc>
          <w:tcPr>
            <w:tcW w:w="6917" w:type="dxa"/>
          </w:tcPr>
          <w:p w14:paraId="589AC866" w14:textId="77777777" w:rsidR="006E3903" w:rsidRPr="00F725D9" w:rsidRDefault="006E3903" w:rsidP="0026000E">
            <w:pPr>
              <w:pStyle w:val="TAL"/>
              <w:rPr>
                <w:b/>
                <w:i/>
              </w:rPr>
            </w:pPr>
            <w:r w:rsidRPr="00F725D9">
              <w:rPr>
                <w:b/>
                <w:i/>
              </w:rPr>
              <w:t>srs-AssocCSI-RS</w:t>
            </w:r>
          </w:p>
          <w:p w14:paraId="4506D2E9" w14:textId="77777777" w:rsidR="00403B9E" w:rsidRPr="00F725D9" w:rsidRDefault="006E3903" w:rsidP="006323BD">
            <w:pPr>
              <w:pStyle w:val="TAL"/>
              <w:rPr>
                <w:lang w:eastAsia="ja-JP"/>
              </w:rPr>
            </w:pPr>
            <w:r w:rsidRPr="00F725D9">
              <w:rPr>
                <w:lang w:eastAsia="ja-JP"/>
              </w:rPr>
              <w:t xml:space="preserve">Parameters for the calculation of the precoder for SRS transmission based on channel measurements using associated NZP CSI-RS resource (srs-AssocCSI-RS) as described in </w:t>
            </w:r>
            <w:r w:rsidR="0068014E" w:rsidRPr="00F725D9">
              <w:rPr>
                <w:lang w:eastAsia="ja-JP"/>
              </w:rPr>
              <w:t>clause</w:t>
            </w:r>
            <w:r w:rsidRPr="00F725D9">
              <w:rPr>
                <w:lang w:eastAsia="ja-JP"/>
              </w:rPr>
              <w:t xml:space="preserve"> 6.1.1.2 of TS 38.214 [12]. UE supporting this feature shall also indicate support of non-codebook based PUSCH transmission.</w:t>
            </w:r>
          </w:p>
          <w:p w14:paraId="31D61707" w14:textId="77777777" w:rsidR="006E3903" w:rsidRPr="00F725D9" w:rsidRDefault="0078130C" w:rsidP="0026000E">
            <w:pPr>
              <w:pStyle w:val="TAL"/>
              <w:rPr>
                <w:lang w:eastAsia="ja-JP"/>
              </w:rPr>
            </w:pPr>
            <w:r w:rsidRPr="00F725D9">
              <w:rPr>
                <w:rFonts w:cs="Arial"/>
                <w:szCs w:val="18"/>
                <w:lang w:eastAsia="ja-JP"/>
              </w:rPr>
              <w:t xml:space="preserve">This capability signalling </w:t>
            </w:r>
            <w:r w:rsidR="006E3903" w:rsidRPr="00F725D9">
              <w:rPr>
                <w:lang w:eastAsia="ja-JP"/>
              </w:rPr>
              <w:t>includes list of the following parameters:</w:t>
            </w:r>
          </w:p>
          <w:p w14:paraId="7D3E2DF9" w14:textId="77777777" w:rsidR="00403B9E" w:rsidRPr="00F725D9" w:rsidRDefault="00403B9E" w:rsidP="0026000E">
            <w:pPr>
              <w:pStyle w:val="B1"/>
              <w:rPr>
                <w:rFonts w:ascii="Arial" w:hAnsi="Arial" w:cs="Arial"/>
                <w:sz w:val="18"/>
                <w:szCs w:val="18"/>
                <w:lang w:eastAsia="ja-JP"/>
              </w:rPr>
            </w:pPr>
            <w:r w:rsidRPr="00F725D9">
              <w:rPr>
                <w:rFonts w:ascii="Arial" w:hAnsi="Arial" w:cs="Arial"/>
                <w:sz w:val="18"/>
                <w:szCs w:val="18"/>
                <w:lang w:eastAsia="ja-JP"/>
              </w:rPr>
              <w:t>-</w:t>
            </w:r>
            <w:r w:rsidRPr="00F725D9">
              <w:rPr>
                <w:rFonts w:ascii="Arial" w:hAnsi="Arial" w:cs="Arial"/>
                <w:sz w:val="18"/>
                <w:szCs w:val="18"/>
                <w:lang w:eastAsia="ja-JP"/>
              </w:rPr>
              <w:tab/>
            </w:r>
            <w:r w:rsidRPr="00F725D9">
              <w:rPr>
                <w:rFonts w:ascii="Arial" w:hAnsi="Arial" w:cs="Arial"/>
                <w:i/>
                <w:sz w:val="18"/>
                <w:szCs w:val="18"/>
                <w:lang w:eastAsia="ja-JP"/>
              </w:rPr>
              <w:t>maxNumberTxPortsPerResource</w:t>
            </w:r>
            <w:r w:rsidRPr="00F725D9">
              <w:rPr>
                <w:rFonts w:ascii="Arial" w:hAnsi="Arial" w:cs="Arial"/>
                <w:sz w:val="18"/>
                <w:szCs w:val="18"/>
                <w:lang w:eastAsia="ja-JP"/>
              </w:rPr>
              <w:t xml:space="preserve"> indicates the maximum number of Tx ports in a resource;</w:t>
            </w:r>
          </w:p>
          <w:p w14:paraId="55769FC5" w14:textId="77777777" w:rsidR="00403B9E" w:rsidRPr="00F725D9" w:rsidRDefault="00403B9E" w:rsidP="0026000E">
            <w:pPr>
              <w:pStyle w:val="B1"/>
              <w:rPr>
                <w:rFonts w:ascii="Arial" w:hAnsi="Arial" w:cs="Arial"/>
                <w:sz w:val="18"/>
                <w:szCs w:val="18"/>
                <w:lang w:eastAsia="ja-JP"/>
              </w:rPr>
            </w:pPr>
            <w:r w:rsidRPr="00F725D9">
              <w:rPr>
                <w:rFonts w:ascii="Arial" w:hAnsi="Arial" w:cs="Arial"/>
                <w:sz w:val="18"/>
                <w:szCs w:val="18"/>
                <w:lang w:eastAsia="ja-JP"/>
              </w:rPr>
              <w:t>-</w:t>
            </w:r>
            <w:r w:rsidRPr="00F725D9">
              <w:rPr>
                <w:rFonts w:ascii="Arial" w:hAnsi="Arial" w:cs="Arial"/>
                <w:sz w:val="18"/>
                <w:szCs w:val="18"/>
                <w:lang w:eastAsia="ja-JP"/>
              </w:rPr>
              <w:tab/>
            </w:r>
            <w:r w:rsidRPr="00F725D9">
              <w:rPr>
                <w:rFonts w:ascii="Arial" w:hAnsi="Arial" w:cs="Arial"/>
                <w:i/>
                <w:sz w:val="18"/>
                <w:szCs w:val="18"/>
                <w:lang w:eastAsia="ja-JP"/>
              </w:rPr>
              <w:t>maxNumberResourcesPerBand</w:t>
            </w:r>
            <w:r w:rsidRPr="00F725D9">
              <w:rPr>
                <w:rFonts w:ascii="Arial" w:hAnsi="Arial" w:cs="Arial"/>
                <w:sz w:val="18"/>
                <w:szCs w:val="18"/>
                <w:lang w:eastAsia="ja-JP"/>
              </w:rPr>
              <w:t xml:space="preserve"> indicates the maximum number of resources across all CCs within a band simultaneously;</w:t>
            </w:r>
          </w:p>
          <w:p w14:paraId="42DC1B36" w14:textId="77777777" w:rsidR="006E3903" w:rsidRPr="00F725D9" w:rsidRDefault="00085225" w:rsidP="0026000E">
            <w:pPr>
              <w:pStyle w:val="B1"/>
              <w:rPr>
                <w:bCs/>
                <w:iCs/>
              </w:rPr>
            </w:pPr>
            <w:r w:rsidRPr="00F725D9">
              <w:rPr>
                <w:i/>
                <w:lang w:eastAsia="ja-JP"/>
              </w:rPr>
              <w:t>-</w:t>
            </w:r>
            <w:r w:rsidRPr="00F725D9">
              <w:rPr>
                <w:rFonts w:ascii="Arial" w:hAnsi="Arial" w:cs="Arial"/>
                <w:sz w:val="18"/>
                <w:szCs w:val="18"/>
                <w:lang w:eastAsia="ja-JP"/>
              </w:rPr>
              <w:tab/>
            </w:r>
            <w:r w:rsidR="006E3903" w:rsidRPr="00F725D9">
              <w:rPr>
                <w:rFonts w:ascii="Arial" w:hAnsi="Arial" w:cs="Arial"/>
                <w:i/>
                <w:sz w:val="18"/>
                <w:szCs w:val="18"/>
                <w:lang w:eastAsia="ja-JP"/>
              </w:rPr>
              <w:t>totalNumberTxPortsPerBand</w:t>
            </w:r>
            <w:r w:rsidR="006E3903" w:rsidRPr="00F725D9">
              <w:rPr>
                <w:rFonts w:ascii="Arial" w:hAnsi="Arial" w:cs="Arial"/>
                <w:sz w:val="18"/>
                <w:szCs w:val="18"/>
                <w:lang w:eastAsia="ja-JP"/>
              </w:rPr>
              <w:t xml:space="preserve"> indicates the total number of Tx ports across all CCs within a band simultaneously.</w:t>
            </w:r>
          </w:p>
        </w:tc>
        <w:tc>
          <w:tcPr>
            <w:tcW w:w="709" w:type="dxa"/>
          </w:tcPr>
          <w:p w14:paraId="110CCDDF" w14:textId="77777777" w:rsidR="006E3903" w:rsidRPr="00F725D9" w:rsidRDefault="006E3903" w:rsidP="0026000E">
            <w:pPr>
              <w:pStyle w:val="TAL"/>
              <w:jc w:val="center"/>
              <w:rPr>
                <w:bCs/>
                <w:iCs/>
              </w:rPr>
            </w:pPr>
            <w:r w:rsidRPr="00F725D9">
              <w:rPr>
                <w:bCs/>
                <w:iCs/>
              </w:rPr>
              <w:t>Band</w:t>
            </w:r>
          </w:p>
        </w:tc>
        <w:tc>
          <w:tcPr>
            <w:tcW w:w="567" w:type="dxa"/>
          </w:tcPr>
          <w:p w14:paraId="3342A307" w14:textId="77777777" w:rsidR="006E3903" w:rsidRPr="00F725D9" w:rsidRDefault="006E3903" w:rsidP="0026000E">
            <w:pPr>
              <w:pStyle w:val="TAL"/>
              <w:jc w:val="center"/>
              <w:rPr>
                <w:bCs/>
                <w:iCs/>
              </w:rPr>
            </w:pPr>
            <w:r w:rsidRPr="00F725D9">
              <w:rPr>
                <w:bCs/>
                <w:iCs/>
              </w:rPr>
              <w:t>No</w:t>
            </w:r>
          </w:p>
        </w:tc>
        <w:tc>
          <w:tcPr>
            <w:tcW w:w="709" w:type="dxa"/>
          </w:tcPr>
          <w:p w14:paraId="1E75142B" w14:textId="77777777" w:rsidR="006E3903" w:rsidRPr="00F725D9" w:rsidRDefault="006E3903" w:rsidP="0026000E">
            <w:pPr>
              <w:pStyle w:val="TAL"/>
              <w:jc w:val="center"/>
              <w:rPr>
                <w:bCs/>
                <w:iCs/>
              </w:rPr>
            </w:pPr>
            <w:r w:rsidRPr="00F725D9">
              <w:rPr>
                <w:bCs/>
                <w:iCs/>
              </w:rPr>
              <w:t>No</w:t>
            </w:r>
          </w:p>
        </w:tc>
        <w:tc>
          <w:tcPr>
            <w:tcW w:w="728" w:type="dxa"/>
          </w:tcPr>
          <w:p w14:paraId="0C937A2F" w14:textId="77777777" w:rsidR="006E3903" w:rsidRPr="00F725D9" w:rsidRDefault="006E3903" w:rsidP="0026000E">
            <w:pPr>
              <w:pStyle w:val="TAL"/>
              <w:jc w:val="center"/>
            </w:pPr>
            <w:r w:rsidRPr="00F725D9">
              <w:t>No</w:t>
            </w:r>
          </w:p>
        </w:tc>
      </w:tr>
      <w:tr w:rsidR="00F725D9" w:rsidRPr="00F725D9" w14:paraId="44D35B54" w14:textId="77777777" w:rsidTr="0026000E">
        <w:trPr>
          <w:cantSplit/>
          <w:tblHeader/>
        </w:trPr>
        <w:tc>
          <w:tcPr>
            <w:tcW w:w="6917" w:type="dxa"/>
          </w:tcPr>
          <w:p w14:paraId="2786D593" w14:textId="77777777" w:rsidR="00A43323" w:rsidRPr="00F725D9" w:rsidRDefault="00A43323" w:rsidP="00A43323">
            <w:pPr>
              <w:pStyle w:val="TAL"/>
              <w:rPr>
                <w:b/>
                <w:bCs/>
                <w:i/>
                <w:iCs/>
              </w:rPr>
            </w:pPr>
            <w:r w:rsidRPr="00F725D9">
              <w:rPr>
                <w:b/>
                <w:bCs/>
                <w:i/>
                <w:iCs/>
              </w:rPr>
              <w:lastRenderedPageBreak/>
              <w:t>tci-StatePDSCH</w:t>
            </w:r>
          </w:p>
          <w:p w14:paraId="7ABC3F51" w14:textId="77777777" w:rsidR="00A43323" w:rsidRPr="00F725D9" w:rsidRDefault="00A43323" w:rsidP="00A43323">
            <w:pPr>
              <w:pStyle w:val="TAL"/>
              <w:rPr>
                <w:rFonts w:cs="Arial"/>
                <w:bCs/>
                <w:iCs/>
              </w:rPr>
            </w:pPr>
            <w:r w:rsidRPr="00F725D9">
              <w:rPr>
                <w:rFonts w:cs="Arial"/>
                <w:bCs/>
                <w:iCs/>
              </w:rPr>
              <w:t>Defines support of TCI-States for PDSCH. The capability signalling comprises the following parameters:</w:t>
            </w:r>
          </w:p>
          <w:p w14:paraId="22D5FB3E" w14:textId="77777777" w:rsidR="00A43323" w:rsidRPr="00F725D9" w:rsidRDefault="00A43323" w:rsidP="00342F83">
            <w:pPr>
              <w:pStyle w:val="B1"/>
              <w:rPr>
                <w:rFonts w:ascii="Arial" w:hAnsi="Arial" w:cs="Arial"/>
                <w:sz w:val="18"/>
                <w:szCs w:val="18"/>
                <w:lang w:eastAsia="ja-JP"/>
              </w:rPr>
            </w:pPr>
            <w:r w:rsidRPr="00F725D9">
              <w:rPr>
                <w:rFonts w:ascii="Arial" w:hAnsi="Arial" w:cs="Arial"/>
                <w:sz w:val="18"/>
                <w:szCs w:val="18"/>
                <w:lang w:eastAsia="ja-JP"/>
              </w:rPr>
              <w:t>-</w:t>
            </w:r>
            <w:r w:rsidRPr="00F725D9">
              <w:rPr>
                <w:rFonts w:ascii="Arial" w:hAnsi="Arial" w:cs="Arial"/>
                <w:sz w:val="18"/>
                <w:szCs w:val="18"/>
                <w:lang w:eastAsia="ja-JP"/>
              </w:rPr>
              <w:tab/>
            </w:r>
            <w:r w:rsidRPr="00F725D9">
              <w:rPr>
                <w:rFonts w:ascii="Arial" w:hAnsi="Arial" w:cs="Arial"/>
                <w:i/>
                <w:sz w:val="18"/>
                <w:szCs w:val="18"/>
                <w:lang w:eastAsia="ja-JP"/>
              </w:rPr>
              <w:t>maxNumberConfiguredTCIstatesPerCC</w:t>
            </w:r>
            <w:r w:rsidRPr="00F725D9">
              <w:rPr>
                <w:rFonts w:ascii="Arial" w:hAnsi="Arial" w:cs="Arial"/>
                <w:sz w:val="18"/>
                <w:szCs w:val="18"/>
                <w:lang w:eastAsia="ja-JP"/>
              </w:rPr>
              <w:t xml:space="preserve"> indicates the maximum number of configured TCI-states per CC for PDSCH.</w:t>
            </w:r>
            <w:r w:rsidR="006E3903" w:rsidRPr="00F725D9">
              <w:rPr>
                <w:rFonts w:ascii="Arial" w:hAnsi="Arial" w:cs="Arial"/>
                <w:sz w:val="18"/>
                <w:szCs w:val="18"/>
                <w:lang w:eastAsia="ja-JP"/>
              </w:rPr>
              <w:t xml:space="preserve"> For FR2, the UE is mandated to set the value to 64</w:t>
            </w:r>
            <w:r w:rsidR="0078130C" w:rsidRPr="00F725D9">
              <w:rPr>
                <w:rFonts w:ascii="Arial" w:hAnsi="Arial" w:cs="Arial"/>
                <w:sz w:val="18"/>
                <w:szCs w:val="18"/>
                <w:lang w:eastAsia="ja-JP"/>
              </w:rPr>
              <w:t>. For FR1, the UE is mandated to set these values to the maximum number of allowed SSBs in the supported band</w:t>
            </w:r>
            <w:r w:rsidRPr="00F725D9">
              <w:rPr>
                <w:rFonts w:ascii="Arial" w:hAnsi="Arial" w:cs="Arial"/>
                <w:sz w:val="18"/>
                <w:szCs w:val="18"/>
                <w:lang w:eastAsia="ja-JP"/>
              </w:rPr>
              <w:t>;</w:t>
            </w:r>
          </w:p>
          <w:p w14:paraId="061433E5" w14:textId="77777777" w:rsidR="006E3903" w:rsidRPr="00F725D9" w:rsidRDefault="00A43323" w:rsidP="006E3903">
            <w:pPr>
              <w:ind w:left="568" w:hanging="284"/>
              <w:rPr>
                <w:rFonts w:ascii="Arial" w:hAnsi="Arial" w:cs="Arial"/>
                <w:sz w:val="18"/>
                <w:szCs w:val="18"/>
                <w:lang w:eastAsia="ja-JP"/>
              </w:rPr>
            </w:pPr>
            <w:r w:rsidRPr="00F725D9">
              <w:rPr>
                <w:rFonts w:ascii="Arial" w:hAnsi="Arial" w:cs="Arial"/>
                <w:sz w:val="18"/>
                <w:szCs w:val="18"/>
                <w:lang w:eastAsia="ja-JP"/>
              </w:rPr>
              <w:t>-</w:t>
            </w:r>
            <w:r w:rsidRPr="00F725D9">
              <w:rPr>
                <w:rFonts w:ascii="Arial" w:hAnsi="Arial" w:cs="Arial"/>
                <w:sz w:val="18"/>
                <w:szCs w:val="18"/>
                <w:lang w:eastAsia="ja-JP"/>
              </w:rPr>
              <w:tab/>
            </w:r>
            <w:r w:rsidRPr="00F725D9">
              <w:rPr>
                <w:rFonts w:ascii="Arial" w:hAnsi="Arial" w:cs="Arial"/>
                <w:i/>
                <w:sz w:val="18"/>
                <w:szCs w:val="18"/>
                <w:lang w:eastAsia="ja-JP"/>
              </w:rPr>
              <w:t>maxNumberActiveTCI-PerBWP</w:t>
            </w:r>
            <w:r w:rsidRPr="00F725D9">
              <w:rPr>
                <w:rFonts w:ascii="Arial" w:hAnsi="Arial" w:cs="Arial"/>
                <w:sz w:val="18"/>
                <w:szCs w:val="18"/>
                <w:lang w:eastAsia="ja-JP"/>
              </w:rPr>
              <w:t xml:space="preserve"> indicates the maximum number of activated TCI-states per BWP per CC, including control and data.</w:t>
            </w:r>
            <w:r w:rsidR="006E3903" w:rsidRPr="00F725D9">
              <w:rPr>
                <w:rFonts w:ascii="Arial" w:hAnsi="Arial" w:cs="Arial"/>
                <w:sz w:val="18"/>
                <w:szCs w:val="18"/>
                <w:lang w:eastAsia="ja-JP"/>
              </w:rPr>
              <w:t xml:space="preserve"> If a UE reports X active TCI state(s), it is not expected that more than X active QCL type D assumption(s) for any PDSCH and any CORESETs for a given BWP of a serving cell become active for the UE.</w:t>
            </w:r>
            <w:r w:rsidR="00051A52" w:rsidRPr="00F725D9">
              <w:rPr>
                <w:rFonts w:ascii="Arial" w:hAnsi="Arial" w:cs="Arial"/>
                <w:sz w:val="18"/>
                <w:szCs w:val="18"/>
                <w:lang w:eastAsia="ja-JP"/>
              </w:rPr>
              <w:t xml:space="preserve"> The UE shall include this field.</w:t>
            </w:r>
          </w:p>
          <w:p w14:paraId="50179EC6" w14:textId="77777777" w:rsidR="00A43323" w:rsidRPr="00F725D9" w:rsidRDefault="0078130C" w:rsidP="0026000E">
            <w:pPr>
              <w:pStyle w:val="TAL"/>
            </w:pPr>
            <w:r w:rsidRPr="00F725D9">
              <w:t>Note the UE is required to track only the active TCI states.</w:t>
            </w:r>
          </w:p>
        </w:tc>
        <w:tc>
          <w:tcPr>
            <w:tcW w:w="709" w:type="dxa"/>
          </w:tcPr>
          <w:p w14:paraId="3532EFD1" w14:textId="77777777" w:rsidR="00A43323" w:rsidRPr="00F725D9" w:rsidRDefault="00A43323" w:rsidP="00A43323">
            <w:pPr>
              <w:pStyle w:val="TAL"/>
              <w:jc w:val="center"/>
            </w:pPr>
            <w:r w:rsidRPr="00F725D9">
              <w:rPr>
                <w:rFonts w:cs="Arial"/>
                <w:szCs w:val="18"/>
                <w:lang w:eastAsia="ja-JP"/>
              </w:rPr>
              <w:t>Band</w:t>
            </w:r>
          </w:p>
        </w:tc>
        <w:tc>
          <w:tcPr>
            <w:tcW w:w="567" w:type="dxa"/>
          </w:tcPr>
          <w:p w14:paraId="7E26EF40" w14:textId="77777777" w:rsidR="00A43323" w:rsidRPr="00F725D9" w:rsidRDefault="006E3903" w:rsidP="00A43323">
            <w:pPr>
              <w:pStyle w:val="TAL"/>
              <w:jc w:val="center"/>
            </w:pPr>
            <w:r w:rsidRPr="00F725D9">
              <w:rPr>
                <w:rFonts w:cs="Arial"/>
                <w:bCs/>
                <w:iCs/>
                <w:szCs w:val="18"/>
              </w:rPr>
              <w:t>Yes</w:t>
            </w:r>
          </w:p>
        </w:tc>
        <w:tc>
          <w:tcPr>
            <w:tcW w:w="709" w:type="dxa"/>
          </w:tcPr>
          <w:p w14:paraId="36B571A5" w14:textId="77777777" w:rsidR="00A43323" w:rsidRPr="00F725D9" w:rsidRDefault="00A43323" w:rsidP="00A43323">
            <w:pPr>
              <w:pStyle w:val="TAL"/>
              <w:jc w:val="center"/>
            </w:pPr>
            <w:r w:rsidRPr="00F725D9">
              <w:rPr>
                <w:rFonts w:eastAsia="ＭＳ 明朝" w:cs="Arial"/>
                <w:szCs w:val="18"/>
                <w:lang w:eastAsia="ja-JP"/>
              </w:rPr>
              <w:t>No</w:t>
            </w:r>
          </w:p>
        </w:tc>
        <w:tc>
          <w:tcPr>
            <w:tcW w:w="728" w:type="dxa"/>
          </w:tcPr>
          <w:p w14:paraId="69D5A978" w14:textId="77777777" w:rsidR="00A43323" w:rsidRPr="00F725D9" w:rsidRDefault="00A43323" w:rsidP="00A43323">
            <w:pPr>
              <w:pStyle w:val="TAL"/>
              <w:jc w:val="center"/>
            </w:pPr>
            <w:r w:rsidRPr="00F725D9">
              <w:t>No</w:t>
            </w:r>
          </w:p>
        </w:tc>
      </w:tr>
      <w:tr w:rsidR="00F725D9" w:rsidRPr="00F725D9" w14:paraId="64ADC2C0" w14:textId="77777777" w:rsidTr="0026000E">
        <w:trPr>
          <w:cantSplit/>
          <w:tblHeader/>
        </w:trPr>
        <w:tc>
          <w:tcPr>
            <w:tcW w:w="6917" w:type="dxa"/>
          </w:tcPr>
          <w:p w14:paraId="7B636D38" w14:textId="77777777" w:rsidR="00A43323" w:rsidRPr="00F725D9" w:rsidRDefault="00A43323" w:rsidP="00A43323">
            <w:pPr>
              <w:pStyle w:val="TAL"/>
              <w:rPr>
                <w:b/>
                <w:i/>
              </w:rPr>
            </w:pPr>
            <w:r w:rsidRPr="00F725D9">
              <w:rPr>
                <w:b/>
                <w:i/>
              </w:rPr>
              <w:t>twoPortsPTRS-UL</w:t>
            </w:r>
          </w:p>
          <w:p w14:paraId="3061F707" w14:textId="77777777" w:rsidR="00A43323" w:rsidRPr="00F725D9" w:rsidRDefault="00A43323" w:rsidP="00A43323">
            <w:pPr>
              <w:pStyle w:val="TAL"/>
              <w:rPr>
                <w:bCs/>
                <w:iCs/>
              </w:rPr>
            </w:pPr>
            <w:r w:rsidRPr="00F725D9">
              <w:t>Defines whether UE supports PT-RS with 2 antenna ports for UL transmission.</w:t>
            </w:r>
          </w:p>
        </w:tc>
        <w:tc>
          <w:tcPr>
            <w:tcW w:w="709" w:type="dxa"/>
          </w:tcPr>
          <w:p w14:paraId="394EA0C9" w14:textId="77777777" w:rsidR="00A43323" w:rsidRPr="00F725D9" w:rsidRDefault="00A43323" w:rsidP="00A43323">
            <w:pPr>
              <w:pStyle w:val="TAL"/>
              <w:jc w:val="center"/>
              <w:rPr>
                <w:rFonts w:cs="Arial"/>
                <w:szCs w:val="18"/>
                <w:lang w:eastAsia="ja-JP"/>
              </w:rPr>
            </w:pPr>
            <w:r w:rsidRPr="00F725D9">
              <w:t>Band</w:t>
            </w:r>
          </w:p>
        </w:tc>
        <w:tc>
          <w:tcPr>
            <w:tcW w:w="567" w:type="dxa"/>
          </w:tcPr>
          <w:p w14:paraId="187AFF50" w14:textId="77777777" w:rsidR="00A43323" w:rsidRPr="00F725D9" w:rsidRDefault="00A43323" w:rsidP="00A43323">
            <w:pPr>
              <w:pStyle w:val="TAL"/>
              <w:jc w:val="center"/>
              <w:rPr>
                <w:rFonts w:cs="Arial"/>
                <w:bCs/>
                <w:iCs/>
                <w:szCs w:val="18"/>
              </w:rPr>
            </w:pPr>
            <w:r w:rsidRPr="00F725D9">
              <w:t>No</w:t>
            </w:r>
          </w:p>
        </w:tc>
        <w:tc>
          <w:tcPr>
            <w:tcW w:w="709" w:type="dxa"/>
          </w:tcPr>
          <w:p w14:paraId="41A14DB2" w14:textId="77777777" w:rsidR="00A43323" w:rsidRPr="00F725D9" w:rsidRDefault="00A43323" w:rsidP="00A43323">
            <w:pPr>
              <w:pStyle w:val="TAL"/>
              <w:jc w:val="center"/>
              <w:rPr>
                <w:rFonts w:eastAsia="ＭＳ 明朝" w:cs="Arial"/>
                <w:szCs w:val="18"/>
                <w:lang w:eastAsia="ja-JP"/>
              </w:rPr>
            </w:pPr>
            <w:r w:rsidRPr="00F725D9">
              <w:t>No</w:t>
            </w:r>
          </w:p>
        </w:tc>
        <w:tc>
          <w:tcPr>
            <w:tcW w:w="728" w:type="dxa"/>
          </w:tcPr>
          <w:p w14:paraId="642E70E4" w14:textId="77777777" w:rsidR="00A43323" w:rsidRPr="00F725D9" w:rsidRDefault="00A43323" w:rsidP="00A43323">
            <w:pPr>
              <w:pStyle w:val="TAL"/>
              <w:jc w:val="center"/>
            </w:pPr>
            <w:r w:rsidRPr="00F725D9">
              <w:t>No</w:t>
            </w:r>
          </w:p>
        </w:tc>
      </w:tr>
      <w:tr w:rsidR="00F725D9" w:rsidRPr="00F725D9" w14:paraId="15949980" w14:textId="77777777" w:rsidTr="0026000E">
        <w:trPr>
          <w:cantSplit/>
          <w:tblHeader/>
        </w:trPr>
        <w:tc>
          <w:tcPr>
            <w:tcW w:w="6917" w:type="dxa"/>
          </w:tcPr>
          <w:p w14:paraId="79153D7A" w14:textId="77777777" w:rsidR="00A43323" w:rsidRPr="00F725D9" w:rsidRDefault="00A43323" w:rsidP="00A43323">
            <w:pPr>
              <w:pStyle w:val="TAL"/>
              <w:rPr>
                <w:b/>
                <w:i/>
              </w:rPr>
            </w:pPr>
            <w:r w:rsidRPr="00F725D9">
              <w:rPr>
                <w:b/>
                <w:i/>
              </w:rPr>
              <w:t>ue-PowerClass</w:t>
            </w:r>
          </w:p>
          <w:p w14:paraId="3EE46995" w14:textId="77777777" w:rsidR="00A43323" w:rsidRPr="00F725D9" w:rsidRDefault="0078130C" w:rsidP="00A43323">
            <w:pPr>
              <w:pStyle w:val="TAL"/>
            </w:pPr>
            <w:r w:rsidRPr="00F725D9">
              <w:rPr>
                <w:rFonts w:cs="Arial"/>
                <w:szCs w:val="18"/>
              </w:rPr>
              <w:t>For FR1, i</w:t>
            </w:r>
            <w:r w:rsidR="00A43323" w:rsidRPr="00F725D9">
              <w:rPr>
                <w:rFonts w:cs="Arial"/>
                <w:szCs w:val="18"/>
              </w:rPr>
              <w:t xml:space="preserve">f the UE supports the different </w:t>
            </w:r>
            <w:r w:rsidRPr="00F725D9">
              <w:rPr>
                <w:rFonts w:cs="Arial"/>
                <w:szCs w:val="18"/>
              </w:rPr>
              <w:t xml:space="preserve">UE </w:t>
            </w:r>
            <w:r w:rsidR="00A43323" w:rsidRPr="00F725D9">
              <w:rPr>
                <w:rFonts w:cs="Arial"/>
                <w:szCs w:val="18"/>
              </w:rPr>
              <w:t xml:space="preserve">power class than the default </w:t>
            </w:r>
            <w:r w:rsidRPr="00F725D9">
              <w:rPr>
                <w:rFonts w:cs="Arial"/>
                <w:szCs w:val="18"/>
              </w:rPr>
              <w:t xml:space="preserve">UE </w:t>
            </w:r>
            <w:r w:rsidR="00A43323" w:rsidRPr="00F725D9">
              <w:rPr>
                <w:rFonts w:cs="Arial"/>
                <w:szCs w:val="18"/>
              </w:rPr>
              <w:t xml:space="preserve">power class </w:t>
            </w:r>
            <w:r w:rsidRPr="00F725D9">
              <w:rPr>
                <w:rFonts w:cs="Arial"/>
                <w:szCs w:val="18"/>
              </w:rPr>
              <w:t>as defined in clause 6.2 of TS 38.101-1 [2]</w:t>
            </w:r>
            <w:r w:rsidR="00A43323" w:rsidRPr="00F725D9">
              <w:rPr>
                <w:rFonts w:cs="Arial"/>
                <w:szCs w:val="18"/>
              </w:rPr>
              <w:t xml:space="preserve">, the UE shall report the supported </w:t>
            </w:r>
            <w:r w:rsidR="00811513" w:rsidRPr="00F725D9">
              <w:rPr>
                <w:rFonts w:cs="Arial"/>
                <w:szCs w:val="18"/>
              </w:rPr>
              <w:t xml:space="preserve">UE </w:t>
            </w:r>
            <w:r w:rsidR="00A43323" w:rsidRPr="00F725D9">
              <w:rPr>
                <w:rFonts w:cs="Arial"/>
                <w:szCs w:val="18"/>
              </w:rPr>
              <w:t>power class in this field.</w:t>
            </w:r>
            <w:r w:rsidR="00811513" w:rsidRPr="00F725D9">
              <w:rPr>
                <w:rFonts w:cs="Arial"/>
                <w:szCs w:val="18"/>
              </w:rPr>
              <w:t xml:space="preserve"> For FR2, UE shall report the supported UE power class as defined in clause 6 and 7 of TS 38.101-2 [3] in this field.</w:t>
            </w:r>
          </w:p>
        </w:tc>
        <w:tc>
          <w:tcPr>
            <w:tcW w:w="709" w:type="dxa"/>
          </w:tcPr>
          <w:p w14:paraId="5BB34122" w14:textId="77777777" w:rsidR="00A43323" w:rsidRPr="00F725D9" w:rsidRDefault="00A43323" w:rsidP="00A43323">
            <w:pPr>
              <w:pStyle w:val="TAL"/>
              <w:jc w:val="center"/>
              <w:rPr>
                <w:rFonts w:cs="Arial"/>
                <w:szCs w:val="18"/>
                <w:lang w:eastAsia="ja-JP"/>
              </w:rPr>
            </w:pPr>
            <w:r w:rsidRPr="00F725D9">
              <w:rPr>
                <w:rFonts w:cs="Arial"/>
                <w:szCs w:val="18"/>
                <w:lang w:eastAsia="ja-JP"/>
              </w:rPr>
              <w:t>Band</w:t>
            </w:r>
          </w:p>
        </w:tc>
        <w:tc>
          <w:tcPr>
            <w:tcW w:w="567" w:type="dxa"/>
          </w:tcPr>
          <w:p w14:paraId="06D6A48D" w14:textId="77777777" w:rsidR="00A43323" w:rsidRPr="00F725D9" w:rsidRDefault="00A43323" w:rsidP="00A43323">
            <w:pPr>
              <w:pStyle w:val="TAL"/>
              <w:jc w:val="center"/>
              <w:rPr>
                <w:rFonts w:cs="Arial"/>
                <w:szCs w:val="18"/>
                <w:lang w:eastAsia="ja-JP"/>
              </w:rPr>
            </w:pPr>
            <w:r w:rsidRPr="00F725D9">
              <w:rPr>
                <w:rFonts w:cs="Arial"/>
                <w:szCs w:val="18"/>
                <w:lang w:eastAsia="ja-JP"/>
              </w:rPr>
              <w:t>Yes</w:t>
            </w:r>
          </w:p>
        </w:tc>
        <w:tc>
          <w:tcPr>
            <w:tcW w:w="709" w:type="dxa"/>
          </w:tcPr>
          <w:p w14:paraId="7373579D" w14:textId="77777777" w:rsidR="00A43323" w:rsidRPr="00F725D9" w:rsidRDefault="00A43323" w:rsidP="00A43323">
            <w:pPr>
              <w:pStyle w:val="TAL"/>
              <w:jc w:val="center"/>
              <w:rPr>
                <w:rFonts w:cs="Arial"/>
                <w:szCs w:val="18"/>
                <w:lang w:eastAsia="ja-JP"/>
              </w:rPr>
            </w:pPr>
            <w:r w:rsidRPr="00F725D9">
              <w:rPr>
                <w:rFonts w:cs="Arial"/>
                <w:szCs w:val="18"/>
                <w:lang w:eastAsia="ja-JP"/>
              </w:rPr>
              <w:t>No</w:t>
            </w:r>
          </w:p>
        </w:tc>
        <w:tc>
          <w:tcPr>
            <w:tcW w:w="728" w:type="dxa"/>
          </w:tcPr>
          <w:p w14:paraId="2AF50A30" w14:textId="77777777" w:rsidR="00A43323" w:rsidRPr="00F725D9" w:rsidRDefault="00A43323" w:rsidP="00A43323">
            <w:pPr>
              <w:pStyle w:val="TAL"/>
              <w:jc w:val="center"/>
            </w:pPr>
            <w:r w:rsidRPr="00F725D9">
              <w:t>No</w:t>
            </w:r>
          </w:p>
        </w:tc>
      </w:tr>
      <w:tr w:rsidR="00F725D9" w:rsidRPr="00F725D9" w14:paraId="41FB7B88" w14:textId="77777777" w:rsidTr="0026000E">
        <w:trPr>
          <w:cantSplit/>
          <w:tblHeader/>
        </w:trPr>
        <w:tc>
          <w:tcPr>
            <w:tcW w:w="6917" w:type="dxa"/>
          </w:tcPr>
          <w:p w14:paraId="00D1709C" w14:textId="77777777" w:rsidR="00A43323" w:rsidRPr="00F725D9" w:rsidRDefault="00A43323" w:rsidP="00A43323">
            <w:pPr>
              <w:pStyle w:val="TAL"/>
              <w:rPr>
                <w:b/>
                <w:i/>
              </w:rPr>
            </w:pPr>
            <w:r w:rsidRPr="00F725D9">
              <w:rPr>
                <w:b/>
                <w:i/>
              </w:rPr>
              <w:t>uplinkBeamManagement</w:t>
            </w:r>
          </w:p>
          <w:p w14:paraId="7DD9D17B" w14:textId="77777777" w:rsidR="00A43323" w:rsidRPr="00F725D9" w:rsidRDefault="00A43323" w:rsidP="00A43323">
            <w:pPr>
              <w:pStyle w:val="TAL"/>
              <w:rPr>
                <w:rFonts w:eastAsia="ＭＳ Ｐゴシック"/>
              </w:rPr>
            </w:pPr>
            <w:r w:rsidRPr="00F725D9">
              <w:rPr>
                <w:rFonts w:eastAsia="ＭＳ Ｐゴシック"/>
              </w:rPr>
              <w:t xml:space="preserve">Defines support of beam management for UL. </w:t>
            </w:r>
            <w:r w:rsidR="00A773BB" w:rsidRPr="00F725D9">
              <w:rPr>
                <w:rFonts w:eastAsia="ＭＳ Ｐゴシック"/>
              </w:rPr>
              <w:t xml:space="preserve">This </w:t>
            </w:r>
            <w:r w:rsidRPr="00F725D9">
              <w:rPr>
                <w:rFonts w:eastAsia="ＭＳ Ｐゴシック"/>
              </w:rPr>
              <w:t xml:space="preserve">capability </w:t>
            </w:r>
            <w:r w:rsidR="00A773BB" w:rsidRPr="00F725D9">
              <w:rPr>
                <w:rFonts w:eastAsia="ＭＳ Ｐゴシック"/>
              </w:rPr>
              <w:t>signalling comprises the following parameters:</w:t>
            </w:r>
          </w:p>
          <w:p w14:paraId="28466076" w14:textId="77777777" w:rsidR="00A773BB" w:rsidRPr="00F725D9" w:rsidRDefault="00A773BB" w:rsidP="00A773BB">
            <w:pPr>
              <w:ind w:left="568" w:hanging="284"/>
              <w:rPr>
                <w:rFonts w:ascii="Arial" w:hAnsi="Arial" w:cs="Arial"/>
                <w:sz w:val="18"/>
                <w:szCs w:val="18"/>
                <w:lang w:eastAsia="ja-JP"/>
              </w:rPr>
            </w:pPr>
            <w:r w:rsidRPr="00F725D9">
              <w:rPr>
                <w:rFonts w:ascii="Arial" w:hAnsi="Arial" w:cs="Arial"/>
                <w:sz w:val="18"/>
                <w:szCs w:val="18"/>
                <w:lang w:eastAsia="ja-JP"/>
              </w:rPr>
              <w:t>-</w:t>
            </w:r>
            <w:r w:rsidRPr="00F725D9">
              <w:rPr>
                <w:rFonts w:ascii="Arial" w:hAnsi="Arial" w:cs="Arial"/>
                <w:sz w:val="18"/>
                <w:szCs w:val="18"/>
                <w:lang w:eastAsia="ja-JP"/>
              </w:rPr>
              <w:tab/>
            </w:r>
            <w:r w:rsidRPr="00F725D9">
              <w:rPr>
                <w:rFonts w:ascii="Arial" w:hAnsi="Arial" w:cs="Arial"/>
                <w:i/>
                <w:sz w:val="18"/>
                <w:szCs w:val="18"/>
                <w:lang w:eastAsia="ja-JP"/>
              </w:rPr>
              <w:t xml:space="preserve">maxNumberSRS-ResourcePerSet-BM </w:t>
            </w:r>
            <w:r w:rsidRPr="00F725D9">
              <w:rPr>
                <w:rFonts w:ascii="Arial" w:hAnsi="Arial" w:cs="Arial"/>
                <w:sz w:val="18"/>
                <w:szCs w:val="18"/>
                <w:lang w:eastAsia="ja-JP"/>
              </w:rPr>
              <w:t>indicates the maximum number of SRS resources per SRS resource set configurable for beam management, supported by the UE.</w:t>
            </w:r>
          </w:p>
          <w:p w14:paraId="2EEF48CA" w14:textId="77777777" w:rsidR="00A773BB" w:rsidRPr="00F725D9" w:rsidRDefault="00A773BB" w:rsidP="00A773BB">
            <w:pPr>
              <w:pStyle w:val="B1"/>
              <w:rPr>
                <w:rFonts w:ascii="Arial" w:hAnsi="Arial" w:cs="Arial"/>
                <w:sz w:val="18"/>
                <w:szCs w:val="18"/>
              </w:rPr>
            </w:pPr>
            <w:r w:rsidRPr="00F725D9">
              <w:rPr>
                <w:rFonts w:ascii="Arial" w:hAnsi="Arial" w:cs="Arial"/>
                <w:sz w:val="18"/>
                <w:szCs w:val="18"/>
                <w:lang w:eastAsia="ja-JP"/>
              </w:rPr>
              <w:t>-</w:t>
            </w:r>
            <w:r w:rsidRPr="00F725D9">
              <w:rPr>
                <w:rFonts w:ascii="Arial" w:hAnsi="Arial" w:cs="Arial"/>
                <w:sz w:val="18"/>
                <w:szCs w:val="18"/>
                <w:lang w:eastAsia="ja-JP"/>
              </w:rPr>
              <w:tab/>
            </w:r>
            <w:r w:rsidRPr="00F725D9">
              <w:rPr>
                <w:rFonts w:ascii="Arial" w:hAnsi="Arial" w:cs="Arial"/>
                <w:i/>
                <w:sz w:val="18"/>
                <w:szCs w:val="18"/>
                <w:lang w:eastAsia="ja-JP"/>
              </w:rPr>
              <w:t xml:space="preserve">maxNumberSRS-ResourceSet </w:t>
            </w:r>
            <w:r w:rsidRPr="00F725D9">
              <w:rPr>
                <w:rFonts w:ascii="Arial" w:hAnsi="Arial" w:cs="Arial"/>
                <w:sz w:val="18"/>
                <w:szCs w:val="18"/>
                <w:lang w:eastAsia="ja-JP"/>
              </w:rPr>
              <w:t>indicates the maximum number of SRS resource sets configurable for beam management, supported by the UE.</w:t>
            </w:r>
          </w:p>
          <w:p w14:paraId="2CC83085" w14:textId="77777777" w:rsidR="007F35BF" w:rsidRPr="00F725D9" w:rsidRDefault="00BB33B8" w:rsidP="007F35BF">
            <w:pPr>
              <w:rPr>
                <w:rFonts w:ascii="Arial" w:hAnsi="Arial" w:cs="Arial"/>
                <w:sz w:val="18"/>
                <w:szCs w:val="18"/>
                <w:lang w:eastAsia="ja-JP"/>
              </w:rPr>
            </w:pPr>
            <w:r w:rsidRPr="00F725D9">
              <w:rPr>
                <w:rFonts w:ascii="Arial" w:hAnsi="Arial" w:cs="Arial"/>
                <w:sz w:val="18"/>
                <w:szCs w:val="18"/>
              </w:rPr>
              <w:t xml:space="preserve">If the UE </w:t>
            </w:r>
            <w:r w:rsidR="00A773BB" w:rsidRPr="00F725D9">
              <w:rPr>
                <w:rFonts w:ascii="Arial" w:hAnsi="Arial" w:cs="Arial"/>
                <w:sz w:val="18"/>
                <w:szCs w:val="18"/>
              </w:rPr>
              <w:t xml:space="preserve">does not set </w:t>
            </w:r>
            <w:r w:rsidRPr="00F725D9">
              <w:rPr>
                <w:rFonts w:ascii="Arial" w:hAnsi="Arial" w:cs="Arial"/>
                <w:i/>
                <w:sz w:val="18"/>
                <w:szCs w:val="18"/>
              </w:rPr>
              <w:t>beamCorrespondenceWithoutUL-BeamSweeping</w:t>
            </w:r>
            <w:r w:rsidRPr="00F725D9">
              <w:rPr>
                <w:rFonts w:ascii="Arial" w:hAnsi="Arial" w:cs="Arial"/>
                <w:sz w:val="18"/>
                <w:szCs w:val="18"/>
              </w:rPr>
              <w:t xml:space="preserve"> to </w:t>
            </w:r>
            <w:r w:rsidR="00A773BB" w:rsidRPr="00F725D9">
              <w:rPr>
                <w:rFonts w:ascii="Arial" w:hAnsi="Arial" w:cs="Arial"/>
                <w:i/>
                <w:sz w:val="18"/>
                <w:szCs w:val="18"/>
              </w:rPr>
              <w:t>supported</w:t>
            </w:r>
            <w:r w:rsidRPr="00F725D9">
              <w:rPr>
                <w:rFonts w:ascii="Arial" w:hAnsi="Arial" w:cs="Arial"/>
                <w:sz w:val="18"/>
                <w:szCs w:val="18"/>
              </w:rPr>
              <w:t xml:space="preserve">, the UE shall </w:t>
            </w:r>
            <w:r w:rsidR="00A773BB" w:rsidRPr="00F725D9">
              <w:rPr>
                <w:rFonts w:ascii="Arial" w:hAnsi="Arial" w:cs="Arial"/>
                <w:sz w:val="18"/>
                <w:szCs w:val="18"/>
              </w:rPr>
              <w:t>report this capability</w:t>
            </w:r>
            <w:r w:rsidRPr="00F725D9">
              <w:rPr>
                <w:rFonts w:ascii="Arial" w:hAnsi="Arial" w:cs="Arial"/>
                <w:sz w:val="18"/>
                <w:szCs w:val="18"/>
              </w:rPr>
              <w:t xml:space="preserve">. This feature is optional for the UE </w:t>
            </w:r>
            <w:r w:rsidR="00A773BB" w:rsidRPr="00F725D9">
              <w:rPr>
                <w:rFonts w:ascii="Arial" w:hAnsi="Arial" w:cs="Arial"/>
                <w:sz w:val="18"/>
                <w:szCs w:val="18"/>
              </w:rPr>
              <w:t xml:space="preserve">that </w:t>
            </w:r>
            <w:r w:rsidRPr="00F725D9">
              <w:rPr>
                <w:rFonts w:ascii="Arial" w:hAnsi="Arial" w:cs="Arial"/>
                <w:sz w:val="18"/>
                <w:szCs w:val="18"/>
              </w:rPr>
              <w:t xml:space="preserve">supports beam correspondence without uplink beam sweeping as defined in </w:t>
            </w:r>
            <w:r w:rsidR="00E7535B" w:rsidRPr="00F725D9">
              <w:rPr>
                <w:rFonts w:ascii="Arial" w:hAnsi="Arial" w:cs="Arial"/>
                <w:sz w:val="18"/>
                <w:szCs w:val="18"/>
              </w:rPr>
              <w:t xml:space="preserve">clause </w:t>
            </w:r>
            <w:r w:rsidRPr="00F725D9">
              <w:rPr>
                <w:rFonts w:ascii="Arial" w:hAnsi="Arial" w:cs="Arial"/>
                <w:sz w:val="18"/>
                <w:szCs w:val="18"/>
              </w:rPr>
              <w:t>6.6, TS</w:t>
            </w:r>
            <w:r w:rsidR="00E7535B" w:rsidRPr="00F725D9">
              <w:rPr>
                <w:rFonts w:ascii="Arial" w:hAnsi="Arial" w:cs="Arial"/>
                <w:sz w:val="18"/>
                <w:szCs w:val="18"/>
              </w:rPr>
              <w:t xml:space="preserve"> </w:t>
            </w:r>
            <w:r w:rsidRPr="00F725D9">
              <w:rPr>
                <w:rFonts w:ascii="Arial" w:hAnsi="Arial" w:cs="Arial"/>
                <w:sz w:val="18"/>
                <w:szCs w:val="18"/>
              </w:rPr>
              <w:t>38.101-2 [3].</w:t>
            </w:r>
          </w:p>
          <w:p w14:paraId="16FA2E91" w14:textId="77777777" w:rsidR="007F35BF" w:rsidRPr="00F725D9" w:rsidRDefault="007F35BF" w:rsidP="007F35BF">
            <w:pPr>
              <w:pStyle w:val="TAN"/>
            </w:pPr>
            <w:r w:rsidRPr="00F725D9">
              <w:t>NOTE:</w:t>
            </w:r>
            <w:r w:rsidRPr="00F725D9">
              <w:tab/>
              <w:t xml:space="preserve">The network uses </w:t>
            </w:r>
            <w:r w:rsidRPr="00F725D9">
              <w:rPr>
                <w:i/>
              </w:rPr>
              <w:t>maxNumberSRS-ResourceSet</w:t>
            </w:r>
            <w:r w:rsidRPr="00F725D9">
              <w:t xml:space="preserve"> to determine the maximum number of SRS resource sets that can be configured to the UE for periodic/semi-persistent/aperiodic configurations as below:</w:t>
            </w:r>
          </w:p>
          <w:p w14:paraId="16D938C2" w14:textId="77777777" w:rsidR="007F35BF" w:rsidRPr="00F725D9" w:rsidRDefault="007F35BF" w:rsidP="00C4117E">
            <w:pPr>
              <w:pStyle w:val="TAN"/>
            </w:pPr>
          </w:p>
          <w:tbl>
            <w:tblPr>
              <w:tblW w:w="5000" w:type="pct"/>
              <w:tblLayout w:type="fixed"/>
              <w:tblCellMar>
                <w:left w:w="0" w:type="dxa"/>
                <w:right w:w="0" w:type="dxa"/>
              </w:tblCellMar>
              <w:tblLook w:val="04A0" w:firstRow="1" w:lastRow="0" w:firstColumn="1" w:lastColumn="0" w:noHBand="0" w:noVBand="1"/>
            </w:tblPr>
            <w:tblGrid>
              <w:gridCol w:w="3048"/>
              <w:gridCol w:w="3633"/>
            </w:tblGrid>
            <w:tr w:rsidR="00F725D9" w:rsidRPr="00F725D9" w14:paraId="17C89020" w14:textId="77777777" w:rsidTr="007F35BF">
              <w:tc>
                <w:tcPr>
                  <w:tcW w:w="228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6633A47" w14:textId="77777777" w:rsidR="007F35BF" w:rsidRPr="00F725D9" w:rsidRDefault="007F35BF" w:rsidP="00C4117E">
                  <w:pPr>
                    <w:pStyle w:val="TAH"/>
                    <w:jc w:val="left"/>
                    <w:rPr>
                      <w:rFonts w:ascii="Calibri" w:hAnsi="Calibri" w:cs="Calibri"/>
                      <w:lang w:val="en-GB"/>
                    </w:rPr>
                  </w:pPr>
                  <w:r w:rsidRPr="00F725D9">
                    <w:rPr>
                      <w:lang w:val="en-GB"/>
                    </w:rPr>
                    <w:t xml:space="preserve">Maximum number of SRS resource sets across all time domain behaviour (periodic/semi-persistent/aperiodic) reported in </w:t>
                  </w:r>
                  <w:r w:rsidRPr="00F725D9">
                    <w:rPr>
                      <w:i/>
                      <w:lang w:val="en-GB"/>
                    </w:rPr>
                    <w:t>maxNumberSRS-ResourceSet</w:t>
                  </w:r>
                </w:p>
              </w:tc>
              <w:tc>
                <w:tcPr>
                  <w:tcW w:w="271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7BF7A6D" w14:textId="77777777" w:rsidR="007F35BF" w:rsidRPr="00F725D9" w:rsidRDefault="007F35BF" w:rsidP="00C4117E">
                  <w:pPr>
                    <w:pStyle w:val="TAH"/>
                    <w:jc w:val="left"/>
                    <w:rPr>
                      <w:lang w:val="en-GB"/>
                    </w:rPr>
                  </w:pPr>
                  <w:r w:rsidRPr="00F725D9">
                    <w:rPr>
                      <w:lang w:val="en-GB"/>
                    </w:rPr>
                    <w:t>Additional constraint on the maximum number of SRS resource sets configured to the UE for each supported time domain behaviour (periodic/semi-persistent/aperiodic)</w:t>
                  </w:r>
                </w:p>
              </w:tc>
            </w:tr>
            <w:tr w:rsidR="00F725D9" w:rsidRPr="00F725D9" w14:paraId="67F4AA87"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44DDE04" w14:textId="77777777" w:rsidR="007F35BF" w:rsidRPr="00F725D9" w:rsidRDefault="007F35BF" w:rsidP="00C4117E">
                  <w:pPr>
                    <w:pStyle w:val="TAC"/>
                  </w:pPr>
                  <w:r w:rsidRPr="00F725D9">
                    <w:t>1</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3A4AF062" w14:textId="77777777" w:rsidR="007F35BF" w:rsidRPr="00F725D9" w:rsidRDefault="007F35BF" w:rsidP="00C4117E">
                  <w:pPr>
                    <w:pStyle w:val="TAC"/>
                  </w:pPr>
                  <w:r w:rsidRPr="00F725D9">
                    <w:t>1</w:t>
                  </w:r>
                </w:p>
              </w:tc>
            </w:tr>
            <w:tr w:rsidR="00F725D9" w:rsidRPr="00F725D9" w14:paraId="22A5CA75"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03EEF76" w14:textId="77777777" w:rsidR="007F35BF" w:rsidRPr="00F725D9" w:rsidRDefault="007F35BF" w:rsidP="00C4117E">
                  <w:pPr>
                    <w:pStyle w:val="TAC"/>
                  </w:pPr>
                  <w:r w:rsidRPr="00F725D9">
                    <w:t>2</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7975435A" w14:textId="77777777" w:rsidR="007F35BF" w:rsidRPr="00F725D9" w:rsidRDefault="007F35BF" w:rsidP="00C4117E">
                  <w:pPr>
                    <w:pStyle w:val="TAC"/>
                  </w:pPr>
                  <w:r w:rsidRPr="00F725D9">
                    <w:t>1</w:t>
                  </w:r>
                </w:p>
              </w:tc>
            </w:tr>
            <w:tr w:rsidR="00F725D9" w:rsidRPr="00F725D9" w14:paraId="4E3EFF6F"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D54C099" w14:textId="77777777" w:rsidR="007F35BF" w:rsidRPr="00F725D9" w:rsidRDefault="007F35BF" w:rsidP="00C4117E">
                  <w:pPr>
                    <w:pStyle w:val="TAC"/>
                  </w:pPr>
                  <w:r w:rsidRPr="00F725D9">
                    <w:t>3</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476D7C1B" w14:textId="77777777" w:rsidR="007F35BF" w:rsidRPr="00F725D9" w:rsidRDefault="007F35BF" w:rsidP="00C4117E">
                  <w:pPr>
                    <w:pStyle w:val="TAC"/>
                  </w:pPr>
                  <w:r w:rsidRPr="00F725D9">
                    <w:t>1</w:t>
                  </w:r>
                </w:p>
              </w:tc>
            </w:tr>
            <w:tr w:rsidR="00F725D9" w:rsidRPr="00F725D9" w14:paraId="5CDD4926"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1DA272E" w14:textId="77777777" w:rsidR="007F35BF" w:rsidRPr="00F725D9" w:rsidRDefault="007F35BF" w:rsidP="00C4117E">
                  <w:pPr>
                    <w:pStyle w:val="TAC"/>
                  </w:pPr>
                  <w:r w:rsidRPr="00F725D9">
                    <w:t>4</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091DF218" w14:textId="77777777" w:rsidR="007F35BF" w:rsidRPr="00F725D9" w:rsidRDefault="007F35BF" w:rsidP="00C4117E">
                  <w:pPr>
                    <w:pStyle w:val="TAC"/>
                  </w:pPr>
                  <w:r w:rsidRPr="00F725D9">
                    <w:t>2</w:t>
                  </w:r>
                </w:p>
              </w:tc>
            </w:tr>
            <w:tr w:rsidR="00F725D9" w:rsidRPr="00F725D9" w14:paraId="3E779DE1"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04C2D1E" w14:textId="77777777" w:rsidR="007F35BF" w:rsidRPr="00F725D9" w:rsidRDefault="007F35BF" w:rsidP="00C4117E">
                  <w:pPr>
                    <w:pStyle w:val="TAC"/>
                  </w:pPr>
                  <w:r w:rsidRPr="00F725D9">
                    <w:t>5</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756BAA77" w14:textId="77777777" w:rsidR="007F35BF" w:rsidRPr="00F725D9" w:rsidRDefault="007F35BF" w:rsidP="00C4117E">
                  <w:pPr>
                    <w:pStyle w:val="TAC"/>
                  </w:pPr>
                  <w:r w:rsidRPr="00F725D9">
                    <w:t>2</w:t>
                  </w:r>
                </w:p>
              </w:tc>
            </w:tr>
            <w:tr w:rsidR="00F725D9" w:rsidRPr="00F725D9" w14:paraId="0B38441A"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DF083F4" w14:textId="77777777" w:rsidR="007F35BF" w:rsidRPr="00F725D9" w:rsidRDefault="007F35BF" w:rsidP="00C4117E">
                  <w:pPr>
                    <w:pStyle w:val="TAC"/>
                  </w:pPr>
                  <w:r w:rsidRPr="00F725D9">
                    <w:t>6</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5F02D87E" w14:textId="77777777" w:rsidR="007F35BF" w:rsidRPr="00F725D9" w:rsidRDefault="007F35BF" w:rsidP="00C4117E">
                  <w:pPr>
                    <w:pStyle w:val="TAC"/>
                  </w:pPr>
                  <w:r w:rsidRPr="00F725D9">
                    <w:t>2</w:t>
                  </w:r>
                </w:p>
              </w:tc>
            </w:tr>
            <w:tr w:rsidR="00F725D9" w:rsidRPr="00F725D9" w14:paraId="3294D247"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8994342" w14:textId="77777777" w:rsidR="007F35BF" w:rsidRPr="00F725D9" w:rsidRDefault="007F35BF" w:rsidP="00C4117E">
                  <w:pPr>
                    <w:pStyle w:val="TAC"/>
                  </w:pPr>
                  <w:r w:rsidRPr="00F725D9">
                    <w:t>7</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7AB5FC16" w14:textId="77777777" w:rsidR="007F35BF" w:rsidRPr="00F725D9" w:rsidRDefault="007F35BF" w:rsidP="00C4117E">
                  <w:pPr>
                    <w:pStyle w:val="TAC"/>
                  </w:pPr>
                  <w:r w:rsidRPr="00F725D9">
                    <w:t>4</w:t>
                  </w:r>
                </w:p>
              </w:tc>
            </w:tr>
            <w:tr w:rsidR="00F725D9" w:rsidRPr="00F725D9" w14:paraId="20A5C48F"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253B20E" w14:textId="77777777" w:rsidR="007F35BF" w:rsidRPr="00F725D9" w:rsidRDefault="007F35BF" w:rsidP="00C4117E">
                  <w:pPr>
                    <w:pStyle w:val="TAC"/>
                  </w:pPr>
                  <w:r w:rsidRPr="00F725D9">
                    <w:t>8</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2FE288C5" w14:textId="77777777" w:rsidR="007F35BF" w:rsidRPr="00F725D9" w:rsidRDefault="007F35BF" w:rsidP="00C4117E">
                  <w:pPr>
                    <w:pStyle w:val="TAC"/>
                  </w:pPr>
                  <w:r w:rsidRPr="00F725D9">
                    <w:t>4</w:t>
                  </w:r>
                </w:p>
              </w:tc>
            </w:tr>
          </w:tbl>
          <w:p w14:paraId="1272775F" w14:textId="77777777" w:rsidR="00BB33B8" w:rsidRPr="00F725D9" w:rsidRDefault="00BB33B8" w:rsidP="006323BD"/>
        </w:tc>
        <w:tc>
          <w:tcPr>
            <w:tcW w:w="709" w:type="dxa"/>
          </w:tcPr>
          <w:p w14:paraId="4C5A2DAF" w14:textId="77777777" w:rsidR="00A43323" w:rsidRPr="00F725D9" w:rsidRDefault="00A43323" w:rsidP="00A43323">
            <w:pPr>
              <w:pStyle w:val="TAL"/>
              <w:jc w:val="center"/>
              <w:rPr>
                <w:rFonts w:cs="Arial"/>
                <w:szCs w:val="18"/>
                <w:lang w:eastAsia="ja-JP"/>
              </w:rPr>
            </w:pPr>
            <w:r w:rsidRPr="00F725D9">
              <w:t>Band</w:t>
            </w:r>
          </w:p>
        </w:tc>
        <w:tc>
          <w:tcPr>
            <w:tcW w:w="567" w:type="dxa"/>
          </w:tcPr>
          <w:p w14:paraId="3A9778ED" w14:textId="77777777" w:rsidR="00A43323" w:rsidRPr="00F725D9" w:rsidRDefault="00BB33B8" w:rsidP="00A43323">
            <w:pPr>
              <w:pStyle w:val="TAL"/>
              <w:jc w:val="center"/>
              <w:rPr>
                <w:rFonts w:cs="Arial"/>
                <w:szCs w:val="18"/>
                <w:lang w:eastAsia="ja-JP"/>
              </w:rPr>
            </w:pPr>
            <w:r w:rsidRPr="00F725D9">
              <w:t>No</w:t>
            </w:r>
          </w:p>
        </w:tc>
        <w:tc>
          <w:tcPr>
            <w:tcW w:w="709" w:type="dxa"/>
          </w:tcPr>
          <w:p w14:paraId="6006FA95" w14:textId="77777777" w:rsidR="00A43323" w:rsidRPr="00F725D9" w:rsidRDefault="00A43323" w:rsidP="00A43323">
            <w:pPr>
              <w:pStyle w:val="TAL"/>
              <w:jc w:val="center"/>
              <w:rPr>
                <w:rFonts w:cs="Arial"/>
                <w:szCs w:val="18"/>
                <w:lang w:eastAsia="ja-JP"/>
              </w:rPr>
            </w:pPr>
            <w:r w:rsidRPr="00F725D9">
              <w:t>No</w:t>
            </w:r>
          </w:p>
        </w:tc>
        <w:tc>
          <w:tcPr>
            <w:tcW w:w="728" w:type="dxa"/>
          </w:tcPr>
          <w:p w14:paraId="06C801D8" w14:textId="77777777" w:rsidR="00A43323" w:rsidRPr="00F725D9" w:rsidRDefault="0001397F" w:rsidP="00A43323">
            <w:pPr>
              <w:pStyle w:val="TAL"/>
              <w:jc w:val="center"/>
            </w:pPr>
            <w:r w:rsidRPr="00F725D9">
              <w:t>FR2 only</w:t>
            </w:r>
          </w:p>
        </w:tc>
      </w:tr>
    </w:tbl>
    <w:p w14:paraId="67BEF5DB" w14:textId="77777777" w:rsidR="00A43323" w:rsidRDefault="00A43323" w:rsidP="006323BD">
      <w:pPr>
        <w:rPr>
          <w:rFonts w:ascii="Arial" w:hAnsi="Arial"/>
        </w:rPr>
      </w:pPr>
    </w:p>
    <w:p w14:paraId="23EAD084" w14:textId="77777777" w:rsidR="00590C5C" w:rsidRPr="00590C5C" w:rsidRDefault="00590C5C" w:rsidP="00590C5C">
      <w:r w:rsidRPr="00590C5C">
        <w:rPr>
          <w:rFonts w:hint="eastAsia"/>
          <w:highlight w:val="yellow"/>
        </w:rPr>
        <w:t>&lt;&lt; skip unrelated part &gt;&gt;</w:t>
      </w:r>
    </w:p>
    <w:p w14:paraId="024E1865" w14:textId="77777777" w:rsidR="00A43323" w:rsidRPr="00F725D9" w:rsidRDefault="00A43323" w:rsidP="00AF4045">
      <w:pPr>
        <w:pStyle w:val="4"/>
      </w:pPr>
      <w:bookmarkStart w:id="34" w:name="_Toc12750896"/>
      <w:bookmarkStart w:id="35" w:name="_Toc29382260"/>
      <w:bookmarkStart w:id="36" w:name="_Toc37093377"/>
      <w:bookmarkStart w:id="37" w:name="_Toc37238653"/>
      <w:bookmarkStart w:id="38" w:name="_Toc37238767"/>
      <w:r w:rsidRPr="00F725D9">
        <w:lastRenderedPageBreak/>
        <w:t>4.2.7.4</w:t>
      </w:r>
      <w:r w:rsidRPr="00F725D9">
        <w:tab/>
      </w:r>
      <w:r w:rsidRPr="00F725D9">
        <w:rPr>
          <w:i/>
        </w:rPr>
        <w:t>CA-ParametersNR</w:t>
      </w:r>
      <w:bookmarkEnd w:id="34"/>
      <w:bookmarkEnd w:id="35"/>
      <w:bookmarkEnd w:id="36"/>
      <w:bookmarkEnd w:id="37"/>
      <w:bookmarkEnd w:id="38"/>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F725D9" w:rsidRPr="00F725D9" w14:paraId="1124E1AC" w14:textId="77777777" w:rsidTr="0026000E">
        <w:trPr>
          <w:cantSplit/>
          <w:tblHeader/>
        </w:trPr>
        <w:tc>
          <w:tcPr>
            <w:tcW w:w="6917" w:type="dxa"/>
          </w:tcPr>
          <w:p w14:paraId="090A9643" w14:textId="77777777" w:rsidR="00A43323" w:rsidRPr="00F725D9" w:rsidRDefault="00A43323" w:rsidP="009C66B7">
            <w:pPr>
              <w:pStyle w:val="TAH"/>
              <w:rPr>
                <w:lang w:val="en-GB"/>
              </w:rPr>
            </w:pPr>
            <w:r w:rsidRPr="00F725D9">
              <w:rPr>
                <w:lang w:val="en-GB"/>
              </w:rPr>
              <w:lastRenderedPageBreak/>
              <w:t>Definitions for parameters</w:t>
            </w:r>
          </w:p>
        </w:tc>
        <w:tc>
          <w:tcPr>
            <w:tcW w:w="709" w:type="dxa"/>
          </w:tcPr>
          <w:p w14:paraId="76334B53" w14:textId="77777777" w:rsidR="00A43323" w:rsidRPr="00F725D9" w:rsidRDefault="00A43323" w:rsidP="009C66B7">
            <w:pPr>
              <w:pStyle w:val="TAH"/>
              <w:rPr>
                <w:lang w:val="en-GB"/>
              </w:rPr>
            </w:pPr>
            <w:r w:rsidRPr="00F725D9">
              <w:rPr>
                <w:lang w:val="en-GB"/>
              </w:rPr>
              <w:t>Per</w:t>
            </w:r>
          </w:p>
        </w:tc>
        <w:tc>
          <w:tcPr>
            <w:tcW w:w="567" w:type="dxa"/>
          </w:tcPr>
          <w:p w14:paraId="28DDAED3" w14:textId="77777777" w:rsidR="00A43323" w:rsidRPr="00F725D9" w:rsidRDefault="00A43323" w:rsidP="009C66B7">
            <w:pPr>
              <w:pStyle w:val="TAH"/>
              <w:rPr>
                <w:lang w:val="en-GB"/>
              </w:rPr>
            </w:pPr>
            <w:r w:rsidRPr="00F725D9">
              <w:rPr>
                <w:lang w:val="en-GB"/>
              </w:rPr>
              <w:t>M</w:t>
            </w:r>
          </w:p>
        </w:tc>
        <w:tc>
          <w:tcPr>
            <w:tcW w:w="709" w:type="dxa"/>
          </w:tcPr>
          <w:p w14:paraId="5B888CC6" w14:textId="77777777" w:rsidR="00A43323" w:rsidRPr="00F725D9" w:rsidRDefault="00A43323" w:rsidP="009C66B7">
            <w:pPr>
              <w:pStyle w:val="TAH"/>
              <w:rPr>
                <w:lang w:val="en-GB"/>
              </w:rPr>
            </w:pPr>
            <w:r w:rsidRPr="00F725D9">
              <w:rPr>
                <w:lang w:val="en-GB"/>
              </w:rPr>
              <w:t>FDD</w:t>
            </w:r>
            <w:r w:rsidR="0062184B" w:rsidRPr="00F725D9">
              <w:rPr>
                <w:lang w:val="en-GB"/>
              </w:rPr>
              <w:t>-</w:t>
            </w:r>
            <w:r w:rsidRPr="00F725D9">
              <w:rPr>
                <w:lang w:val="en-GB"/>
              </w:rPr>
              <w:t>TDD</w:t>
            </w:r>
          </w:p>
          <w:p w14:paraId="208D63A5" w14:textId="77777777" w:rsidR="00A43323" w:rsidRPr="00F725D9" w:rsidRDefault="00A43323" w:rsidP="009C66B7">
            <w:pPr>
              <w:pStyle w:val="TAH"/>
              <w:rPr>
                <w:lang w:val="en-GB"/>
              </w:rPr>
            </w:pPr>
            <w:r w:rsidRPr="00F725D9">
              <w:rPr>
                <w:lang w:val="en-GB"/>
              </w:rPr>
              <w:t>DIFF</w:t>
            </w:r>
          </w:p>
        </w:tc>
        <w:tc>
          <w:tcPr>
            <w:tcW w:w="728" w:type="dxa"/>
          </w:tcPr>
          <w:p w14:paraId="6B347101" w14:textId="77777777" w:rsidR="00A43323" w:rsidRPr="00F725D9" w:rsidRDefault="00A43323" w:rsidP="009C66B7">
            <w:pPr>
              <w:pStyle w:val="TAH"/>
              <w:rPr>
                <w:lang w:val="en-GB"/>
              </w:rPr>
            </w:pPr>
            <w:r w:rsidRPr="00F725D9">
              <w:rPr>
                <w:lang w:val="en-GB"/>
              </w:rPr>
              <w:t>FR1</w:t>
            </w:r>
            <w:r w:rsidR="00B1646F" w:rsidRPr="00F725D9">
              <w:rPr>
                <w:lang w:val="en-GB"/>
              </w:rPr>
              <w:t>-</w:t>
            </w:r>
            <w:r w:rsidRPr="00F725D9">
              <w:rPr>
                <w:lang w:val="en-GB"/>
              </w:rPr>
              <w:t>FR2</w:t>
            </w:r>
          </w:p>
          <w:p w14:paraId="55E018D1" w14:textId="77777777" w:rsidR="00A43323" w:rsidRPr="00F725D9" w:rsidRDefault="00A43323" w:rsidP="009C66B7">
            <w:pPr>
              <w:pStyle w:val="TAH"/>
              <w:rPr>
                <w:lang w:val="en-GB"/>
              </w:rPr>
            </w:pPr>
            <w:r w:rsidRPr="00F725D9">
              <w:rPr>
                <w:lang w:val="en-GB"/>
              </w:rPr>
              <w:t>DIFF</w:t>
            </w:r>
          </w:p>
        </w:tc>
      </w:tr>
      <w:tr w:rsidR="00F725D9" w:rsidRPr="00F725D9" w14:paraId="3D9E985D" w14:textId="77777777" w:rsidTr="0026000E">
        <w:trPr>
          <w:cantSplit/>
          <w:tblHeader/>
        </w:trPr>
        <w:tc>
          <w:tcPr>
            <w:tcW w:w="6917" w:type="dxa"/>
          </w:tcPr>
          <w:p w14:paraId="4EF22B7F" w14:textId="77777777" w:rsidR="00CE5992" w:rsidRPr="00F725D9" w:rsidRDefault="00811513" w:rsidP="0026000E">
            <w:pPr>
              <w:pStyle w:val="TAL"/>
              <w:rPr>
                <w:b/>
                <w:i/>
              </w:rPr>
            </w:pPr>
            <w:r w:rsidRPr="00F725D9">
              <w:rPr>
                <w:b/>
                <w:i/>
              </w:rPr>
              <w:t>csi</w:t>
            </w:r>
            <w:r w:rsidR="00CE5992" w:rsidRPr="00F725D9">
              <w:rPr>
                <w:b/>
                <w:i/>
              </w:rPr>
              <w:t>-RS-IM-ReceptionForFeedbackPerBandComb</w:t>
            </w:r>
          </w:p>
          <w:p w14:paraId="3B7B80D4" w14:textId="77777777" w:rsidR="00CE5992" w:rsidRPr="00F725D9" w:rsidRDefault="00CE5992" w:rsidP="0026000E">
            <w:pPr>
              <w:pStyle w:val="TAL"/>
              <w:rPr>
                <w:rFonts w:cs="Arial"/>
                <w:bCs/>
                <w:iCs/>
                <w:szCs w:val="18"/>
              </w:rPr>
            </w:pPr>
            <w:r w:rsidRPr="00F725D9">
              <w:rPr>
                <w:rFonts w:cs="Arial"/>
                <w:bCs/>
                <w:iCs/>
                <w:szCs w:val="18"/>
              </w:rPr>
              <w:t>Indicates support of CSI-RS and CSI-IM reception for CSI feedback. This capability signalling comprises the following parameters:</w:t>
            </w:r>
          </w:p>
          <w:p w14:paraId="0C0A08C1" w14:textId="77777777" w:rsidR="00CE5992" w:rsidRPr="00F725D9" w:rsidRDefault="00CE5992" w:rsidP="0026000E">
            <w:pPr>
              <w:pStyle w:val="B1"/>
              <w:rPr>
                <w:rFonts w:ascii="Arial" w:hAnsi="Arial" w:cs="Arial"/>
                <w:sz w:val="18"/>
                <w:szCs w:val="18"/>
                <w:lang w:eastAsia="ja-JP"/>
              </w:rPr>
            </w:pPr>
            <w:r w:rsidRPr="00F725D9">
              <w:rPr>
                <w:rFonts w:ascii="Arial" w:hAnsi="Arial" w:cs="Arial"/>
                <w:sz w:val="18"/>
                <w:szCs w:val="18"/>
                <w:lang w:eastAsia="ja-JP"/>
              </w:rPr>
              <w:t>-</w:t>
            </w:r>
            <w:r w:rsidRPr="00F725D9">
              <w:rPr>
                <w:rFonts w:ascii="Arial" w:hAnsi="Arial" w:cs="Arial"/>
                <w:sz w:val="18"/>
                <w:szCs w:val="18"/>
                <w:lang w:eastAsia="ja-JP"/>
              </w:rPr>
              <w:tab/>
            </w:r>
            <w:r w:rsidRPr="00F725D9">
              <w:rPr>
                <w:rFonts w:ascii="Arial" w:hAnsi="Arial" w:cs="Arial"/>
                <w:i/>
                <w:sz w:val="18"/>
                <w:szCs w:val="18"/>
                <w:lang w:eastAsia="ja-JP"/>
              </w:rPr>
              <w:t>maxNumberSimultaneousNZP-CSI-RS-ActBWP-AllCC</w:t>
            </w:r>
            <w:r w:rsidRPr="00F725D9">
              <w:rPr>
                <w:rFonts w:ascii="Arial" w:hAnsi="Arial" w:cs="Arial"/>
                <w:sz w:val="18"/>
                <w:szCs w:val="18"/>
                <w:lang w:eastAsia="ja-JP"/>
              </w:rPr>
              <w:t xml:space="preserve"> indicates the maximum number of simultaneous CSI-RS resources in active BWPs across all CCs</w:t>
            </w:r>
            <w:r w:rsidR="00331408" w:rsidRPr="00F725D9">
              <w:rPr>
                <w:rFonts w:ascii="Arial" w:hAnsi="Arial" w:cs="Arial"/>
                <w:sz w:val="18"/>
                <w:szCs w:val="18"/>
                <w:lang w:eastAsia="ja-JP"/>
              </w:rPr>
              <w:t>, and across MCG and SCG in case of NR-DC</w:t>
            </w:r>
            <w:r w:rsidRPr="00F725D9">
              <w:rPr>
                <w:rFonts w:ascii="Arial" w:hAnsi="Arial" w:cs="Arial"/>
                <w:sz w:val="18"/>
                <w:szCs w:val="18"/>
                <w:lang w:eastAsia="ja-JP"/>
              </w:rPr>
              <w:t>.</w:t>
            </w:r>
            <w:r w:rsidRPr="00F725D9">
              <w:rPr>
                <w:rFonts w:ascii="Arial" w:hAnsi="Arial" w:cs="Arial"/>
                <w:sz w:val="18"/>
                <w:szCs w:val="18"/>
              </w:rPr>
              <w:t xml:space="preserve"> </w:t>
            </w:r>
            <w:r w:rsidRPr="00F725D9">
              <w:rPr>
                <w:rFonts w:ascii="Arial" w:hAnsi="Arial" w:cs="Arial"/>
                <w:sz w:val="18"/>
                <w:szCs w:val="18"/>
                <w:lang w:eastAsia="ja-JP"/>
              </w:rPr>
              <w:t>This parameter limits the total number of NZP-CSI-RS resources that the NW may configure across all CCs</w:t>
            </w:r>
            <w:r w:rsidR="00331408" w:rsidRPr="00F725D9">
              <w:rPr>
                <w:rFonts w:ascii="Arial" w:hAnsi="Arial" w:cs="Arial"/>
                <w:sz w:val="18"/>
                <w:szCs w:val="18"/>
                <w:lang w:eastAsia="ja-JP"/>
              </w:rPr>
              <w:t>, and across MCG and SCG in case of NR-DC</w:t>
            </w:r>
            <w:r w:rsidRPr="00F725D9">
              <w:rPr>
                <w:rFonts w:ascii="Arial" w:hAnsi="Arial" w:cs="Arial"/>
                <w:sz w:val="18"/>
                <w:szCs w:val="18"/>
                <w:lang w:eastAsia="ja-JP"/>
              </w:rPr>
              <w:t xml:space="preserve"> (irrespective of the associated codebook type). The network applies this limit in addition to the limits signalled in </w:t>
            </w:r>
            <w:r w:rsidRPr="00F725D9">
              <w:rPr>
                <w:rFonts w:ascii="Arial" w:hAnsi="Arial" w:cs="Arial"/>
                <w:i/>
                <w:sz w:val="18"/>
                <w:szCs w:val="18"/>
                <w:lang w:eastAsia="ja-JP"/>
              </w:rPr>
              <w:t>MIMO-ParametersPerBand-&gt; maxNumberSimultaneousNZP-CSI-RS-PerCC</w:t>
            </w:r>
            <w:r w:rsidRPr="00F725D9">
              <w:rPr>
                <w:rFonts w:ascii="Arial" w:hAnsi="Arial" w:cs="Arial"/>
                <w:sz w:val="18"/>
                <w:szCs w:val="18"/>
                <w:lang w:eastAsia="ja-JP"/>
              </w:rPr>
              <w:t xml:space="preserve"> and in </w:t>
            </w:r>
            <w:r w:rsidRPr="00F725D9">
              <w:rPr>
                <w:rFonts w:ascii="Arial" w:hAnsi="Arial" w:cs="Arial"/>
                <w:i/>
                <w:sz w:val="18"/>
                <w:szCs w:val="18"/>
                <w:lang w:eastAsia="ja-JP"/>
              </w:rPr>
              <w:t>Phy-ParametersFRX-Diff-&gt; maxNumberSimultaneousNZP-CSI-RS-PerCC</w:t>
            </w:r>
            <w:r w:rsidRPr="00F725D9">
              <w:rPr>
                <w:rFonts w:ascii="Arial" w:hAnsi="Arial" w:cs="Arial"/>
                <w:sz w:val="18"/>
                <w:szCs w:val="18"/>
                <w:lang w:eastAsia="ja-JP"/>
              </w:rPr>
              <w:t>;</w:t>
            </w:r>
          </w:p>
          <w:p w14:paraId="77FE8F61" w14:textId="77777777" w:rsidR="00CE5992" w:rsidRPr="00F725D9" w:rsidRDefault="00CE5992" w:rsidP="0026000E">
            <w:pPr>
              <w:pStyle w:val="B1"/>
            </w:pPr>
            <w:r w:rsidRPr="00F725D9">
              <w:rPr>
                <w:rFonts w:ascii="Arial" w:hAnsi="Arial" w:cs="Arial"/>
                <w:sz w:val="18"/>
                <w:szCs w:val="18"/>
                <w:lang w:eastAsia="ja-JP"/>
              </w:rPr>
              <w:t>-</w:t>
            </w:r>
            <w:r w:rsidRPr="00F725D9">
              <w:rPr>
                <w:rFonts w:ascii="Arial" w:hAnsi="Arial" w:cs="Arial"/>
                <w:sz w:val="18"/>
                <w:szCs w:val="18"/>
                <w:lang w:eastAsia="ja-JP"/>
              </w:rPr>
              <w:tab/>
            </w:r>
            <w:r w:rsidRPr="00F725D9">
              <w:rPr>
                <w:rFonts w:ascii="Arial" w:hAnsi="Arial" w:cs="Arial"/>
                <w:i/>
                <w:sz w:val="18"/>
                <w:szCs w:val="18"/>
                <w:lang w:eastAsia="ja-JP"/>
              </w:rPr>
              <w:t>totalNumberPortsSimultaneousNZP-CSI-RS-ActBWP-AllCC</w:t>
            </w:r>
            <w:r w:rsidRPr="00F725D9">
              <w:rPr>
                <w:rFonts w:ascii="Arial" w:hAnsi="Arial" w:cs="Arial"/>
                <w:sz w:val="18"/>
                <w:szCs w:val="18"/>
                <w:lang w:eastAsia="ja-JP"/>
              </w:rPr>
              <w:t xml:space="preserve"> indicates the total number of CSI-RS ports in simultaneous CSI-RS resources in active BWPs across all CCs</w:t>
            </w:r>
            <w:r w:rsidR="00331408" w:rsidRPr="00F725D9">
              <w:rPr>
                <w:rFonts w:ascii="Arial" w:hAnsi="Arial" w:cs="Arial"/>
                <w:sz w:val="18"/>
                <w:szCs w:val="18"/>
                <w:lang w:eastAsia="ja-JP"/>
              </w:rPr>
              <w:t>, and across MCG and SCG in case of NR-DC</w:t>
            </w:r>
            <w:r w:rsidRPr="00F725D9">
              <w:rPr>
                <w:rFonts w:ascii="Arial" w:hAnsi="Arial" w:cs="Arial"/>
                <w:sz w:val="18"/>
                <w:szCs w:val="18"/>
                <w:lang w:eastAsia="ja-JP"/>
              </w:rPr>
              <w:t>. This parameter limits the total number of ports that the NW may configure across all NZP-CSI-RS resources across all CCs</w:t>
            </w:r>
            <w:r w:rsidR="00331408" w:rsidRPr="00F725D9">
              <w:rPr>
                <w:rFonts w:ascii="Arial" w:hAnsi="Arial" w:cs="Arial"/>
                <w:sz w:val="18"/>
                <w:szCs w:val="18"/>
                <w:lang w:eastAsia="ja-JP"/>
              </w:rPr>
              <w:t>, and across MCG and SCG in case of NR-DC</w:t>
            </w:r>
            <w:r w:rsidRPr="00F725D9">
              <w:rPr>
                <w:rFonts w:ascii="Arial" w:hAnsi="Arial" w:cs="Arial"/>
                <w:sz w:val="18"/>
                <w:szCs w:val="18"/>
                <w:lang w:eastAsia="ja-JP"/>
              </w:rPr>
              <w:t xml:space="preserve"> (irrespective of the associated codebook type). The network applies this limit in addition to the limits signalled in </w:t>
            </w:r>
            <w:r w:rsidRPr="00F725D9">
              <w:rPr>
                <w:rFonts w:ascii="Arial" w:hAnsi="Arial" w:cs="Arial"/>
                <w:i/>
                <w:sz w:val="18"/>
                <w:szCs w:val="18"/>
                <w:lang w:eastAsia="ja-JP"/>
              </w:rPr>
              <w:t>MIMO-ParametersPerBand-&gt; totalNumberPortsSimultaneousNZP-CSI-RS-PerCC</w:t>
            </w:r>
            <w:r w:rsidRPr="00F725D9">
              <w:rPr>
                <w:rFonts w:ascii="Arial" w:hAnsi="Arial" w:cs="Arial"/>
                <w:sz w:val="18"/>
                <w:szCs w:val="18"/>
                <w:lang w:eastAsia="ja-JP"/>
              </w:rPr>
              <w:t xml:space="preserve"> and in </w:t>
            </w:r>
            <w:r w:rsidRPr="00F725D9">
              <w:rPr>
                <w:rFonts w:ascii="Arial" w:hAnsi="Arial" w:cs="Arial"/>
                <w:i/>
                <w:sz w:val="18"/>
                <w:szCs w:val="18"/>
                <w:lang w:eastAsia="ja-JP"/>
              </w:rPr>
              <w:t>Phy-ParametersFRX-Diff-&gt; totalNumberPortsSimultaneousNZP-CSI-RS-PerCC</w:t>
            </w:r>
            <w:r w:rsidRPr="00F725D9">
              <w:rPr>
                <w:rFonts w:ascii="Arial" w:hAnsi="Arial" w:cs="Arial"/>
                <w:sz w:val="18"/>
                <w:szCs w:val="18"/>
                <w:lang w:eastAsia="ja-JP"/>
              </w:rPr>
              <w:t>.</w:t>
            </w:r>
          </w:p>
        </w:tc>
        <w:tc>
          <w:tcPr>
            <w:tcW w:w="709" w:type="dxa"/>
          </w:tcPr>
          <w:p w14:paraId="7BCF7013" w14:textId="77777777" w:rsidR="00CE5992" w:rsidRPr="00F725D9" w:rsidRDefault="00CE5992" w:rsidP="0026000E">
            <w:pPr>
              <w:pStyle w:val="TAL"/>
              <w:jc w:val="center"/>
            </w:pPr>
            <w:r w:rsidRPr="00F725D9">
              <w:t>BC</w:t>
            </w:r>
          </w:p>
        </w:tc>
        <w:tc>
          <w:tcPr>
            <w:tcW w:w="567" w:type="dxa"/>
          </w:tcPr>
          <w:p w14:paraId="600B8236" w14:textId="77777777" w:rsidR="00CE5992" w:rsidRPr="00F725D9" w:rsidRDefault="00CE5992" w:rsidP="0026000E">
            <w:pPr>
              <w:pStyle w:val="TAL"/>
              <w:jc w:val="center"/>
            </w:pPr>
            <w:r w:rsidRPr="00F725D9">
              <w:t>Yes</w:t>
            </w:r>
          </w:p>
        </w:tc>
        <w:tc>
          <w:tcPr>
            <w:tcW w:w="709" w:type="dxa"/>
          </w:tcPr>
          <w:p w14:paraId="348F2E74" w14:textId="77777777" w:rsidR="00CE5992" w:rsidRPr="00F725D9" w:rsidRDefault="00CE5992" w:rsidP="0026000E">
            <w:pPr>
              <w:pStyle w:val="TAL"/>
              <w:jc w:val="center"/>
            </w:pPr>
            <w:r w:rsidRPr="00F725D9">
              <w:t>No</w:t>
            </w:r>
          </w:p>
        </w:tc>
        <w:tc>
          <w:tcPr>
            <w:tcW w:w="728" w:type="dxa"/>
          </w:tcPr>
          <w:p w14:paraId="73F5F400" w14:textId="77777777" w:rsidR="00CE5992" w:rsidRPr="00F725D9" w:rsidRDefault="00CE5992" w:rsidP="0026000E">
            <w:pPr>
              <w:pStyle w:val="TAL"/>
              <w:jc w:val="center"/>
            </w:pPr>
            <w:r w:rsidRPr="00F725D9">
              <w:t>No</w:t>
            </w:r>
          </w:p>
        </w:tc>
      </w:tr>
      <w:tr w:rsidR="00F725D9" w:rsidRPr="00F725D9" w14:paraId="7207B7F9" w14:textId="77777777" w:rsidTr="0026000E">
        <w:trPr>
          <w:cantSplit/>
          <w:tblHeader/>
        </w:trPr>
        <w:tc>
          <w:tcPr>
            <w:tcW w:w="6917" w:type="dxa"/>
          </w:tcPr>
          <w:p w14:paraId="08480513" w14:textId="77777777" w:rsidR="00A43323" w:rsidRPr="00F725D9" w:rsidRDefault="00A43323" w:rsidP="009C66B7">
            <w:pPr>
              <w:pStyle w:val="TAL"/>
              <w:rPr>
                <w:b/>
                <w:i/>
              </w:rPr>
            </w:pPr>
            <w:r w:rsidRPr="00F725D9">
              <w:rPr>
                <w:b/>
                <w:i/>
              </w:rPr>
              <w:t>diffNumerologyAcrossPUCCH-Group</w:t>
            </w:r>
          </w:p>
          <w:p w14:paraId="4DF762D9" w14:textId="77777777" w:rsidR="00A43323" w:rsidRPr="00F725D9" w:rsidRDefault="00A43323" w:rsidP="009C66B7">
            <w:pPr>
              <w:pStyle w:val="TAL"/>
            </w:pPr>
            <w:r w:rsidRPr="00F725D9">
              <w:t xml:space="preserve">Indicates whether different numerology across </w:t>
            </w:r>
            <w:r w:rsidR="00CE5992" w:rsidRPr="00F725D9">
              <w:t>two NR PUCCH groups for data and control channel at a given time in NR CA and EN-DC</w:t>
            </w:r>
            <w:r w:rsidRPr="00F725D9">
              <w:t xml:space="preserve"> is supported by the UE.</w:t>
            </w:r>
          </w:p>
        </w:tc>
        <w:tc>
          <w:tcPr>
            <w:tcW w:w="709" w:type="dxa"/>
          </w:tcPr>
          <w:p w14:paraId="2697FA79" w14:textId="77777777" w:rsidR="00A43323" w:rsidRPr="00F725D9" w:rsidRDefault="00A43323" w:rsidP="009C66B7">
            <w:pPr>
              <w:pStyle w:val="TAL"/>
              <w:jc w:val="center"/>
            </w:pPr>
            <w:r w:rsidRPr="00F725D9">
              <w:t>BC</w:t>
            </w:r>
          </w:p>
        </w:tc>
        <w:tc>
          <w:tcPr>
            <w:tcW w:w="567" w:type="dxa"/>
          </w:tcPr>
          <w:p w14:paraId="2F70AD0E" w14:textId="77777777" w:rsidR="00A43323" w:rsidRPr="00F725D9" w:rsidRDefault="00A43323" w:rsidP="009C66B7">
            <w:pPr>
              <w:pStyle w:val="TAL"/>
              <w:jc w:val="center"/>
            </w:pPr>
            <w:r w:rsidRPr="00F725D9">
              <w:t>No</w:t>
            </w:r>
          </w:p>
        </w:tc>
        <w:tc>
          <w:tcPr>
            <w:tcW w:w="709" w:type="dxa"/>
          </w:tcPr>
          <w:p w14:paraId="10ABB54D" w14:textId="77777777" w:rsidR="00A43323" w:rsidRPr="00F725D9" w:rsidRDefault="00A43323" w:rsidP="009C66B7">
            <w:pPr>
              <w:pStyle w:val="TAL"/>
              <w:jc w:val="center"/>
            </w:pPr>
            <w:r w:rsidRPr="00F725D9">
              <w:t>No</w:t>
            </w:r>
          </w:p>
        </w:tc>
        <w:tc>
          <w:tcPr>
            <w:tcW w:w="728" w:type="dxa"/>
          </w:tcPr>
          <w:p w14:paraId="2656FBD4" w14:textId="77777777" w:rsidR="00A43323" w:rsidRPr="00F725D9" w:rsidRDefault="00A43323" w:rsidP="009C66B7">
            <w:pPr>
              <w:pStyle w:val="TAL"/>
              <w:jc w:val="center"/>
            </w:pPr>
            <w:r w:rsidRPr="00F725D9">
              <w:t>No</w:t>
            </w:r>
          </w:p>
        </w:tc>
      </w:tr>
      <w:tr w:rsidR="00F725D9" w:rsidRPr="00F725D9" w14:paraId="4B6DE076" w14:textId="77777777" w:rsidTr="003B3EA8">
        <w:trPr>
          <w:cantSplit/>
          <w:tblHeader/>
        </w:trPr>
        <w:tc>
          <w:tcPr>
            <w:tcW w:w="6917" w:type="dxa"/>
          </w:tcPr>
          <w:p w14:paraId="2D29C1FF" w14:textId="77777777" w:rsidR="006E6BCA" w:rsidRPr="00F725D9" w:rsidRDefault="006E6BCA" w:rsidP="003B3EA8">
            <w:pPr>
              <w:pStyle w:val="TAL"/>
              <w:rPr>
                <w:b/>
                <w:i/>
              </w:rPr>
            </w:pPr>
            <w:r w:rsidRPr="00F725D9">
              <w:rPr>
                <w:b/>
                <w:i/>
              </w:rPr>
              <w:t>diffNumerologyWithinPUCCH-GroupLargerSCS</w:t>
            </w:r>
          </w:p>
          <w:p w14:paraId="360414E6" w14:textId="77777777" w:rsidR="00776A09" w:rsidRPr="00F725D9" w:rsidRDefault="006E6BCA" w:rsidP="003B3EA8">
            <w:pPr>
              <w:pStyle w:val="TAL"/>
            </w:pPr>
            <w:r w:rsidRPr="00F725D9">
              <w:t>Indicates whether UE supports different numerology across carriers within a PUCCH group and a same numerology between DL and UL per carrier for data/control channel at a given time in NR CA, EN-DC/NE-DC and NR-DC.</w:t>
            </w:r>
          </w:p>
          <w:p w14:paraId="55A29D69" w14:textId="77777777" w:rsidR="00776A09" w:rsidRPr="00F725D9" w:rsidRDefault="006E6BCA" w:rsidP="003B3EA8">
            <w:pPr>
              <w:pStyle w:val="TAL"/>
            </w:pPr>
            <w:r w:rsidRPr="00F725D9">
              <w:t>In case of NR CA and EN-DC/NE-DC with one NR PUCCH group</w:t>
            </w:r>
            <w:r w:rsidR="00776A09" w:rsidRPr="00F725D9">
              <w:t xml:space="preserve"> and in case of NR CA with two NR PUCCH groups</w:t>
            </w:r>
            <w:r w:rsidRPr="00F725D9">
              <w:t xml:space="preserve">, </w:t>
            </w:r>
            <w:r w:rsidR="00776A09" w:rsidRPr="00F725D9">
              <w:t xml:space="preserve">it also indicates whether </w:t>
            </w:r>
            <w:r w:rsidRPr="00F725D9">
              <w:t>the UE supports different numerologies across NR carriers within the same NR PUCCH group up to two different numerologies within the same NR PUCCH group</w:t>
            </w:r>
            <w:r w:rsidR="00776A09" w:rsidRPr="00F725D9">
              <w:t>, wherein NR PUCCH is sent on the carrier with larger SCS</w:t>
            </w:r>
            <w:r w:rsidRPr="00F725D9">
              <w:t xml:space="preserve"> for data and control channel at a given time.</w:t>
            </w:r>
          </w:p>
          <w:p w14:paraId="5A7DA786" w14:textId="77777777" w:rsidR="00776A09" w:rsidRPr="00F725D9" w:rsidRDefault="006E6BCA" w:rsidP="003B3EA8">
            <w:pPr>
              <w:pStyle w:val="TAL"/>
            </w:pPr>
            <w:r w:rsidRPr="00F725D9">
              <w:t xml:space="preserve">In case of EN-DC/NE-DC with two NR PUCCH groups, </w:t>
            </w:r>
            <w:r w:rsidR="00776A09" w:rsidRPr="00F725D9">
              <w:t xml:space="preserve">it indicates whether </w:t>
            </w:r>
            <w:r w:rsidRPr="00F725D9">
              <w:t>the UE supports different numerologies across NR carriers up to two different numerologies within an NR PUCCH group in FR1, wherein NR PUCCH is sent on the carrier with larger SCS, and same numerology across NR carriers within another NR PUCCH group in FR2 for data and control channel at a given time.</w:t>
            </w:r>
          </w:p>
          <w:p w14:paraId="2190AC7A" w14:textId="77777777" w:rsidR="006E6BCA" w:rsidRPr="00F725D9" w:rsidRDefault="006E6BCA" w:rsidP="003B3EA8">
            <w:pPr>
              <w:pStyle w:val="TAL"/>
              <w:rPr>
                <w:b/>
                <w:i/>
              </w:rPr>
            </w:pPr>
            <w:r w:rsidRPr="00F725D9">
              <w:t xml:space="preserve">In case of NR-DC, </w:t>
            </w:r>
            <w:r w:rsidR="00776A09" w:rsidRPr="00F725D9">
              <w:t xml:space="preserve">it indicates whether </w:t>
            </w:r>
            <w:r w:rsidRPr="00F725D9">
              <w:t>the UE supports different numerologies across NR carriers within the same NR PUCCH group in MCG (in FR1) up to two different numerologies within the same NR PUCCH group wherein NR PUCCH is sent on the carrier with larger SCS for data/control channel at a given time; and same numerology across NR carriers in SCG (in FR2).</w:t>
            </w:r>
          </w:p>
        </w:tc>
        <w:tc>
          <w:tcPr>
            <w:tcW w:w="709" w:type="dxa"/>
          </w:tcPr>
          <w:p w14:paraId="46359445" w14:textId="77777777" w:rsidR="006E6BCA" w:rsidRPr="00F725D9" w:rsidRDefault="006E6BCA" w:rsidP="003B3EA8">
            <w:pPr>
              <w:pStyle w:val="TAL"/>
              <w:jc w:val="center"/>
            </w:pPr>
            <w:r w:rsidRPr="00F725D9">
              <w:t>BC</w:t>
            </w:r>
          </w:p>
        </w:tc>
        <w:tc>
          <w:tcPr>
            <w:tcW w:w="567" w:type="dxa"/>
          </w:tcPr>
          <w:p w14:paraId="1085EDA4" w14:textId="77777777" w:rsidR="006E6BCA" w:rsidRPr="00F725D9" w:rsidRDefault="006E6BCA" w:rsidP="003B3EA8">
            <w:pPr>
              <w:pStyle w:val="TAL"/>
              <w:jc w:val="center"/>
            </w:pPr>
            <w:r w:rsidRPr="00F725D9">
              <w:t>No</w:t>
            </w:r>
          </w:p>
        </w:tc>
        <w:tc>
          <w:tcPr>
            <w:tcW w:w="709" w:type="dxa"/>
          </w:tcPr>
          <w:p w14:paraId="7CFA667F" w14:textId="77777777" w:rsidR="006E6BCA" w:rsidRPr="00F725D9" w:rsidRDefault="006E6BCA" w:rsidP="003B3EA8">
            <w:pPr>
              <w:pStyle w:val="TAL"/>
              <w:jc w:val="center"/>
            </w:pPr>
            <w:r w:rsidRPr="00F725D9">
              <w:t>No</w:t>
            </w:r>
          </w:p>
        </w:tc>
        <w:tc>
          <w:tcPr>
            <w:tcW w:w="728" w:type="dxa"/>
          </w:tcPr>
          <w:p w14:paraId="2D3AFFA3" w14:textId="77777777" w:rsidR="006E6BCA" w:rsidRPr="00F725D9" w:rsidRDefault="006E6BCA" w:rsidP="003B3EA8">
            <w:pPr>
              <w:pStyle w:val="TAL"/>
              <w:jc w:val="center"/>
            </w:pPr>
            <w:r w:rsidRPr="00F725D9">
              <w:t>No</w:t>
            </w:r>
          </w:p>
        </w:tc>
      </w:tr>
      <w:tr w:rsidR="00F725D9" w:rsidRPr="00F725D9" w14:paraId="028713F2" w14:textId="77777777" w:rsidTr="0026000E">
        <w:trPr>
          <w:cantSplit/>
          <w:tblHeader/>
        </w:trPr>
        <w:tc>
          <w:tcPr>
            <w:tcW w:w="6917" w:type="dxa"/>
          </w:tcPr>
          <w:p w14:paraId="5148FD50" w14:textId="77777777" w:rsidR="00A43323" w:rsidRPr="00F725D9" w:rsidRDefault="00A43323" w:rsidP="009C66B7">
            <w:pPr>
              <w:pStyle w:val="TAL"/>
              <w:rPr>
                <w:b/>
                <w:i/>
              </w:rPr>
            </w:pPr>
            <w:r w:rsidRPr="00F725D9">
              <w:rPr>
                <w:b/>
                <w:i/>
              </w:rPr>
              <w:t>diffNumerologyWithinPUCCH-Group</w:t>
            </w:r>
            <w:r w:rsidR="006E6BCA" w:rsidRPr="00F725D9">
              <w:rPr>
                <w:b/>
                <w:i/>
              </w:rPr>
              <w:t>SmallerSCS</w:t>
            </w:r>
          </w:p>
          <w:p w14:paraId="782AB5DC" w14:textId="77777777" w:rsidR="00776A09" w:rsidRPr="00F725D9" w:rsidRDefault="00A43323" w:rsidP="009C66B7">
            <w:pPr>
              <w:pStyle w:val="TAL"/>
            </w:pPr>
            <w:r w:rsidRPr="00F725D9">
              <w:t>Indicates whether UE supports different numerology across carriers within a PUCCH group and a same numerology between DL and UL per carrier for data/control channel at a given time</w:t>
            </w:r>
            <w:r w:rsidR="00CE5992" w:rsidRPr="00F725D9">
              <w:t xml:space="preserve"> in NR CA</w:t>
            </w:r>
            <w:r w:rsidR="006E6BCA" w:rsidRPr="00F725D9">
              <w:t>,</w:t>
            </w:r>
            <w:r w:rsidR="00CE5992" w:rsidRPr="00F725D9">
              <w:t xml:space="preserve"> EN-DC</w:t>
            </w:r>
            <w:r w:rsidR="006E6BCA" w:rsidRPr="00F725D9">
              <w:t>/NE-DC and NR-DC</w:t>
            </w:r>
            <w:r w:rsidR="00CE5992" w:rsidRPr="00F725D9">
              <w:t>.</w:t>
            </w:r>
          </w:p>
          <w:p w14:paraId="198FA3EC" w14:textId="77777777" w:rsidR="00776A09" w:rsidRPr="00F725D9" w:rsidRDefault="00CE5992" w:rsidP="009C66B7">
            <w:pPr>
              <w:pStyle w:val="TAL"/>
            </w:pPr>
            <w:r w:rsidRPr="00F725D9">
              <w:t>In case of NR CA and EN-DC</w:t>
            </w:r>
            <w:r w:rsidR="006E6BCA" w:rsidRPr="00F725D9">
              <w:t>/NE-DC</w:t>
            </w:r>
            <w:r w:rsidRPr="00F725D9">
              <w:t xml:space="preserve"> with one NR PUCCH group</w:t>
            </w:r>
            <w:r w:rsidR="00776A09" w:rsidRPr="00F725D9">
              <w:t xml:space="preserve"> and in case of NR CA with two NR PUCCH groups</w:t>
            </w:r>
            <w:r w:rsidRPr="00F725D9">
              <w:t xml:space="preserve">, </w:t>
            </w:r>
            <w:r w:rsidR="00776A09" w:rsidRPr="00F725D9">
              <w:t xml:space="preserve">it also indicates whether </w:t>
            </w:r>
            <w:r w:rsidRPr="00F725D9">
              <w:t>the UE supports different numerologies across NR carriers within the same NR PUCCH group up to two different numerologies within the same NR PUCCH group</w:t>
            </w:r>
            <w:r w:rsidR="00776A09" w:rsidRPr="00F725D9">
              <w:t>, wherein NR PUCCH is sent on the carrier with smaller SCS</w:t>
            </w:r>
            <w:r w:rsidRPr="00F725D9">
              <w:t xml:space="preserve"> for data and control channel at a given time.</w:t>
            </w:r>
          </w:p>
          <w:p w14:paraId="369056E6" w14:textId="77777777" w:rsidR="00776A09" w:rsidRPr="00F725D9" w:rsidRDefault="00CE5992" w:rsidP="009C66B7">
            <w:pPr>
              <w:pStyle w:val="TAL"/>
            </w:pPr>
            <w:r w:rsidRPr="00F725D9">
              <w:t>In case of EN-DC</w:t>
            </w:r>
            <w:r w:rsidR="006E6BCA" w:rsidRPr="00F725D9">
              <w:t>/NE-DC</w:t>
            </w:r>
            <w:r w:rsidRPr="00F725D9">
              <w:t xml:space="preserve"> with two NR PUCCH groups, </w:t>
            </w:r>
            <w:r w:rsidR="00776A09" w:rsidRPr="00F725D9">
              <w:t xml:space="preserve">it indicates whether </w:t>
            </w:r>
            <w:r w:rsidRPr="00F725D9">
              <w:t>the UE supports different numerologies across NR carriers up to two different numerologies within an NR PUCCH group in FR1, wherein NR PUCCH is sent on the carrier with smaller SCS, and same numerology across NR carriers within another NR PUCCH group in FR2 for data and control channel at a given time</w:t>
            </w:r>
            <w:r w:rsidR="00A43323" w:rsidRPr="00F725D9">
              <w:t>.</w:t>
            </w:r>
          </w:p>
          <w:p w14:paraId="5A6277F1" w14:textId="77777777" w:rsidR="00A43323" w:rsidRPr="00F725D9" w:rsidRDefault="006E6BCA" w:rsidP="009C66B7">
            <w:pPr>
              <w:pStyle w:val="TAL"/>
            </w:pPr>
            <w:r w:rsidRPr="00F725D9">
              <w:t xml:space="preserve">In case of NR-DC, </w:t>
            </w:r>
            <w:r w:rsidR="00776A09" w:rsidRPr="00F725D9">
              <w:t xml:space="preserve">it indicates whether </w:t>
            </w:r>
            <w:r w:rsidRPr="00F725D9">
              <w:t>the UE supports different numerologies across NR carriers within the same NR PUCCH group in MCG (in FR1) up to two different numerologies within the same NR PUCCH group wherein NR PUCCH is sent on the carrier with smaller SCS for data/control channel at a given time; and same numerology across NR carriers in SCG (in FR2).</w:t>
            </w:r>
          </w:p>
        </w:tc>
        <w:tc>
          <w:tcPr>
            <w:tcW w:w="709" w:type="dxa"/>
          </w:tcPr>
          <w:p w14:paraId="0EA02FD8" w14:textId="77777777" w:rsidR="00A43323" w:rsidRPr="00F725D9" w:rsidRDefault="00A43323" w:rsidP="009C66B7">
            <w:pPr>
              <w:pStyle w:val="TAL"/>
              <w:jc w:val="center"/>
            </w:pPr>
            <w:r w:rsidRPr="00F725D9">
              <w:t>BC</w:t>
            </w:r>
          </w:p>
        </w:tc>
        <w:tc>
          <w:tcPr>
            <w:tcW w:w="567" w:type="dxa"/>
          </w:tcPr>
          <w:p w14:paraId="32583C66" w14:textId="77777777" w:rsidR="00A43323" w:rsidRPr="00F725D9" w:rsidRDefault="00A43323" w:rsidP="009C66B7">
            <w:pPr>
              <w:pStyle w:val="TAL"/>
              <w:jc w:val="center"/>
            </w:pPr>
            <w:r w:rsidRPr="00F725D9">
              <w:t>No</w:t>
            </w:r>
          </w:p>
        </w:tc>
        <w:tc>
          <w:tcPr>
            <w:tcW w:w="709" w:type="dxa"/>
          </w:tcPr>
          <w:p w14:paraId="7E11E11A" w14:textId="77777777" w:rsidR="00A43323" w:rsidRPr="00F725D9" w:rsidRDefault="00A43323" w:rsidP="009C66B7">
            <w:pPr>
              <w:pStyle w:val="TAL"/>
              <w:jc w:val="center"/>
            </w:pPr>
            <w:r w:rsidRPr="00F725D9">
              <w:t>No</w:t>
            </w:r>
          </w:p>
        </w:tc>
        <w:tc>
          <w:tcPr>
            <w:tcW w:w="728" w:type="dxa"/>
          </w:tcPr>
          <w:p w14:paraId="0EF5B0AA" w14:textId="77777777" w:rsidR="00A43323" w:rsidRPr="00F725D9" w:rsidRDefault="00A43323" w:rsidP="009C66B7">
            <w:pPr>
              <w:pStyle w:val="TAL"/>
              <w:jc w:val="center"/>
            </w:pPr>
            <w:r w:rsidRPr="00F725D9">
              <w:t>No</w:t>
            </w:r>
          </w:p>
        </w:tc>
      </w:tr>
      <w:tr w:rsidR="00F725D9" w:rsidRPr="00F725D9" w14:paraId="12559B26" w14:textId="77777777" w:rsidTr="0026000E">
        <w:trPr>
          <w:cantSplit/>
          <w:tblHeader/>
        </w:trPr>
        <w:tc>
          <w:tcPr>
            <w:tcW w:w="6917" w:type="dxa"/>
          </w:tcPr>
          <w:p w14:paraId="1314E882" w14:textId="77777777" w:rsidR="00DB7FEA" w:rsidRPr="00F725D9" w:rsidRDefault="00DB7FEA" w:rsidP="00FD4302">
            <w:pPr>
              <w:pStyle w:val="TAL"/>
              <w:rPr>
                <w:b/>
                <w:i/>
              </w:rPr>
            </w:pPr>
            <w:r w:rsidRPr="00F725D9">
              <w:rPr>
                <w:b/>
                <w:i/>
              </w:rPr>
              <w:lastRenderedPageBreak/>
              <w:t>dual</w:t>
            </w:r>
            <w:r w:rsidR="00811513" w:rsidRPr="00F725D9">
              <w:rPr>
                <w:b/>
                <w:i/>
              </w:rPr>
              <w:t>P</w:t>
            </w:r>
            <w:r w:rsidRPr="00F725D9">
              <w:rPr>
                <w:b/>
                <w:i/>
              </w:rPr>
              <w:t>A-Architecture</w:t>
            </w:r>
          </w:p>
          <w:p w14:paraId="2428828C" w14:textId="77777777" w:rsidR="00DB7FEA" w:rsidRPr="00F725D9" w:rsidRDefault="00DB7FEA" w:rsidP="00FD4302">
            <w:pPr>
              <w:pStyle w:val="TAL"/>
              <w:rPr>
                <w:b/>
                <w:i/>
              </w:rPr>
            </w:pPr>
            <w:r w:rsidRPr="00F725D9">
              <w:t>For band combinations with single-band with UL CA, this field indicates the support of dual PA. If absent in such band combinations, the UE supports single PA for all the ULs. For other band combinations, this field is not applicable.</w:t>
            </w:r>
          </w:p>
        </w:tc>
        <w:tc>
          <w:tcPr>
            <w:tcW w:w="709" w:type="dxa"/>
          </w:tcPr>
          <w:p w14:paraId="4124EBA2" w14:textId="77777777" w:rsidR="00DB7FEA" w:rsidRPr="00F725D9" w:rsidRDefault="00DB7FEA" w:rsidP="00FD4302">
            <w:pPr>
              <w:pStyle w:val="TAL"/>
              <w:jc w:val="center"/>
              <w:rPr>
                <w:lang w:eastAsia="ko-KR"/>
              </w:rPr>
            </w:pPr>
            <w:r w:rsidRPr="00F725D9">
              <w:rPr>
                <w:lang w:eastAsia="ko-KR"/>
              </w:rPr>
              <w:t>BC</w:t>
            </w:r>
          </w:p>
        </w:tc>
        <w:tc>
          <w:tcPr>
            <w:tcW w:w="567" w:type="dxa"/>
          </w:tcPr>
          <w:p w14:paraId="40707739" w14:textId="77777777" w:rsidR="00DB7FEA" w:rsidRPr="00F725D9" w:rsidRDefault="00DB7FEA" w:rsidP="00FD4302">
            <w:pPr>
              <w:pStyle w:val="TAL"/>
              <w:jc w:val="center"/>
            </w:pPr>
            <w:r w:rsidRPr="00F725D9">
              <w:t>No</w:t>
            </w:r>
          </w:p>
        </w:tc>
        <w:tc>
          <w:tcPr>
            <w:tcW w:w="709" w:type="dxa"/>
          </w:tcPr>
          <w:p w14:paraId="359AA996" w14:textId="77777777" w:rsidR="00DB7FEA" w:rsidRPr="00F725D9" w:rsidRDefault="00DB7FEA" w:rsidP="00FD4302">
            <w:pPr>
              <w:pStyle w:val="TAL"/>
              <w:jc w:val="center"/>
            </w:pPr>
            <w:r w:rsidRPr="00F725D9">
              <w:t>No</w:t>
            </w:r>
          </w:p>
        </w:tc>
        <w:tc>
          <w:tcPr>
            <w:tcW w:w="728" w:type="dxa"/>
          </w:tcPr>
          <w:p w14:paraId="0968BE35" w14:textId="77777777" w:rsidR="00DB7FEA" w:rsidRPr="00F725D9" w:rsidRDefault="00DB7FEA" w:rsidP="00FD4302">
            <w:pPr>
              <w:pStyle w:val="TAL"/>
              <w:jc w:val="center"/>
            </w:pPr>
            <w:r w:rsidRPr="00F725D9">
              <w:t>No</w:t>
            </w:r>
          </w:p>
        </w:tc>
      </w:tr>
      <w:tr w:rsidR="00F725D9" w:rsidRPr="00F725D9" w14:paraId="250B3B1C" w14:textId="77777777" w:rsidTr="0026000E">
        <w:trPr>
          <w:cantSplit/>
          <w:tblHeader/>
        </w:trPr>
        <w:tc>
          <w:tcPr>
            <w:tcW w:w="6917" w:type="dxa"/>
          </w:tcPr>
          <w:p w14:paraId="792DB481" w14:textId="77777777" w:rsidR="00A43323" w:rsidRPr="00F725D9" w:rsidRDefault="00A43323" w:rsidP="009C66B7">
            <w:pPr>
              <w:pStyle w:val="TAL"/>
              <w:rPr>
                <w:b/>
                <w:i/>
              </w:rPr>
            </w:pPr>
            <w:r w:rsidRPr="00F725D9">
              <w:rPr>
                <w:b/>
                <w:i/>
              </w:rPr>
              <w:t>parallelTxSRS-PUCCH-PUSCH</w:t>
            </w:r>
          </w:p>
          <w:p w14:paraId="69729F70" w14:textId="77777777" w:rsidR="00A43323" w:rsidRPr="00F725D9" w:rsidRDefault="00A43323" w:rsidP="009C66B7">
            <w:pPr>
              <w:pStyle w:val="TAL"/>
            </w:pPr>
            <w:r w:rsidRPr="00F725D9">
              <w:rPr>
                <w:rFonts w:cs="Arial"/>
                <w:szCs w:val="18"/>
              </w:rPr>
              <w:t>Indicates whether the UE supports parallel transmission of SRS</w:t>
            </w:r>
            <w:r w:rsidR="00CE5992" w:rsidRPr="00F725D9">
              <w:rPr>
                <w:rFonts w:cs="Arial"/>
                <w:szCs w:val="18"/>
              </w:rPr>
              <w:t xml:space="preserve"> and PUCCH/ </w:t>
            </w:r>
            <w:r w:rsidRPr="00F725D9">
              <w:rPr>
                <w:rFonts w:cs="Arial"/>
                <w:szCs w:val="18"/>
              </w:rPr>
              <w:t>PUSCH across CCs in an inter-band CA band combination.</w:t>
            </w:r>
          </w:p>
        </w:tc>
        <w:tc>
          <w:tcPr>
            <w:tcW w:w="709" w:type="dxa"/>
          </w:tcPr>
          <w:p w14:paraId="6D5B7F26" w14:textId="77777777" w:rsidR="00A43323" w:rsidRPr="00F725D9" w:rsidRDefault="00A43323" w:rsidP="009C66B7">
            <w:pPr>
              <w:pStyle w:val="TAL"/>
              <w:jc w:val="center"/>
            </w:pPr>
            <w:r w:rsidRPr="00F725D9">
              <w:rPr>
                <w:rFonts w:cs="Arial"/>
                <w:szCs w:val="18"/>
                <w:lang w:eastAsia="ja-JP"/>
              </w:rPr>
              <w:t>BC</w:t>
            </w:r>
          </w:p>
        </w:tc>
        <w:tc>
          <w:tcPr>
            <w:tcW w:w="567" w:type="dxa"/>
          </w:tcPr>
          <w:p w14:paraId="6A29D17C" w14:textId="77777777" w:rsidR="00A43323" w:rsidRPr="00F725D9" w:rsidRDefault="00A43323" w:rsidP="009C66B7">
            <w:pPr>
              <w:pStyle w:val="TAL"/>
              <w:jc w:val="center"/>
            </w:pPr>
            <w:r w:rsidRPr="00F725D9">
              <w:rPr>
                <w:rFonts w:cs="Arial"/>
                <w:szCs w:val="18"/>
              </w:rPr>
              <w:t>No</w:t>
            </w:r>
          </w:p>
        </w:tc>
        <w:tc>
          <w:tcPr>
            <w:tcW w:w="709" w:type="dxa"/>
          </w:tcPr>
          <w:p w14:paraId="6156657A" w14:textId="77777777" w:rsidR="00A43323" w:rsidRPr="00F725D9" w:rsidRDefault="00A43323" w:rsidP="009C66B7">
            <w:pPr>
              <w:pStyle w:val="TAL"/>
              <w:jc w:val="center"/>
            </w:pPr>
            <w:r w:rsidRPr="00F725D9">
              <w:rPr>
                <w:rFonts w:cs="Arial"/>
                <w:szCs w:val="18"/>
                <w:lang w:eastAsia="ja-JP"/>
              </w:rPr>
              <w:t>No</w:t>
            </w:r>
          </w:p>
        </w:tc>
        <w:tc>
          <w:tcPr>
            <w:tcW w:w="728" w:type="dxa"/>
          </w:tcPr>
          <w:p w14:paraId="4A7FD495" w14:textId="77777777" w:rsidR="00A43323" w:rsidRPr="00F725D9" w:rsidRDefault="00A43323" w:rsidP="009C66B7">
            <w:pPr>
              <w:pStyle w:val="TAL"/>
              <w:jc w:val="center"/>
            </w:pPr>
            <w:r w:rsidRPr="00F725D9">
              <w:t>No</w:t>
            </w:r>
          </w:p>
        </w:tc>
      </w:tr>
      <w:tr w:rsidR="00F725D9" w:rsidRPr="00F725D9" w14:paraId="51BF4E5F" w14:textId="77777777" w:rsidTr="0026000E">
        <w:trPr>
          <w:cantSplit/>
          <w:tblHeader/>
        </w:trPr>
        <w:tc>
          <w:tcPr>
            <w:tcW w:w="6917" w:type="dxa"/>
          </w:tcPr>
          <w:p w14:paraId="3AE778FD" w14:textId="77777777" w:rsidR="00A43323" w:rsidRPr="00F725D9" w:rsidRDefault="00A43323" w:rsidP="009C66B7">
            <w:pPr>
              <w:pStyle w:val="TAL"/>
              <w:rPr>
                <w:b/>
                <w:i/>
              </w:rPr>
            </w:pPr>
            <w:r w:rsidRPr="00F725D9">
              <w:rPr>
                <w:b/>
                <w:i/>
              </w:rPr>
              <w:t>parallelTxPRACH-SRS-PUCCH-PUSCH</w:t>
            </w:r>
          </w:p>
          <w:p w14:paraId="5D195741" w14:textId="77777777" w:rsidR="00A43323" w:rsidRPr="00F725D9" w:rsidRDefault="00A43323" w:rsidP="009C66B7">
            <w:pPr>
              <w:pStyle w:val="TAL"/>
            </w:pPr>
            <w:r w:rsidRPr="00F725D9">
              <w:rPr>
                <w:rFonts w:cs="Arial"/>
                <w:szCs w:val="18"/>
              </w:rPr>
              <w:t>Indicates whether the UE supports parallel transmission of PRACH</w:t>
            </w:r>
            <w:r w:rsidR="00CE5992" w:rsidRPr="00F725D9">
              <w:rPr>
                <w:rFonts w:cs="Arial"/>
                <w:szCs w:val="18"/>
              </w:rPr>
              <w:t xml:space="preserve"> and SRS/PUCCH/</w:t>
            </w:r>
            <w:r w:rsidRPr="00F725D9">
              <w:rPr>
                <w:rFonts w:cs="Arial"/>
                <w:szCs w:val="18"/>
              </w:rPr>
              <w:t>PUSCH across CCs in an inter-band CA band combination.</w:t>
            </w:r>
          </w:p>
        </w:tc>
        <w:tc>
          <w:tcPr>
            <w:tcW w:w="709" w:type="dxa"/>
          </w:tcPr>
          <w:p w14:paraId="30352E2F" w14:textId="77777777" w:rsidR="00A43323" w:rsidRPr="00F725D9" w:rsidRDefault="00A43323" w:rsidP="009C66B7">
            <w:pPr>
              <w:pStyle w:val="TAL"/>
              <w:jc w:val="center"/>
            </w:pPr>
            <w:r w:rsidRPr="00F725D9">
              <w:rPr>
                <w:rFonts w:cs="Arial"/>
                <w:szCs w:val="18"/>
                <w:lang w:eastAsia="ja-JP"/>
              </w:rPr>
              <w:t>BC</w:t>
            </w:r>
          </w:p>
        </w:tc>
        <w:tc>
          <w:tcPr>
            <w:tcW w:w="567" w:type="dxa"/>
          </w:tcPr>
          <w:p w14:paraId="03398530" w14:textId="77777777" w:rsidR="00A43323" w:rsidRPr="00F725D9" w:rsidRDefault="00A43323" w:rsidP="009C66B7">
            <w:pPr>
              <w:pStyle w:val="TAL"/>
              <w:jc w:val="center"/>
            </w:pPr>
            <w:r w:rsidRPr="00F725D9">
              <w:rPr>
                <w:rFonts w:cs="Arial"/>
                <w:szCs w:val="18"/>
              </w:rPr>
              <w:t>No</w:t>
            </w:r>
          </w:p>
        </w:tc>
        <w:tc>
          <w:tcPr>
            <w:tcW w:w="709" w:type="dxa"/>
          </w:tcPr>
          <w:p w14:paraId="50B73A2F" w14:textId="77777777" w:rsidR="00A43323" w:rsidRPr="00F725D9" w:rsidRDefault="00A43323" w:rsidP="009C66B7">
            <w:pPr>
              <w:pStyle w:val="TAL"/>
              <w:jc w:val="center"/>
            </w:pPr>
            <w:r w:rsidRPr="00F725D9">
              <w:rPr>
                <w:rFonts w:cs="Arial"/>
                <w:szCs w:val="18"/>
                <w:lang w:eastAsia="ja-JP"/>
              </w:rPr>
              <w:t>No</w:t>
            </w:r>
          </w:p>
        </w:tc>
        <w:tc>
          <w:tcPr>
            <w:tcW w:w="728" w:type="dxa"/>
          </w:tcPr>
          <w:p w14:paraId="203FFC50" w14:textId="77777777" w:rsidR="00A43323" w:rsidRPr="00F725D9" w:rsidRDefault="00A43323" w:rsidP="009C66B7">
            <w:pPr>
              <w:pStyle w:val="TAL"/>
              <w:jc w:val="center"/>
            </w:pPr>
            <w:r w:rsidRPr="00F725D9">
              <w:t>No</w:t>
            </w:r>
          </w:p>
        </w:tc>
      </w:tr>
      <w:tr w:rsidR="00F725D9" w:rsidRPr="00F725D9" w14:paraId="39E17E80" w14:textId="77777777" w:rsidTr="0026000E">
        <w:trPr>
          <w:cantSplit/>
          <w:tblHeader/>
        </w:trPr>
        <w:tc>
          <w:tcPr>
            <w:tcW w:w="6917" w:type="dxa"/>
          </w:tcPr>
          <w:p w14:paraId="332E6D07" w14:textId="77777777" w:rsidR="00CE5992" w:rsidRPr="00F725D9" w:rsidRDefault="00CE5992" w:rsidP="0026000E">
            <w:pPr>
              <w:pStyle w:val="TAL"/>
              <w:rPr>
                <w:b/>
                <w:i/>
                <w:lang w:eastAsia="ja-JP"/>
              </w:rPr>
            </w:pPr>
            <w:r w:rsidRPr="00F725D9">
              <w:rPr>
                <w:b/>
                <w:i/>
                <w:lang w:eastAsia="ja-JP"/>
              </w:rPr>
              <w:t>simultaneousCSI-ReportsAllCC</w:t>
            </w:r>
          </w:p>
          <w:p w14:paraId="17196935" w14:textId="77777777" w:rsidR="00CE5992" w:rsidRPr="00F725D9" w:rsidRDefault="00CE5992" w:rsidP="0026000E">
            <w:pPr>
              <w:pStyle w:val="TAL"/>
            </w:pPr>
            <w:r w:rsidRPr="00F725D9">
              <w:rPr>
                <w:bCs/>
                <w:iCs/>
              </w:rPr>
              <w:t xml:space="preserve">Indicates whether the UE supports CSI report framework and </w:t>
            </w:r>
            <w:r w:rsidRPr="00F725D9">
              <w:rPr>
                <w:lang w:eastAsia="ja-JP"/>
              </w:rPr>
              <w:t>the number of CSI report(s) which the UE can simultaneously process across all CCs</w:t>
            </w:r>
            <w:r w:rsidR="00331408" w:rsidRPr="00F725D9">
              <w:rPr>
                <w:lang w:eastAsia="ja-JP"/>
              </w:rPr>
              <w:t>, and across MCG and SCG in case of NR-DC</w:t>
            </w:r>
            <w:r w:rsidRPr="00F725D9">
              <w:rPr>
                <w:lang w:eastAsia="ja-JP"/>
              </w:rPr>
              <w:t xml:space="preserve">. The CSI report comprises periodic, semi-persistent and aperiodic CSI and any latency classes and codebook types. The CSI report in </w:t>
            </w:r>
            <w:r w:rsidRPr="00F725D9">
              <w:rPr>
                <w:i/>
                <w:lang w:eastAsia="ja-JP"/>
              </w:rPr>
              <w:t>simultaneousCSI-ReportsAllCC</w:t>
            </w:r>
            <w:r w:rsidRPr="00F725D9">
              <w:rPr>
                <w:lang w:eastAsia="ja-JP"/>
              </w:rPr>
              <w:t xml:space="preserve"> includes the beam report and CSI report. This parameter may further limit </w:t>
            </w:r>
            <w:r w:rsidRPr="00F725D9">
              <w:rPr>
                <w:i/>
                <w:lang w:eastAsia="ja-JP"/>
              </w:rPr>
              <w:t>simultaneousCSI-ReportsPerCC</w:t>
            </w:r>
            <w:r w:rsidRPr="00F725D9">
              <w:rPr>
                <w:lang w:eastAsia="ja-JP"/>
              </w:rPr>
              <w:t xml:space="preserve"> in </w:t>
            </w:r>
            <w:r w:rsidRPr="00F725D9">
              <w:rPr>
                <w:i/>
                <w:lang w:eastAsia="ja-JP"/>
              </w:rPr>
              <w:t>MIMO-ParametersPerBand</w:t>
            </w:r>
            <w:r w:rsidRPr="00F725D9">
              <w:rPr>
                <w:lang w:eastAsia="ja-JP"/>
              </w:rPr>
              <w:t xml:space="preserve"> and </w:t>
            </w:r>
            <w:r w:rsidRPr="00F725D9">
              <w:rPr>
                <w:i/>
                <w:lang w:eastAsia="ja-JP"/>
              </w:rPr>
              <w:t>Phy-ParametersFRX-Diff</w:t>
            </w:r>
            <w:r w:rsidRPr="00F725D9">
              <w:rPr>
                <w:lang w:eastAsia="ja-JP"/>
              </w:rPr>
              <w:t xml:space="preserve"> for each band in a given band combination.</w:t>
            </w:r>
          </w:p>
        </w:tc>
        <w:tc>
          <w:tcPr>
            <w:tcW w:w="709" w:type="dxa"/>
          </w:tcPr>
          <w:p w14:paraId="44E5CA8E" w14:textId="77777777" w:rsidR="00CE5992" w:rsidRPr="00F725D9" w:rsidRDefault="00CE5992" w:rsidP="0026000E">
            <w:pPr>
              <w:pStyle w:val="TAL"/>
              <w:jc w:val="center"/>
              <w:rPr>
                <w:lang w:eastAsia="ja-JP"/>
              </w:rPr>
            </w:pPr>
            <w:r w:rsidRPr="00F725D9">
              <w:rPr>
                <w:lang w:eastAsia="ja-JP"/>
              </w:rPr>
              <w:t>BC</w:t>
            </w:r>
          </w:p>
        </w:tc>
        <w:tc>
          <w:tcPr>
            <w:tcW w:w="567" w:type="dxa"/>
          </w:tcPr>
          <w:p w14:paraId="3E987B2F" w14:textId="77777777" w:rsidR="00CE5992" w:rsidRPr="00F725D9" w:rsidRDefault="00CE5992" w:rsidP="0026000E">
            <w:pPr>
              <w:pStyle w:val="TAL"/>
              <w:jc w:val="center"/>
            </w:pPr>
            <w:r w:rsidRPr="00F725D9">
              <w:t>Yes</w:t>
            </w:r>
          </w:p>
        </w:tc>
        <w:tc>
          <w:tcPr>
            <w:tcW w:w="709" w:type="dxa"/>
          </w:tcPr>
          <w:p w14:paraId="7ABA8C7E" w14:textId="77777777" w:rsidR="00CE5992" w:rsidRPr="00F725D9" w:rsidRDefault="00CE5992" w:rsidP="0026000E">
            <w:pPr>
              <w:pStyle w:val="TAL"/>
              <w:jc w:val="center"/>
              <w:rPr>
                <w:lang w:eastAsia="ja-JP"/>
              </w:rPr>
            </w:pPr>
            <w:r w:rsidRPr="00F725D9">
              <w:rPr>
                <w:lang w:eastAsia="ja-JP"/>
              </w:rPr>
              <w:t>No</w:t>
            </w:r>
          </w:p>
        </w:tc>
        <w:tc>
          <w:tcPr>
            <w:tcW w:w="728" w:type="dxa"/>
          </w:tcPr>
          <w:p w14:paraId="61ACB67B" w14:textId="77777777" w:rsidR="00CE5992" w:rsidRPr="00F725D9" w:rsidRDefault="00CE5992" w:rsidP="0026000E">
            <w:pPr>
              <w:pStyle w:val="TAL"/>
              <w:jc w:val="center"/>
            </w:pPr>
            <w:r w:rsidRPr="00F725D9">
              <w:t>No</w:t>
            </w:r>
          </w:p>
        </w:tc>
      </w:tr>
      <w:tr w:rsidR="00F725D9" w:rsidRPr="00F725D9" w14:paraId="22F2618E" w14:textId="77777777" w:rsidTr="0026000E">
        <w:trPr>
          <w:cantSplit/>
          <w:tblHeader/>
        </w:trPr>
        <w:tc>
          <w:tcPr>
            <w:tcW w:w="6917" w:type="dxa"/>
          </w:tcPr>
          <w:p w14:paraId="1ABECAF8" w14:textId="77777777" w:rsidR="00A43323" w:rsidRPr="00F725D9" w:rsidRDefault="00A43323" w:rsidP="009C66B7">
            <w:pPr>
              <w:pStyle w:val="TAL"/>
              <w:rPr>
                <w:b/>
                <w:bCs/>
                <w:i/>
                <w:iCs/>
              </w:rPr>
            </w:pPr>
            <w:r w:rsidRPr="00F725D9">
              <w:rPr>
                <w:b/>
                <w:bCs/>
                <w:i/>
                <w:iCs/>
              </w:rPr>
              <w:t>simultaneousRxTxInterBandCA</w:t>
            </w:r>
          </w:p>
          <w:p w14:paraId="247D5719" w14:textId="77777777" w:rsidR="00A43323" w:rsidRPr="00F725D9" w:rsidRDefault="00A43323" w:rsidP="009C66B7">
            <w:pPr>
              <w:pStyle w:val="TAL"/>
            </w:pPr>
            <w:r w:rsidRPr="00F725D9">
              <w:rPr>
                <w:bCs/>
                <w:iCs/>
              </w:rPr>
              <w:t xml:space="preserve">Indicates whether the UE supports simultaneous transmission and reception in TDD-TDD and TDD-FDD inter-band NR CA. It is mandatory for certain TDD-FDD and TDD-TDD band combinations defined in TS 38.101-1 [2], </w:t>
            </w:r>
            <w:r w:rsidR="00D0404E" w:rsidRPr="00F725D9">
              <w:rPr>
                <w:bCs/>
                <w:iCs/>
              </w:rPr>
              <w:t xml:space="preserve">TS </w:t>
            </w:r>
            <w:r w:rsidRPr="00F725D9">
              <w:rPr>
                <w:bCs/>
                <w:iCs/>
              </w:rPr>
              <w:t xml:space="preserve">38.101-2 [3] and </w:t>
            </w:r>
            <w:r w:rsidR="00D0404E" w:rsidRPr="00F725D9">
              <w:rPr>
                <w:bCs/>
                <w:iCs/>
              </w:rPr>
              <w:t xml:space="preserve">TS </w:t>
            </w:r>
            <w:r w:rsidRPr="00F725D9">
              <w:rPr>
                <w:bCs/>
                <w:iCs/>
              </w:rPr>
              <w:t>38.101-3 [4].</w:t>
            </w:r>
          </w:p>
        </w:tc>
        <w:tc>
          <w:tcPr>
            <w:tcW w:w="709" w:type="dxa"/>
          </w:tcPr>
          <w:p w14:paraId="77832D19" w14:textId="77777777" w:rsidR="00A43323" w:rsidRPr="00F725D9" w:rsidRDefault="00A43323" w:rsidP="009C66B7">
            <w:pPr>
              <w:pStyle w:val="TAL"/>
              <w:jc w:val="center"/>
            </w:pPr>
            <w:r w:rsidRPr="00F725D9">
              <w:rPr>
                <w:bCs/>
                <w:iCs/>
              </w:rPr>
              <w:t>BC</w:t>
            </w:r>
          </w:p>
        </w:tc>
        <w:tc>
          <w:tcPr>
            <w:tcW w:w="567" w:type="dxa"/>
          </w:tcPr>
          <w:p w14:paraId="7E66222C" w14:textId="77777777" w:rsidR="00A43323" w:rsidRPr="00F725D9" w:rsidRDefault="00811513" w:rsidP="009C66B7">
            <w:pPr>
              <w:pStyle w:val="TAL"/>
              <w:jc w:val="center"/>
            </w:pPr>
            <w:r w:rsidRPr="00F725D9">
              <w:rPr>
                <w:bCs/>
                <w:iCs/>
              </w:rPr>
              <w:t>CY</w:t>
            </w:r>
          </w:p>
        </w:tc>
        <w:tc>
          <w:tcPr>
            <w:tcW w:w="709" w:type="dxa"/>
          </w:tcPr>
          <w:p w14:paraId="2F39E932" w14:textId="77777777" w:rsidR="00A43323" w:rsidRPr="00F725D9" w:rsidRDefault="00A43323" w:rsidP="009C66B7">
            <w:pPr>
              <w:pStyle w:val="TAL"/>
              <w:jc w:val="center"/>
            </w:pPr>
            <w:r w:rsidRPr="00F725D9">
              <w:rPr>
                <w:bCs/>
                <w:iCs/>
              </w:rPr>
              <w:t>No</w:t>
            </w:r>
          </w:p>
        </w:tc>
        <w:tc>
          <w:tcPr>
            <w:tcW w:w="728" w:type="dxa"/>
          </w:tcPr>
          <w:p w14:paraId="5BB3FCB4" w14:textId="77777777" w:rsidR="00A43323" w:rsidRPr="00F725D9" w:rsidRDefault="00A43323" w:rsidP="009C66B7">
            <w:pPr>
              <w:pStyle w:val="TAL"/>
              <w:jc w:val="center"/>
            </w:pPr>
            <w:r w:rsidRPr="00F725D9">
              <w:t>No</w:t>
            </w:r>
          </w:p>
        </w:tc>
      </w:tr>
      <w:tr w:rsidR="00F725D9" w:rsidRPr="00F725D9" w14:paraId="2A9B22DD" w14:textId="77777777" w:rsidTr="0026000E">
        <w:trPr>
          <w:cantSplit/>
          <w:tblHeader/>
        </w:trPr>
        <w:tc>
          <w:tcPr>
            <w:tcW w:w="6917" w:type="dxa"/>
          </w:tcPr>
          <w:p w14:paraId="47954819" w14:textId="77777777" w:rsidR="00A43323" w:rsidRPr="00F725D9" w:rsidRDefault="00A43323" w:rsidP="009C66B7">
            <w:pPr>
              <w:pStyle w:val="TAL"/>
              <w:rPr>
                <w:b/>
                <w:i/>
              </w:rPr>
            </w:pPr>
            <w:r w:rsidRPr="00F725D9">
              <w:rPr>
                <w:b/>
                <w:i/>
              </w:rPr>
              <w:t>simultaneousRxTxSUL</w:t>
            </w:r>
          </w:p>
          <w:p w14:paraId="44FBB3CF" w14:textId="77777777" w:rsidR="00A43323" w:rsidRPr="00F725D9" w:rsidRDefault="00A43323" w:rsidP="009C66B7">
            <w:pPr>
              <w:pStyle w:val="TAL"/>
            </w:pPr>
            <w:r w:rsidRPr="00F725D9">
              <w:rPr>
                <w:rFonts w:cs="Arial"/>
                <w:szCs w:val="18"/>
              </w:rPr>
              <w:t>Indicates whether the UE supports simultaneous reception and transmission for a NR band combination including SUL. Mandatory/Optional support depends on band combination and captured in TS 38.101-1 [2].</w:t>
            </w:r>
          </w:p>
        </w:tc>
        <w:tc>
          <w:tcPr>
            <w:tcW w:w="709" w:type="dxa"/>
          </w:tcPr>
          <w:p w14:paraId="072DE60B" w14:textId="77777777" w:rsidR="00A43323" w:rsidRPr="00F725D9" w:rsidRDefault="00A43323" w:rsidP="009C66B7">
            <w:pPr>
              <w:pStyle w:val="TAL"/>
              <w:jc w:val="center"/>
            </w:pPr>
            <w:r w:rsidRPr="00F725D9">
              <w:rPr>
                <w:rFonts w:cs="Arial"/>
                <w:szCs w:val="18"/>
                <w:lang w:eastAsia="ja-JP"/>
              </w:rPr>
              <w:t>BC</w:t>
            </w:r>
          </w:p>
        </w:tc>
        <w:tc>
          <w:tcPr>
            <w:tcW w:w="567" w:type="dxa"/>
          </w:tcPr>
          <w:p w14:paraId="06DEDF4F" w14:textId="77777777" w:rsidR="00A43323" w:rsidRPr="00F725D9" w:rsidRDefault="00811513" w:rsidP="009C66B7">
            <w:pPr>
              <w:pStyle w:val="TAL"/>
              <w:jc w:val="center"/>
            </w:pPr>
            <w:r w:rsidRPr="00F725D9">
              <w:rPr>
                <w:rFonts w:cs="Arial"/>
                <w:szCs w:val="18"/>
              </w:rPr>
              <w:t>CY</w:t>
            </w:r>
          </w:p>
        </w:tc>
        <w:tc>
          <w:tcPr>
            <w:tcW w:w="709" w:type="dxa"/>
          </w:tcPr>
          <w:p w14:paraId="2F298CBA" w14:textId="77777777" w:rsidR="00A43323" w:rsidRPr="00F725D9" w:rsidRDefault="00A43323" w:rsidP="009C66B7">
            <w:pPr>
              <w:pStyle w:val="TAL"/>
              <w:jc w:val="center"/>
            </w:pPr>
            <w:r w:rsidRPr="00F725D9">
              <w:rPr>
                <w:rFonts w:cs="Arial"/>
                <w:szCs w:val="18"/>
                <w:lang w:eastAsia="ja-JP"/>
              </w:rPr>
              <w:t>No</w:t>
            </w:r>
          </w:p>
        </w:tc>
        <w:tc>
          <w:tcPr>
            <w:tcW w:w="728" w:type="dxa"/>
          </w:tcPr>
          <w:p w14:paraId="680889CB" w14:textId="77777777" w:rsidR="00A43323" w:rsidRPr="00F725D9" w:rsidRDefault="00A43323" w:rsidP="009C66B7">
            <w:pPr>
              <w:pStyle w:val="TAL"/>
              <w:jc w:val="center"/>
            </w:pPr>
            <w:r w:rsidRPr="00F725D9">
              <w:t>No</w:t>
            </w:r>
          </w:p>
        </w:tc>
      </w:tr>
      <w:tr w:rsidR="00F725D9" w:rsidRPr="00F725D9" w14:paraId="01C330CD" w14:textId="77777777" w:rsidTr="0026000E">
        <w:trPr>
          <w:cantSplit/>
          <w:tblHeader/>
        </w:trPr>
        <w:tc>
          <w:tcPr>
            <w:tcW w:w="6917" w:type="dxa"/>
          </w:tcPr>
          <w:p w14:paraId="1C954444" w14:textId="77777777" w:rsidR="00CE5992" w:rsidRPr="00F725D9" w:rsidRDefault="00CE5992" w:rsidP="0026000E">
            <w:pPr>
              <w:pStyle w:val="TAL"/>
              <w:rPr>
                <w:b/>
                <w:i/>
                <w:lang w:eastAsia="ja-JP"/>
              </w:rPr>
            </w:pPr>
            <w:r w:rsidRPr="00F725D9">
              <w:rPr>
                <w:b/>
                <w:i/>
                <w:lang w:eastAsia="ja-JP"/>
              </w:rPr>
              <w:t>simultaneousSRS-AssocCSI-RS-AllCC</w:t>
            </w:r>
          </w:p>
          <w:p w14:paraId="25689F39" w14:textId="77777777" w:rsidR="00CE5992" w:rsidRPr="00F725D9" w:rsidRDefault="00CE5992" w:rsidP="0026000E">
            <w:pPr>
              <w:pStyle w:val="TAL"/>
            </w:pPr>
            <w:r w:rsidRPr="00F725D9">
              <w:rPr>
                <w:lang w:eastAsia="ja-JP"/>
              </w:rPr>
              <w:t xml:space="preserve">Indicates support of CSI-RS processing framework for SRS and the number of SRS resources that the UE can process simultaneously across all CCs, </w:t>
            </w:r>
            <w:r w:rsidR="00331408" w:rsidRPr="00F725D9">
              <w:rPr>
                <w:lang w:eastAsia="ja-JP"/>
              </w:rPr>
              <w:t xml:space="preserve">and across MCG and SCG in case of NR-DC, </w:t>
            </w:r>
            <w:r w:rsidRPr="00F725D9">
              <w:rPr>
                <w:lang w:eastAsia="ja-JP"/>
              </w:rPr>
              <w:t xml:space="preserve">including periodic, aperiodic and semi-persistent SRS. This parameter may further limit </w:t>
            </w:r>
            <w:r w:rsidRPr="00F725D9">
              <w:rPr>
                <w:i/>
                <w:lang w:eastAsia="ja-JP"/>
              </w:rPr>
              <w:t>simultaneousSRS-AssocCSI-RS-PerCC</w:t>
            </w:r>
            <w:r w:rsidRPr="00F725D9">
              <w:rPr>
                <w:lang w:eastAsia="ja-JP"/>
              </w:rPr>
              <w:t xml:space="preserve"> in </w:t>
            </w:r>
            <w:r w:rsidRPr="00F725D9">
              <w:rPr>
                <w:i/>
                <w:lang w:eastAsia="ja-JP"/>
              </w:rPr>
              <w:t>MIMO-ParametersPerBand</w:t>
            </w:r>
            <w:r w:rsidRPr="00F725D9">
              <w:rPr>
                <w:lang w:eastAsia="ja-JP"/>
              </w:rPr>
              <w:t xml:space="preserve"> and </w:t>
            </w:r>
            <w:r w:rsidRPr="00F725D9">
              <w:rPr>
                <w:i/>
                <w:lang w:eastAsia="ja-JP"/>
              </w:rPr>
              <w:t>Phy-ParametersFRX-Diff</w:t>
            </w:r>
            <w:r w:rsidRPr="00F725D9">
              <w:rPr>
                <w:lang w:eastAsia="ja-JP"/>
              </w:rPr>
              <w:t xml:space="preserve"> for each band in a given band combination.</w:t>
            </w:r>
          </w:p>
        </w:tc>
        <w:tc>
          <w:tcPr>
            <w:tcW w:w="709" w:type="dxa"/>
          </w:tcPr>
          <w:p w14:paraId="39B1223A" w14:textId="77777777" w:rsidR="00CE5992" w:rsidRPr="00F725D9" w:rsidRDefault="00CE5992" w:rsidP="0026000E">
            <w:pPr>
              <w:pStyle w:val="TAL"/>
              <w:jc w:val="center"/>
              <w:rPr>
                <w:lang w:eastAsia="ja-JP"/>
              </w:rPr>
            </w:pPr>
            <w:r w:rsidRPr="00F725D9">
              <w:rPr>
                <w:lang w:eastAsia="ja-JP"/>
              </w:rPr>
              <w:t>BC</w:t>
            </w:r>
          </w:p>
        </w:tc>
        <w:tc>
          <w:tcPr>
            <w:tcW w:w="567" w:type="dxa"/>
          </w:tcPr>
          <w:p w14:paraId="5B7AE0B6" w14:textId="77777777" w:rsidR="00CE5992" w:rsidRPr="00F725D9" w:rsidRDefault="00CE5992" w:rsidP="0026000E">
            <w:pPr>
              <w:pStyle w:val="TAL"/>
              <w:jc w:val="center"/>
            </w:pPr>
            <w:r w:rsidRPr="00F725D9">
              <w:t>No</w:t>
            </w:r>
          </w:p>
        </w:tc>
        <w:tc>
          <w:tcPr>
            <w:tcW w:w="709" w:type="dxa"/>
          </w:tcPr>
          <w:p w14:paraId="140B9790" w14:textId="77777777" w:rsidR="00CE5992" w:rsidRPr="00F725D9" w:rsidRDefault="00CE5992" w:rsidP="0026000E">
            <w:pPr>
              <w:pStyle w:val="TAL"/>
              <w:jc w:val="center"/>
              <w:rPr>
                <w:lang w:eastAsia="ja-JP"/>
              </w:rPr>
            </w:pPr>
            <w:r w:rsidRPr="00F725D9">
              <w:rPr>
                <w:lang w:eastAsia="ja-JP"/>
              </w:rPr>
              <w:t>No</w:t>
            </w:r>
          </w:p>
        </w:tc>
        <w:tc>
          <w:tcPr>
            <w:tcW w:w="728" w:type="dxa"/>
          </w:tcPr>
          <w:p w14:paraId="1BC222F1" w14:textId="77777777" w:rsidR="00CE5992" w:rsidRPr="00F725D9" w:rsidRDefault="00CE5992" w:rsidP="0026000E">
            <w:pPr>
              <w:pStyle w:val="TAL"/>
              <w:jc w:val="center"/>
            </w:pPr>
            <w:r w:rsidRPr="00F725D9">
              <w:t>No</w:t>
            </w:r>
          </w:p>
        </w:tc>
      </w:tr>
      <w:tr w:rsidR="00392092" w:rsidRPr="00F725D9" w14:paraId="651B69CC" w14:textId="77777777" w:rsidTr="0026000E">
        <w:trPr>
          <w:cantSplit/>
          <w:tblHeader/>
          <w:ins w:id="39" w:author="NTT DOCOMO, INC." w:date="2020-05-08T11:47:00Z"/>
        </w:trPr>
        <w:tc>
          <w:tcPr>
            <w:tcW w:w="6917" w:type="dxa"/>
          </w:tcPr>
          <w:p w14:paraId="3833D342" w14:textId="0A85663B" w:rsidR="00392092" w:rsidRPr="00F725D9" w:rsidRDefault="00392092" w:rsidP="00392092">
            <w:pPr>
              <w:pStyle w:val="TAL"/>
              <w:rPr>
                <w:ins w:id="40" w:author="NTT DOCOMO, INC." w:date="2020-05-08T11:47:00Z"/>
                <w:b/>
                <w:i/>
                <w:lang w:eastAsia="ja-JP"/>
              </w:rPr>
            </w:pPr>
            <w:commentRangeStart w:id="41"/>
            <w:commentRangeStart w:id="42"/>
            <w:ins w:id="43" w:author="NTT DOCOMO, INC." w:date="2020-05-08T11:47:00Z">
              <w:r w:rsidRPr="00F725D9">
                <w:rPr>
                  <w:b/>
                  <w:i/>
                  <w:lang w:eastAsia="ja-JP"/>
                </w:rPr>
                <w:t>su</w:t>
              </w:r>
            </w:ins>
            <w:ins w:id="44" w:author="NTT DOCOMO, INC." w:date="2020-05-08T11:48:00Z">
              <w:r w:rsidR="00F9360A">
                <w:rPr>
                  <w:b/>
                  <w:i/>
                  <w:lang w:eastAsia="ja-JP"/>
                </w:rPr>
                <w:t>pported</w:t>
              </w:r>
            </w:ins>
            <w:ins w:id="45" w:author="NTT DOCOMO, INC." w:date="2020-05-08T11:47:00Z">
              <w:r w:rsidRPr="00F725D9">
                <w:rPr>
                  <w:b/>
                  <w:i/>
                  <w:lang w:eastAsia="ja-JP"/>
                </w:rPr>
                <w:t>CSI-RS-</w:t>
              </w:r>
            </w:ins>
            <w:ins w:id="46" w:author="NTT DOCOMO, INC." w:date="2020-05-08T11:48:00Z">
              <w:r w:rsidR="00F9360A">
                <w:rPr>
                  <w:b/>
                  <w:i/>
                  <w:lang w:eastAsia="ja-JP"/>
                </w:rPr>
                <w:t>ResourceList</w:t>
              </w:r>
            </w:ins>
            <w:ins w:id="47" w:author="NTT DOCOMO, INC." w:date="2020-05-08T11:47:00Z">
              <w:r w:rsidRPr="00F725D9">
                <w:rPr>
                  <w:b/>
                  <w:i/>
                  <w:lang w:eastAsia="ja-JP"/>
                </w:rPr>
                <w:t>Al</w:t>
              </w:r>
            </w:ins>
            <w:ins w:id="48" w:author="NTT DOCOMO, INC." w:date="2020-05-08T11:48:00Z">
              <w:r w:rsidR="00F9360A">
                <w:rPr>
                  <w:b/>
                  <w:i/>
                  <w:lang w:eastAsia="ja-JP"/>
                </w:rPr>
                <w:t>t</w:t>
              </w:r>
            </w:ins>
            <w:commentRangeEnd w:id="41"/>
            <w:ins w:id="49" w:author="NTT DOCOMO, INC." w:date="2020-06-10T21:32:00Z">
              <w:r w:rsidR="006E4587">
                <w:rPr>
                  <w:b/>
                  <w:i/>
                  <w:lang w:eastAsia="ja-JP"/>
                </w:rPr>
                <w:t>-r16</w:t>
              </w:r>
            </w:ins>
            <w:r w:rsidR="000375DA">
              <w:rPr>
                <w:rStyle w:val="af7"/>
                <w:rFonts w:ascii="Times New Roman" w:eastAsia="Times New Roman" w:hAnsi="Times New Roman"/>
              </w:rPr>
              <w:commentReference w:id="41"/>
            </w:r>
            <w:commentRangeEnd w:id="42"/>
            <w:r w:rsidR="005A6CF7">
              <w:rPr>
                <w:rStyle w:val="af7"/>
                <w:rFonts w:ascii="Times New Roman" w:eastAsia="Times New Roman" w:hAnsi="Times New Roman"/>
              </w:rPr>
              <w:commentReference w:id="42"/>
            </w:r>
          </w:p>
          <w:p w14:paraId="373C59F4" w14:textId="75569418" w:rsidR="00392092" w:rsidRDefault="00392092" w:rsidP="006A1DAC">
            <w:pPr>
              <w:pStyle w:val="TAL"/>
              <w:rPr>
                <w:ins w:id="50" w:author="NTT DOCOMO, INC." w:date="2020-05-08T11:51:00Z"/>
                <w:lang w:eastAsia="ja-JP"/>
              </w:rPr>
            </w:pPr>
            <w:ins w:id="51" w:author="NTT DOCOMO, INC." w:date="2020-05-08T11:47:00Z">
              <w:r w:rsidRPr="00F725D9">
                <w:rPr>
                  <w:lang w:eastAsia="ja-JP"/>
                </w:rPr>
                <w:t>Indicates</w:t>
              </w:r>
            </w:ins>
            <w:ins w:id="52" w:author="NTT DOCOMO, INC." w:date="2020-05-08T11:49:00Z">
              <w:r w:rsidR="006A1DAC">
                <w:rPr>
                  <w:lang w:eastAsia="ja-JP"/>
                </w:rPr>
                <w:t xml:space="preserve"> the list of supported CSI-RS resources across all bands in a band combination</w:t>
              </w:r>
            </w:ins>
            <w:ins w:id="53" w:author="OPPO (Qianxi)" w:date="2020-06-09T20:12:00Z">
              <w:r w:rsidR="009C6ADB">
                <w:rPr>
                  <w:lang w:eastAsia="ja-JP"/>
                </w:rPr>
                <w:t xml:space="preserve"> by referring to </w:t>
              </w:r>
              <w:r w:rsidR="009C6ADB" w:rsidRPr="009C6ADB">
                <w:rPr>
                  <w:i/>
                  <w:rPrChange w:id="54" w:author="OPPO (Qianxi)" w:date="2020-06-09T20:12:00Z">
                    <w:rPr/>
                  </w:rPrChange>
                </w:rPr>
                <w:t>codebookVariantsList</w:t>
              </w:r>
            </w:ins>
            <w:ins w:id="55" w:author="NTT DOCOMO, INC." w:date="2020-05-08T11:47:00Z">
              <w:r w:rsidRPr="00F725D9">
                <w:rPr>
                  <w:lang w:eastAsia="ja-JP"/>
                </w:rPr>
                <w:t>.</w:t>
              </w:r>
            </w:ins>
            <w:ins w:id="56" w:author="NTT DOCOMO, INC." w:date="2020-05-08T11:51:00Z">
              <w:r w:rsidR="006A1DAC">
                <w:rPr>
                  <w:lang w:eastAsia="ja-JP"/>
                </w:rPr>
                <w:t xml:space="preserve"> The following parameters are included </w:t>
              </w:r>
            </w:ins>
            <w:ins w:id="57" w:author="OPPO (Qianxi)" w:date="2020-06-09T20:12:00Z">
              <w:r w:rsidR="009C6ADB">
                <w:rPr>
                  <w:lang w:eastAsia="ja-JP"/>
                </w:rPr>
                <w:t xml:space="preserve">in </w:t>
              </w:r>
              <w:r w:rsidR="009C6ADB" w:rsidRPr="009C6ADB">
                <w:rPr>
                  <w:i/>
                  <w:rPrChange w:id="58" w:author="OPPO (Qianxi)" w:date="2020-06-09T20:12:00Z">
                    <w:rPr/>
                  </w:rPrChange>
                </w:rPr>
                <w:t>codebookVariantsList</w:t>
              </w:r>
              <w:r w:rsidR="009C6ADB">
                <w:t xml:space="preserve"> </w:t>
              </w:r>
            </w:ins>
            <w:ins w:id="59" w:author="NTT DOCOMO, INC." w:date="2020-05-08T11:51:00Z">
              <w:r w:rsidR="006A1DAC">
                <w:rPr>
                  <w:lang w:eastAsia="ja-JP"/>
                </w:rPr>
                <w:t>for each code book type:</w:t>
              </w:r>
            </w:ins>
          </w:p>
          <w:p w14:paraId="2153C15B" w14:textId="77777777" w:rsidR="001C79C1" w:rsidRPr="00F725D9" w:rsidRDefault="001C79C1" w:rsidP="001C79C1">
            <w:pPr>
              <w:pStyle w:val="B1"/>
              <w:spacing w:after="0"/>
              <w:rPr>
                <w:ins w:id="60" w:author="NTT DOCOMO, INC." w:date="2020-05-08T11:52:00Z"/>
                <w:rFonts w:ascii="Arial" w:hAnsi="Arial" w:cs="Arial"/>
                <w:sz w:val="18"/>
                <w:szCs w:val="18"/>
                <w:lang w:eastAsia="ja-JP"/>
              </w:rPr>
            </w:pPr>
            <w:commentRangeStart w:id="61"/>
            <w:commentRangeStart w:id="62"/>
            <w:commentRangeStart w:id="63"/>
            <w:commentRangeStart w:id="64"/>
            <w:ins w:id="65" w:author="NTT DOCOMO, INC." w:date="2020-05-08T11:52:00Z">
              <w:r w:rsidRPr="00F725D9">
                <w:rPr>
                  <w:rFonts w:ascii="Arial" w:hAnsi="Arial" w:cs="Arial"/>
                  <w:sz w:val="18"/>
                  <w:szCs w:val="18"/>
                  <w:lang w:eastAsia="ja-JP"/>
                </w:rPr>
                <w:t>-</w:t>
              </w:r>
              <w:r w:rsidRPr="00F725D9">
                <w:rPr>
                  <w:rFonts w:ascii="Arial" w:hAnsi="Arial" w:cs="Arial"/>
                  <w:sz w:val="18"/>
                  <w:szCs w:val="18"/>
                  <w:lang w:eastAsia="ja-JP"/>
                </w:rPr>
                <w:tab/>
              </w:r>
              <w:r w:rsidRPr="00F725D9">
                <w:rPr>
                  <w:rFonts w:ascii="Arial" w:hAnsi="Arial" w:cs="Arial"/>
                  <w:i/>
                  <w:sz w:val="18"/>
                  <w:szCs w:val="18"/>
                  <w:lang w:eastAsia="ja-JP"/>
                </w:rPr>
                <w:t>maxNumberTxPortsPerResource</w:t>
              </w:r>
              <w:r w:rsidRPr="00F725D9">
                <w:rPr>
                  <w:rFonts w:ascii="Arial" w:hAnsi="Arial" w:cs="Arial"/>
                  <w:sz w:val="18"/>
                  <w:szCs w:val="18"/>
                  <w:lang w:eastAsia="ja-JP"/>
                </w:rPr>
                <w:t xml:space="preserve"> indicates the maximum number of Tx ports in a resource</w:t>
              </w:r>
            </w:ins>
            <w:ins w:id="66" w:author="NTT DOCOMO, INC." w:date="2020-05-08T11:53:00Z">
              <w:r>
                <w:rPr>
                  <w:rFonts w:ascii="Arial" w:hAnsi="Arial" w:cs="Arial"/>
                  <w:sz w:val="18"/>
                  <w:szCs w:val="18"/>
                  <w:lang w:eastAsia="ja-JP"/>
                </w:rPr>
                <w:t xml:space="preserve"> across all bands</w:t>
              </w:r>
            </w:ins>
            <w:ins w:id="67" w:author="NTT DOCOMO, INC." w:date="2020-05-25T18:05:00Z">
              <w:r w:rsidR="00517C1A">
                <w:rPr>
                  <w:rFonts w:ascii="Arial" w:hAnsi="Arial" w:cs="Arial"/>
                  <w:sz w:val="18"/>
                  <w:szCs w:val="18"/>
                  <w:lang w:eastAsia="ja-JP"/>
                </w:rPr>
                <w:t xml:space="preserve"> within a band combination</w:t>
              </w:r>
            </w:ins>
            <w:ins w:id="68" w:author="NTT DOCOMO, INC." w:date="2020-05-08T11:52:00Z">
              <w:r w:rsidRPr="00F725D9">
                <w:rPr>
                  <w:rFonts w:ascii="Arial" w:hAnsi="Arial" w:cs="Arial"/>
                  <w:sz w:val="18"/>
                  <w:szCs w:val="18"/>
                  <w:lang w:eastAsia="ja-JP"/>
                </w:rPr>
                <w:t>;</w:t>
              </w:r>
            </w:ins>
          </w:p>
          <w:p w14:paraId="252D8020" w14:textId="77777777" w:rsidR="001C79C1" w:rsidRPr="00F725D9" w:rsidRDefault="001C79C1" w:rsidP="001C79C1">
            <w:pPr>
              <w:pStyle w:val="B1"/>
              <w:spacing w:after="0"/>
              <w:rPr>
                <w:ins w:id="69" w:author="NTT DOCOMO, INC." w:date="2020-05-08T11:52:00Z"/>
                <w:rFonts w:ascii="Arial" w:hAnsi="Arial" w:cs="Arial"/>
                <w:sz w:val="18"/>
                <w:szCs w:val="18"/>
                <w:lang w:eastAsia="ja-JP"/>
              </w:rPr>
            </w:pPr>
            <w:ins w:id="70" w:author="NTT DOCOMO, INC." w:date="2020-05-08T11:52:00Z">
              <w:r w:rsidRPr="00F725D9">
                <w:rPr>
                  <w:rFonts w:ascii="Arial" w:hAnsi="Arial" w:cs="Arial"/>
                  <w:sz w:val="18"/>
                  <w:szCs w:val="18"/>
                  <w:lang w:eastAsia="ja-JP"/>
                </w:rPr>
                <w:t>-</w:t>
              </w:r>
              <w:r w:rsidRPr="00F725D9">
                <w:rPr>
                  <w:rFonts w:ascii="Arial" w:hAnsi="Arial" w:cs="Arial"/>
                  <w:sz w:val="18"/>
                  <w:szCs w:val="18"/>
                  <w:lang w:eastAsia="ja-JP"/>
                </w:rPr>
                <w:tab/>
              </w:r>
              <w:r w:rsidRPr="00F725D9">
                <w:rPr>
                  <w:rFonts w:ascii="Arial" w:hAnsi="Arial" w:cs="Arial"/>
                  <w:i/>
                  <w:sz w:val="18"/>
                  <w:szCs w:val="18"/>
                  <w:lang w:eastAsia="ja-JP"/>
                </w:rPr>
                <w:t>maxNumberResourcesPerBand</w:t>
              </w:r>
              <w:r w:rsidRPr="00F725D9">
                <w:rPr>
                  <w:rFonts w:ascii="Arial" w:hAnsi="Arial" w:cs="Arial"/>
                  <w:sz w:val="18"/>
                  <w:szCs w:val="18"/>
                  <w:lang w:eastAsia="ja-JP"/>
                </w:rPr>
                <w:t xml:space="preserve"> indicates the maximum number of resources across all CCs within a band </w:t>
              </w:r>
            </w:ins>
            <w:ins w:id="71" w:author="NTT DOCOMO, INC." w:date="2020-05-25T18:05:00Z">
              <w:r w:rsidR="00FE367E">
                <w:rPr>
                  <w:rFonts w:ascii="Arial" w:hAnsi="Arial" w:cs="Arial"/>
                  <w:sz w:val="18"/>
                  <w:szCs w:val="18"/>
                  <w:lang w:eastAsia="ja-JP"/>
                </w:rPr>
                <w:t xml:space="preserve">combination, </w:t>
              </w:r>
            </w:ins>
            <w:ins w:id="72" w:author="NTT DOCOMO, INC." w:date="2020-05-08T11:52:00Z">
              <w:r w:rsidRPr="00F725D9">
                <w:rPr>
                  <w:rFonts w:ascii="Arial" w:hAnsi="Arial" w:cs="Arial"/>
                  <w:sz w:val="18"/>
                  <w:szCs w:val="18"/>
                  <w:lang w:eastAsia="ja-JP"/>
                </w:rPr>
                <w:t>simultaneously;</w:t>
              </w:r>
            </w:ins>
          </w:p>
          <w:p w14:paraId="5D990AB7" w14:textId="77777777" w:rsidR="001C79C1" w:rsidRPr="00F725D9" w:rsidRDefault="001C79C1" w:rsidP="001C79C1">
            <w:pPr>
              <w:pStyle w:val="B1"/>
              <w:spacing w:after="0"/>
              <w:rPr>
                <w:ins w:id="73" w:author="NTT DOCOMO, INC." w:date="2020-05-08T11:52:00Z"/>
                <w:rFonts w:ascii="Arial" w:hAnsi="Arial" w:cs="Arial"/>
                <w:sz w:val="18"/>
                <w:szCs w:val="18"/>
                <w:lang w:eastAsia="ja-JP"/>
              </w:rPr>
            </w:pPr>
            <w:ins w:id="74" w:author="NTT DOCOMO, INC." w:date="2020-05-08T11:52:00Z">
              <w:r w:rsidRPr="00F725D9">
                <w:rPr>
                  <w:rFonts w:ascii="Arial" w:hAnsi="Arial" w:cs="Arial"/>
                  <w:sz w:val="18"/>
                  <w:szCs w:val="18"/>
                  <w:lang w:eastAsia="ja-JP"/>
                </w:rPr>
                <w:t>-</w:t>
              </w:r>
              <w:r w:rsidRPr="00F725D9">
                <w:rPr>
                  <w:rFonts w:ascii="Arial" w:hAnsi="Arial" w:cs="Arial"/>
                  <w:sz w:val="18"/>
                  <w:szCs w:val="18"/>
                  <w:lang w:eastAsia="ja-JP"/>
                </w:rPr>
                <w:tab/>
              </w:r>
              <w:r w:rsidRPr="00F725D9">
                <w:rPr>
                  <w:rFonts w:ascii="Arial" w:hAnsi="Arial" w:cs="Arial"/>
                  <w:i/>
                  <w:sz w:val="18"/>
                  <w:szCs w:val="18"/>
                  <w:lang w:eastAsia="ja-JP"/>
                </w:rPr>
                <w:t>totalNumberTxPortsPerBand</w:t>
              </w:r>
              <w:r w:rsidRPr="00F725D9">
                <w:rPr>
                  <w:rFonts w:ascii="Arial" w:hAnsi="Arial" w:cs="Arial"/>
                  <w:sz w:val="18"/>
                  <w:szCs w:val="18"/>
                  <w:lang w:eastAsia="ja-JP"/>
                </w:rPr>
                <w:t xml:space="preserve"> indicates the total number of Tx ports across all CCs within a band </w:t>
              </w:r>
            </w:ins>
            <w:ins w:id="75" w:author="NTT DOCOMO, INC." w:date="2020-05-25T18:05:00Z">
              <w:r w:rsidR="00FE367E">
                <w:rPr>
                  <w:rFonts w:ascii="Arial" w:hAnsi="Arial" w:cs="Arial"/>
                  <w:sz w:val="18"/>
                  <w:szCs w:val="18"/>
                  <w:lang w:eastAsia="ja-JP"/>
                </w:rPr>
                <w:t xml:space="preserve">combination, </w:t>
              </w:r>
            </w:ins>
            <w:ins w:id="76" w:author="NTT DOCOMO, INC." w:date="2020-05-08T11:52:00Z">
              <w:r w:rsidRPr="00F725D9">
                <w:rPr>
                  <w:rFonts w:ascii="Arial" w:hAnsi="Arial" w:cs="Arial"/>
                  <w:sz w:val="18"/>
                  <w:szCs w:val="18"/>
                  <w:lang w:eastAsia="ja-JP"/>
                </w:rPr>
                <w:t>simultaneously.</w:t>
              </w:r>
            </w:ins>
            <w:commentRangeEnd w:id="61"/>
            <w:r w:rsidR="00693F46">
              <w:rPr>
                <w:rStyle w:val="af7"/>
                <w:rFonts w:eastAsia="Times New Roman"/>
              </w:rPr>
              <w:commentReference w:id="61"/>
            </w:r>
            <w:commentRangeEnd w:id="62"/>
            <w:r w:rsidR="00C360AB">
              <w:rPr>
                <w:rStyle w:val="af7"/>
                <w:rFonts w:eastAsia="Times New Roman"/>
              </w:rPr>
              <w:commentReference w:id="62"/>
            </w:r>
            <w:commentRangeEnd w:id="63"/>
            <w:r w:rsidR="00BB60B8">
              <w:rPr>
                <w:rStyle w:val="af7"/>
                <w:rFonts w:eastAsia="Times New Roman"/>
              </w:rPr>
              <w:commentReference w:id="63"/>
            </w:r>
            <w:commentRangeEnd w:id="64"/>
            <w:r w:rsidR="00DD6930">
              <w:rPr>
                <w:rStyle w:val="af7"/>
                <w:rFonts w:eastAsia="Times New Roman"/>
              </w:rPr>
              <w:commentReference w:id="64"/>
            </w:r>
          </w:p>
          <w:p w14:paraId="533CE612" w14:textId="77777777" w:rsidR="006A1DAC" w:rsidRPr="009D7795" w:rsidRDefault="009D7795" w:rsidP="001C79C1">
            <w:pPr>
              <w:pStyle w:val="TAL"/>
              <w:rPr>
                <w:ins w:id="77" w:author="NTT DOCOMO, INC." w:date="2020-05-08T11:47:00Z"/>
              </w:rPr>
            </w:pPr>
            <w:ins w:id="78" w:author="NTT DOCOMO, INC." w:date="2020-05-08T11:54:00Z">
              <w:r>
                <w:rPr>
                  <w:rFonts w:eastAsiaTheme="minorEastAsia" w:hint="eastAsia"/>
                  <w:lang w:eastAsia="ja-JP"/>
                </w:rPr>
                <w:t xml:space="preserve">For each band in a band combination, </w:t>
              </w:r>
            </w:ins>
            <w:ins w:id="79" w:author="NTT DOCOMO, INC." w:date="2020-05-08T11:56:00Z">
              <w:r>
                <w:rPr>
                  <w:rFonts w:eastAsiaTheme="minorEastAsia"/>
                  <w:lang w:eastAsia="ja-JP"/>
                </w:rPr>
                <w:t xml:space="preserve">supported values for these three parameters are </w:t>
              </w:r>
            </w:ins>
            <w:ins w:id="80" w:author="NTT DOCOMO, INC." w:date="2020-05-08T12:00:00Z">
              <w:r w:rsidR="00F919A7">
                <w:rPr>
                  <w:rFonts w:eastAsiaTheme="minorEastAsia"/>
                  <w:lang w:eastAsia="ja-JP"/>
                </w:rPr>
                <w:t xml:space="preserve">determined in conjunction with </w:t>
              </w:r>
            </w:ins>
            <w:ins w:id="81" w:author="NTT DOCOMO, INC." w:date="2020-05-08T12:03:00Z">
              <w:r w:rsidR="00F919A7" w:rsidRPr="00F919A7">
                <w:rPr>
                  <w:rFonts w:eastAsiaTheme="minorEastAsia"/>
                  <w:i/>
                  <w:lang w:eastAsia="ja-JP"/>
                </w:rPr>
                <w:t>supportedCSI-RS-ResourceListAlt</w:t>
              </w:r>
              <w:r w:rsidR="00F919A7">
                <w:rPr>
                  <w:rFonts w:eastAsiaTheme="minorEastAsia"/>
                  <w:lang w:eastAsia="ja-JP"/>
                </w:rPr>
                <w:t xml:space="preserve"> reported in </w:t>
              </w:r>
            </w:ins>
            <w:ins w:id="82" w:author="NTT DOCOMO, INC." w:date="2020-05-08T12:04:00Z">
              <w:r w:rsidR="00F919A7" w:rsidRPr="00F919A7">
                <w:rPr>
                  <w:rFonts w:eastAsiaTheme="minorEastAsia"/>
                  <w:i/>
                  <w:lang w:eastAsia="ja-JP"/>
                </w:rPr>
                <w:t>MIMO-ParametersPerBand</w:t>
              </w:r>
              <w:r w:rsidR="00F919A7">
                <w:rPr>
                  <w:rFonts w:eastAsiaTheme="minorEastAsia"/>
                  <w:lang w:eastAsia="ja-JP"/>
                </w:rPr>
                <w:t>.</w:t>
              </w:r>
            </w:ins>
          </w:p>
        </w:tc>
        <w:tc>
          <w:tcPr>
            <w:tcW w:w="709" w:type="dxa"/>
          </w:tcPr>
          <w:p w14:paraId="62532757" w14:textId="77777777" w:rsidR="00392092" w:rsidRPr="008930A3" w:rsidRDefault="00392092" w:rsidP="00392092">
            <w:pPr>
              <w:pStyle w:val="TAL"/>
              <w:jc w:val="center"/>
              <w:rPr>
                <w:ins w:id="83" w:author="NTT DOCOMO, INC." w:date="2020-05-08T11:47:00Z"/>
                <w:lang w:eastAsia="ko-KR"/>
              </w:rPr>
            </w:pPr>
            <w:ins w:id="84" w:author="NTT DOCOMO, INC." w:date="2020-05-08T11:47:00Z">
              <w:r>
                <w:rPr>
                  <w:rFonts w:eastAsiaTheme="minorEastAsia" w:hint="eastAsia"/>
                  <w:lang w:eastAsia="ja-JP"/>
                </w:rPr>
                <w:t>BC</w:t>
              </w:r>
            </w:ins>
          </w:p>
        </w:tc>
        <w:tc>
          <w:tcPr>
            <w:tcW w:w="567" w:type="dxa"/>
          </w:tcPr>
          <w:p w14:paraId="2B19168A" w14:textId="77777777" w:rsidR="00392092" w:rsidRPr="008930A3" w:rsidRDefault="00392092" w:rsidP="00392092">
            <w:pPr>
              <w:pStyle w:val="TAL"/>
              <w:jc w:val="center"/>
              <w:rPr>
                <w:ins w:id="85" w:author="NTT DOCOMO, INC." w:date="2020-05-08T11:47:00Z"/>
              </w:rPr>
            </w:pPr>
            <w:ins w:id="86" w:author="NTT DOCOMO, INC." w:date="2020-05-08T11:47:00Z">
              <w:r>
                <w:rPr>
                  <w:rFonts w:eastAsiaTheme="minorEastAsia" w:hint="eastAsia"/>
                  <w:lang w:eastAsia="ja-JP"/>
                </w:rPr>
                <w:t>No</w:t>
              </w:r>
            </w:ins>
          </w:p>
        </w:tc>
        <w:tc>
          <w:tcPr>
            <w:tcW w:w="709" w:type="dxa"/>
          </w:tcPr>
          <w:p w14:paraId="7C826F1E" w14:textId="77777777" w:rsidR="00392092" w:rsidRPr="008930A3" w:rsidRDefault="00392092" w:rsidP="00392092">
            <w:pPr>
              <w:pStyle w:val="TAL"/>
              <w:jc w:val="center"/>
              <w:rPr>
                <w:ins w:id="87" w:author="NTT DOCOMO, INC." w:date="2020-05-08T11:47:00Z"/>
              </w:rPr>
            </w:pPr>
            <w:ins w:id="88" w:author="NTT DOCOMO, INC." w:date="2020-05-08T11:47:00Z">
              <w:r>
                <w:rPr>
                  <w:rFonts w:eastAsiaTheme="minorEastAsia" w:hint="eastAsia"/>
                  <w:lang w:eastAsia="ja-JP"/>
                </w:rPr>
                <w:t>No</w:t>
              </w:r>
            </w:ins>
          </w:p>
        </w:tc>
        <w:tc>
          <w:tcPr>
            <w:tcW w:w="728" w:type="dxa"/>
          </w:tcPr>
          <w:p w14:paraId="32EDBA93" w14:textId="77777777" w:rsidR="00392092" w:rsidRPr="008930A3" w:rsidRDefault="00392092" w:rsidP="00392092">
            <w:pPr>
              <w:pStyle w:val="TAL"/>
              <w:jc w:val="center"/>
              <w:rPr>
                <w:ins w:id="89" w:author="NTT DOCOMO, INC." w:date="2020-05-08T11:47:00Z"/>
              </w:rPr>
            </w:pPr>
            <w:ins w:id="90" w:author="NTT DOCOMO, INC." w:date="2020-05-08T11:47:00Z">
              <w:r>
                <w:rPr>
                  <w:rFonts w:eastAsiaTheme="minorEastAsia" w:hint="eastAsia"/>
                  <w:lang w:eastAsia="ja-JP"/>
                </w:rPr>
                <w:t>No</w:t>
              </w:r>
            </w:ins>
          </w:p>
        </w:tc>
      </w:tr>
      <w:tr w:rsidR="00F725D9" w:rsidRPr="00F725D9" w14:paraId="3909A72E" w14:textId="77777777" w:rsidTr="0026000E">
        <w:trPr>
          <w:cantSplit/>
          <w:tblHeader/>
        </w:trPr>
        <w:tc>
          <w:tcPr>
            <w:tcW w:w="6917" w:type="dxa"/>
          </w:tcPr>
          <w:p w14:paraId="67B6B37D" w14:textId="77777777" w:rsidR="00A43323" w:rsidRPr="00F725D9" w:rsidRDefault="00A43323" w:rsidP="009C66B7">
            <w:pPr>
              <w:pStyle w:val="TAL"/>
              <w:rPr>
                <w:b/>
                <w:i/>
              </w:rPr>
            </w:pPr>
            <w:r w:rsidRPr="00F725D9">
              <w:rPr>
                <w:b/>
                <w:i/>
              </w:rPr>
              <w:t>supportedNumberTAG</w:t>
            </w:r>
          </w:p>
          <w:p w14:paraId="6710B054" w14:textId="77777777" w:rsidR="00A43323" w:rsidRPr="00F725D9" w:rsidRDefault="00A43323" w:rsidP="009C66B7">
            <w:pPr>
              <w:pStyle w:val="TAL"/>
            </w:pPr>
            <w:r w:rsidRPr="00F725D9">
              <w:t>Defines the number of timing advance groups supported by the UE</w:t>
            </w:r>
            <w:r w:rsidR="00CE5992" w:rsidRPr="00F725D9">
              <w:t>. It is applied to NR CA</w:t>
            </w:r>
            <w:r w:rsidR="001D0750" w:rsidRPr="00F725D9">
              <w:rPr>
                <w:lang w:eastAsia="ja-JP"/>
              </w:rPr>
              <w:t>, NR-DC</w:t>
            </w:r>
            <w:r w:rsidR="00CE5992" w:rsidRPr="00F725D9">
              <w:t xml:space="preserve"> and EN-DC</w:t>
            </w:r>
            <w:r w:rsidR="001D0750" w:rsidRPr="00F725D9">
              <w:rPr>
                <w:lang w:eastAsia="ja-JP"/>
              </w:rPr>
              <w:t>/NE-DC</w:t>
            </w:r>
            <w:r w:rsidR="00CE5992" w:rsidRPr="00F725D9">
              <w:t>. For EN-DC</w:t>
            </w:r>
            <w:r w:rsidR="001D0750" w:rsidRPr="00F725D9">
              <w:rPr>
                <w:lang w:eastAsia="ja-JP"/>
              </w:rPr>
              <w:t>/NE-DC</w:t>
            </w:r>
            <w:r w:rsidR="00CE5992" w:rsidRPr="00F725D9">
              <w:t>, it indicates number of TAGs only for NR CG. The number of TAGs for the LTE MCG is signalled by existing LTE TAG capability signalling.</w:t>
            </w:r>
            <w:r w:rsidR="00C764DE" w:rsidRPr="00F725D9">
              <w:t xml:space="preserve"> For NR CA</w:t>
            </w:r>
            <w:r w:rsidR="001D0750" w:rsidRPr="00F725D9">
              <w:rPr>
                <w:lang w:eastAsia="ja-JP"/>
              </w:rPr>
              <w:t>/NR-DC</w:t>
            </w:r>
            <w:r w:rsidR="00C764DE" w:rsidRPr="00F725D9">
              <w:t xml:space="preserve"> band combination, if the band combination comprised of more than one band entry (i.e., inter-band or intra-band non-contiguous band combination), it indicates that different timing advances on different band entries are supported.</w:t>
            </w:r>
            <w:r w:rsidR="001D0750" w:rsidRPr="00F725D9">
              <w:rPr>
                <w:lang w:eastAsia="ja-JP"/>
              </w:rPr>
              <w:t xml:space="preserve"> If absent, the UE supports only one TAG for the NR part. It is mandatory for the UE to support more than one TAG for NR-DC.</w:t>
            </w:r>
          </w:p>
        </w:tc>
        <w:tc>
          <w:tcPr>
            <w:tcW w:w="709" w:type="dxa"/>
          </w:tcPr>
          <w:p w14:paraId="06497244" w14:textId="77777777" w:rsidR="00A43323" w:rsidRPr="00F725D9" w:rsidRDefault="00A43323" w:rsidP="009C66B7">
            <w:pPr>
              <w:pStyle w:val="TAL"/>
              <w:jc w:val="center"/>
            </w:pPr>
            <w:r w:rsidRPr="00F725D9">
              <w:rPr>
                <w:lang w:eastAsia="ko-KR"/>
              </w:rPr>
              <w:t>BC</w:t>
            </w:r>
          </w:p>
        </w:tc>
        <w:tc>
          <w:tcPr>
            <w:tcW w:w="567" w:type="dxa"/>
          </w:tcPr>
          <w:p w14:paraId="4AB155D2" w14:textId="77777777" w:rsidR="00A43323" w:rsidRPr="00F725D9" w:rsidRDefault="00626EE0" w:rsidP="009C66B7">
            <w:pPr>
              <w:pStyle w:val="TAL"/>
              <w:jc w:val="center"/>
            </w:pPr>
            <w:r w:rsidRPr="00F725D9">
              <w:t>CY</w:t>
            </w:r>
          </w:p>
        </w:tc>
        <w:tc>
          <w:tcPr>
            <w:tcW w:w="709" w:type="dxa"/>
          </w:tcPr>
          <w:p w14:paraId="10363F32" w14:textId="77777777" w:rsidR="00A43323" w:rsidRPr="00F725D9" w:rsidRDefault="00A43323" w:rsidP="009C66B7">
            <w:pPr>
              <w:pStyle w:val="TAL"/>
              <w:jc w:val="center"/>
            </w:pPr>
            <w:r w:rsidRPr="00F725D9">
              <w:t>No</w:t>
            </w:r>
          </w:p>
        </w:tc>
        <w:tc>
          <w:tcPr>
            <w:tcW w:w="728" w:type="dxa"/>
          </w:tcPr>
          <w:p w14:paraId="0C2315D8" w14:textId="77777777" w:rsidR="00A43323" w:rsidRPr="00F725D9" w:rsidRDefault="00A43323" w:rsidP="009C66B7">
            <w:pPr>
              <w:pStyle w:val="TAL"/>
              <w:jc w:val="center"/>
            </w:pPr>
            <w:r w:rsidRPr="00F725D9">
              <w:t>No</w:t>
            </w:r>
          </w:p>
        </w:tc>
      </w:tr>
    </w:tbl>
    <w:p w14:paraId="425F73E4" w14:textId="77777777" w:rsidR="004519D3" w:rsidRDefault="004519D3" w:rsidP="004519D3">
      <w:pPr>
        <w:rPr>
          <w:rFonts w:ascii="Arial" w:hAnsi="Arial"/>
        </w:rPr>
      </w:pPr>
    </w:p>
    <w:p w14:paraId="62EDC60C" w14:textId="77777777" w:rsidR="004519D3" w:rsidRPr="00590C5C" w:rsidRDefault="004519D3" w:rsidP="004519D3">
      <w:r w:rsidRPr="00590C5C">
        <w:rPr>
          <w:rFonts w:hint="eastAsia"/>
          <w:highlight w:val="yellow"/>
        </w:rPr>
        <w:t>&lt;&lt; skip unrelated part &gt;&gt;</w:t>
      </w:r>
    </w:p>
    <w:p w14:paraId="56D39A7E" w14:textId="77777777" w:rsidR="00C20DD8" w:rsidRPr="00C20DD8" w:rsidRDefault="00C20DD8" w:rsidP="00C20DD8">
      <w:pPr>
        <w:keepNext/>
        <w:keepLines/>
        <w:spacing w:before="120"/>
        <w:ind w:left="1418" w:hanging="1418"/>
        <w:outlineLvl w:val="3"/>
        <w:rPr>
          <w:rFonts w:ascii="Arial" w:eastAsia="ＭＳ Ｐゴシック" w:hAnsi="Arial"/>
          <w:sz w:val="24"/>
        </w:rPr>
      </w:pPr>
      <w:bookmarkStart w:id="91" w:name="_Toc37238773"/>
      <w:bookmarkStart w:id="92" w:name="_Toc37238659"/>
      <w:bookmarkStart w:id="93" w:name="_Toc37093383"/>
      <w:bookmarkStart w:id="94" w:name="_Toc29382266"/>
      <w:bookmarkStart w:id="95" w:name="_Toc12750902"/>
      <w:r w:rsidRPr="00C20DD8">
        <w:rPr>
          <w:rFonts w:ascii="Arial" w:eastAsia="ＭＳ Ｐゴシック" w:hAnsi="Arial"/>
          <w:sz w:val="24"/>
        </w:rPr>
        <w:lastRenderedPageBreak/>
        <w:t>4.2.7.10</w:t>
      </w:r>
      <w:r w:rsidRPr="00C20DD8">
        <w:rPr>
          <w:rFonts w:ascii="Arial" w:eastAsia="ＭＳ Ｐゴシック" w:hAnsi="Arial"/>
          <w:sz w:val="24"/>
        </w:rPr>
        <w:tab/>
      </w:r>
      <w:r w:rsidRPr="00C20DD8">
        <w:rPr>
          <w:rFonts w:ascii="Arial" w:eastAsia="ＭＳ Ｐゴシック" w:hAnsi="Arial"/>
          <w:i/>
          <w:sz w:val="24"/>
        </w:rPr>
        <w:t>Phy-Parameters</w:t>
      </w:r>
      <w:bookmarkEnd w:id="91"/>
      <w:bookmarkEnd w:id="92"/>
      <w:bookmarkEnd w:id="93"/>
      <w:bookmarkEnd w:id="94"/>
      <w:bookmarkEnd w:id="95"/>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C20DD8" w:rsidRPr="00C20DD8" w14:paraId="42A8B7B8" w14:textId="77777777" w:rsidTr="00153984">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14:paraId="0EDAAF57" w14:textId="77777777" w:rsidR="00C20DD8" w:rsidRPr="00C20DD8" w:rsidRDefault="00C20DD8" w:rsidP="00C20DD8">
            <w:pPr>
              <w:keepNext/>
              <w:keepLines/>
              <w:spacing w:after="0"/>
              <w:jc w:val="center"/>
              <w:rPr>
                <w:rFonts w:ascii="Arial" w:hAnsi="Arial"/>
                <w:b/>
                <w:sz w:val="18"/>
              </w:rPr>
            </w:pPr>
            <w:r w:rsidRPr="00C20DD8">
              <w:rPr>
                <w:rFonts w:ascii="Arial" w:hAnsi="Arial"/>
                <w:b/>
                <w:sz w:val="18"/>
              </w:rPr>
              <w:lastRenderedPageBreak/>
              <w:t>Definitions for parameters</w:t>
            </w:r>
          </w:p>
        </w:tc>
        <w:tc>
          <w:tcPr>
            <w:tcW w:w="709" w:type="dxa"/>
            <w:tcBorders>
              <w:top w:val="single" w:sz="4" w:space="0" w:color="808080"/>
              <w:left w:val="single" w:sz="4" w:space="0" w:color="808080"/>
              <w:bottom w:val="single" w:sz="4" w:space="0" w:color="808080"/>
              <w:right w:val="single" w:sz="4" w:space="0" w:color="808080"/>
            </w:tcBorders>
            <w:hideMark/>
          </w:tcPr>
          <w:p w14:paraId="76854EBB" w14:textId="77777777" w:rsidR="00C20DD8" w:rsidRPr="00C20DD8" w:rsidRDefault="00C20DD8" w:rsidP="00C20DD8">
            <w:pPr>
              <w:keepNext/>
              <w:keepLines/>
              <w:spacing w:after="0"/>
              <w:jc w:val="center"/>
              <w:rPr>
                <w:rFonts w:ascii="Arial" w:hAnsi="Arial"/>
                <w:b/>
                <w:sz w:val="18"/>
              </w:rPr>
            </w:pPr>
            <w:r w:rsidRPr="00C20DD8">
              <w:rPr>
                <w:rFonts w:ascii="Arial" w:hAnsi="Arial"/>
                <w:b/>
                <w:sz w:val="18"/>
              </w:rPr>
              <w:t>Per</w:t>
            </w:r>
          </w:p>
        </w:tc>
        <w:tc>
          <w:tcPr>
            <w:tcW w:w="567" w:type="dxa"/>
            <w:tcBorders>
              <w:top w:val="single" w:sz="4" w:space="0" w:color="808080"/>
              <w:left w:val="single" w:sz="4" w:space="0" w:color="808080"/>
              <w:bottom w:val="single" w:sz="4" w:space="0" w:color="808080"/>
              <w:right w:val="single" w:sz="4" w:space="0" w:color="808080"/>
            </w:tcBorders>
            <w:hideMark/>
          </w:tcPr>
          <w:p w14:paraId="732A49A0" w14:textId="77777777" w:rsidR="00C20DD8" w:rsidRPr="00C20DD8" w:rsidRDefault="00C20DD8" w:rsidP="00C20DD8">
            <w:pPr>
              <w:keepNext/>
              <w:keepLines/>
              <w:spacing w:after="0"/>
              <w:jc w:val="center"/>
              <w:rPr>
                <w:rFonts w:ascii="Arial" w:hAnsi="Arial"/>
                <w:b/>
                <w:sz w:val="18"/>
              </w:rPr>
            </w:pPr>
            <w:r w:rsidRPr="00C20DD8">
              <w:rPr>
                <w:rFonts w:ascii="Arial" w:hAnsi="Arial"/>
                <w:b/>
                <w:sz w:val="18"/>
              </w:rPr>
              <w:t>M</w:t>
            </w:r>
          </w:p>
        </w:tc>
        <w:tc>
          <w:tcPr>
            <w:tcW w:w="709" w:type="dxa"/>
            <w:tcBorders>
              <w:top w:val="single" w:sz="4" w:space="0" w:color="808080"/>
              <w:left w:val="single" w:sz="4" w:space="0" w:color="808080"/>
              <w:bottom w:val="single" w:sz="4" w:space="0" w:color="808080"/>
              <w:right w:val="single" w:sz="4" w:space="0" w:color="808080"/>
            </w:tcBorders>
            <w:hideMark/>
          </w:tcPr>
          <w:p w14:paraId="38577C55" w14:textId="77777777" w:rsidR="00C20DD8" w:rsidRPr="00C20DD8" w:rsidRDefault="00C20DD8" w:rsidP="00C20DD8">
            <w:pPr>
              <w:keepNext/>
              <w:keepLines/>
              <w:spacing w:after="0"/>
              <w:jc w:val="center"/>
              <w:rPr>
                <w:rFonts w:ascii="Arial" w:hAnsi="Arial"/>
                <w:b/>
                <w:sz w:val="18"/>
              </w:rPr>
            </w:pPr>
            <w:r w:rsidRPr="00C20DD8">
              <w:rPr>
                <w:rFonts w:ascii="Arial" w:hAnsi="Arial"/>
                <w:b/>
                <w:sz w:val="18"/>
              </w:rPr>
              <w:t>FDD-TDD</w:t>
            </w:r>
          </w:p>
          <w:p w14:paraId="0F499070" w14:textId="77777777" w:rsidR="00C20DD8" w:rsidRPr="00C20DD8" w:rsidRDefault="00C20DD8" w:rsidP="00C20DD8">
            <w:pPr>
              <w:keepNext/>
              <w:keepLines/>
              <w:spacing w:after="0"/>
              <w:jc w:val="center"/>
              <w:rPr>
                <w:rFonts w:ascii="Arial" w:hAnsi="Arial"/>
                <w:b/>
                <w:sz w:val="18"/>
              </w:rPr>
            </w:pPr>
            <w:r w:rsidRPr="00C20DD8">
              <w:rPr>
                <w:rFonts w:ascii="Arial" w:hAnsi="Arial"/>
                <w:b/>
                <w:sz w:val="18"/>
              </w:rPr>
              <w:t>DIFF</w:t>
            </w:r>
          </w:p>
        </w:tc>
        <w:tc>
          <w:tcPr>
            <w:tcW w:w="728" w:type="dxa"/>
            <w:tcBorders>
              <w:top w:val="single" w:sz="4" w:space="0" w:color="808080"/>
              <w:left w:val="single" w:sz="4" w:space="0" w:color="808080"/>
              <w:bottom w:val="single" w:sz="4" w:space="0" w:color="808080"/>
              <w:right w:val="single" w:sz="4" w:space="0" w:color="808080"/>
            </w:tcBorders>
            <w:hideMark/>
          </w:tcPr>
          <w:p w14:paraId="1436DE13" w14:textId="77777777" w:rsidR="00C20DD8" w:rsidRPr="00C20DD8" w:rsidRDefault="00C20DD8" w:rsidP="00C20DD8">
            <w:pPr>
              <w:keepNext/>
              <w:keepLines/>
              <w:spacing w:after="0"/>
              <w:jc w:val="center"/>
              <w:rPr>
                <w:rFonts w:ascii="Arial" w:hAnsi="Arial"/>
                <w:b/>
                <w:sz w:val="18"/>
              </w:rPr>
            </w:pPr>
            <w:r w:rsidRPr="00C20DD8">
              <w:rPr>
                <w:rFonts w:ascii="Arial" w:hAnsi="Arial"/>
                <w:b/>
                <w:sz w:val="18"/>
              </w:rPr>
              <w:t>FR1-FR2</w:t>
            </w:r>
          </w:p>
          <w:p w14:paraId="17F23A06" w14:textId="77777777" w:rsidR="00C20DD8" w:rsidRPr="00C20DD8" w:rsidRDefault="00C20DD8" w:rsidP="00C20DD8">
            <w:pPr>
              <w:keepNext/>
              <w:keepLines/>
              <w:spacing w:after="0"/>
              <w:jc w:val="center"/>
              <w:rPr>
                <w:rFonts w:ascii="Arial" w:hAnsi="Arial"/>
                <w:b/>
                <w:sz w:val="18"/>
              </w:rPr>
            </w:pPr>
            <w:r w:rsidRPr="00C20DD8">
              <w:rPr>
                <w:rFonts w:ascii="Arial" w:hAnsi="Arial"/>
                <w:b/>
                <w:sz w:val="18"/>
              </w:rPr>
              <w:t>DIFF</w:t>
            </w:r>
          </w:p>
        </w:tc>
      </w:tr>
      <w:tr w:rsidR="00C20DD8" w:rsidRPr="00C20DD8" w14:paraId="4F9ADACE" w14:textId="77777777" w:rsidTr="00153984">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14:paraId="5D9CE8E1" w14:textId="77777777" w:rsidR="00C20DD8" w:rsidRPr="00C20DD8" w:rsidRDefault="00C20DD8" w:rsidP="00C20DD8">
            <w:pPr>
              <w:keepNext/>
              <w:keepLines/>
              <w:spacing w:after="0"/>
              <w:rPr>
                <w:rFonts w:ascii="Arial" w:hAnsi="Arial" w:cs="Arial"/>
                <w:b/>
                <w:i/>
                <w:sz w:val="18"/>
              </w:rPr>
            </w:pPr>
            <w:r w:rsidRPr="00C20DD8">
              <w:rPr>
                <w:rFonts w:ascii="Arial" w:hAnsi="Arial" w:cs="Arial"/>
                <w:b/>
                <w:i/>
                <w:sz w:val="18"/>
              </w:rPr>
              <w:t>absoluteTPC-Command</w:t>
            </w:r>
          </w:p>
          <w:p w14:paraId="679EF42D" w14:textId="77777777" w:rsidR="00C20DD8" w:rsidRPr="00C20DD8" w:rsidRDefault="00C20DD8" w:rsidP="00C20DD8">
            <w:pPr>
              <w:keepNext/>
              <w:keepLines/>
              <w:spacing w:after="0"/>
              <w:rPr>
                <w:rFonts w:ascii="Arial" w:hAnsi="Arial" w:cs="Arial"/>
                <w:sz w:val="18"/>
              </w:rPr>
            </w:pPr>
            <w:r w:rsidRPr="00C20DD8">
              <w:rPr>
                <w:rFonts w:ascii="Arial" w:hAnsi="Arial" w:cs="Arial"/>
                <w:sz w:val="18"/>
              </w:rPr>
              <w:t>Indicates whether the UE supports absolute TPC command mode.</w:t>
            </w:r>
          </w:p>
        </w:tc>
        <w:tc>
          <w:tcPr>
            <w:tcW w:w="709" w:type="dxa"/>
            <w:tcBorders>
              <w:top w:val="single" w:sz="4" w:space="0" w:color="808080"/>
              <w:left w:val="single" w:sz="4" w:space="0" w:color="808080"/>
              <w:bottom w:val="single" w:sz="4" w:space="0" w:color="808080"/>
              <w:right w:val="single" w:sz="4" w:space="0" w:color="808080"/>
            </w:tcBorders>
            <w:hideMark/>
          </w:tcPr>
          <w:p w14:paraId="580A4687"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UE</w:t>
            </w:r>
          </w:p>
        </w:tc>
        <w:tc>
          <w:tcPr>
            <w:tcW w:w="567" w:type="dxa"/>
            <w:tcBorders>
              <w:top w:val="single" w:sz="4" w:space="0" w:color="808080"/>
              <w:left w:val="single" w:sz="4" w:space="0" w:color="808080"/>
              <w:bottom w:val="single" w:sz="4" w:space="0" w:color="808080"/>
              <w:right w:val="single" w:sz="4" w:space="0" w:color="808080"/>
            </w:tcBorders>
            <w:hideMark/>
          </w:tcPr>
          <w:p w14:paraId="1D407D44"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c>
          <w:tcPr>
            <w:tcW w:w="709" w:type="dxa"/>
            <w:tcBorders>
              <w:top w:val="single" w:sz="4" w:space="0" w:color="808080"/>
              <w:left w:val="single" w:sz="4" w:space="0" w:color="808080"/>
              <w:bottom w:val="single" w:sz="4" w:space="0" w:color="808080"/>
              <w:right w:val="single" w:sz="4" w:space="0" w:color="808080"/>
            </w:tcBorders>
            <w:hideMark/>
          </w:tcPr>
          <w:p w14:paraId="4E125379"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c>
          <w:tcPr>
            <w:tcW w:w="728" w:type="dxa"/>
            <w:tcBorders>
              <w:top w:val="single" w:sz="4" w:space="0" w:color="808080"/>
              <w:left w:val="single" w:sz="4" w:space="0" w:color="808080"/>
              <w:bottom w:val="single" w:sz="4" w:space="0" w:color="808080"/>
              <w:right w:val="single" w:sz="4" w:space="0" w:color="808080"/>
            </w:tcBorders>
            <w:hideMark/>
          </w:tcPr>
          <w:p w14:paraId="30192485"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Yes</w:t>
            </w:r>
          </w:p>
        </w:tc>
      </w:tr>
      <w:tr w:rsidR="00C20DD8" w:rsidRPr="00C20DD8" w14:paraId="4691546A" w14:textId="77777777" w:rsidTr="00153984">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14:paraId="02C8FE89" w14:textId="77777777" w:rsidR="00C20DD8" w:rsidRPr="00C20DD8" w:rsidRDefault="00C20DD8" w:rsidP="00C20DD8">
            <w:pPr>
              <w:keepNext/>
              <w:keepLines/>
              <w:spacing w:after="0"/>
              <w:rPr>
                <w:rFonts w:ascii="Arial" w:hAnsi="Arial" w:cs="Arial"/>
                <w:b/>
                <w:i/>
                <w:sz w:val="18"/>
              </w:rPr>
            </w:pPr>
            <w:r w:rsidRPr="00C20DD8">
              <w:rPr>
                <w:rFonts w:ascii="Arial" w:hAnsi="Arial" w:cs="Arial"/>
                <w:b/>
                <w:i/>
                <w:sz w:val="18"/>
              </w:rPr>
              <w:t>almostContiguousCP-OFDM-UL</w:t>
            </w:r>
          </w:p>
          <w:p w14:paraId="73D97E3F" w14:textId="77777777" w:rsidR="00C20DD8" w:rsidRPr="00C20DD8" w:rsidRDefault="00C20DD8" w:rsidP="00C20DD8">
            <w:pPr>
              <w:keepNext/>
              <w:keepLines/>
              <w:spacing w:after="0"/>
              <w:rPr>
                <w:rFonts w:ascii="Arial" w:hAnsi="Arial" w:cs="Arial"/>
                <w:sz w:val="18"/>
              </w:rPr>
            </w:pPr>
            <w:r w:rsidRPr="00C20DD8">
              <w:rPr>
                <w:rFonts w:ascii="Arial" w:hAnsi="Arial" w:cs="Arial"/>
                <w:sz w:val="18"/>
              </w:rPr>
              <w:t>Indicates whether the UE supports almost contiguous UL CP-OFDM transmissions as defined in clause 6.2 of TS 38.101-1 [2].</w:t>
            </w:r>
          </w:p>
        </w:tc>
        <w:tc>
          <w:tcPr>
            <w:tcW w:w="709" w:type="dxa"/>
            <w:tcBorders>
              <w:top w:val="single" w:sz="4" w:space="0" w:color="808080"/>
              <w:left w:val="single" w:sz="4" w:space="0" w:color="808080"/>
              <w:bottom w:val="single" w:sz="4" w:space="0" w:color="808080"/>
              <w:right w:val="single" w:sz="4" w:space="0" w:color="808080"/>
            </w:tcBorders>
            <w:hideMark/>
          </w:tcPr>
          <w:p w14:paraId="79CD24BB"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UE</w:t>
            </w:r>
          </w:p>
        </w:tc>
        <w:tc>
          <w:tcPr>
            <w:tcW w:w="567" w:type="dxa"/>
            <w:tcBorders>
              <w:top w:val="single" w:sz="4" w:space="0" w:color="808080"/>
              <w:left w:val="single" w:sz="4" w:space="0" w:color="808080"/>
              <w:bottom w:val="single" w:sz="4" w:space="0" w:color="808080"/>
              <w:right w:val="single" w:sz="4" w:space="0" w:color="808080"/>
            </w:tcBorders>
            <w:hideMark/>
          </w:tcPr>
          <w:p w14:paraId="4E0715CA"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c>
          <w:tcPr>
            <w:tcW w:w="709" w:type="dxa"/>
            <w:tcBorders>
              <w:top w:val="single" w:sz="4" w:space="0" w:color="808080"/>
              <w:left w:val="single" w:sz="4" w:space="0" w:color="808080"/>
              <w:bottom w:val="single" w:sz="4" w:space="0" w:color="808080"/>
              <w:right w:val="single" w:sz="4" w:space="0" w:color="808080"/>
            </w:tcBorders>
            <w:hideMark/>
          </w:tcPr>
          <w:p w14:paraId="00DBC9F7"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c>
          <w:tcPr>
            <w:tcW w:w="728" w:type="dxa"/>
            <w:tcBorders>
              <w:top w:val="single" w:sz="4" w:space="0" w:color="808080"/>
              <w:left w:val="single" w:sz="4" w:space="0" w:color="808080"/>
              <w:bottom w:val="single" w:sz="4" w:space="0" w:color="808080"/>
              <w:right w:val="single" w:sz="4" w:space="0" w:color="808080"/>
            </w:tcBorders>
            <w:hideMark/>
          </w:tcPr>
          <w:p w14:paraId="0ADFCB92"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Yes</w:t>
            </w:r>
          </w:p>
        </w:tc>
      </w:tr>
      <w:tr w:rsidR="00C20DD8" w:rsidRPr="00C20DD8" w14:paraId="101BF492" w14:textId="77777777" w:rsidTr="00153984">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14:paraId="50604A93" w14:textId="77777777" w:rsidR="00C20DD8" w:rsidRPr="00C20DD8" w:rsidRDefault="00C20DD8" w:rsidP="00C20DD8">
            <w:pPr>
              <w:keepNext/>
              <w:keepLines/>
              <w:spacing w:after="0"/>
              <w:rPr>
                <w:rFonts w:ascii="Arial" w:hAnsi="Arial" w:cs="Arial"/>
                <w:b/>
                <w:bCs/>
                <w:i/>
                <w:iCs/>
                <w:sz w:val="18"/>
              </w:rPr>
            </w:pPr>
            <w:r w:rsidRPr="00C20DD8">
              <w:rPr>
                <w:rFonts w:ascii="Arial" w:hAnsi="Arial" w:cs="Arial"/>
                <w:b/>
                <w:bCs/>
                <w:i/>
                <w:iCs/>
                <w:sz w:val="18"/>
              </w:rPr>
              <w:t>bwp-SwitchingDelay</w:t>
            </w:r>
          </w:p>
          <w:p w14:paraId="1919C651" w14:textId="77777777" w:rsidR="00C20DD8" w:rsidRPr="00C20DD8" w:rsidRDefault="00C20DD8" w:rsidP="00C20DD8">
            <w:pPr>
              <w:keepNext/>
              <w:keepLines/>
              <w:spacing w:after="0"/>
              <w:rPr>
                <w:rFonts w:ascii="Arial" w:hAnsi="Arial" w:cs="Arial"/>
                <w:sz w:val="18"/>
              </w:rPr>
            </w:pPr>
            <w:r w:rsidRPr="00C20DD8">
              <w:rPr>
                <w:rFonts w:ascii="Arial" w:hAnsi="Arial" w:cs="Arial"/>
                <w:bCs/>
                <w:iCs/>
                <w:sz w:val="18"/>
              </w:rPr>
              <w:t>Defines whether the UE supports DCI and timer based active BWP switching delay type1 or type2 specified in clause 8.6.2 of TS 38.133 [5]. It is mandatory to report type 1 or type 2.</w:t>
            </w:r>
          </w:p>
        </w:tc>
        <w:tc>
          <w:tcPr>
            <w:tcW w:w="709" w:type="dxa"/>
            <w:tcBorders>
              <w:top w:val="single" w:sz="4" w:space="0" w:color="808080"/>
              <w:left w:val="single" w:sz="4" w:space="0" w:color="808080"/>
              <w:bottom w:val="single" w:sz="4" w:space="0" w:color="808080"/>
              <w:right w:val="single" w:sz="4" w:space="0" w:color="808080"/>
            </w:tcBorders>
            <w:hideMark/>
          </w:tcPr>
          <w:p w14:paraId="0CD9CDE5"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UE</w:t>
            </w:r>
          </w:p>
        </w:tc>
        <w:tc>
          <w:tcPr>
            <w:tcW w:w="567" w:type="dxa"/>
            <w:tcBorders>
              <w:top w:val="single" w:sz="4" w:space="0" w:color="808080"/>
              <w:left w:val="single" w:sz="4" w:space="0" w:color="808080"/>
              <w:bottom w:val="single" w:sz="4" w:space="0" w:color="808080"/>
              <w:right w:val="single" w:sz="4" w:space="0" w:color="808080"/>
            </w:tcBorders>
            <w:hideMark/>
          </w:tcPr>
          <w:p w14:paraId="1ABC9413"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Yes</w:t>
            </w:r>
          </w:p>
        </w:tc>
        <w:tc>
          <w:tcPr>
            <w:tcW w:w="709" w:type="dxa"/>
            <w:tcBorders>
              <w:top w:val="single" w:sz="4" w:space="0" w:color="808080"/>
              <w:left w:val="single" w:sz="4" w:space="0" w:color="808080"/>
              <w:bottom w:val="single" w:sz="4" w:space="0" w:color="808080"/>
              <w:right w:val="single" w:sz="4" w:space="0" w:color="808080"/>
            </w:tcBorders>
            <w:hideMark/>
          </w:tcPr>
          <w:p w14:paraId="4F895420"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c>
          <w:tcPr>
            <w:tcW w:w="728" w:type="dxa"/>
            <w:tcBorders>
              <w:top w:val="single" w:sz="4" w:space="0" w:color="808080"/>
              <w:left w:val="single" w:sz="4" w:space="0" w:color="808080"/>
              <w:bottom w:val="single" w:sz="4" w:space="0" w:color="808080"/>
              <w:right w:val="single" w:sz="4" w:space="0" w:color="808080"/>
            </w:tcBorders>
            <w:hideMark/>
          </w:tcPr>
          <w:p w14:paraId="626D2471"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r>
      <w:tr w:rsidR="00C20DD8" w:rsidRPr="00C20DD8" w14:paraId="62BD1BCF" w14:textId="77777777" w:rsidTr="00153984">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14:paraId="1B823FA3" w14:textId="77777777" w:rsidR="00C20DD8" w:rsidRPr="00C20DD8" w:rsidRDefault="00C20DD8" w:rsidP="00C20DD8">
            <w:pPr>
              <w:keepNext/>
              <w:keepLines/>
              <w:spacing w:after="0"/>
              <w:rPr>
                <w:rFonts w:ascii="Arial" w:hAnsi="Arial" w:cs="Arial"/>
                <w:b/>
                <w:i/>
                <w:sz w:val="18"/>
              </w:rPr>
            </w:pPr>
            <w:r w:rsidRPr="00C20DD8">
              <w:rPr>
                <w:rFonts w:ascii="Arial" w:hAnsi="Arial" w:cs="Arial"/>
                <w:b/>
                <w:i/>
                <w:sz w:val="18"/>
              </w:rPr>
              <w:t>cbg-FlushIndication-DL</w:t>
            </w:r>
          </w:p>
          <w:p w14:paraId="6ED00556" w14:textId="77777777" w:rsidR="00C20DD8" w:rsidRPr="00C20DD8" w:rsidRDefault="00C20DD8" w:rsidP="00C20DD8">
            <w:pPr>
              <w:keepNext/>
              <w:keepLines/>
              <w:spacing w:after="0"/>
              <w:rPr>
                <w:rFonts w:ascii="Arial" w:hAnsi="Arial" w:cs="Arial"/>
                <w:sz w:val="18"/>
              </w:rPr>
            </w:pPr>
            <w:r w:rsidRPr="00C20DD8">
              <w:rPr>
                <w:rFonts w:ascii="Arial" w:hAnsi="Arial" w:cs="Arial"/>
                <w:sz w:val="18"/>
              </w:rPr>
              <w:t>Indicates whether the UE supports CBG-based (re)transmission for DL using CBG flushing out information (CBGFI) as specified in TS 38.214 [12].</w:t>
            </w:r>
          </w:p>
        </w:tc>
        <w:tc>
          <w:tcPr>
            <w:tcW w:w="709" w:type="dxa"/>
            <w:tcBorders>
              <w:top w:val="single" w:sz="4" w:space="0" w:color="808080"/>
              <w:left w:val="single" w:sz="4" w:space="0" w:color="808080"/>
              <w:bottom w:val="single" w:sz="4" w:space="0" w:color="808080"/>
              <w:right w:val="single" w:sz="4" w:space="0" w:color="808080"/>
            </w:tcBorders>
            <w:hideMark/>
          </w:tcPr>
          <w:p w14:paraId="3D69AC21"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UE</w:t>
            </w:r>
          </w:p>
        </w:tc>
        <w:tc>
          <w:tcPr>
            <w:tcW w:w="567" w:type="dxa"/>
            <w:tcBorders>
              <w:top w:val="single" w:sz="4" w:space="0" w:color="808080"/>
              <w:left w:val="single" w:sz="4" w:space="0" w:color="808080"/>
              <w:bottom w:val="single" w:sz="4" w:space="0" w:color="808080"/>
              <w:right w:val="single" w:sz="4" w:space="0" w:color="808080"/>
            </w:tcBorders>
            <w:hideMark/>
          </w:tcPr>
          <w:p w14:paraId="19FD3972"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c>
          <w:tcPr>
            <w:tcW w:w="709" w:type="dxa"/>
            <w:tcBorders>
              <w:top w:val="single" w:sz="4" w:space="0" w:color="808080"/>
              <w:left w:val="single" w:sz="4" w:space="0" w:color="808080"/>
              <w:bottom w:val="single" w:sz="4" w:space="0" w:color="808080"/>
              <w:right w:val="single" w:sz="4" w:space="0" w:color="808080"/>
            </w:tcBorders>
            <w:hideMark/>
          </w:tcPr>
          <w:p w14:paraId="22917A85"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c>
          <w:tcPr>
            <w:tcW w:w="728" w:type="dxa"/>
            <w:tcBorders>
              <w:top w:val="single" w:sz="4" w:space="0" w:color="808080"/>
              <w:left w:val="single" w:sz="4" w:space="0" w:color="808080"/>
              <w:bottom w:val="single" w:sz="4" w:space="0" w:color="808080"/>
              <w:right w:val="single" w:sz="4" w:space="0" w:color="808080"/>
            </w:tcBorders>
            <w:hideMark/>
          </w:tcPr>
          <w:p w14:paraId="42160B52"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r>
      <w:tr w:rsidR="00C20DD8" w:rsidRPr="00C20DD8" w14:paraId="3C113B9C" w14:textId="77777777" w:rsidTr="00153984">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14:paraId="0BE0B7EF" w14:textId="77777777" w:rsidR="00C20DD8" w:rsidRPr="00C20DD8" w:rsidRDefault="00C20DD8" w:rsidP="00C20DD8">
            <w:pPr>
              <w:keepNext/>
              <w:keepLines/>
              <w:spacing w:after="0"/>
              <w:rPr>
                <w:rFonts w:ascii="Arial" w:hAnsi="Arial" w:cs="Arial"/>
                <w:b/>
                <w:i/>
                <w:sz w:val="18"/>
              </w:rPr>
            </w:pPr>
            <w:r w:rsidRPr="00C20DD8">
              <w:rPr>
                <w:rFonts w:ascii="Arial" w:hAnsi="Arial" w:cs="Arial"/>
                <w:b/>
                <w:i/>
                <w:sz w:val="18"/>
              </w:rPr>
              <w:t>cbg-TransIndication-DL</w:t>
            </w:r>
          </w:p>
          <w:p w14:paraId="46FCF63C" w14:textId="77777777" w:rsidR="00C20DD8" w:rsidRPr="00C20DD8" w:rsidRDefault="00C20DD8" w:rsidP="00C20DD8">
            <w:pPr>
              <w:keepNext/>
              <w:keepLines/>
              <w:spacing w:after="0"/>
              <w:rPr>
                <w:rFonts w:ascii="Arial" w:hAnsi="Arial" w:cs="Arial"/>
                <w:sz w:val="18"/>
              </w:rPr>
            </w:pPr>
            <w:r w:rsidRPr="00C20DD8">
              <w:rPr>
                <w:rFonts w:ascii="Arial" w:hAnsi="Arial" w:cs="Arial"/>
                <w:sz w:val="18"/>
              </w:rPr>
              <w:t>Indicates whether the UE supports CBG-based (re)transmission for DL using CBG transmission information (CBGTI) as specified in TS 38.214 [12].</w:t>
            </w:r>
          </w:p>
        </w:tc>
        <w:tc>
          <w:tcPr>
            <w:tcW w:w="709" w:type="dxa"/>
            <w:tcBorders>
              <w:top w:val="single" w:sz="4" w:space="0" w:color="808080"/>
              <w:left w:val="single" w:sz="4" w:space="0" w:color="808080"/>
              <w:bottom w:val="single" w:sz="4" w:space="0" w:color="808080"/>
              <w:right w:val="single" w:sz="4" w:space="0" w:color="808080"/>
            </w:tcBorders>
            <w:hideMark/>
          </w:tcPr>
          <w:p w14:paraId="717F2E4A"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UE</w:t>
            </w:r>
          </w:p>
        </w:tc>
        <w:tc>
          <w:tcPr>
            <w:tcW w:w="567" w:type="dxa"/>
            <w:tcBorders>
              <w:top w:val="single" w:sz="4" w:space="0" w:color="808080"/>
              <w:left w:val="single" w:sz="4" w:space="0" w:color="808080"/>
              <w:bottom w:val="single" w:sz="4" w:space="0" w:color="808080"/>
              <w:right w:val="single" w:sz="4" w:space="0" w:color="808080"/>
            </w:tcBorders>
            <w:hideMark/>
          </w:tcPr>
          <w:p w14:paraId="371FCC90"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c>
          <w:tcPr>
            <w:tcW w:w="709" w:type="dxa"/>
            <w:tcBorders>
              <w:top w:val="single" w:sz="4" w:space="0" w:color="808080"/>
              <w:left w:val="single" w:sz="4" w:space="0" w:color="808080"/>
              <w:bottom w:val="single" w:sz="4" w:space="0" w:color="808080"/>
              <w:right w:val="single" w:sz="4" w:space="0" w:color="808080"/>
            </w:tcBorders>
            <w:hideMark/>
          </w:tcPr>
          <w:p w14:paraId="59F77791"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c>
          <w:tcPr>
            <w:tcW w:w="728" w:type="dxa"/>
            <w:tcBorders>
              <w:top w:val="single" w:sz="4" w:space="0" w:color="808080"/>
              <w:left w:val="single" w:sz="4" w:space="0" w:color="808080"/>
              <w:bottom w:val="single" w:sz="4" w:space="0" w:color="808080"/>
              <w:right w:val="single" w:sz="4" w:space="0" w:color="808080"/>
            </w:tcBorders>
            <w:hideMark/>
          </w:tcPr>
          <w:p w14:paraId="05B2EBEB"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r>
      <w:tr w:rsidR="00C20DD8" w:rsidRPr="00C20DD8" w14:paraId="1BA3B330" w14:textId="77777777" w:rsidTr="00153984">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14:paraId="7C28B413" w14:textId="77777777" w:rsidR="00C20DD8" w:rsidRPr="00C20DD8" w:rsidRDefault="00C20DD8" w:rsidP="00C20DD8">
            <w:pPr>
              <w:keepNext/>
              <w:keepLines/>
              <w:spacing w:after="0"/>
              <w:rPr>
                <w:rFonts w:ascii="Arial" w:hAnsi="Arial" w:cs="Arial"/>
                <w:b/>
                <w:i/>
                <w:sz w:val="18"/>
              </w:rPr>
            </w:pPr>
            <w:r w:rsidRPr="00C20DD8">
              <w:rPr>
                <w:rFonts w:ascii="Arial" w:hAnsi="Arial" w:cs="Arial"/>
                <w:b/>
                <w:i/>
                <w:sz w:val="18"/>
              </w:rPr>
              <w:t>cbg-TransIndication-UL</w:t>
            </w:r>
          </w:p>
          <w:p w14:paraId="40912607" w14:textId="77777777" w:rsidR="00C20DD8" w:rsidRPr="00C20DD8" w:rsidRDefault="00C20DD8" w:rsidP="00C20DD8">
            <w:pPr>
              <w:keepNext/>
              <w:keepLines/>
              <w:spacing w:after="0"/>
              <w:rPr>
                <w:rFonts w:ascii="Arial" w:hAnsi="Arial" w:cs="Arial"/>
                <w:sz w:val="18"/>
              </w:rPr>
            </w:pPr>
            <w:r w:rsidRPr="00C20DD8">
              <w:rPr>
                <w:rFonts w:ascii="Arial" w:hAnsi="Arial" w:cs="Arial"/>
                <w:sz w:val="18"/>
              </w:rPr>
              <w:t>Indicates whether the UE supports CBG-based (re)transmission for UL using CBG transmission information (CBGTI) as specified in TS 38.214 [12].</w:t>
            </w:r>
          </w:p>
        </w:tc>
        <w:tc>
          <w:tcPr>
            <w:tcW w:w="709" w:type="dxa"/>
            <w:tcBorders>
              <w:top w:val="single" w:sz="4" w:space="0" w:color="808080"/>
              <w:left w:val="single" w:sz="4" w:space="0" w:color="808080"/>
              <w:bottom w:val="single" w:sz="4" w:space="0" w:color="808080"/>
              <w:right w:val="single" w:sz="4" w:space="0" w:color="808080"/>
            </w:tcBorders>
            <w:hideMark/>
          </w:tcPr>
          <w:p w14:paraId="1B6CAE64"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UE</w:t>
            </w:r>
          </w:p>
        </w:tc>
        <w:tc>
          <w:tcPr>
            <w:tcW w:w="567" w:type="dxa"/>
            <w:tcBorders>
              <w:top w:val="single" w:sz="4" w:space="0" w:color="808080"/>
              <w:left w:val="single" w:sz="4" w:space="0" w:color="808080"/>
              <w:bottom w:val="single" w:sz="4" w:space="0" w:color="808080"/>
              <w:right w:val="single" w:sz="4" w:space="0" w:color="808080"/>
            </w:tcBorders>
            <w:hideMark/>
          </w:tcPr>
          <w:p w14:paraId="336AEF9F"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c>
          <w:tcPr>
            <w:tcW w:w="709" w:type="dxa"/>
            <w:tcBorders>
              <w:top w:val="single" w:sz="4" w:space="0" w:color="808080"/>
              <w:left w:val="single" w:sz="4" w:space="0" w:color="808080"/>
              <w:bottom w:val="single" w:sz="4" w:space="0" w:color="808080"/>
              <w:right w:val="single" w:sz="4" w:space="0" w:color="808080"/>
            </w:tcBorders>
            <w:hideMark/>
          </w:tcPr>
          <w:p w14:paraId="28777091"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c>
          <w:tcPr>
            <w:tcW w:w="728" w:type="dxa"/>
            <w:tcBorders>
              <w:top w:val="single" w:sz="4" w:space="0" w:color="808080"/>
              <w:left w:val="single" w:sz="4" w:space="0" w:color="808080"/>
              <w:bottom w:val="single" w:sz="4" w:space="0" w:color="808080"/>
              <w:right w:val="single" w:sz="4" w:space="0" w:color="808080"/>
            </w:tcBorders>
            <w:hideMark/>
          </w:tcPr>
          <w:p w14:paraId="0926414C"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r>
      <w:tr w:rsidR="00C20DD8" w:rsidRPr="00C20DD8" w14:paraId="35D57981" w14:textId="77777777" w:rsidTr="00153984">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14:paraId="721E0337" w14:textId="77777777" w:rsidR="00C20DD8" w:rsidRPr="00C20DD8" w:rsidRDefault="00C20DD8" w:rsidP="00C20DD8">
            <w:pPr>
              <w:keepNext/>
              <w:keepLines/>
              <w:spacing w:after="0"/>
              <w:rPr>
                <w:rFonts w:ascii="Arial" w:hAnsi="Arial" w:cs="Arial"/>
                <w:b/>
                <w:i/>
                <w:sz w:val="18"/>
                <w:lang w:eastAsia="ja-JP"/>
              </w:rPr>
            </w:pPr>
            <w:r w:rsidRPr="00C20DD8">
              <w:rPr>
                <w:rFonts w:ascii="Arial" w:hAnsi="Arial" w:cs="Arial"/>
                <w:b/>
                <w:i/>
                <w:sz w:val="18"/>
                <w:lang w:eastAsia="ja-JP"/>
              </w:rPr>
              <w:t>cli-RSSI-FDM-DL-r16</w:t>
            </w:r>
          </w:p>
          <w:p w14:paraId="046E3977" w14:textId="77777777" w:rsidR="00C20DD8" w:rsidRPr="00C20DD8" w:rsidRDefault="00C20DD8" w:rsidP="00C20DD8">
            <w:pPr>
              <w:keepNext/>
              <w:keepLines/>
              <w:spacing w:after="0"/>
              <w:rPr>
                <w:rFonts w:ascii="Arial" w:hAnsi="Arial" w:cs="Arial"/>
                <w:b/>
                <w:sz w:val="18"/>
                <w:lang w:eastAsia="ja-JP"/>
              </w:rPr>
            </w:pPr>
            <w:r w:rsidRPr="00C20DD8">
              <w:rPr>
                <w:rFonts w:ascii="Arial" w:hAnsi="Arial" w:cs="Arial"/>
                <w:bCs/>
                <w:iCs/>
                <w:sz w:val="18"/>
                <w:szCs w:val="18"/>
              </w:rPr>
              <w:t xml:space="preserve">Indicates </w:t>
            </w:r>
            <w:r w:rsidRPr="00C20DD8">
              <w:rPr>
                <w:rFonts w:ascii="Arial" w:hAnsi="Arial" w:cs="Arial"/>
                <w:sz w:val="18"/>
              </w:rPr>
              <w:t>whether serving cell DL signal/channel (e.g. PDSCH/PDCCH) and CLI-RSSI FDMed reception is supported</w:t>
            </w:r>
            <w:r w:rsidRPr="00C20DD8">
              <w:rPr>
                <w:rFonts w:ascii="Arial" w:hAnsi="Arial" w:cs="Arial"/>
                <w:bCs/>
                <w:iCs/>
                <w:sz w:val="18"/>
                <w:szCs w:val="18"/>
              </w:rPr>
              <w:t xml:space="preserve"> as specified in TS 38.215 [13].</w:t>
            </w:r>
          </w:p>
        </w:tc>
        <w:tc>
          <w:tcPr>
            <w:tcW w:w="709" w:type="dxa"/>
            <w:tcBorders>
              <w:top w:val="single" w:sz="4" w:space="0" w:color="808080"/>
              <w:left w:val="single" w:sz="4" w:space="0" w:color="808080"/>
              <w:bottom w:val="single" w:sz="4" w:space="0" w:color="808080"/>
              <w:right w:val="single" w:sz="4" w:space="0" w:color="808080"/>
            </w:tcBorders>
            <w:hideMark/>
          </w:tcPr>
          <w:p w14:paraId="139F2DAD" w14:textId="77777777" w:rsidR="00C20DD8" w:rsidRPr="00C20DD8" w:rsidRDefault="00C20DD8" w:rsidP="00C20DD8">
            <w:pPr>
              <w:keepNext/>
              <w:keepLines/>
              <w:spacing w:after="0"/>
              <w:jc w:val="center"/>
              <w:rPr>
                <w:rFonts w:ascii="Arial" w:hAnsi="Arial" w:cs="Arial"/>
                <w:sz w:val="18"/>
                <w:lang w:eastAsia="ja-JP"/>
              </w:rPr>
            </w:pPr>
            <w:r w:rsidRPr="00C20DD8">
              <w:rPr>
                <w:rFonts w:ascii="Arial" w:hAnsi="Arial" w:cs="Arial"/>
                <w:sz w:val="18"/>
                <w:lang w:eastAsia="ja-JP"/>
              </w:rPr>
              <w:t>UE</w:t>
            </w:r>
          </w:p>
        </w:tc>
        <w:tc>
          <w:tcPr>
            <w:tcW w:w="567" w:type="dxa"/>
            <w:tcBorders>
              <w:top w:val="single" w:sz="4" w:space="0" w:color="808080"/>
              <w:left w:val="single" w:sz="4" w:space="0" w:color="808080"/>
              <w:bottom w:val="single" w:sz="4" w:space="0" w:color="808080"/>
              <w:right w:val="single" w:sz="4" w:space="0" w:color="808080"/>
            </w:tcBorders>
            <w:hideMark/>
          </w:tcPr>
          <w:p w14:paraId="5CA7F61A" w14:textId="77777777" w:rsidR="00C20DD8" w:rsidRPr="00C20DD8" w:rsidRDefault="00C20DD8" w:rsidP="00C20DD8">
            <w:pPr>
              <w:keepNext/>
              <w:keepLines/>
              <w:spacing w:after="0"/>
              <w:jc w:val="center"/>
              <w:rPr>
                <w:rFonts w:ascii="Arial" w:hAnsi="Arial" w:cs="Arial"/>
                <w:sz w:val="18"/>
                <w:lang w:eastAsia="ja-JP"/>
              </w:rPr>
            </w:pPr>
            <w:r w:rsidRPr="00C20DD8">
              <w:rPr>
                <w:rFonts w:ascii="Arial" w:hAnsi="Arial" w:cs="Arial"/>
                <w:sz w:val="18"/>
                <w:lang w:eastAsia="ja-JP"/>
              </w:rPr>
              <w:t>No</w:t>
            </w:r>
          </w:p>
        </w:tc>
        <w:tc>
          <w:tcPr>
            <w:tcW w:w="709" w:type="dxa"/>
            <w:tcBorders>
              <w:top w:val="single" w:sz="4" w:space="0" w:color="808080"/>
              <w:left w:val="single" w:sz="4" w:space="0" w:color="808080"/>
              <w:bottom w:val="single" w:sz="4" w:space="0" w:color="808080"/>
              <w:right w:val="single" w:sz="4" w:space="0" w:color="808080"/>
            </w:tcBorders>
            <w:hideMark/>
          </w:tcPr>
          <w:p w14:paraId="32991C63" w14:textId="77777777" w:rsidR="00C20DD8" w:rsidRPr="00C20DD8" w:rsidRDefault="00C20DD8" w:rsidP="00C20DD8">
            <w:pPr>
              <w:keepNext/>
              <w:keepLines/>
              <w:spacing w:after="0"/>
              <w:jc w:val="center"/>
              <w:rPr>
                <w:rFonts w:ascii="Arial" w:hAnsi="Arial" w:cs="Arial"/>
                <w:sz w:val="18"/>
                <w:lang w:eastAsia="ja-JP"/>
              </w:rPr>
            </w:pPr>
            <w:r w:rsidRPr="00C20DD8">
              <w:rPr>
                <w:rFonts w:ascii="Arial" w:hAnsi="Arial" w:cs="Arial"/>
                <w:sz w:val="18"/>
                <w:lang w:eastAsia="ja-JP"/>
              </w:rPr>
              <w:t>TDD only</w:t>
            </w:r>
          </w:p>
        </w:tc>
        <w:tc>
          <w:tcPr>
            <w:tcW w:w="728" w:type="dxa"/>
            <w:tcBorders>
              <w:top w:val="single" w:sz="4" w:space="0" w:color="808080"/>
              <w:left w:val="single" w:sz="4" w:space="0" w:color="808080"/>
              <w:bottom w:val="single" w:sz="4" w:space="0" w:color="808080"/>
              <w:right w:val="single" w:sz="4" w:space="0" w:color="808080"/>
            </w:tcBorders>
            <w:hideMark/>
          </w:tcPr>
          <w:p w14:paraId="36E2CCBF" w14:textId="77777777" w:rsidR="00C20DD8" w:rsidRPr="00C20DD8" w:rsidRDefault="00C20DD8" w:rsidP="00C20DD8">
            <w:pPr>
              <w:keepNext/>
              <w:keepLines/>
              <w:spacing w:after="0"/>
              <w:jc w:val="center"/>
              <w:rPr>
                <w:rFonts w:ascii="Arial" w:hAnsi="Arial" w:cs="Arial"/>
                <w:sz w:val="18"/>
                <w:lang w:eastAsia="ja-JP"/>
              </w:rPr>
            </w:pPr>
            <w:r w:rsidRPr="00C20DD8">
              <w:rPr>
                <w:rFonts w:ascii="Arial" w:hAnsi="Arial" w:cs="Arial"/>
                <w:sz w:val="18"/>
                <w:lang w:eastAsia="ja-JP"/>
              </w:rPr>
              <w:t>Yes</w:t>
            </w:r>
          </w:p>
        </w:tc>
      </w:tr>
      <w:tr w:rsidR="00C20DD8" w:rsidRPr="00C20DD8" w14:paraId="17DA639E" w14:textId="77777777" w:rsidTr="00153984">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14:paraId="59A31397" w14:textId="77777777" w:rsidR="00C20DD8" w:rsidRPr="00C20DD8" w:rsidRDefault="00C20DD8" w:rsidP="00C20DD8">
            <w:pPr>
              <w:keepNext/>
              <w:keepLines/>
              <w:spacing w:after="0"/>
              <w:rPr>
                <w:rFonts w:ascii="Arial" w:hAnsi="Arial" w:cs="Arial"/>
                <w:b/>
                <w:i/>
                <w:sz w:val="18"/>
                <w:lang w:eastAsia="ja-JP"/>
              </w:rPr>
            </w:pPr>
            <w:r w:rsidRPr="00C20DD8">
              <w:rPr>
                <w:rFonts w:ascii="Arial" w:hAnsi="Arial" w:cs="Arial"/>
                <w:b/>
                <w:i/>
                <w:sz w:val="18"/>
                <w:lang w:eastAsia="ja-JP"/>
              </w:rPr>
              <w:t>cli-SRS-RSRP-FDM-DL-r16</w:t>
            </w:r>
          </w:p>
          <w:p w14:paraId="60337DDE" w14:textId="77777777" w:rsidR="00C20DD8" w:rsidRPr="00C20DD8" w:rsidRDefault="00C20DD8" w:rsidP="00C20DD8">
            <w:pPr>
              <w:keepNext/>
              <w:keepLines/>
              <w:spacing w:after="0"/>
              <w:rPr>
                <w:rFonts w:ascii="Arial" w:hAnsi="Arial" w:cs="Arial"/>
                <w:b/>
                <w:sz w:val="18"/>
                <w:lang w:eastAsia="ja-JP"/>
              </w:rPr>
            </w:pPr>
            <w:r w:rsidRPr="00C20DD8">
              <w:rPr>
                <w:rFonts w:ascii="Arial" w:hAnsi="Arial" w:cs="Arial"/>
                <w:bCs/>
                <w:iCs/>
                <w:sz w:val="18"/>
                <w:szCs w:val="18"/>
              </w:rPr>
              <w:t xml:space="preserve">Indicates </w:t>
            </w:r>
            <w:r w:rsidRPr="00C20DD8">
              <w:rPr>
                <w:rFonts w:ascii="Arial" w:hAnsi="Arial" w:cs="Arial"/>
                <w:sz w:val="18"/>
              </w:rPr>
              <w:t>whether serving cell DL signal/channel (e.g. PDSCH/PDCCH) and SRS-RSRP FDMed reception is supported</w:t>
            </w:r>
            <w:r w:rsidRPr="00C20DD8">
              <w:rPr>
                <w:rFonts w:ascii="Arial" w:hAnsi="Arial" w:cs="Arial"/>
                <w:bCs/>
                <w:iCs/>
                <w:sz w:val="18"/>
                <w:szCs w:val="18"/>
              </w:rPr>
              <w:t xml:space="preserve"> as specified in TS 38.215 [13].</w:t>
            </w:r>
          </w:p>
        </w:tc>
        <w:tc>
          <w:tcPr>
            <w:tcW w:w="709" w:type="dxa"/>
            <w:tcBorders>
              <w:top w:val="single" w:sz="4" w:space="0" w:color="808080"/>
              <w:left w:val="single" w:sz="4" w:space="0" w:color="808080"/>
              <w:bottom w:val="single" w:sz="4" w:space="0" w:color="808080"/>
              <w:right w:val="single" w:sz="4" w:space="0" w:color="808080"/>
            </w:tcBorders>
            <w:hideMark/>
          </w:tcPr>
          <w:p w14:paraId="32708AB6" w14:textId="77777777" w:rsidR="00C20DD8" w:rsidRPr="00C20DD8" w:rsidRDefault="00C20DD8" w:rsidP="00C20DD8">
            <w:pPr>
              <w:keepNext/>
              <w:keepLines/>
              <w:spacing w:after="0"/>
              <w:jc w:val="center"/>
              <w:rPr>
                <w:rFonts w:ascii="Arial" w:hAnsi="Arial" w:cs="Arial"/>
                <w:sz w:val="18"/>
                <w:lang w:eastAsia="ja-JP"/>
              </w:rPr>
            </w:pPr>
            <w:r w:rsidRPr="00C20DD8">
              <w:rPr>
                <w:rFonts w:ascii="Arial" w:hAnsi="Arial" w:cs="Arial"/>
                <w:sz w:val="18"/>
                <w:lang w:eastAsia="ja-JP"/>
              </w:rPr>
              <w:t>UE</w:t>
            </w:r>
          </w:p>
        </w:tc>
        <w:tc>
          <w:tcPr>
            <w:tcW w:w="567" w:type="dxa"/>
            <w:tcBorders>
              <w:top w:val="single" w:sz="4" w:space="0" w:color="808080"/>
              <w:left w:val="single" w:sz="4" w:space="0" w:color="808080"/>
              <w:bottom w:val="single" w:sz="4" w:space="0" w:color="808080"/>
              <w:right w:val="single" w:sz="4" w:space="0" w:color="808080"/>
            </w:tcBorders>
            <w:hideMark/>
          </w:tcPr>
          <w:p w14:paraId="22863286" w14:textId="77777777" w:rsidR="00C20DD8" w:rsidRPr="00C20DD8" w:rsidRDefault="00C20DD8" w:rsidP="00C20DD8">
            <w:pPr>
              <w:keepNext/>
              <w:keepLines/>
              <w:spacing w:after="0"/>
              <w:jc w:val="center"/>
              <w:rPr>
                <w:rFonts w:ascii="Arial" w:hAnsi="Arial" w:cs="Arial"/>
                <w:sz w:val="18"/>
                <w:lang w:eastAsia="ja-JP"/>
              </w:rPr>
            </w:pPr>
            <w:r w:rsidRPr="00C20DD8">
              <w:rPr>
                <w:rFonts w:ascii="Arial" w:hAnsi="Arial" w:cs="Arial"/>
                <w:sz w:val="18"/>
                <w:lang w:eastAsia="ja-JP"/>
              </w:rPr>
              <w:t>No</w:t>
            </w:r>
          </w:p>
        </w:tc>
        <w:tc>
          <w:tcPr>
            <w:tcW w:w="709" w:type="dxa"/>
            <w:tcBorders>
              <w:top w:val="single" w:sz="4" w:space="0" w:color="808080"/>
              <w:left w:val="single" w:sz="4" w:space="0" w:color="808080"/>
              <w:bottom w:val="single" w:sz="4" w:space="0" w:color="808080"/>
              <w:right w:val="single" w:sz="4" w:space="0" w:color="808080"/>
            </w:tcBorders>
            <w:hideMark/>
          </w:tcPr>
          <w:p w14:paraId="114D0052" w14:textId="77777777" w:rsidR="00C20DD8" w:rsidRPr="00C20DD8" w:rsidRDefault="00C20DD8" w:rsidP="00C20DD8">
            <w:pPr>
              <w:keepNext/>
              <w:keepLines/>
              <w:spacing w:after="0"/>
              <w:jc w:val="center"/>
              <w:rPr>
                <w:rFonts w:ascii="Arial" w:hAnsi="Arial" w:cs="Arial"/>
                <w:sz w:val="18"/>
                <w:lang w:eastAsia="ja-JP"/>
              </w:rPr>
            </w:pPr>
            <w:r w:rsidRPr="00C20DD8">
              <w:rPr>
                <w:rFonts w:ascii="Arial" w:hAnsi="Arial" w:cs="Arial"/>
                <w:sz w:val="18"/>
                <w:lang w:eastAsia="ja-JP"/>
              </w:rPr>
              <w:t>TDD only</w:t>
            </w:r>
          </w:p>
        </w:tc>
        <w:tc>
          <w:tcPr>
            <w:tcW w:w="728" w:type="dxa"/>
            <w:tcBorders>
              <w:top w:val="single" w:sz="4" w:space="0" w:color="808080"/>
              <w:left w:val="single" w:sz="4" w:space="0" w:color="808080"/>
              <w:bottom w:val="single" w:sz="4" w:space="0" w:color="808080"/>
              <w:right w:val="single" w:sz="4" w:space="0" w:color="808080"/>
            </w:tcBorders>
            <w:hideMark/>
          </w:tcPr>
          <w:p w14:paraId="521201C2" w14:textId="77777777" w:rsidR="00C20DD8" w:rsidRPr="00C20DD8" w:rsidRDefault="00C20DD8" w:rsidP="00C20DD8">
            <w:pPr>
              <w:keepNext/>
              <w:keepLines/>
              <w:spacing w:after="0"/>
              <w:jc w:val="center"/>
              <w:rPr>
                <w:rFonts w:ascii="Arial" w:hAnsi="Arial" w:cs="Arial"/>
                <w:sz w:val="18"/>
                <w:lang w:eastAsia="ja-JP"/>
              </w:rPr>
            </w:pPr>
            <w:r w:rsidRPr="00C20DD8">
              <w:rPr>
                <w:rFonts w:ascii="Arial" w:hAnsi="Arial" w:cs="Arial"/>
                <w:sz w:val="18"/>
                <w:lang w:eastAsia="ja-JP"/>
              </w:rPr>
              <w:t>Yes</w:t>
            </w:r>
          </w:p>
        </w:tc>
      </w:tr>
      <w:tr w:rsidR="00153984" w:rsidRPr="00C20DD8" w14:paraId="377927EE" w14:textId="77777777" w:rsidTr="00153984">
        <w:trPr>
          <w:cantSplit/>
          <w:tblHeader/>
          <w:ins w:id="96" w:author="NTT DOCOMO, INC." w:date="2020-05-25T17:59:00Z"/>
        </w:trPr>
        <w:tc>
          <w:tcPr>
            <w:tcW w:w="6917" w:type="dxa"/>
            <w:tcBorders>
              <w:top w:val="single" w:sz="4" w:space="0" w:color="808080"/>
              <w:left w:val="single" w:sz="4" w:space="0" w:color="808080"/>
              <w:bottom w:val="single" w:sz="4" w:space="0" w:color="808080"/>
              <w:right w:val="single" w:sz="4" w:space="0" w:color="808080"/>
            </w:tcBorders>
          </w:tcPr>
          <w:p w14:paraId="302C6CB5" w14:textId="77777777" w:rsidR="00153984" w:rsidRPr="00C20DD8" w:rsidRDefault="00153984" w:rsidP="00153984">
            <w:pPr>
              <w:keepNext/>
              <w:keepLines/>
              <w:spacing w:after="0"/>
              <w:rPr>
                <w:ins w:id="97" w:author="NTT DOCOMO, INC." w:date="2020-05-25T17:59:00Z"/>
                <w:rFonts w:ascii="Arial" w:hAnsi="Arial" w:cs="Arial"/>
                <w:b/>
                <w:i/>
                <w:sz w:val="18"/>
              </w:rPr>
            </w:pPr>
            <w:ins w:id="98" w:author="NTT DOCOMO, INC." w:date="2020-05-25T17:59:00Z">
              <w:r w:rsidRPr="00C20DD8">
                <w:rPr>
                  <w:rFonts w:ascii="Arial" w:hAnsi="Arial" w:cs="Arial"/>
                  <w:b/>
                  <w:i/>
                  <w:sz w:val="18"/>
                </w:rPr>
                <w:t>co</w:t>
              </w:r>
              <w:r>
                <w:rPr>
                  <w:rFonts w:ascii="Arial" w:hAnsi="Arial" w:cs="Arial"/>
                  <w:b/>
                  <w:i/>
                  <w:sz w:val="18"/>
                </w:rPr>
                <w:t>debookVariantsList-r16</w:t>
              </w:r>
            </w:ins>
          </w:p>
          <w:p w14:paraId="33531A18" w14:textId="77777777" w:rsidR="00153984" w:rsidRPr="00C20DD8" w:rsidRDefault="00153984" w:rsidP="00EC76BB">
            <w:pPr>
              <w:keepNext/>
              <w:keepLines/>
              <w:spacing w:after="0"/>
              <w:rPr>
                <w:ins w:id="99" w:author="NTT DOCOMO, INC." w:date="2020-05-25T17:59:00Z"/>
                <w:rFonts w:ascii="Arial" w:hAnsi="Arial" w:cs="Arial"/>
                <w:b/>
                <w:i/>
                <w:sz w:val="18"/>
              </w:rPr>
            </w:pPr>
            <w:ins w:id="100" w:author="NTT DOCOMO, INC." w:date="2020-05-25T17:59:00Z">
              <w:r w:rsidRPr="00C20DD8">
                <w:rPr>
                  <w:rFonts w:ascii="Arial" w:hAnsi="Arial" w:cs="Arial"/>
                  <w:sz w:val="18"/>
                </w:rPr>
                <w:t xml:space="preserve">Indicates </w:t>
              </w:r>
            </w:ins>
            <w:ins w:id="101" w:author="NTT DOCOMO, INC." w:date="2020-05-25T18:00:00Z">
              <w:r w:rsidR="00EC76BB">
                <w:rPr>
                  <w:rFonts w:ascii="Arial" w:hAnsi="Arial" w:cs="Arial"/>
                  <w:sz w:val="18"/>
                </w:rPr>
                <w:t xml:space="preserve">the list of </w:t>
              </w:r>
              <w:r w:rsidR="00EC76BB" w:rsidRPr="00A409AB">
                <w:rPr>
                  <w:rFonts w:ascii="Arial" w:hAnsi="Arial" w:cs="Arial"/>
                  <w:i/>
                  <w:sz w:val="18"/>
                </w:rPr>
                <w:t>SupportedCSI-RS-Resource</w:t>
              </w:r>
              <w:r w:rsidR="00EC76BB">
                <w:rPr>
                  <w:rFonts w:ascii="Arial" w:hAnsi="Arial" w:cs="Arial"/>
                  <w:sz w:val="18"/>
                </w:rPr>
                <w:t xml:space="preserve"> app</w:t>
              </w:r>
            </w:ins>
            <w:ins w:id="102" w:author="NTT DOCOMO, INC." w:date="2020-05-25T18:03:00Z">
              <w:r w:rsidR="00EC76BB">
                <w:rPr>
                  <w:rFonts w:ascii="Arial" w:hAnsi="Arial" w:cs="Arial"/>
                  <w:sz w:val="18"/>
                </w:rPr>
                <w:t>licable to the codebook types supported by the UE.</w:t>
              </w:r>
            </w:ins>
            <w:ins w:id="103" w:author="NTT DOCOMO, INC." w:date="2020-05-25T17:59:00Z">
              <w:r w:rsidRPr="00C20DD8">
                <w:rPr>
                  <w:rFonts w:ascii="Arial" w:hAnsi="Arial" w:cs="Arial"/>
                  <w:sz w:val="18"/>
                </w:rPr>
                <w:t>.</w:t>
              </w:r>
            </w:ins>
          </w:p>
        </w:tc>
        <w:tc>
          <w:tcPr>
            <w:tcW w:w="709" w:type="dxa"/>
            <w:tcBorders>
              <w:top w:val="single" w:sz="4" w:space="0" w:color="808080"/>
              <w:left w:val="single" w:sz="4" w:space="0" w:color="808080"/>
              <w:bottom w:val="single" w:sz="4" w:space="0" w:color="808080"/>
              <w:right w:val="single" w:sz="4" w:space="0" w:color="808080"/>
            </w:tcBorders>
          </w:tcPr>
          <w:p w14:paraId="161CE95B" w14:textId="77777777" w:rsidR="00153984" w:rsidRPr="00C20DD8" w:rsidRDefault="00153984" w:rsidP="00153984">
            <w:pPr>
              <w:keepNext/>
              <w:keepLines/>
              <w:spacing w:after="0"/>
              <w:jc w:val="center"/>
              <w:rPr>
                <w:ins w:id="104" w:author="NTT DOCOMO, INC." w:date="2020-05-25T17:59:00Z"/>
                <w:rFonts w:ascii="Arial" w:hAnsi="Arial" w:cs="Arial"/>
                <w:sz w:val="18"/>
              </w:rPr>
            </w:pPr>
            <w:ins w:id="105" w:author="NTT DOCOMO, INC." w:date="2020-05-25T17:59:00Z">
              <w:r w:rsidRPr="00C20DD8">
                <w:rPr>
                  <w:rFonts w:ascii="Arial" w:hAnsi="Arial" w:cs="Arial"/>
                  <w:sz w:val="18"/>
                </w:rPr>
                <w:t>UE</w:t>
              </w:r>
            </w:ins>
          </w:p>
        </w:tc>
        <w:tc>
          <w:tcPr>
            <w:tcW w:w="567" w:type="dxa"/>
            <w:tcBorders>
              <w:top w:val="single" w:sz="4" w:space="0" w:color="808080"/>
              <w:left w:val="single" w:sz="4" w:space="0" w:color="808080"/>
              <w:bottom w:val="single" w:sz="4" w:space="0" w:color="808080"/>
              <w:right w:val="single" w:sz="4" w:space="0" w:color="808080"/>
            </w:tcBorders>
          </w:tcPr>
          <w:p w14:paraId="6E310B57" w14:textId="77777777" w:rsidR="00153984" w:rsidRPr="00C20DD8" w:rsidRDefault="00153984" w:rsidP="00153984">
            <w:pPr>
              <w:keepNext/>
              <w:keepLines/>
              <w:spacing w:after="0"/>
              <w:jc w:val="center"/>
              <w:rPr>
                <w:ins w:id="106" w:author="NTT DOCOMO, INC." w:date="2020-05-25T17:59:00Z"/>
                <w:rFonts w:ascii="Arial" w:hAnsi="Arial" w:cs="Arial"/>
                <w:sz w:val="18"/>
              </w:rPr>
            </w:pPr>
            <w:ins w:id="107" w:author="NTT DOCOMO, INC." w:date="2020-05-25T17:59:00Z">
              <w:r w:rsidRPr="00C20DD8">
                <w:rPr>
                  <w:rFonts w:ascii="Arial" w:hAnsi="Arial" w:cs="Arial"/>
                  <w:sz w:val="18"/>
                </w:rPr>
                <w:t>No</w:t>
              </w:r>
            </w:ins>
          </w:p>
        </w:tc>
        <w:tc>
          <w:tcPr>
            <w:tcW w:w="709" w:type="dxa"/>
            <w:tcBorders>
              <w:top w:val="single" w:sz="4" w:space="0" w:color="808080"/>
              <w:left w:val="single" w:sz="4" w:space="0" w:color="808080"/>
              <w:bottom w:val="single" w:sz="4" w:space="0" w:color="808080"/>
              <w:right w:val="single" w:sz="4" w:space="0" w:color="808080"/>
            </w:tcBorders>
          </w:tcPr>
          <w:p w14:paraId="6A8D0D27" w14:textId="77777777" w:rsidR="00153984" w:rsidRPr="00C20DD8" w:rsidRDefault="00153984" w:rsidP="00153984">
            <w:pPr>
              <w:keepNext/>
              <w:keepLines/>
              <w:spacing w:after="0"/>
              <w:jc w:val="center"/>
              <w:rPr>
                <w:ins w:id="108" w:author="NTT DOCOMO, INC." w:date="2020-05-25T17:59:00Z"/>
                <w:rFonts w:ascii="Arial" w:hAnsi="Arial" w:cs="Arial"/>
                <w:sz w:val="18"/>
              </w:rPr>
            </w:pPr>
            <w:ins w:id="109" w:author="NTT DOCOMO, INC." w:date="2020-05-25T17:59:00Z">
              <w:r w:rsidRPr="00C20DD8">
                <w:rPr>
                  <w:rFonts w:ascii="Arial" w:hAnsi="Arial" w:cs="Arial"/>
                  <w:sz w:val="18"/>
                </w:rPr>
                <w:t>No</w:t>
              </w:r>
            </w:ins>
          </w:p>
        </w:tc>
        <w:tc>
          <w:tcPr>
            <w:tcW w:w="728" w:type="dxa"/>
            <w:tcBorders>
              <w:top w:val="single" w:sz="4" w:space="0" w:color="808080"/>
              <w:left w:val="single" w:sz="4" w:space="0" w:color="808080"/>
              <w:bottom w:val="single" w:sz="4" w:space="0" w:color="808080"/>
              <w:right w:val="single" w:sz="4" w:space="0" w:color="808080"/>
            </w:tcBorders>
          </w:tcPr>
          <w:p w14:paraId="403E7772" w14:textId="77777777" w:rsidR="00153984" w:rsidRPr="00C20DD8" w:rsidRDefault="00153984" w:rsidP="00153984">
            <w:pPr>
              <w:keepNext/>
              <w:keepLines/>
              <w:spacing w:after="0"/>
              <w:jc w:val="center"/>
              <w:rPr>
                <w:ins w:id="110" w:author="NTT DOCOMO, INC." w:date="2020-05-25T17:59:00Z"/>
                <w:rFonts w:ascii="Arial" w:hAnsi="Arial" w:cs="Arial"/>
                <w:sz w:val="18"/>
              </w:rPr>
            </w:pPr>
            <w:ins w:id="111" w:author="NTT DOCOMO, INC." w:date="2020-05-25T17:59:00Z">
              <w:r w:rsidRPr="00C20DD8">
                <w:rPr>
                  <w:rFonts w:ascii="Arial" w:hAnsi="Arial" w:cs="Arial"/>
                  <w:sz w:val="18"/>
                </w:rPr>
                <w:t>No</w:t>
              </w:r>
            </w:ins>
          </w:p>
        </w:tc>
      </w:tr>
      <w:tr w:rsidR="00C20DD8" w:rsidRPr="00C20DD8" w14:paraId="3D84C31F" w14:textId="77777777" w:rsidTr="00153984">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14:paraId="3DFDB54B" w14:textId="77777777" w:rsidR="00C20DD8" w:rsidRPr="00C20DD8" w:rsidRDefault="00C20DD8" w:rsidP="00C20DD8">
            <w:pPr>
              <w:keepNext/>
              <w:keepLines/>
              <w:spacing w:after="0"/>
              <w:rPr>
                <w:rFonts w:ascii="Arial" w:hAnsi="Arial" w:cs="Arial"/>
                <w:b/>
                <w:i/>
                <w:sz w:val="18"/>
              </w:rPr>
            </w:pPr>
            <w:r w:rsidRPr="00C20DD8">
              <w:rPr>
                <w:rFonts w:ascii="Arial" w:hAnsi="Arial" w:cs="Arial"/>
                <w:b/>
                <w:i/>
                <w:sz w:val="18"/>
              </w:rPr>
              <w:t>configuredUL-GrantType1</w:t>
            </w:r>
          </w:p>
          <w:p w14:paraId="4920E44C" w14:textId="77777777" w:rsidR="00C20DD8" w:rsidRPr="00C20DD8" w:rsidRDefault="00C20DD8" w:rsidP="00C20DD8">
            <w:pPr>
              <w:keepNext/>
              <w:keepLines/>
              <w:spacing w:after="0"/>
              <w:rPr>
                <w:rFonts w:ascii="Arial" w:hAnsi="Arial" w:cs="Arial"/>
                <w:sz w:val="18"/>
              </w:rPr>
            </w:pPr>
            <w:r w:rsidRPr="00C20DD8">
              <w:rPr>
                <w:rFonts w:ascii="Arial" w:hAnsi="Arial" w:cs="Arial"/>
                <w:sz w:val="18"/>
              </w:rPr>
              <w:t>Indicates whether the UE supports Type 1 PUSCH transmissions with configured grant as specified in TS 38.214 [12] with UL-TWG-repK value of one.</w:t>
            </w:r>
          </w:p>
        </w:tc>
        <w:tc>
          <w:tcPr>
            <w:tcW w:w="709" w:type="dxa"/>
            <w:tcBorders>
              <w:top w:val="single" w:sz="4" w:space="0" w:color="808080"/>
              <w:left w:val="single" w:sz="4" w:space="0" w:color="808080"/>
              <w:bottom w:val="single" w:sz="4" w:space="0" w:color="808080"/>
              <w:right w:val="single" w:sz="4" w:space="0" w:color="808080"/>
            </w:tcBorders>
            <w:hideMark/>
          </w:tcPr>
          <w:p w14:paraId="0DE32096"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UE</w:t>
            </w:r>
          </w:p>
        </w:tc>
        <w:tc>
          <w:tcPr>
            <w:tcW w:w="567" w:type="dxa"/>
            <w:tcBorders>
              <w:top w:val="single" w:sz="4" w:space="0" w:color="808080"/>
              <w:left w:val="single" w:sz="4" w:space="0" w:color="808080"/>
              <w:bottom w:val="single" w:sz="4" w:space="0" w:color="808080"/>
              <w:right w:val="single" w:sz="4" w:space="0" w:color="808080"/>
            </w:tcBorders>
            <w:hideMark/>
          </w:tcPr>
          <w:p w14:paraId="5D65E053"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c>
          <w:tcPr>
            <w:tcW w:w="709" w:type="dxa"/>
            <w:tcBorders>
              <w:top w:val="single" w:sz="4" w:space="0" w:color="808080"/>
              <w:left w:val="single" w:sz="4" w:space="0" w:color="808080"/>
              <w:bottom w:val="single" w:sz="4" w:space="0" w:color="808080"/>
              <w:right w:val="single" w:sz="4" w:space="0" w:color="808080"/>
            </w:tcBorders>
            <w:hideMark/>
          </w:tcPr>
          <w:p w14:paraId="285BB515"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c>
          <w:tcPr>
            <w:tcW w:w="728" w:type="dxa"/>
            <w:tcBorders>
              <w:top w:val="single" w:sz="4" w:space="0" w:color="808080"/>
              <w:left w:val="single" w:sz="4" w:space="0" w:color="808080"/>
              <w:bottom w:val="single" w:sz="4" w:space="0" w:color="808080"/>
              <w:right w:val="single" w:sz="4" w:space="0" w:color="808080"/>
            </w:tcBorders>
            <w:hideMark/>
          </w:tcPr>
          <w:p w14:paraId="613EB3CE"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r>
      <w:tr w:rsidR="00C20DD8" w:rsidRPr="00C20DD8" w14:paraId="5394A5D2" w14:textId="77777777" w:rsidTr="00153984">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14:paraId="293E5B92" w14:textId="77777777" w:rsidR="00C20DD8" w:rsidRPr="00C20DD8" w:rsidRDefault="00C20DD8" w:rsidP="00C20DD8">
            <w:pPr>
              <w:keepNext/>
              <w:keepLines/>
              <w:spacing w:after="0"/>
              <w:rPr>
                <w:rFonts w:ascii="Arial" w:hAnsi="Arial" w:cs="Arial"/>
                <w:b/>
                <w:i/>
                <w:sz w:val="18"/>
              </w:rPr>
            </w:pPr>
            <w:r w:rsidRPr="00C20DD8">
              <w:rPr>
                <w:rFonts w:ascii="Arial" w:hAnsi="Arial" w:cs="Arial"/>
                <w:b/>
                <w:i/>
                <w:sz w:val="18"/>
              </w:rPr>
              <w:t>configuredUL-GrantType2</w:t>
            </w:r>
          </w:p>
          <w:p w14:paraId="584BCBAD" w14:textId="77777777" w:rsidR="00C20DD8" w:rsidRPr="00C20DD8" w:rsidRDefault="00C20DD8" w:rsidP="00C20DD8">
            <w:pPr>
              <w:keepNext/>
              <w:keepLines/>
              <w:spacing w:after="0"/>
              <w:rPr>
                <w:rFonts w:ascii="Arial" w:hAnsi="Arial" w:cs="Arial"/>
                <w:sz w:val="18"/>
              </w:rPr>
            </w:pPr>
            <w:r w:rsidRPr="00C20DD8">
              <w:rPr>
                <w:rFonts w:ascii="Arial" w:hAnsi="Arial" w:cs="Arial"/>
                <w:sz w:val="18"/>
              </w:rPr>
              <w:t>Indicates whether the UE supports Type 2 PUSCH transmissions with configured grant as specified in TS 38.214 [12] with UL-TWG-repK value of one.</w:t>
            </w:r>
          </w:p>
        </w:tc>
        <w:tc>
          <w:tcPr>
            <w:tcW w:w="709" w:type="dxa"/>
            <w:tcBorders>
              <w:top w:val="single" w:sz="4" w:space="0" w:color="808080"/>
              <w:left w:val="single" w:sz="4" w:space="0" w:color="808080"/>
              <w:bottom w:val="single" w:sz="4" w:space="0" w:color="808080"/>
              <w:right w:val="single" w:sz="4" w:space="0" w:color="808080"/>
            </w:tcBorders>
            <w:hideMark/>
          </w:tcPr>
          <w:p w14:paraId="6ED18B4E"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UE</w:t>
            </w:r>
          </w:p>
        </w:tc>
        <w:tc>
          <w:tcPr>
            <w:tcW w:w="567" w:type="dxa"/>
            <w:tcBorders>
              <w:top w:val="single" w:sz="4" w:space="0" w:color="808080"/>
              <w:left w:val="single" w:sz="4" w:space="0" w:color="808080"/>
              <w:bottom w:val="single" w:sz="4" w:space="0" w:color="808080"/>
              <w:right w:val="single" w:sz="4" w:space="0" w:color="808080"/>
            </w:tcBorders>
            <w:hideMark/>
          </w:tcPr>
          <w:p w14:paraId="77DA18E8"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c>
          <w:tcPr>
            <w:tcW w:w="709" w:type="dxa"/>
            <w:tcBorders>
              <w:top w:val="single" w:sz="4" w:space="0" w:color="808080"/>
              <w:left w:val="single" w:sz="4" w:space="0" w:color="808080"/>
              <w:bottom w:val="single" w:sz="4" w:space="0" w:color="808080"/>
              <w:right w:val="single" w:sz="4" w:space="0" w:color="808080"/>
            </w:tcBorders>
            <w:hideMark/>
          </w:tcPr>
          <w:p w14:paraId="04FA79F1"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c>
          <w:tcPr>
            <w:tcW w:w="728" w:type="dxa"/>
            <w:tcBorders>
              <w:top w:val="single" w:sz="4" w:space="0" w:color="808080"/>
              <w:left w:val="single" w:sz="4" w:space="0" w:color="808080"/>
              <w:bottom w:val="single" w:sz="4" w:space="0" w:color="808080"/>
              <w:right w:val="single" w:sz="4" w:space="0" w:color="808080"/>
            </w:tcBorders>
            <w:hideMark/>
          </w:tcPr>
          <w:p w14:paraId="1824B732"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r>
      <w:tr w:rsidR="00C20DD8" w:rsidRPr="00C20DD8" w14:paraId="7DD67ADA" w14:textId="77777777" w:rsidTr="00153984">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14:paraId="08AA4D06" w14:textId="77777777" w:rsidR="00C20DD8" w:rsidRPr="00C20DD8" w:rsidRDefault="00C20DD8" w:rsidP="00C20DD8">
            <w:pPr>
              <w:keepNext/>
              <w:keepLines/>
              <w:spacing w:after="0"/>
              <w:rPr>
                <w:rFonts w:ascii="Arial" w:hAnsi="Arial" w:cs="Arial"/>
                <w:b/>
                <w:i/>
                <w:sz w:val="18"/>
              </w:rPr>
            </w:pPr>
            <w:r w:rsidRPr="00C20DD8">
              <w:rPr>
                <w:rFonts w:ascii="Arial" w:hAnsi="Arial" w:cs="Arial"/>
                <w:b/>
                <w:i/>
                <w:sz w:val="18"/>
              </w:rPr>
              <w:t>c</w:t>
            </w:r>
            <w:r w:rsidRPr="00C20DD8">
              <w:rPr>
                <w:rFonts w:ascii="Arial" w:hAnsi="Arial" w:cs="Arial"/>
                <w:b/>
                <w:i/>
                <w:sz w:val="18"/>
                <w:lang w:eastAsia="ja-JP"/>
              </w:rPr>
              <w:t>q</w:t>
            </w:r>
            <w:r w:rsidRPr="00C20DD8">
              <w:rPr>
                <w:rFonts w:ascii="Arial" w:hAnsi="Arial" w:cs="Arial"/>
                <w:b/>
                <w:i/>
                <w:sz w:val="18"/>
              </w:rPr>
              <w:t>i-</w:t>
            </w:r>
            <w:r w:rsidRPr="00C20DD8">
              <w:rPr>
                <w:rFonts w:ascii="Arial" w:hAnsi="Arial" w:cs="Arial"/>
                <w:b/>
                <w:i/>
                <w:sz w:val="18"/>
                <w:lang w:eastAsia="ja-JP"/>
              </w:rPr>
              <w:t>TableAlt</w:t>
            </w:r>
          </w:p>
          <w:p w14:paraId="08598998" w14:textId="77777777" w:rsidR="00C20DD8" w:rsidRPr="00C20DD8" w:rsidRDefault="00C20DD8" w:rsidP="00C20DD8">
            <w:pPr>
              <w:keepNext/>
              <w:keepLines/>
              <w:spacing w:after="0"/>
              <w:rPr>
                <w:rFonts w:ascii="Arial" w:hAnsi="Arial" w:cs="Arial"/>
                <w:sz w:val="18"/>
              </w:rPr>
            </w:pPr>
            <w:r w:rsidRPr="00C20DD8">
              <w:rPr>
                <w:rFonts w:ascii="Arial" w:hAnsi="Arial" w:cs="Arial"/>
                <w:sz w:val="18"/>
              </w:rPr>
              <w:t xml:space="preserve">Indicates whether UE supports </w:t>
            </w:r>
            <w:r w:rsidRPr="00C20DD8">
              <w:rPr>
                <w:rFonts w:ascii="Arial" w:hAnsi="Arial" w:cs="Arial"/>
                <w:sz w:val="18"/>
                <w:lang w:eastAsia="ja-JP"/>
              </w:rPr>
              <w:t>the CQI table with target BLER of 10^-5.</w:t>
            </w:r>
          </w:p>
        </w:tc>
        <w:tc>
          <w:tcPr>
            <w:tcW w:w="709" w:type="dxa"/>
            <w:tcBorders>
              <w:top w:val="single" w:sz="4" w:space="0" w:color="808080"/>
              <w:left w:val="single" w:sz="4" w:space="0" w:color="808080"/>
              <w:bottom w:val="single" w:sz="4" w:space="0" w:color="808080"/>
              <w:right w:val="single" w:sz="4" w:space="0" w:color="808080"/>
            </w:tcBorders>
            <w:hideMark/>
          </w:tcPr>
          <w:p w14:paraId="6E003859"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UE</w:t>
            </w:r>
          </w:p>
        </w:tc>
        <w:tc>
          <w:tcPr>
            <w:tcW w:w="567" w:type="dxa"/>
            <w:tcBorders>
              <w:top w:val="single" w:sz="4" w:space="0" w:color="808080"/>
              <w:left w:val="single" w:sz="4" w:space="0" w:color="808080"/>
              <w:bottom w:val="single" w:sz="4" w:space="0" w:color="808080"/>
              <w:right w:val="single" w:sz="4" w:space="0" w:color="808080"/>
            </w:tcBorders>
            <w:hideMark/>
          </w:tcPr>
          <w:p w14:paraId="197EAE03"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c>
          <w:tcPr>
            <w:tcW w:w="709" w:type="dxa"/>
            <w:tcBorders>
              <w:top w:val="single" w:sz="4" w:space="0" w:color="808080"/>
              <w:left w:val="single" w:sz="4" w:space="0" w:color="808080"/>
              <w:bottom w:val="single" w:sz="4" w:space="0" w:color="808080"/>
              <w:right w:val="single" w:sz="4" w:space="0" w:color="808080"/>
            </w:tcBorders>
            <w:hideMark/>
          </w:tcPr>
          <w:p w14:paraId="2BE67059"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c>
          <w:tcPr>
            <w:tcW w:w="728" w:type="dxa"/>
            <w:tcBorders>
              <w:top w:val="single" w:sz="4" w:space="0" w:color="808080"/>
              <w:left w:val="single" w:sz="4" w:space="0" w:color="808080"/>
              <w:bottom w:val="single" w:sz="4" w:space="0" w:color="808080"/>
              <w:right w:val="single" w:sz="4" w:space="0" w:color="808080"/>
            </w:tcBorders>
            <w:hideMark/>
          </w:tcPr>
          <w:p w14:paraId="4270D635"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Yes</w:t>
            </w:r>
          </w:p>
        </w:tc>
      </w:tr>
      <w:tr w:rsidR="00C20DD8" w:rsidRPr="00C20DD8" w14:paraId="15CE1D78" w14:textId="77777777" w:rsidTr="00153984">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14:paraId="283407F7" w14:textId="77777777" w:rsidR="00C20DD8" w:rsidRPr="00C20DD8" w:rsidRDefault="00C20DD8" w:rsidP="00C20DD8">
            <w:pPr>
              <w:keepNext/>
              <w:keepLines/>
              <w:spacing w:after="0"/>
              <w:rPr>
                <w:rFonts w:ascii="Arial" w:hAnsi="Arial" w:cs="Arial"/>
                <w:b/>
                <w:bCs/>
                <w:i/>
                <w:iCs/>
                <w:sz w:val="18"/>
              </w:rPr>
            </w:pPr>
            <w:r w:rsidRPr="00C20DD8">
              <w:rPr>
                <w:rFonts w:ascii="Arial" w:hAnsi="Arial" w:cs="Arial"/>
                <w:b/>
                <w:bCs/>
                <w:i/>
                <w:iCs/>
                <w:sz w:val="18"/>
              </w:rPr>
              <w:t>csi-ReportFramework</w:t>
            </w:r>
          </w:p>
          <w:p w14:paraId="6F22517D" w14:textId="77777777" w:rsidR="00C20DD8" w:rsidRPr="00C20DD8" w:rsidRDefault="00C20DD8" w:rsidP="00C20DD8">
            <w:pPr>
              <w:keepNext/>
              <w:keepLines/>
              <w:spacing w:after="0"/>
              <w:rPr>
                <w:rFonts w:ascii="Arial" w:hAnsi="Arial" w:cs="Arial"/>
                <w:sz w:val="18"/>
              </w:rPr>
            </w:pPr>
            <w:r w:rsidRPr="00C20DD8">
              <w:rPr>
                <w:rFonts w:ascii="Arial" w:hAnsi="Arial" w:cs="Arial"/>
                <w:sz w:val="18"/>
              </w:rPr>
              <w:t xml:space="preserve">See </w:t>
            </w:r>
            <w:r w:rsidRPr="00C20DD8">
              <w:rPr>
                <w:rFonts w:ascii="Arial" w:hAnsi="Arial" w:cs="Arial"/>
                <w:i/>
                <w:sz w:val="18"/>
              </w:rPr>
              <w:t>csi-ReportFramework</w:t>
            </w:r>
            <w:r w:rsidRPr="00C20DD8">
              <w:rPr>
                <w:rFonts w:ascii="Arial" w:hAnsi="Arial" w:cs="Arial"/>
                <w:sz w:val="18"/>
              </w:rPr>
              <w:t xml:space="preserve"> in 4.2.7.2. For a band combination comprised of FR1 and FR2 bands, this parameter, if present, limits the corresponding parameter in </w:t>
            </w:r>
            <w:r w:rsidRPr="00C20DD8">
              <w:rPr>
                <w:rFonts w:ascii="Arial" w:hAnsi="Arial" w:cs="Arial"/>
                <w:i/>
                <w:sz w:val="18"/>
              </w:rPr>
              <w:t>MIMO-ParametersPerBand</w:t>
            </w:r>
            <w:r w:rsidRPr="00C20DD8">
              <w:rPr>
                <w:rFonts w:ascii="Arial" w:hAnsi="Arial" w:cs="Arial"/>
                <w:sz w:val="18"/>
              </w:rPr>
              <w:t>.</w:t>
            </w:r>
          </w:p>
        </w:tc>
        <w:tc>
          <w:tcPr>
            <w:tcW w:w="709" w:type="dxa"/>
            <w:tcBorders>
              <w:top w:val="single" w:sz="4" w:space="0" w:color="808080"/>
              <w:left w:val="single" w:sz="4" w:space="0" w:color="808080"/>
              <w:bottom w:val="single" w:sz="4" w:space="0" w:color="808080"/>
              <w:right w:val="single" w:sz="4" w:space="0" w:color="808080"/>
            </w:tcBorders>
            <w:hideMark/>
          </w:tcPr>
          <w:p w14:paraId="129D228C"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bCs/>
                <w:iCs/>
                <w:sz w:val="18"/>
                <w:lang w:eastAsia="ja-JP"/>
              </w:rPr>
              <w:t>Band or UE</w:t>
            </w:r>
          </w:p>
        </w:tc>
        <w:tc>
          <w:tcPr>
            <w:tcW w:w="567" w:type="dxa"/>
            <w:tcBorders>
              <w:top w:val="single" w:sz="4" w:space="0" w:color="808080"/>
              <w:left w:val="single" w:sz="4" w:space="0" w:color="808080"/>
              <w:bottom w:val="single" w:sz="4" w:space="0" w:color="808080"/>
              <w:right w:val="single" w:sz="4" w:space="0" w:color="808080"/>
            </w:tcBorders>
            <w:hideMark/>
          </w:tcPr>
          <w:p w14:paraId="31430B55"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bCs/>
                <w:iCs/>
                <w:sz w:val="18"/>
              </w:rPr>
              <w:t>Yes</w:t>
            </w:r>
          </w:p>
        </w:tc>
        <w:tc>
          <w:tcPr>
            <w:tcW w:w="709" w:type="dxa"/>
            <w:tcBorders>
              <w:top w:val="single" w:sz="4" w:space="0" w:color="808080"/>
              <w:left w:val="single" w:sz="4" w:space="0" w:color="808080"/>
              <w:bottom w:val="single" w:sz="4" w:space="0" w:color="808080"/>
              <w:right w:val="single" w:sz="4" w:space="0" w:color="808080"/>
            </w:tcBorders>
            <w:hideMark/>
          </w:tcPr>
          <w:p w14:paraId="741697BD"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bCs/>
                <w:iCs/>
                <w:sz w:val="18"/>
                <w:lang w:eastAsia="ja-JP"/>
              </w:rPr>
              <w:t>No</w:t>
            </w:r>
          </w:p>
        </w:tc>
        <w:tc>
          <w:tcPr>
            <w:tcW w:w="728" w:type="dxa"/>
            <w:tcBorders>
              <w:top w:val="single" w:sz="4" w:space="0" w:color="808080"/>
              <w:left w:val="single" w:sz="4" w:space="0" w:color="808080"/>
              <w:bottom w:val="single" w:sz="4" w:space="0" w:color="808080"/>
              <w:right w:val="single" w:sz="4" w:space="0" w:color="808080"/>
            </w:tcBorders>
            <w:hideMark/>
          </w:tcPr>
          <w:p w14:paraId="21C82207"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r>
      <w:tr w:rsidR="00C20DD8" w:rsidRPr="00C20DD8" w14:paraId="10C98DB0" w14:textId="77777777" w:rsidTr="00153984">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14:paraId="1F4D3D8B" w14:textId="77777777" w:rsidR="00C20DD8" w:rsidRPr="00C20DD8" w:rsidRDefault="00C20DD8" w:rsidP="00C20DD8">
            <w:pPr>
              <w:keepNext/>
              <w:keepLines/>
              <w:spacing w:after="0"/>
              <w:rPr>
                <w:rFonts w:ascii="Arial" w:hAnsi="Arial" w:cs="Arial"/>
                <w:b/>
                <w:i/>
                <w:sz w:val="18"/>
              </w:rPr>
            </w:pPr>
            <w:r w:rsidRPr="00C20DD8">
              <w:rPr>
                <w:rFonts w:ascii="Arial" w:hAnsi="Arial" w:cs="Arial"/>
                <w:b/>
                <w:i/>
                <w:sz w:val="18"/>
              </w:rPr>
              <w:t>csi-ReportWithoutCQI</w:t>
            </w:r>
          </w:p>
          <w:p w14:paraId="713EB2C4" w14:textId="77777777" w:rsidR="00C20DD8" w:rsidRPr="00C20DD8" w:rsidRDefault="00C20DD8" w:rsidP="00C20DD8">
            <w:pPr>
              <w:keepNext/>
              <w:keepLines/>
              <w:spacing w:after="0"/>
              <w:rPr>
                <w:rFonts w:ascii="Arial" w:hAnsi="Arial" w:cs="Arial"/>
                <w:sz w:val="18"/>
              </w:rPr>
            </w:pPr>
            <w:r w:rsidRPr="00C20DD8">
              <w:rPr>
                <w:rFonts w:ascii="Arial" w:hAnsi="Arial" w:cs="Arial"/>
                <w:sz w:val="18"/>
              </w:rPr>
              <w:t>Indicates whether UE supports CSI reporting with report quantity set to 'CRI/RI/i1' as defined in clause 5.2.1.4 of TS 38.214 [12].</w:t>
            </w:r>
          </w:p>
        </w:tc>
        <w:tc>
          <w:tcPr>
            <w:tcW w:w="709" w:type="dxa"/>
            <w:tcBorders>
              <w:top w:val="single" w:sz="4" w:space="0" w:color="808080"/>
              <w:left w:val="single" w:sz="4" w:space="0" w:color="808080"/>
              <w:bottom w:val="single" w:sz="4" w:space="0" w:color="808080"/>
              <w:right w:val="single" w:sz="4" w:space="0" w:color="808080"/>
            </w:tcBorders>
            <w:hideMark/>
          </w:tcPr>
          <w:p w14:paraId="0D5D0F07"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UE</w:t>
            </w:r>
          </w:p>
        </w:tc>
        <w:tc>
          <w:tcPr>
            <w:tcW w:w="567" w:type="dxa"/>
            <w:tcBorders>
              <w:top w:val="single" w:sz="4" w:space="0" w:color="808080"/>
              <w:left w:val="single" w:sz="4" w:space="0" w:color="808080"/>
              <w:bottom w:val="single" w:sz="4" w:space="0" w:color="808080"/>
              <w:right w:val="single" w:sz="4" w:space="0" w:color="808080"/>
            </w:tcBorders>
            <w:hideMark/>
          </w:tcPr>
          <w:p w14:paraId="461642E7"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c>
          <w:tcPr>
            <w:tcW w:w="709" w:type="dxa"/>
            <w:tcBorders>
              <w:top w:val="single" w:sz="4" w:space="0" w:color="808080"/>
              <w:left w:val="single" w:sz="4" w:space="0" w:color="808080"/>
              <w:bottom w:val="single" w:sz="4" w:space="0" w:color="808080"/>
              <w:right w:val="single" w:sz="4" w:space="0" w:color="808080"/>
            </w:tcBorders>
            <w:hideMark/>
          </w:tcPr>
          <w:p w14:paraId="5F117D12"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c>
          <w:tcPr>
            <w:tcW w:w="728" w:type="dxa"/>
            <w:tcBorders>
              <w:top w:val="single" w:sz="4" w:space="0" w:color="808080"/>
              <w:left w:val="single" w:sz="4" w:space="0" w:color="808080"/>
              <w:bottom w:val="single" w:sz="4" w:space="0" w:color="808080"/>
              <w:right w:val="single" w:sz="4" w:space="0" w:color="808080"/>
            </w:tcBorders>
            <w:hideMark/>
          </w:tcPr>
          <w:p w14:paraId="3CF7FD9F"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Yes</w:t>
            </w:r>
          </w:p>
        </w:tc>
      </w:tr>
      <w:tr w:rsidR="00C20DD8" w:rsidRPr="00C20DD8" w14:paraId="743F4627" w14:textId="77777777" w:rsidTr="00153984">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14:paraId="1F4D5302" w14:textId="77777777" w:rsidR="00C20DD8" w:rsidRPr="00C20DD8" w:rsidRDefault="00C20DD8" w:rsidP="00C20DD8">
            <w:pPr>
              <w:keepNext/>
              <w:keepLines/>
              <w:spacing w:after="0"/>
              <w:rPr>
                <w:rFonts w:ascii="Arial" w:hAnsi="Arial" w:cs="Arial"/>
                <w:b/>
                <w:i/>
                <w:sz w:val="18"/>
              </w:rPr>
            </w:pPr>
            <w:r w:rsidRPr="00C20DD8">
              <w:rPr>
                <w:rFonts w:ascii="Arial" w:hAnsi="Arial" w:cs="Arial"/>
                <w:b/>
                <w:i/>
                <w:sz w:val="18"/>
              </w:rPr>
              <w:t>csi-ReportWithoutPMI</w:t>
            </w:r>
          </w:p>
          <w:p w14:paraId="747644CC" w14:textId="77777777" w:rsidR="00C20DD8" w:rsidRPr="00C20DD8" w:rsidRDefault="00C20DD8" w:rsidP="00C20DD8">
            <w:pPr>
              <w:keepNext/>
              <w:keepLines/>
              <w:spacing w:after="0"/>
              <w:rPr>
                <w:rFonts w:ascii="Arial" w:hAnsi="Arial" w:cs="Arial"/>
                <w:sz w:val="18"/>
              </w:rPr>
            </w:pPr>
            <w:r w:rsidRPr="00C20DD8">
              <w:rPr>
                <w:rFonts w:ascii="Arial" w:hAnsi="Arial" w:cs="Arial"/>
                <w:sz w:val="18"/>
              </w:rPr>
              <w:t>Indicates whether UE supports CSI reporting with report quantity set to 'CRI/RI/CQI' as defined in clause 5.2.1.4 of TS 38.214 [12].</w:t>
            </w:r>
          </w:p>
        </w:tc>
        <w:tc>
          <w:tcPr>
            <w:tcW w:w="709" w:type="dxa"/>
            <w:tcBorders>
              <w:top w:val="single" w:sz="4" w:space="0" w:color="808080"/>
              <w:left w:val="single" w:sz="4" w:space="0" w:color="808080"/>
              <w:bottom w:val="single" w:sz="4" w:space="0" w:color="808080"/>
              <w:right w:val="single" w:sz="4" w:space="0" w:color="808080"/>
            </w:tcBorders>
            <w:hideMark/>
          </w:tcPr>
          <w:p w14:paraId="783A347A"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UE</w:t>
            </w:r>
          </w:p>
        </w:tc>
        <w:tc>
          <w:tcPr>
            <w:tcW w:w="567" w:type="dxa"/>
            <w:tcBorders>
              <w:top w:val="single" w:sz="4" w:space="0" w:color="808080"/>
              <w:left w:val="single" w:sz="4" w:space="0" w:color="808080"/>
              <w:bottom w:val="single" w:sz="4" w:space="0" w:color="808080"/>
              <w:right w:val="single" w:sz="4" w:space="0" w:color="808080"/>
            </w:tcBorders>
            <w:hideMark/>
          </w:tcPr>
          <w:p w14:paraId="6BFC1B96"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c>
          <w:tcPr>
            <w:tcW w:w="709" w:type="dxa"/>
            <w:tcBorders>
              <w:top w:val="single" w:sz="4" w:space="0" w:color="808080"/>
              <w:left w:val="single" w:sz="4" w:space="0" w:color="808080"/>
              <w:bottom w:val="single" w:sz="4" w:space="0" w:color="808080"/>
              <w:right w:val="single" w:sz="4" w:space="0" w:color="808080"/>
            </w:tcBorders>
            <w:hideMark/>
          </w:tcPr>
          <w:p w14:paraId="41BB3FA8"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c>
          <w:tcPr>
            <w:tcW w:w="728" w:type="dxa"/>
            <w:tcBorders>
              <w:top w:val="single" w:sz="4" w:space="0" w:color="808080"/>
              <w:left w:val="single" w:sz="4" w:space="0" w:color="808080"/>
              <w:bottom w:val="single" w:sz="4" w:space="0" w:color="808080"/>
              <w:right w:val="single" w:sz="4" w:space="0" w:color="808080"/>
            </w:tcBorders>
            <w:hideMark/>
          </w:tcPr>
          <w:p w14:paraId="4785D4BE"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Yes</w:t>
            </w:r>
          </w:p>
        </w:tc>
      </w:tr>
      <w:tr w:rsidR="00C20DD8" w:rsidRPr="00C20DD8" w14:paraId="2EC7C1FF" w14:textId="77777777" w:rsidTr="00153984">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14:paraId="3A732ACC" w14:textId="77777777" w:rsidR="00C20DD8" w:rsidRPr="00C20DD8" w:rsidRDefault="00C20DD8" w:rsidP="00C20DD8">
            <w:pPr>
              <w:keepNext/>
              <w:keepLines/>
              <w:spacing w:after="0"/>
              <w:rPr>
                <w:rFonts w:ascii="Arial" w:hAnsi="Arial" w:cs="Arial"/>
                <w:b/>
                <w:i/>
                <w:sz w:val="18"/>
              </w:rPr>
            </w:pPr>
            <w:r w:rsidRPr="00C20DD8">
              <w:rPr>
                <w:rFonts w:ascii="Arial" w:hAnsi="Arial" w:cs="Arial"/>
                <w:b/>
                <w:i/>
                <w:sz w:val="18"/>
              </w:rPr>
              <w:t>csi-RS-CFRA-ForHO</w:t>
            </w:r>
          </w:p>
          <w:p w14:paraId="6F3DABD9" w14:textId="77777777" w:rsidR="00C20DD8" w:rsidRPr="00C20DD8" w:rsidRDefault="00C20DD8" w:rsidP="00C20DD8">
            <w:pPr>
              <w:keepNext/>
              <w:keepLines/>
              <w:spacing w:after="0"/>
              <w:rPr>
                <w:rFonts w:ascii="Arial" w:hAnsi="Arial" w:cs="Arial"/>
                <w:sz w:val="18"/>
              </w:rPr>
            </w:pPr>
            <w:r w:rsidRPr="00C20DD8">
              <w:rPr>
                <w:rFonts w:ascii="Arial" w:hAnsi="Arial" w:cs="Arial"/>
                <w:sz w:val="18"/>
              </w:rPr>
              <w:t>Indicates whether the UE can perform reconfiguration with sync using a contention free random access on PRACH resources that are associated with CSI-RS resources of the target cell.</w:t>
            </w:r>
          </w:p>
        </w:tc>
        <w:tc>
          <w:tcPr>
            <w:tcW w:w="709" w:type="dxa"/>
            <w:tcBorders>
              <w:top w:val="single" w:sz="4" w:space="0" w:color="808080"/>
              <w:left w:val="single" w:sz="4" w:space="0" w:color="808080"/>
              <w:bottom w:val="single" w:sz="4" w:space="0" w:color="808080"/>
              <w:right w:val="single" w:sz="4" w:space="0" w:color="808080"/>
            </w:tcBorders>
            <w:hideMark/>
          </w:tcPr>
          <w:p w14:paraId="2BF69892"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UE</w:t>
            </w:r>
          </w:p>
        </w:tc>
        <w:tc>
          <w:tcPr>
            <w:tcW w:w="567" w:type="dxa"/>
            <w:tcBorders>
              <w:top w:val="single" w:sz="4" w:space="0" w:color="808080"/>
              <w:left w:val="single" w:sz="4" w:space="0" w:color="808080"/>
              <w:bottom w:val="single" w:sz="4" w:space="0" w:color="808080"/>
              <w:right w:val="single" w:sz="4" w:space="0" w:color="808080"/>
            </w:tcBorders>
            <w:hideMark/>
          </w:tcPr>
          <w:p w14:paraId="2E47F2E1"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c>
          <w:tcPr>
            <w:tcW w:w="709" w:type="dxa"/>
            <w:tcBorders>
              <w:top w:val="single" w:sz="4" w:space="0" w:color="808080"/>
              <w:left w:val="single" w:sz="4" w:space="0" w:color="808080"/>
              <w:bottom w:val="single" w:sz="4" w:space="0" w:color="808080"/>
              <w:right w:val="single" w:sz="4" w:space="0" w:color="808080"/>
            </w:tcBorders>
            <w:hideMark/>
          </w:tcPr>
          <w:p w14:paraId="193D736A"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c>
          <w:tcPr>
            <w:tcW w:w="728" w:type="dxa"/>
            <w:tcBorders>
              <w:top w:val="single" w:sz="4" w:space="0" w:color="808080"/>
              <w:left w:val="single" w:sz="4" w:space="0" w:color="808080"/>
              <w:bottom w:val="single" w:sz="4" w:space="0" w:color="808080"/>
              <w:right w:val="single" w:sz="4" w:space="0" w:color="808080"/>
            </w:tcBorders>
            <w:hideMark/>
          </w:tcPr>
          <w:p w14:paraId="65815C88"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r>
      <w:tr w:rsidR="00C20DD8" w:rsidRPr="00C20DD8" w14:paraId="30497C46" w14:textId="77777777" w:rsidTr="00153984">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14:paraId="406A1F64" w14:textId="77777777" w:rsidR="00C20DD8" w:rsidRPr="00C20DD8" w:rsidRDefault="00C20DD8" w:rsidP="00C20DD8">
            <w:pPr>
              <w:keepNext/>
              <w:keepLines/>
              <w:spacing w:after="0"/>
              <w:rPr>
                <w:rFonts w:ascii="Arial" w:hAnsi="Arial" w:cs="Arial"/>
                <w:b/>
                <w:i/>
                <w:sz w:val="18"/>
              </w:rPr>
            </w:pPr>
            <w:r w:rsidRPr="00C20DD8">
              <w:rPr>
                <w:rFonts w:ascii="Arial" w:hAnsi="Arial" w:cs="Arial"/>
                <w:b/>
                <w:i/>
                <w:sz w:val="18"/>
              </w:rPr>
              <w:t>csi-RS-IM-ReceptionForFeedback</w:t>
            </w:r>
          </w:p>
          <w:p w14:paraId="42430B4E" w14:textId="77777777" w:rsidR="00C20DD8" w:rsidRPr="00C20DD8" w:rsidRDefault="00C20DD8" w:rsidP="00C20DD8">
            <w:pPr>
              <w:keepNext/>
              <w:keepLines/>
              <w:spacing w:after="0"/>
              <w:rPr>
                <w:rFonts w:ascii="Arial" w:hAnsi="Arial" w:cs="Arial"/>
                <w:sz w:val="18"/>
              </w:rPr>
            </w:pPr>
            <w:r w:rsidRPr="00C20DD8">
              <w:rPr>
                <w:rFonts w:ascii="Arial" w:hAnsi="Arial" w:cs="Arial"/>
                <w:sz w:val="18"/>
              </w:rPr>
              <w:t xml:space="preserve">See </w:t>
            </w:r>
            <w:r w:rsidRPr="00C20DD8">
              <w:rPr>
                <w:rFonts w:ascii="Arial" w:hAnsi="Arial" w:cs="Arial"/>
                <w:i/>
                <w:sz w:val="18"/>
              </w:rPr>
              <w:t>csi-RS-IM-ReceptionForFeedback</w:t>
            </w:r>
            <w:r w:rsidRPr="00C20DD8">
              <w:rPr>
                <w:rFonts w:ascii="Arial" w:hAnsi="Arial" w:cs="Arial"/>
                <w:sz w:val="18"/>
              </w:rPr>
              <w:t xml:space="preserve"> in 4.2.7.2. For a band combination comprised of FR1 and FR2 bands, this parameter, if present, limits the corresponding parameter in </w:t>
            </w:r>
            <w:r w:rsidRPr="00C20DD8">
              <w:rPr>
                <w:rFonts w:ascii="Arial" w:hAnsi="Arial" w:cs="Arial"/>
                <w:i/>
                <w:sz w:val="18"/>
              </w:rPr>
              <w:t>MIMO-ParametersPerBand</w:t>
            </w:r>
            <w:r w:rsidRPr="00C20DD8">
              <w:rPr>
                <w:rFonts w:ascii="Arial" w:hAnsi="Arial" w:cs="Arial"/>
                <w:sz w:val="18"/>
              </w:rPr>
              <w:t>.</w:t>
            </w:r>
          </w:p>
        </w:tc>
        <w:tc>
          <w:tcPr>
            <w:tcW w:w="709" w:type="dxa"/>
            <w:tcBorders>
              <w:top w:val="single" w:sz="4" w:space="0" w:color="808080"/>
              <w:left w:val="single" w:sz="4" w:space="0" w:color="808080"/>
              <w:bottom w:val="single" w:sz="4" w:space="0" w:color="808080"/>
              <w:right w:val="single" w:sz="4" w:space="0" w:color="808080"/>
            </w:tcBorders>
            <w:hideMark/>
          </w:tcPr>
          <w:p w14:paraId="21159038"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bCs/>
                <w:iCs/>
                <w:sz w:val="18"/>
                <w:szCs w:val="18"/>
                <w:lang w:eastAsia="ja-JP"/>
              </w:rPr>
              <w:t>Band or UE</w:t>
            </w:r>
          </w:p>
        </w:tc>
        <w:tc>
          <w:tcPr>
            <w:tcW w:w="567" w:type="dxa"/>
            <w:tcBorders>
              <w:top w:val="single" w:sz="4" w:space="0" w:color="808080"/>
              <w:left w:val="single" w:sz="4" w:space="0" w:color="808080"/>
              <w:bottom w:val="single" w:sz="4" w:space="0" w:color="808080"/>
              <w:right w:val="single" w:sz="4" w:space="0" w:color="808080"/>
            </w:tcBorders>
            <w:hideMark/>
          </w:tcPr>
          <w:p w14:paraId="534A88DD"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szCs w:val="18"/>
              </w:rPr>
              <w:t>Yes</w:t>
            </w:r>
          </w:p>
        </w:tc>
        <w:tc>
          <w:tcPr>
            <w:tcW w:w="709" w:type="dxa"/>
            <w:tcBorders>
              <w:top w:val="single" w:sz="4" w:space="0" w:color="808080"/>
              <w:left w:val="single" w:sz="4" w:space="0" w:color="808080"/>
              <w:bottom w:val="single" w:sz="4" w:space="0" w:color="808080"/>
              <w:right w:val="single" w:sz="4" w:space="0" w:color="808080"/>
            </w:tcBorders>
            <w:hideMark/>
          </w:tcPr>
          <w:p w14:paraId="6D715BED"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szCs w:val="18"/>
              </w:rPr>
              <w:t>No</w:t>
            </w:r>
          </w:p>
        </w:tc>
        <w:tc>
          <w:tcPr>
            <w:tcW w:w="728" w:type="dxa"/>
            <w:tcBorders>
              <w:top w:val="single" w:sz="4" w:space="0" w:color="808080"/>
              <w:left w:val="single" w:sz="4" w:space="0" w:color="808080"/>
              <w:bottom w:val="single" w:sz="4" w:space="0" w:color="808080"/>
              <w:right w:val="single" w:sz="4" w:space="0" w:color="808080"/>
            </w:tcBorders>
            <w:hideMark/>
          </w:tcPr>
          <w:p w14:paraId="30E0848A"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szCs w:val="18"/>
                <w:lang w:eastAsia="ja-JP"/>
              </w:rPr>
              <w:t>No</w:t>
            </w:r>
          </w:p>
        </w:tc>
      </w:tr>
      <w:tr w:rsidR="00C20DD8" w:rsidRPr="00C20DD8" w14:paraId="06F7E387" w14:textId="77777777" w:rsidTr="00153984">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14:paraId="0E31509D" w14:textId="77777777" w:rsidR="00C20DD8" w:rsidRPr="00C20DD8" w:rsidRDefault="00C20DD8" w:rsidP="00C20DD8">
            <w:pPr>
              <w:keepNext/>
              <w:keepLines/>
              <w:spacing w:after="0"/>
              <w:rPr>
                <w:rFonts w:ascii="Arial" w:hAnsi="Arial" w:cs="Arial"/>
                <w:b/>
                <w:i/>
                <w:sz w:val="18"/>
              </w:rPr>
            </w:pPr>
            <w:r w:rsidRPr="00C20DD8">
              <w:rPr>
                <w:rFonts w:ascii="Arial" w:hAnsi="Arial" w:cs="Arial"/>
                <w:b/>
                <w:i/>
                <w:sz w:val="18"/>
              </w:rPr>
              <w:t>csi-RS-ProcFrameworkForSRS</w:t>
            </w:r>
          </w:p>
          <w:p w14:paraId="14EE5FF1" w14:textId="77777777" w:rsidR="00C20DD8" w:rsidRPr="00C20DD8" w:rsidRDefault="00C20DD8" w:rsidP="00C20DD8">
            <w:pPr>
              <w:keepNext/>
              <w:keepLines/>
              <w:spacing w:after="0"/>
              <w:rPr>
                <w:rFonts w:ascii="Arial" w:hAnsi="Arial" w:cs="Arial"/>
                <w:sz w:val="18"/>
              </w:rPr>
            </w:pPr>
            <w:r w:rsidRPr="00C20DD8">
              <w:rPr>
                <w:rFonts w:ascii="Arial" w:hAnsi="Arial" w:cs="Arial"/>
                <w:sz w:val="18"/>
              </w:rPr>
              <w:t xml:space="preserve">See </w:t>
            </w:r>
            <w:r w:rsidRPr="00C20DD8">
              <w:rPr>
                <w:rFonts w:ascii="Arial" w:hAnsi="Arial" w:cs="Arial"/>
                <w:i/>
                <w:sz w:val="18"/>
              </w:rPr>
              <w:t>csi-RS-ProcFrameworkForSRS</w:t>
            </w:r>
            <w:r w:rsidRPr="00C20DD8">
              <w:rPr>
                <w:rFonts w:ascii="Arial" w:hAnsi="Arial" w:cs="Arial"/>
                <w:sz w:val="18"/>
              </w:rPr>
              <w:t xml:space="preserve"> in 4.2.7.2. For a band combination comprised of FR1 and FR2 bands, this parameter, if present, limits the corresponding parameter in </w:t>
            </w:r>
            <w:r w:rsidRPr="00C20DD8">
              <w:rPr>
                <w:rFonts w:ascii="Arial" w:hAnsi="Arial" w:cs="Arial"/>
                <w:i/>
                <w:sz w:val="18"/>
              </w:rPr>
              <w:t>MIMO-ParametersPerBand</w:t>
            </w:r>
            <w:r w:rsidRPr="00C20DD8">
              <w:rPr>
                <w:rFonts w:ascii="Arial" w:hAnsi="Arial" w:cs="Arial"/>
                <w:sz w:val="18"/>
              </w:rPr>
              <w:t>.</w:t>
            </w:r>
          </w:p>
        </w:tc>
        <w:tc>
          <w:tcPr>
            <w:tcW w:w="709" w:type="dxa"/>
            <w:tcBorders>
              <w:top w:val="single" w:sz="4" w:space="0" w:color="808080"/>
              <w:left w:val="single" w:sz="4" w:space="0" w:color="808080"/>
              <w:bottom w:val="single" w:sz="4" w:space="0" w:color="808080"/>
              <w:right w:val="single" w:sz="4" w:space="0" w:color="808080"/>
            </w:tcBorders>
            <w:hideMark/>
          </w:tcPr>
          <w:p w14:paraId="17E37047" w14:textId="77777777" w:rsidR="00C20DD8" w:rsidRPr="00C20DD8" w:rsidRDefault="00C20DD8" w:rsidP="00C20DD8">
            <w:pPr>
              <w:keepNext/>
              <w:keepLines/>
              <w:spacing w:after="0"/>
              <w:jc w:val="center"/>
              <w:rPr>
                <w:rFonts w:ascii="Arial" w:hAnsi="Arial" w:cs="Arial"/>
                <w:bCs/>
                <w:iCs/>
                <w:sz w:val="18"/>
                <w:szCs w:val="18"/>
                <w:lang w:eastAsia="ja-JP"/>
              </w:rPr>
            </w:pPr>
            <w:r w:rsidRPr="00C20DD8">
              <w:rPr>
                <w:rFonts w:ascii="Arial" w:hAnsi="Arial" w:cs="Arial"/>
                <w:sz w:val="18"/>
                <w:szCs w:val="18"/>
                <w:lang w:eastAsia="ja-JP"/>
              </w:rPr>
              <w:t>Band or UE</w:t>
            </w:r>
          </w:p>
        </w:tc>
        <w:tc>
          <w:tcPr>
            <w:tcW w:w="567" w:type="dxa"/>
            <w:tcBorders>
              <w:top w:val="single" w:sz="4" w:space="0" w:color="808080"/>
              <w:left w:val="single" w:sz="4" w:space="0" w:color="808080"/>
              <w:bottom w:val="single" w:sz="4" w:space="0" w:color="808080"/>
              <w:right w:val="single" w:sz="4" w:space="0" w:color="808080"/>
            </w:tcBorders>
            <w:hideMark/>
          </w:tcPr>
          <w:p w14:paraId="0B571176" w14:textId="77777777" w:rsidR="00C20DD8" w:rsidRPr="00C20DD8" w:rsidRDefault="00C20DD8" w:rsidP="00C20DD8">
            <w:pPr>
              <w:keepNext/>
              <w:keepLines/>
              <w:spacing w:after="0"/>
              <w:jc w:val="center"/>
              <w:rPr>
                <w:rFonts w:ascii="Arial" w:hAnsi="Arial" w:cs="Arial"/>
                <w:sz w:val="18"/>
                <w:szCs w:val="18"/>
              </w:rPr>
            </w:pPr>
            <w:r w:rsidRPr="00C20DD8">
              <w:rPr>
                <w:rFonts w:ascii="Arial" w:hAnsi="Arial" w:cs="Arial"/>
                <w:sz w:val="18"/>
                <w:szCs w:val="18"/>
                <w:lang w:eastAsia="ja-JP"/>
              </w:rPr>
              <w:t>No</w:t>
            </w:r>
          </w:p>
        </w:tc>
        <w:tc>
          <w:tcPr>
            <w:tcW w:w="709" w:type="dxa"/>
            <w:tcBorders>
              <w:top w:val="single" w:sz="4" w:space="0" w:color="808080"/>
              <w:left w:val="single" w:sz="4" w:space="0" w:color="808080"/>
              <w:bottom w:val="single" w:sz="4" w:space="0" w:color="808080"/>
              <w:right w:val="single" w:sz="4" w:space="0" w:color="808080"/>
            </w:tcBorders>
            <w:hideMark/>
          </w:tcPr>
          <w:p w14:paraId="2645A227" w14:textId="77777777" w:rsidR="00C20DD8" w:rsidRPr="00C20DD8" w:rsidRDefault="00C20DD8" w:rsidP="00C20DD8">
            <w:pPr>
              <w:keepNext/>
              <w:keepLines/>
              <w:spacing w:after="0"/>
              <w:jc w:val="center"/>
              <w:rPr>
                <w:rFonts w:ascii="Arial" w:hAnsi="Arial" w:cs="Arial"/>
                <w:sz w:val="18"/>
                <w:szCs w:val="18"/>
              </w:rPr>
            </w:pPr>
            <w:r w:rsidRPr="00C20DD8">
              <w:rPr>
                <w:rFonts w:ascii="Arial" w:hAnsi="Arial" w:cs="Arial"/>
                <w:sz w:val="18"/>
                <w:szCs w:val="18"/>
                <w:lang w:eastAsia="ja-JP"/>
              </w:rPr>
              <w:t>No</w:t>
            </w:r>
          </w:p>
        </w:tc>
        <w:tc>
          <w:tcPr>
            <w:tcW w:w="728" w:type="dxa"/>
            <w:tcBorders>
              <w:top w:val="single" w:sz="4" w:space="0" w:color="808080"/>
              <w:left w:val="single" w:sz="4" w:space="0" w:color="808080"/>
              <w:bottom w:val="single" w:sz="4" w:space="0" w:color="808080"/>
              <w:right w:val="single" w:sz="4" w:space="0" w:color="808080"/>
            </w:tcBorders>
            <w:hideMark/>
          </w:tcPr>
          <w:p w14:paraId="586A742E" w14:textId="77777777" w:rsidR="00C20DD8" w:rsidRPr="00C20DD8" w:rsidRDefault="00C20DD8" w:rsidP="00C20DD8">
            <w:pPr>
              <w:keepNext/>
              <w:keepLines/>
              <w:spacing w:after="0"/>
              <w:jc w:val="center"/>
              <w:rPr>
                <w:rFonts w:ascii="Arial" w:hAnsi="Arial" w:cs="Arial"/>
                <w:sz w:val="18"/>
                <w:szCs w:val="18"/>
                <w:lang w:eastAsia="ja-JP"/>
              </w:rPr>
            </w:pPr>
            <w:r w:rsidRPr="00C20DD8">
              <w:rPr>
                <w:rFonts w:ascii="Arial" w:hAnsi="Arial" w:cs="Arial"/>
                <w:sz w:val="18"/>
                <w:szCs w:val="18"/>
                <w:lang w:eastAsia="ja-JP"/>
              </w:rPr>
              <w:t>No</w:t>
            </w:r>
          </w:p>
        </w:tc>
      </w:tr>
      <w:tr w:rsidR="00C20DD8" w:rsidRPr="00C20DD8" w14:paraId="23BCBCB6" w14:textId="77777777" w:rsidTr="00153984">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14:paraId="6EE06B36" w14:textId="77777777" w:rsidR="00C20DD8" w:rsidRPr="00C20DD8" w:rsidRDefault="00C20DD8" w:rsidP="00C20DD8">
            <w:pPr>
              <w:keepNext/>
              <w:keepLines/>
              <w:spacing w:after="0"/>
              <w:rPr>
                <w:rFonts w:ascii="Arial" w:hAnsi="Arial" w:cs="Arial"/>
                <w:b/>
                <w:i/>
                <w:sz w:val="18"/>
                <w:szCs w:val="18"/>
              </w:rPr>
            </w:pPr>
            <w:r w:rsidRPr="00C20DD8">
              <w:rPr>
                <w:rFonts w:ascii="Arial" w:hAnsi="Arial" w:cs="Arial"/>
                <w:b/>
                <w:i/>
                <w:sz w:val="18"/>
                <w:szCs w:val="18"/>
              </w:rPr>
              <w:t>dl-64QAM-MCS-TableAlt</w:t>
            </w:r>
          </w:p>
          <w:p w14:paraId="327DE729" w14:textId="77777777" w:rsidR="00C20DD8" w:rsidRPr="00C20DD8" w:rsidRDefault="00C20DD8" w:rsidP="00C20DD8">
            <w:pPr>
              <w:keepNext/>
              <w:keepLines/>
              <w:spacing w:after="0"/>
              <w:rPr>
                <w:rFonts w:ascii="Arial" w:hAnsi="Arial" w:cs="Arial"/>
                <w:sz w:val="18"/>
                <w:szCs w:val="18"/>
              </w:rPr>
            </w:pPr>
            <w:r w:rsidRPr="00C20DD8">
              <w:rPr>
                <w:rFonts w:ascii="Arial" w:hAnsi="Arial" w:cs="Arial"/>
                <w:sz w:val="18"/>
                <w:szCs w:val="18"/>
              </w:rPr>
              <w:t xml:space="preserve">Indicates whether the UE supports </w:t>
            </w:r>
            <w:r w:rsidRPr="00C20DD8">
              <w:rPr>
                <w:rFonts w:ascii="Arial" w:hAnsi="Arial" w:cs="Arial"/>
                <w:sz w:val="18"/>
                <w:szCs w:val="18"/>
                <w:lang w:eastAsia="ja-JP"/>
              </w:rPr>
              <w:t>the alternative 64QAM MCS table for PDSCH.</w:t>
            </w:r>
          </w:p>
        </w:tc>
        <w:tc>
          <w:tcPr>
            <w:tcW w:w="709" w:type="dxa"/>
            <w:tcBorders>
              <w:top w:val="single" w:sz="4" w:space="0" w:color="808080"/>
              <w:left w:val="single" w:sz="4" w:space="0" w:color="808080"/>
              <w:bottom w:val="single" w:sz="4" w:space="0" w:color="808080"/>
              <w:right w:val="single" w:sz="4" w:space="0" w:color="808080"/>
            </w:tcBorders>
            <w:hideMark/>
          </w:tcPr>
          <w:p w14:paraId="2319E324" w14:textId="77777777" w:rsidR="00C20DD8" w:rsidRPr="00C20DD8" w:rsidRDefault="00C20DD8" w:rsidP="00C20DD8">
            <w:pPr>
              <w:keepNext/>
              <w:keepLines/>
              <w:spacing w:after="0"/>
              <w:jc w:val="center"/>
              <w:rPr>
                <w:rFonts w:ascii="Arial" w:hAnsi="Arial" w:cs="Arial"/>
                <w:sz w:val="18"/>
                <w:szCs w:val="18"/>
              </w:rPr>
            </w:pPr>
            <w:r w:rsidRPr="00C20DD8">
              <w:rPr>
                <w:rFonts w:ascii="Arial" w:hAnsi="Arial" w:cs="Arial"/>
                <w:sz w:val="18"/>
                <w:szCs w:val="18"/>
              </w:rPr>
              <w:t>UE</w:t>
            </w:r>
          </w:p>
        </w:tc>
        <w:tc>
          <w:tcPr>
            <w:tcW w:w="567" w:type="dxa"/>
            <w:tcBorders>
              <w:top w:val="single" w:sz="4" w:space="0" w:color="808080"/>
              <w:left w:val="single" w:sz="4" w:space="0" w:color="808080"/>
              <w:bottom w:val="single" w:sz="4" w:space="0" w:color="808080"/>
              <w:right w:val="single" w:sz="4" w:space="0" w:color="808080"/>
            </w:tcBorders>
            <w:hideMark/>
          </w:tcPr>
          <w:p w14:paraId="332BAE5A" w14:textId="77777777" w:rsidR="00C20DD8" w:rsidRPr="00C20DD8" w:rsidRDefault="00C20DD8" w:rsidP="00C20DD8">
            <w:pPr>
              <w:keepNext/>
              <w:keepLines/>
              <w:spacing w:after="0"/>
              <w:jc w:val="center"/>
              <w:rPr>
                <w:rFonts w:ascii="Arial" w:hAnsi="Arial" w:cs="Arial"/>
                <w:sz w:val="18"/>
                <w:szCs w:val="18"/>
              </w:rPr>
            </w:pPr>
            <w:r w:rsidRPr="00C20DD8">
              <w:rPr>
                <w:rFonts w:ascii="Arial" w:hAnsi="Arial" w:cs="Arial"/>
                <w:sz w:val="18"/>
                <w:szCs w:val="18"/>
              </w:rPr>
              <w:t>No</w:t>
            </w:r>
          </w:p>
        </w:tc>
        <w:tc>
          <w:tcPr>
            <w:tcW w:w="709" w:type="dxa"/>
            <w:tcBorders>
              <w:top w:val="single" w:sz="4" w:space="0" w:color="808080"/>
              <w:left w:val="single" w:sz="4" w:space="0" w:color="808080"/>
              <w:bottom w:val="single" w:sz="4" w:space="0" w:color="808080"/>
              <w:right w:val="single" w:sz="4" w:space="0" w:color="808080"/>
            </w:tcBorders>
            <w:hideMark/>
          </w:tcPr>
          <w:p w14:paraId="2DCC771B" w14:textId="77777777" w:rsidR="00C20DD8" w:rsidRPr="00C20DD8" w:rsidRDefault="00C20DD8" w:rsidP="00C20DD8">
            <w:pPr>
              <w:keepNext/>
              <w:keepLines/>
              <w:spacing w:after="0"/>
              <w:jc w:val="center"/>
              <w:rPr>
                <w:rFonts w:ascii="Arial" w:hAnsi="Arial" w:cs="Arial"/>
                <w:sz w:val="18"/>
                <w:szCs w:val="18"/>
              </w:rPr>
            </w:pPr>
            <w:r w:rsidRPr="00C20DD8">
              <w:rPr>
                <w:rFonts w:ascii="Arial" w:hAnsi="Arial" w:cs="Arial"/>
                <w:sz w:val="18"/>
                <w:szCs w:val="18"/>
              </w:rPr>
              <w:t>No</w:t>
            </w:r>
          </w:p>
        </w:tc>
        <w:tc>
          <w:tcPr>
            <w:tcW w:w="728" w:type="dxa"/>
            <w:tcBorders>
              <w:top w:val="single" w:sz="4" w:space="0" w:color="808080"/>
              <w:left w:val="single" w:sz="4" w:space="0" w:color="808080"/>
              <w:bottom w:val="single" w:sz="4" w:space="0" w:color="808080"/>
              <w:right w:val="single" w:sz="4" w:space="0" w:color="808080"/>
            </w:tcBorders>
            <w:hideMark/>
          </w:tcPr>
          <w:p w14:paraId="18021A6E" w14:textId="77777777" w:rsidR="00C20DD8" w:rsidRPr="00C20DD8" w:rsidRDefault="00C20DD8" w:rsidP="00C20DD8">
            <w:pPr>
              <w:keepNext/>
              <w:keepLines/>
              <w:spacing w:after="0"/>
              <w:jc w:val="center"/>
              <w:rPr>
                <w:rFonts w:ascii="Arial" w:hAnsi="Arial" w:cs="Arial"/>
                <w:sz w:val="18"/>
                <w:szCs w:val="18"/>
              </w:rPr>
            </w:pPr>
            <w:r w:rsidRPr="00C20DD8">
              <w:rPr>
                <w:rFonts w:ascii="Arial" w:hAnsi="Arial" w:cs="Arial"/>
                <w:sz w:val="18"/>
                <w:szCs w:val="18"/>
              </w:rPr>
              <w:t>Yes</w:t>
            </w:r>
          </w:p>
        </w:tc>
      </w:tr>
      <w:tr w:rsidR="00C20DD8" w:rsidRPr="00C20DD8" w14:paraId="6084DB9A" w14:textId="77777777" w:rsidTr="00153984">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14:paraId="1AA0684A" w14:textId="77777777" w:rsidR="00C20DD8" w:rsidRPr="00C20DD8" w:rsidRDefault="00C20DD8" w:rsidP="00C20DD8">
            <w:pPr>
              <w:keepNext/>
              <w:keepLines/>
              <w:spacing w:after="0"/>
              <w:rPr>
                <w:rFonts w:ascii="Arial" w:hAnsi="Arial" w:cs="Arial"/>
                <w:b/>
                <w:i/>
                <w:sz w:val="18"/>
                <w:szCs w:val="18"/>
              </w:rPr>
            </w:pPr>
            <w:r w:rsidRPr="00C20DD8">
              <w:rPr>
                <w:rFonts w:ascii="Arial" w:hAnsi="Arial" w:cs="Arial"/>
                <w:b/>
                <w:i/>
                <w:sz w:val="18"/>
                <w:szCs w:val="18"/>
              </w:rPr>
              <w:t>dl-SchedulingOffset-PDSCH-TypeA</w:t>
            </w:r>
          </w:p>
          <w:p w14:paraId="16CD8E04" w14:textId="77777777" w:rsidR="00C20DD8" w:rsidRPr="00C20DD8" w:rsidRDefault="00C20DD8" w:rsidP="00C20DD8">
            <w:pPr>
              <w:keepNext/>
              <w:keepLines/>
              <w:spacing w:after="0"/>
              <w:rPr>
                <w:rFonts w:ascii="Arial" w:hAnsi="Arial" w:cs="Arial"/>
                <w:sz w:val="18"/>
                <w:szCs w:val="18"/>
              </w:rPr>
            </w:pPr>
            <w:r w:rsidRPr="00C20DD8">
              <w:rPr>
                <w:rFonts w:ascii="Arial" w:hAnsi="Arial" w:cs="Arial"/>
                <w:sz w:val="18"/>
                <w:szCs w:val="18"/>
              </w:rPr>
              <w:t xml:space="preserve">Indicates whether the UE supports </w:t>
            </w:r>
            <w:r w:rsidRPr="00C20DD8">
              <w:rPr>
                <w:rFonts w:ascii="Arial" w:hAnsi="Arial" w:cs="Arial"/>
                <w:sz w:val="18"/>
                <w:szCs w:val="18"/>
                <w:lang w:eastAsia="ja-JP"/>
              </w:rPr>
              <w:t>DL scheduling slot offset (K0) greater than 0 for PDSCH mapping type A</w:t>
            </w:r>
            <w:r w:rsidRPr="00C20DD8">
              <w:rPr>
                <w:rFonts w:ascii="Arial" w:hAnsi="Arial" w:cs="Arial"/>
                <w:sz w:val="18"/>
                <w:szCs w:val="18"/>
              </w:rPr>
              <w:t>.</w:t>
            </w:r>
          </w:p>
        </w:tc>
        <w:tc>
          <w:tcPr>
            <w:tcW w:w="709" w:type="dxa"/>
            <w:tcBorders>
              <w:top w:val="single" w:sz="4" w:space="0" w:color="808080"/>
              <w:left w:val="single" w:sz="4" w:space="0" w:color="808080"/>
              <w:bottom w:val="single" w:sz="4" w:space="0" w:color="808080"/>
              <w:right w:val="single" w:sz="4" w:space="0" w:color="808080"/>
            </w:tcBorders>
            <w:hideMark/>
          </w:tcPr>
          <w:p w14:paraId="66CDEC98" w14:textId="77777777" w:rsidR="00C20DD8" w:rsidRPr="00C20DD8" w:rsidRDefault="00C20DD8" w:rsidP="00C20DD8">
            <w:pPr>
              <w:keepNext/>
              <w:keepLines/>
              <w:spacing w:after="0"/>
              <w:jc w:val="center"/>
              <w:rPr>
                <w:rFonts w:ascii="Arial" w:hAnsi="Arial" w:cs="Arial"/>
                <w:sz w:val="18"/>
                <w:szCs w:val="18"/>
              </w:rPr>
            </w:pPr>
            <w:r w:rsidRPr="00C20DD8">
              <w:rPr>
                <w:rFonts w:ascii="Arial" w:hAnsi="Arial" w:cs="Arial"/>
                <w:sz w:val="18"/>
                <w:szCs w:val="18"/>
                <w:lang w:eastAsia="ja-JP"/>
              </w:rPr>
              <w:t>UE</w:t>
            </w:r>
          </w:p>
        </w:tc>
        <w:tc>
          <w:tcPr>
            <w:tcW w:w="567" w:type="dxa"/>
            <w:tcBorders>
              <w:top w:val="single" w:sz="4" w:space="0" w:color="808080"/>
              <w:left w:val="single" w:sz="4" w:space="0" w:color="808080"/>
              <w:bottom w:val="single" w:sz="4" w:space="0" w:color="808080"/>
              <w:right w:val="single" w:sz="4" w:space="0" w:color="808080"/>
            </w:tcBorders>
            <w:hideMark/>
          </w:tcPr>
          <w:p w14:paraId="04FA6574" w14:textId="77777777" w:rsidR="00C20DD8" w:rsidRPr="00C20DD8" w:rsidRDefault="00C20DD8" w:rsidP="00C20DD8">
            <w:pPr>
              <w:keepNext/>
              <w:keepLines/>
              <w:spacing w:after="0"/>
              <w:jc w:val="center"/>
              <w:rPr>
                <w:rFonts w:ascii="Arial" w:hAnsi="Arial" w:cs="Arial"/>
                <w:sz w:val="18"/>
                <w:szCs w:val="18"/>
              </w:rPr>
            </w:pPr>
            <w:r w:rsidRPr="00C20DD8">
              <w:rPr>
                <w:rFonts w:ascii="Arial" w:hAnsi="Arial" w:cs="Arial"/>
                <w:sz w:val="18"/>
                <w:szCs w:val="18"/>
              </w:rPr>
              <w:t>Yes</w:t>
            </w:r>
          </w:p>
        </w:tc>
        <w:tc>
          <w:tcPr>
            <w:tcW w:w="709" w:type="dxa"/>
            <w:tcBorders>
              <w:top w:val="single" w:sz="4" w:space="0" w:color="808080"/>
              <w:left w:val="single" w:sz="4" w:space="0" w:color="808080"/>
              <w:bottom w:val="single" w:sz="4" w:space="0" w:color="808080"/>
              <w:right w:val="single" w:sz="4" w:space="0" w:color="808080"/>
            </w:tcBorders>
            <w:hideMark/>
          </w:tcPr>
          <w:p w14:paraId="1512CBA4" w14:textId="77777777" w:rsidR="00C20DD8" w:rsidRPr="00C20DD8" w:rsidRDefault="00C20DD8" w:rsidP="00C20DD8">
            <w:pPr>
              <w:keepNext/>
              <w:keepLines/>
              <w:spacing w:after="0"/>
              <w:jc w:val="center"/>
              <w:rPr>
                <w:rFonts w:ascii="Arial" w:hAnsi="Arial" w:cs="Arial"/>
                <w:sz w:val="18"/>
                <w:szCs w:val="18"/>
              </w:rPr>
            </w:pPr>
            <w:r w:rsidRPr="00C20DD8">
              <w:rPr>
                <w:rFonts w:ascii="Arial" w:hAnsi="Arial" w:cs="Arial"/>
                <w:sz w:val="18"/>
                <w:szCs w:val="18"/>
              </w:rPr>
              <w:t>Yes</w:t>
            </w:r>
          </w:p>
        </w:tc>
        <w:tc>
          <w:tcPr>
            <w:tcW w:w="728" w:type="dxa"/>
            <w:tcBorders>
              <w:top w:val="single" w:sz="4" w:space="0" w:color="808080"/>
              <w:left w:val="single" w:sz="4" w:space="0" w:color="808080"/>
              <w:bottom w:val="single" w:sz="4" w:space="0" w:color="808080"/>
              <w:right w:val="single" w:sz="4" w:space="0" w:color="808080"/>
            </w:tcBorders>
            <w:hideMark/>
          </w:tcPr>
          <w:p w14:paraId="0D1B0469" w14:textId="77777777" w:rsidR="00C20DD8" w:rsidRPr="00C20DD8" w:rsidRDefault="00C20DD8" w:rsidP="00C20DD8">
            <w:pPr>
              <w:keepNext/>
              <w:keepLines/>
              <w:spacing w:after="0"/>
              <w:jc w:val="center"/>
              <w:rPr>
                <w:rFonts w:ascii="Arial" w:hAnsi="Arial" w:cs="Arial"/>
                <w:sz w:val="18"/>
                <w:szCs w:val="18"/>
              </w:rPr>
            </w:pPr>
            <w:r w:rsidRPr="00C20DD8">
              <w:rPr>
                <w:rFonts w:ascii="Arial" w:hAnsi="Arial" w:cs="Arial"/>
                <w:sz w:val="18"/>
                <w:szCs w:val="18"/>
              </w:rPr>
              <w:t>Yes</w:t>
            </w:r>
          </w:p>
        </w:tc>
      </w:tr>
      <w:tr w:rsidR="00C20DD8" w:rsidRPr="00C20DD8" w14:paraId="2E07A3AE" w14:textId="77777777" w:rsidTr="00153984">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14:paraId="63E98A45" w14:textId="77777777" w:rsidR="00C20DD8" w:rsidRPr="00C20DD8" w:rsidRDefault="00C20DD8" w:rsidP="00C20DD8">
            <w:pPr>
              <w:keepNext/>
              <w:keepLines/>
              <w:spacing w:after="0"/>
              <w:rPr>
                <w:rFonts w:ascii="Arial" w:hAnsi="Arial" w:cs="Arial"/>
                <w:b/>
                <w:i/>
                <w:sz w:val="18"/>
                <w:szCs w:val="18"/>
              </w:rPr>
            </w:pPr>
            <w:r w:rsidRPr="00C20DD8">
              <w:rPr>
                <w:rFonts w:ascii="Arial" w:hAnsi="Arial" w:cs="Arial"/>
                <w:b/>
                <w:i/>
                <w:sz w:val="18"/>
                <w:szCs w:val="18"/>
              </w:rPr>
              <w:lastRenderedPageBreak/>
              <w:t>dl-SchedulingOffset-PDSCH-Type</w:t>
            </w:r>
            <w:r w:rsidRPr="00C20DD8">
              <w:rPr>
                <w:rFonts w:ascii="Arial" w:hAnsi="Arial" w:cs="Arial"/>
                <w:b/>
                <w:i/>
                <w:sz w:val="18"/>
                <w:szCs w:val="18"/>
                <w:lang w:eastAsia="ja-JP"/>
              </w:rPr>
              <w:t>B</w:t>
            </w:r>
          </w:p>
          <w:p w14:paraId="116A656A" w14:textId="77777777" w:rsidR="00C20DD8" w:rsidRPr="00C20DD8" w:rsidRDefault="00C20DD8" w:rsidP="00C20DD8">
            <w:pPr>
              <w:keepNext/>
              <w:keepLines/>
              <w:spacing w:after="0"/>
              <w:rPr>
                <w:rFonts w:ascii="Arial" w:hAnsi="Arial" w:cs="Arial"/>
                <w:sz w:val="18"/>
                <w:szCs w:val="18"/>
              </w:rPr>
            </w:pPr>
            <w:r w:rsidRPr="00C20DD8">
              <w:rPr>
                <w:rFonts w:ascii="Arial" w:hAnsi="Arial" w:cs="Arial"/>
                <w:sz w:val="18"/>
                <w:szCs w:val="18"/>
              </w:rPr>
              <w:t xml:space="preserve">Indicates whether the UE supports </w:t>
            </w:r>
            <w:r w:rsidRPr="00C20DD8">
              <w:rPr>
                <w:rFonts w:ascii="Arial" w:hAnsi="Arial" w:cs="Arial"/>
                <w:sz w:val="18"/>
                <w:szCs w:val="18"/>
                <w:lang w:eastAsia="ja-JP"/>
              </w:rPr>
              <w:t>DL scheduling slot offset (K0) greater than 0 for PDSCH mapping type B</w:t>
            </w:r>
            <w:r w:rsidRPr="00C20DD8">
              <w:rPr>
                <w:rFonts w:ascii="Arial" w:hAnsi="Arial" w:cs="Arial"/>
                <w:sz w:val="18"/>
                <w:szCs w:val="18"/>
              </w:rPr>
              <w:t>.</w:t>
            </w:r>
          </w:p>
        </w:tc>
        <w:tc>
          <w:tcPr>
            <w:tcW w:w="709" w:type="dxa"/>
            <w:tcBorders>
              <w:top w:val="single" w:sz="4" w:space="0" w:color="808080"/>
              <w:left w:val="single" w:sz="4" w:space="0" w:color="808080"/>
              <w:bottom w:val="single" w:sz="4" w:space="0" w:color="808080"/>
              <w:right w:val="single" w:sz="4" w:space="0" w:color="808080"/>
            </w:tcBorders>
            <w:hideMark/>
          </w:tcPr>
          <w:p w14:paraId="39C16003" w14:textId="77777777" w:rsidR="00C20DD8" w:rsidRPr="00C20DD8" w:rsidRDefault="00C20DD8" w:rsidP="00C20DD8">
            <w:pPr>
              <w:keepNext/>
              <w:keepLines/>
              <w:spacing w:after="0"/>
              <w:jc w:val="center"/>
              <w:rPr>
                <w:rFonts w:ascii="Arial" w:hAnsi="Arial" w:cs="Arial"/>
                <w:sz w:val="18"/>
                <w:szCs w:val="18"/>
              </w:rPr>
            </w:pPr>
            <w:r w:rsidRPr="00C20DD8">
              <w:rPr>
                <w:rFonts w:ascii="Arial" w:hAnsi="Arial" w:cs="Arial"/>
                <w:sz w:val="18"/>
                <w:szCs w:val="18"/>
                <w:lang w:eastAsia="ja-JP"/>
              </w:rPr>
              <w:t>UE</w:t>
            </w:r>
          </w:p>
        </w:tc>
        <w:tc>
          <w:tcPr>
            <w:tcW w:w="567" w:type="dxa"/>
            <w:tcBorders>
              <w:top w:val="single" w:sz="4" w:space="0" w:color="808080"/>
              <w:left w:val="single" w:sz="4" w:space="0" w:color="808080"/>
              <w:bottom w:val="single" w:sz="4" w:space="0" w:color="808080"/>
              <w:right w:val="single" w:sz="4" w:space="0" w:color="808080"/>
            </w:tcBorders>
            <w:hideMark/>
          </w:tcPr>
          <w:p w14:paraId="4A8D1806" w14:textId="77777777" w:rsidR="00C20DD8" w:rsidRPr="00C20DD8" w:rsidRDefault="00C20DD8" w:rsidP="00C20DD8">
            <w:pPr>
              <w:keepNext/>
              <w:keepLines/>
              <w:spacing w:after="0"/>
              <w:jc w:val="center"/>
              <w:rPr>
                <w:rFonts w:ascii="Arial" w:hAnsi="Arial" w:cs="Arial"/>
                <w:sz w:val="18"/>
                <w:szCs w:val="18"/>
              </w:rPr>
            </w:pPr>
            <w:r w:rsidRPr="00C20DD8">
              <w:rPr>
                <w:rFonts w:ascii="Arial" w:hAnsi="Arial" w:cs="Arial"/>
                <w:sz w:val="18"/>
                <w:szCs w:val="18"/>
              </w:rPr>
              <w:t>Yes</w:t>
            </w:r>
          </w:p>
        </w:tc>
        <w:tc>
          <w:tcPr>
            <w:tcW w:w="709" w:type="dxa"/>
            <w:tcBorders>
              <w:top w:val="single" w:sz="4" w:space="0" w:color="808080"/>
              <w:left w:val="single" w:sz="4" w:space="0" w:color="808080"/>
              <w:bottom w:val="single" w:sz="4" w:space="0" w:color="808080"/>
              <w:right w:val="single" w:sz="4" w:space="0" w:color="808080"/>
            </w:tcBorders>
            <w:hideMark/>
          </w:tcPr>
          <w:p w14:paraId="21DF7C38" w14:textId="77777777" w:rsidR="00C20DD8" w:rsidRPr="00C20DD8" w:rsidRDefault="00C20DD8" w:rsidP="00C20DD8">
            <w:pPr>
              <w:keepNext/>
              <w:keepLines/>
              <w:spacing w:after="0"/>
              <w:jc w:val="center"/>
              <w:rPr>
                <w:rFonts w:ascii="Arial" w:hAnsi="Arial" w:cs="Arial"/>
                <w:sz w:val="18"/>
                <w:szCs w:val="18"/>
              </w:rPr>
            </w:pPr>
            <w:r w:rsidRPr="00C20DD8">
              <w:rPr>
                <w:rFonts w:ascii="Arial" w:hAnsi="Arial" w:cs="Arial"/>
                <w:sz w:val="18"/>
                <w:szCs w:val="18"/>
              </w:rPr>
              <w:t>Yes</w:t>
            </w:r>
          </w:p>
        </w:tc>
        <w:tc>
          <w:tcPr>
            <w:tcW w:w="728" w:type="dxa"/>
            <w:tcBorders>
              <w:top w:val="single" w:sz="4" w:space="0" w:color="808080"/>
              <w:left w:val="single" w:sz="4" w:space="0" w:color="808080"/>
              <w:bottom w:val="single" w:sz="4" w:space="0" w:color="808080"/>
              <w:right w:val="single" w:sz="4" w:space="0" w:color="808080"/>
            </w:tcBorders>
            <w:hideMark/>
          </w:tcPr>
          <w:p w14:paraId="15AD2240" w14:textId="77777777" w:rsidR="00C20DD8" w:rsidRPr="00C20DD8" w:rsidRDefault="00C20DD8" w:rsidP="00C20DD8">
            <w:pPr>
              <w:keepNext/>
              <w:keepLines/>
              <w:spacing w:after="0"/>
              <w:jc w:val="center"/>
              <w:rPr>
                <w:rFonts w:ascii="Arial" w:hAnsi="Arial" w:cs="Arial"/>
                <w:sz w:val="18"/>
                <w:szCs w:val="18"/>
              </w:rPr>
            </w:pPr>
            <w:r w:rsidRPr="00C20DD8">
              <w:rPr>
                <w:rFonts w:ascii="Arial" w:hAnsi="Arial" w:cs="Arial"/>
                <w:sz w:val="18"/>
                <w:szCs w:val="18"/>
              </w:rPr>
              <w:t>Yes</w:t>
            </w:r>
          </w:p>
        </w:tc>
      </w:tr>
      <w:tr w:rsidR="00C20DD8" w:rsidRPr="00C20DD8" w14:paraId="0F2B791D" w14:textId="77777777" w:rsidTr="00153984">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14:paraId="761F070D" w14:textId="77777777" w:rsidR="00C20DD8" w:rsidRPr="00C20DD8" w:rsidRDefault="00C20DD8" w:rsidP="00C20DD8">
            <w:pPr>
              <w:keepNext/>
              <w:keepLines/>
              <w:spacing w:after="0"/>
              <w:rPr>
                <w:rFonts w:ascii="Arial" w:hAnsi="Arial"/>
                <w:b/>
                <w:i/>
                <w:sz w:val="18"/>
              </w:rPr>
            </w:pPr>
            <w:r w:rsidRPr="00C20DD8">
              <w:rPr>
                <w:rFonts w:ascii="Arial" w:hAnsi="Arial" w:cs="Arial"/>
                <w:b/>
                <w:i/>
                <w:sz w:val="18"/>
              </w:rPr>
              <w:t>downlinkSPS</w:t>
            </w:r>
          </w:p>
          <w:p w14:paraId="1F5E6A72" w14:textId="77777777" w:rsidR="00C20DD8" w:rsidRPr="00C20DD8" w:rsidRDefault="00C20DD8" w:rsidP="00C20DD8">
            <w:pPr>
              <w:keepNext/>
              <w:keepLines/>
              <w:spacing w:after="0"/>
              <w:rPr>
                <w:rFonts w:ascii="Arial" w:hAnsi="Arial" w:cs="Arial"/>
                <w:sz w:val="18"/>
              </w:rPr>
            </w:pPr>
            <w:r w:rsidRPr="00C20DD8">
              <w:rPr>
                <w:rFonts w:ascii="Arial" w:hAnsi="Arial" w:cs="Arial"/>
                <w:sz w:val="18"/>
              </w:rPr>
              <w:t>Indicates whether the UE supports PDSCH reception based on semi-persistent scheduling.</w:t>
            </w:r>
          </w:p>
        </w:tc>
        <w:tc>
          <w:tcPr>
            <w:tcW w:w="709" w:type="dxa"/>
            <w:tcBorders>
              <w:top w:val="single" w:sz="4" w:space="0" w:color="808080"/>
              <w:left w:val="single" w:sz="4" w:space="0" w:color="808080"/>
              <w:bottom w:val="single" w:sz="4" w:space="0" w:color="808080"/>
              <w:right w:val="single" w:sz="4" w:space="0" w:color="808080"/>
            </w:tcBorders>
            <w:hideMark/>
          </w:tcPr>
          <w:p w14:paraId="04266079"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UE</w:t>
            </w:r>
          </w:p>
        </w:tc>
        <w:tc>
          <w:tcPr>
            <w:tcW w:w="567" w:type="dxa"/>
            <w:tcBorders>
              <w:top w:val="single" w:sz="4" w:space="0" w:color="808080"/>
              <w:left w:val="single" w:sz="4" w:space="0" w:color="808080"/>
              <w:bottom w:val="single" w:sz="4" w:space="0" w:color="808080"/>
              <w:right w:val="single" w:sz="4" w:space="0" w:color="808080"/>
            </w:tcBorders>
            <w:hideMark/>
          </w:tcPr>
          <w:p w14:paraId="4F4FB941"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c>
          <w:tcPr>
            <w:tcW w:w="709" w:type="dxa"/>
            <w:tcBorders>
              <w:top w:val="single" w:sz="4" w:space="0" w:color="808080"/>
              <w:left w:val="single" w:sz="4" w:space="0" w:color="808080"/>
              <w:bottom w:val="single" w:sz="4" w:space="0" w:color="808080"/>
              <w:right w:val="single" w:sz="4" w:space="0" w:color="808080"/>
            </w:tcBorders>
            <w:hideMark/>
          </w:tcPr>
          <w:p w14:paraId="4082CE67"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c>
          <w:tcPr>
            <w:tcW w:w="728" w:type="dxa"/>
            <w:tcBorders>
              <w:top w:val="single" w:sz="4" w:space="0" w:color="808080"/>
              <w:left w:val="single" w:sz="4" w:space="0" w:color="808080"/>
              <w:bottom w:val="single" w:sz="4" w:space="0" w:color="808080"/>
              <w:right w:val="single" w:sz="4" w:space="0" w:color="808080"/>
            </w:tcBorders>
            <w:hideMark/>
          </w:tcPr>
          <w:p w14:paraId="75350C72"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r>
      <w:tr w:rsidR="00C20DD8" w:rsidRPr="00C20DD8" w14:paraId="6AC48DFB" w14:textId="77777777" w:rsidTr="00153984">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14:paraId="11D1FF37" w14:textId="77777777" w:rsidR="00C20DD8" w:rsidRPr="00C20DD8" w:rsidRDefault="00C20DD8" w:rsidP="00C20DD8">
            <w:pPr>
              <w:keepNext/>
              <w:keepLines/>
              <w:spacing w:after="0"/>
              <w:rPr>
                <w:rFonts w:ascii="Arial" w:hAnsi="Arial" w:cs="Arial"/>
                <w:b/>
                <w:i/>
                <w:sz w:val="18"/>
              </w:rPr>
            </w:pPr>
            <w:r w:rsidRPr="00C20DD8">
              <w:rPr>
                <w:rFonts w:ascii="Arial" w:hAnsi="Arial" w:cs="Arial"/>
                <w:b/>
                <w:i/>
                <w:sz w:val="18"/>
              </w:rPr>
              <w:t>dynamicBetaOffsetInd-HARQ-ACK-CSI</w:t>
            </w:r>
          </w:p>
          <w:p w14:paraId="4038A4DE" w14:textId="77777777" w:rsidR="00C20DD8" w:rsidRPr="00C20DD8" w:rsidRDefault="00C20DD8" w:rsidP="00C20DD8">
            <w:pPr>
              <w:keepNext/>
              <w:keepLines/>
              <w:spacing w:after="0"/>
              <w:rPr>
                <w:rFonts w:ascii="Arial" w:hAnsi="Arial" w:cs="Arial"/>
                <w:sz w:val="18"/>
              </w:rPr>
            </w:pPr>
            <w:r w:rsidRPr="00C20DD8">
              <w:rPr>
                <w:rFonts w:ascii="Arial" w:hAnsi="Arial" w:cs="Arial"/>
                <w:sz w:val="18"/>
              </w:rPr>
              <w:t>Indicates whether the UE supports indicating beta-offset (UCI repetition factor onto PUSCH) for HARQ-ACK and/or CSI via DCI among the RRC configured beta-offsets.</w:t>
            </w:r>
          </w:p>
        </w:tc>
        <w:tc>
          <w:tcPr>
            <w:tcW w:w="709" w:type="dxa"/>
            <w:tcBorders>
              <w:top w:val="single" w:sz="4" w:space="0" w:color="808080"/>
              <w:left w:val="single" w:sz="4" w:space="0" w:color="808080"/>
              <w:bottom w:val="single" w:sz="4" w:space="0" w:color="808080"/>
              <w:right w:val="single" w:sz="4" w:space="0" w:color="808080"/>
            </w:tcBorders>
            <w:hideMark/>
          </w:tcPr>
          <w:p w14:paraId="5819A1DA"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UE</w:t>
            </w:r>
          </w:p>
        </w:tc>
        <w:tc>
          <w:tcPr>
            <w:tcW w:w="567" w:type="dxa"/>
            <w:tcBorders>
              <w:top w:val="single" w:sz="4" w:space="0" w:color="808080"/>
              <w:left w:val="single" w:sz="4" w:space="0" w:color="808080"/>
              <w:bottom w:val="single" w:sz="4" w:space="0" w:color="808080"/>
              <w:right w:val="single" w:sz="4" w:space="0" w:color="808080"/>
            </w:tcBorders>
            <w:hideMark/>
          </w:tcPr>
          <w:p w14:paraId="6A6313CA"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c>
          <w:tcPr>
            <w:tcW w:w="709" w:type="dxa"/>
            <w:tcBorders>
              <w:top w:val="single" w:sz="4" w:space="0" w:color="808080"/>
              <w:left w:val="single" w:sz="4" w:space="0" w:color="808080"/>
              <w:bottom w:val="single" w:sz="4" w:space="0" w:color="808080"/>
              <w:right w:val="single" w:sz="4" w:space="0" w:color="808080"/>
            </w:tcBorders>
            <w:hideMark/>
          </w:tcPr>
          <w:p w14:paraId="75FB264A"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c>
          <w:tcPr>
            <w:tcW w:w="728" w:type="dxa"/>
            <w:tcBorders>
              <w:top w:val="single" w:sz="4" w:space="0" w:color="808080"/>
              <w:left w:val="single" w:sz="4" w:space="0" w:color="808080"/>
              <w:bottom w:val="single" w:sz="4" w:space="0" w:color="808080"/>
              <w:right w:val="single" w:sz="4" w:space="0" w:color="808080"/>
            </w:tcBorders>
            <w:hideMark/>
          </w:tcPr>
          <w:p w14:paraId="3EF8D307"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r>
      <w:tr w:rsidR="00C20DD8" w:rsidRPr="00C20DD8" w14:paraId="7F2E6BD4" w14:textId="77777777" w:rsidTr="00153984">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14:paraId="1187B93E" w14:textId="77777777" w:rsidR="00C20DD8" w:rsidRPr="00C20DD8" w:rsidRDefault="00C20DD8" w:rsidP="00C20DD8">
            <w:pPr>
              <w:keepNext/>
              <w:keepLines/>
              <w:spacing w:after="0"/>
              <w:rPr>
                <w:rFonts w:ascii="Arial" w:hAnsi="Arial" w:cs="Arial"/>
                <w:b/>
                <w:i/>
                <w:sz w:val="18"/>
              </w:rPr>
            </w:pPr>
            <w:r w:rsidRPr="00C20DD8">
              <w:rPr>
                <w:rFonts w:ascii="Arial" w:hAnsi="Arial" w:cs="Arial"/>
                <w:b/>
                <w:i/>
                <w:sz w:val="18"/>
              </w:rPr>
              <w:t>dynamicHARQ-ACK-Codebook</w:t>
            </w:r>
          </w:p>
          <w:p w14:paraId="1EDA37F2" w14:textId="77777777" w:rsidR="00C20DD8" w:rsidRPr="00C20DD8" w:rsidRDefault="00C20DD8" w:rsidP="00C20DD8">
            <w:pPr>
              <w:keepNext/>
              <w:keepLines/>
              <w:spacing w:after="0"/>
              <w:rPr>
                <w:rFonts w:ascii="Arial" w:hAnsi="Arial" w:cs="Arial"/>
                <w:sz w:val="18"/>
              </w:rPr>
            </w:pPr>
            <w:r w:rsidRPr="00C20DD8">
              <w:rPr>
                <w:rFonts w:ascii="Arial" w:hAnsi="Arial" w:cs="Arial"/>
                <w:sz w:val="18"/>
              </w:rPr>
              <w:t xml:space="preserve">Indicates whether the UE supports HARQ-ACK codebook dynamically constructed by DCI(s). This field shall be set to </w:t>
            </w:r>
            <w:r w:rsidRPr="00C20DD8">
              <w:rPr>
                <w:rFonts w:ascii="Arial" w:hAnsi="Arial" w:cs="Arial"/>
                <w:i/>
                <w:sz w:val="18"/>
                <w:lang w:eastAsia="ja-JP"/>
              </w:rPr>
              <w:t>supported</w:t>
            </w:r>
            <w:r w:rsidRPr="00C20DD8">
              <w:rPr>
                <w:rFonts w:ascii="Arial" w:hAnsi="Arial" w:cs="Arial"/>
                <w:sz w:val="18"/>
              </w:rPr>
              <w:t>.</w:t>
            </w:r>
          </w:p>
        </w:tc>
        <w:tc>
          <w:tcPr>
            <w:tcW w:w="709" w:type="dxa"/>
            <w:tcBorders>
              <w:top w:val="single" w:sz="4" w:space="0" w:color="808080"/>
              <w:left w:val="single" w:sz="4" w:space="0" w:color="808080"/>
              <w:bottom w:val="single" w:sz="4" w:space="0" w:color="808080"/>
              <w:right w:val="single" w:sz="4" w:space="0" w:color="808080"/>
            </w:tcBorders>
            <w:hideMark/>
          </w:tcPr>
          <w:p w14:paraId="34A11023"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UE</w:t>
            </w:r>
          </w:p>
        </w:tc>
        <w:tc>
          <w:tcPr>
            <w:tcW w:w="567" w:type="dxa"/>
            <w:tcBorders>
              <w:top w:val="single" w:sz="4" w:space="0" w:color="808080"/>
              <w:left w:val="single" w:sz="4" w:space="0" w:color="808080"/>
              <w:bottom w:val="single" w:sz="4" w:space="0" w:color="808080"/>
              <w:right w:val="single" w:sz="4" w:space="0" w:color="808080"/>
            </w:tcBorders>
            <w:hideMark/>
          </w:tcPr>
          <w:p w14:paraId="21F4E4A9"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Yes</w:t>
            </w:r>
          </w:p>
        </w:tc>
        <w:tc>
          <w:tcPr>
            <w:tcW w:w="709" w:type="dxa"/>
            <w:tcBorders>
              <w:top w:val="single" w:sz="4" w:space="0" w:color="808080"/>
              <w:left w:val="single" w:sz="4" w:space="0" w:color="808080"/>
              <w:bottom w:val="single" w:sz="4" w:space="0" w:color="808080"/>
              <w:right w:val="single" w:sz="4" w:space="0" w:color="808080"/>
            </w:tcBorders>
            <w:hideMark/>
          </w:tcPr>
          <w:p w14:paraId="4AF4E7FB"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c>
          <w:tcPr>
            <w:tcW w:w="728" w:type="dxa"/>
            <w:tcBorders>
              <w:top w:val="single" w:sz="4" w:space="0" w:color="808080"/>
              <w:left w:val="single" w:sz="4" w:space="0" w:color="808080"/>
              <w:bottom w:val="single" w:sz="4" w:space="0" w:color="808080"/>
              <w:right w:val="single" w:sz="4" w:space="0" w:color="808080"/>
            </w:tcBorders>
            <w:hideMark/>
          </w:tcPr>
          <w:p w14:paraId="3074780E"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r>
      <w:tr w:rsidR="00C20DD8" w:rsidRPr="00C20DD8" w14:paraId="1966EF6E" w14:textId="77777777" w:rsidTr="00153984">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14:paraId="32EB8D71" w14:textId="77777777" w:rsidR="00C20DD8" w:rsidRPr="00C20DD8" w:rsidRDefault="00C20DD8" w:rsidP="00C20DD8">
            <w:pPr>
              <w:keepNext/>
              <w:keepLines/>
              <w:spacing w:after="0"/>
              <w:rPr>
                <w:rFonts w:ascii="Arial" w:hAnsi="Arial" w:cs="Arial"/>
                <w:b/>
                <w:i/>
                <w:sz w:val="18"/>
              </w:rPr>
            </w:pPr>
            <w:r w:rsidRPr="00C20DD8">
              <w:rPr>
                <w:rFonts w:ascii="Arial" w:hAnsi="Arial" w:cs="Arial"/>
                <w:b/>
                <w:i/>
                <w:sz w:val="18"/>
              </w:rPr>
              <w:t>dynamicHARQ-ACK-CodeB-CBG-Retx-DL</w:t>
            </w:r>
          </w:p>
          <w:p w14:paraId="119DF169" w14:textId="77777777" w:rsidR="00C20DD8" w:rsidRPr="00C20DD8" w:rsidRDefault="00C20DD8" w:rsidP="00C20DD8">
            <w:pPr>
              <w:keepNext/>
              <w:keepLines/>
              <w:spacing w:after="0"/>
              <w:rPr>
                <w:rFonts w:ascii="Arial" w:hAnsi="Arial" w:cs="Arial"/>
                <w:sz w:val="18"/>
              </w:rPr>
            </w:pPr>
            <w:r w:rsidRPr="00C20DD8">
              <w:rPr>
                <w:rFonts w:ascii="Arial" w:hAnsi="Arial" w:cs="Arial"/>
                <w:sz w:val="18"/>
              </w:rPr>
              <w:t>Indicates whether the UE supports HARQ-ACK codebook size for CBG-based (re)transmission based on the DAI-based solution as specified in TS 38.213 [11].</w:t>
            </w:r>
          </w:p>
        </w:tc>
        <w:tc>
          <w:tcPr>
            <w:tcW w:w="709" w:type="dxa"/>
            <w:tcBorders>
              <w:top w:val="single" w:sz="4" w:space="0" w:color="808080"/>
              <w:left w:val="single" w:sz="4" w:space="0" w:color="808080"/>
              <w:bottom w:val="single" w:sz="4" w:space="0" w:color="808080"/>
              <w:right w:val="single" w:sz="4" w:space="0" w:color="808080"/>
            </w:tcBorders>
            <w:hideMark/>
          </w:tcPr>
          <w:p w14:paraId="7342F5F3"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UE</w:t>
            </w:r>
          </w:p>
        </w:tc>
        <w:tc>
          <w:tcPr>
            <w:tcW w:w="567" w:type="dxa"/>
            <w:tcBorders>
              <w:top w:val="single" w:sz="4" w:space="0" w:color="808080"/>
              <w:left w:val="single" w:sz="4" w:space="0" w:color="808080"/>
              <w:bottom w:val="single" w:sz="4" w:space="0" w:color="808080"/>
              <w:right w:val="single" w:sz="4" w:space="0" w:color="808080"/>
            </w:tcBorders>
            <w:hideMark/>
          </w:tcPr>
          <w:p w14:paraId="6AE25CF1"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c>
          <w:tcPr>
            <w:tcW w:w="709" w:type="dxa"/>
            <w:tcBorders>
              <w:top w:val="single" w:sz="4" w:space="0" w:color="808080"/>
              <w:left w:val="single" w:sz="4" w:space="0" w:color="808080"/>
              <w:bottom w:val="single" w:sz="4" w:space="0" w:color="808080"/>
              <w:right w:val="single" w:sz="4" w:space="0" w:color="808080"/>
            </w:tcBorders>
            <w:hideMark/>
          </w:tcPr>
          <w:p w14:paraId="09147886"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c>
          <w:tcPr>
            <w:tcW w:w="728" w:type="dxa"/>
            <w:tcBorders>
              <w:top w:val="single" w:sz="4" w:space="0" w:color="808080"/>
              <w:left w:val="single" w:sz="4" w:space="0" w:color="808080"/>
              <w:bottom w:val="single" w:sz="4" w:space="0" w:color="808080"/>
              <w:right w:val="single" w:sz="4" w:space="0" w:color="808080"/>
            </w:tcBorders>
            <w:hideMark/>
          </w:tcPr>
          <w:p w14:paraId="7160609A"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r>
      <w:tr w:rsidR="00C20DD8" w:rsidRPr="00C20DD8" w14:paraId="64DE605E" w14:textId="77777777" w:rsidTr="00153984">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14:paraId="1CFC0FA0" w14:textId="77777777" w:rsidR="00C20DD8" w:rsidRPr="00C20DD8" w:rsidRDefault="00C20DD8" w:rsidP="00C20DD8">
            <w:pPr>
              <w:keepNext/>
              <w:keepLines/>
              <w:spacing w:after="0"/>
              <w:rPr>
                <w:rFonts w:ascii="Arial" w:hAnsi="Arial" w:cs="Arial"/>
                <w:b/>
                <w:bCs/>
                <w:i/>
                <w:iCs/>
                <w:sz w:val="18"/>
              </w:rPr>
            </w:pPr>
            <w:r w:rsidRPr="00C20DD8">
              <w:rPr>
                <w:rFonts w:ascii="Arial" w:hAnsi="Arial" w:cs="Arial"/>
                <w:b/>
                <w:bCs/>
                <w:i/>
                <w:iCs/>
                <w:sz w:val="18"/>
              </w:rPr>
              <w:t>dynamicPRB-BundlingDL</w:t>
            </w:r>
          </w:p>
          <w:p w14:paraId="0CF03D9A" w14:textId="77777777" w:rsidR="00C20DD8" w:rsidRPr="00C20DD8" w:rsidRDefault="00C20DD8" w:rsidP="00C20DD8">
            <w:pPr>
              <w:keepNext/>
              <w:keepLines/>
              <w:spacing w:after="0"/>
              <w:rPr>
                <w:rFonts w:ascii="Arial" w:hAnsi="Arial" w:cs="Arial"/>
                <w:sz w:val="18"/>
              </w:rPr>
            </w:pPr>
            <w:r w:rsidRPr="00C20DD8">
              <w:rPr>
                <w:rFonts w:ascii="Arial" w:hAnsi="Arial" w:cs="Arial"/>
                <w:bCs/>
                <w:iCs/>
                <w:sz w:val="18"/>
              </w:rPr>
              <w:t>Indicates whether UE supports DCI-based indication of the PRG size for PDSCH reception.</w:t>
            </w:r>
          </w:p>
        </w:tc>
        <w:tc>
          <w:tcPr>
            <w:tcW w:w="709" w:type="dxa"/>
            <w:tcBorders>
              <w:top w:val="single" w:sz="4" w:space="0" w:color="808080"/>
              <w:left w:val="single" w:sz="4" w:space="0" w:color="808080"/>
              <w:bottom w:val="single" w:sz="4" w:space="0" w:color="808080"/>
              <w:right w:val="single" w:sz="4" w:space="0" w:color="808080"/>
            </w:tcBorders>
            <w:hideMark/>
          </w:tcPr>
          <w:p w14:paraId="7777F391"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bCs/>
                <w:iCs/>
                <w:sz w:val="18"/>
              </w:rPr>
              <w:t>UE</w:t>
            </w:r>
          </w:p>
        </w:tc>
        <w:tc>
          <w:tcPr>
            <w:tcW w:w="567" w:type="dxa"/>
            <w:tcBorders>
              <w:top w:val="single" w:sz="4" w:space="0" w:color="808080"/>
              <w:left w:val="single" w:sz="4" w:space="0" w:color="808080"/>
              <w:bottom w:val="single" w:sz="4" w:space="0" w:color="808080"/>
              <w:right w:val="single" w:sz="4" w:space="0" w:color="808080"/>
            </w:tcBorders>
            <w:hideMark/>
          </w:tcPr>
          <w:p w14:paraId="4FC7EB79"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bCs/>
                <w:iCs/>
                <w:sz w:val="18"/>
              </w:rPr>
              <w:t>No</w:t>
            </w:r>
          </w:p>
        </w:tc>
        <w:tc>
          <w:tcPr>
            <w:tcW w:w="709" w:type="dxa"/>
            <w:tcBorders>
              <w:top w:val="single" w:sz="4" w:space="0" w:color="808080"/>
              <w:left w:val="single" w:sz="4" w:space="0" w:color="808080"/>
              <w:bottom w:val="single" w:sz="4" w:space="0" w:color="808080"/>
              <w:right w:val="single" w:sz="4" w:space="0" w:color="808080"/>
            </w:tcBorders>
            <w:hideMark/>
          </w:tcPr>
          <w:p w14:paraId="43A16D14"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bCs/>
                <w:iCs/>
                <w:sz w:val="18"/>
              </w:rPr>
              <w:t>No</w:t>
            </w:r>
          </w:p>
        </w:tc>
        <w:tc>
          <w:tcPr>
            <w:tcW w:w="728" w:type="dxa"/>
            <w:tcBorders>
              <w:top w:val="single" w:sz="4" w:space="0" w:color="808080"/>
              <w:left w:val="single" w:sz="4" w:space="0" w:color="808080"/>
              <w:bottom w:val="single" w:sz="4" w:space="0" w:color="808080"/>
              <w:right w:val="single" w:sz="4" w:space="0" w:color="808080"/>
            </w:tcBorders>
            <w:hideMark/>
          </w:tcPr>
          <w:p w14:paraId="22E2763A"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r>
      <w:tr w:rsidR="00C20DD8" w:rsidRPr="00C20DD8" w14:paraId="0FF59875" w14:textId="77777777" w:rsidTr="00153984">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14:paraId="4223D30F" w14:textId="77777777" w:rsidR="00C20DD8" w:rsidRPr="00C20DD8" w:rsidRDefault="00C20DD8" w:rsidP="00C20DD8">
            <w:pPr>
              <w:keepNext/>
              <w:keepLines/>
              <w:spacing w:after="0"/>
              <w:rPr>
                <w:rFonts w:ascii="Arial" w:hAnsi="Arial" w:cs="Arial"/>
                <w:b/>
                <w:bCs/>
                <w:i/>
                <w:iCs/>
                <w:sz w:val="18"/>
              </w:rPr>
            </w:pPr>
            <w:r w:rsidRPr="00C20DD8">
              <w:rPr>
                <w:rFonts w:ascii="Arial" w:hAnsi="Arial" w:cs="Arial"/>
                <w:b/>
                <w:bCs/>
                <w:i/>
                <w:iCs/>
                <w:sz w:val="18"/>
              </w:rPr>
              <w:t>dynamicSFI</w:t>
            </w:r>
          </w:p>
          <w:p w14:paraId="7364C947" w14:textId="77777777" w:rsidR="00C20DD8" w:rsidRPr="00C20DD8" w:rsidRDefault="00C20DD8" w:rsidP="00C20DD8">
            <w:pPr>
              <w:keepNext/>
              <w:keepLines/>
              <w:spacing w:after="0"/>
              <w:rPr>
                <w:rFonts w:ascii="Arial" w:hAnsi="Arial" w:cs="Arial"/>
                <w:bCs/>
                <w:iCs/>
                <w:sz w:val="18"/>
              </w:rPr>
            </w:pPr>
            <w:r w:rsidRPr="00C20DD8">
              <w:rPr>
                <w:rFonts w:ascii="Arial" w:eastAsia="ＭＳ Ｐゴシック" w:hAnsi="Arial" w:cs="Arial"/>
                <w:sz w:val="18"/>
              </w:rPr>
              <w:t>Indicates whether the UE supports monitoring for DCI format 2_0 and determination of slot formats via DCI format 2_0.</w:t>
            </w:r>
          </w:p>
        </w:tc>
        <w:tc>
          <w:tcPr>
            <w:tcW w:w="709" w:type="dxa"/>
            <w:tcBorders>
              <w:top w:val="single" w:sz="4" w:space="0" w:color="808080"/>
              <w:left w:val="single" w:sz="4" w:space="0" w:color="808080"/>
              <w:bottom w:val="single" w:sz="4" w:space="0" w:color="808080"/>
              <w:right w:val="single" w:sz="4" w:space="0" w:color="808080"/>
            </w:tcBorders>
            <w:hideMark/>
          </w:tcPr>
          <w:p w14:paraId="7C8A9908" w14:textId="77777777" w:rsidR="00C20DD8" w:rsidRPr="00C20DD8" w:rsidRDefault="00C20DD8" w:rsidP="00C20DD8">
            <w:pPr>
              <w:keepNext/>
              <w:keepLines/>
              <w:spacing w:after="0"/>
              <w:jc w:val="center"/>
              <w:rPr>
                <w:rFonts w:ascii="Arial" w:hAnsi="Arial" w:cs="Arial"/>
                <w:bCs/>
                <w:iCs/>
                <w:sz w:val="18"/>
              </w:rPr>
            </w:pPr>
            <w:r w:rsidRPr="00C20DD8">
              <w:rPr>
                <w:rFonts w:ascii="Arial" w:hAnsi="Arial" w:cs="Arial"/>
                <w:bCs/>
                <w:iCs/>
                <w:sz w:val="18"/>
              </w:rPr>
              <w:t>UE</w:t>
            </w:r>
          </w:p>
        </w:tc>
        <w:tc>
          <w:tcPr>
            <w:tcW w:w="567" w:type="dxa"/>
            <w:tcBorders>
              <w:top w:val="single" w:sz="4" w:space="0" w:color="808080"/>
              <w:left w:val="single" w:sz="4" w:space="0" w:color="808080"/>
              <w:bottom w:val="single" w:sz="4" w:space="0" w:color="808080"/>
              <w:right w:val="single" w:sz="4" w:space="0" w:color="808080"/>
            </w:tcBorders>
            <w:hideMark/>
          </w:tcPr>
          <w:p w14:paraId="6C1DCC01" w14:textId="77777777" w:rsidR="00C20DD8" w:rsidRPr="00C20DD8" w:rsidRDefault="00C20DD8" w:rsidP="00C20DD8">
            <w:pPr>
              <w:keepNext/>
              <w:keepLines/>
              <w:spacing w:after="0"/>
              <w:jc w:val="center"/>
              <w:rPr>
                <w:rFonts w:ascii="Arial" w:hAnsi="Arial" w:cs="Arial"/>
                <w:bCs/>
                <w:iCs/>
                <w:sz w:val="18"/>
              </w:rPr>
            </w:pPr>
            <w:r w:rsidRPr="00C20DD8">
              <w:rPr>
                <w:rFonts w:ascii="Arial" w:hAnsi="Arial" w:cs="Arial"/>
                <w:bCs/>
                <w:iCs/>
                <w:sz w:val="18"/>
              </w:rPr>
              <w:t>No</w:t>
            </w:r>
          </w:p>
        </w:tc>
        <w:tc>
          <w:tcPr>
            <w:tcW w:w="709" w:type="dxa"/>
            <w:tcBorders>
              <w:top w:val="single" w:sz="4" w:space="0" w:color="808080"/>
              <w:left w:val="single" w:sz="4" w:space="0" w:color="808080"/>
              <w:bottom w:val="single" w:sz="4" w:space="0" w:color="808080"/>
              <w:right w:val="single" w:sz="4" w:space="0" w:color="808080"/>
            </w:tcBorders>
            <w:hideMark/>
          </w:tcPr>
          <w:p w14:paraId="4E282531" w14:textId="77777777" w:rsidR="00C20DD8" w:rsidRPr="00C20DD8" w:rsidRDefault="00C20DD8" w:rsidP="00C20DD8">
            <w:pPr>
              <w:keepNext/>
              <w:keepLines/>
              <w:spacing w:after="0"/>
              <w:jc w:val="center"/>
              <w:rPr>
                <w:rFonts w:ascii="Arial" w:hAnsi="Arial" w:cs="Arial"/>
                <w:bCs/>
                <w:iCs/>
                <w:sz w:val="18"/>
              </w:rPr>
            </w:pPr>
            <w:r w:rsidRPr="00C20DD8">
              <w:rPr>
                <w:rFonts w:ascii="Arial" w:hAnsi="Arial" w:cs="Arial"/>
                <w:bCs/>
                <w:iCs/>
                <w:sz w:val="18"/>
              </w:rPr>
              <w:t>Yes</w:t>
            </w:r>
          </w:p>
        </w:tc>
        <w:tc>
          <w:tcPr>
            <w:tcW w:w="728" w:type="dxa"/>
            <w:tcBorders>
              <w:top w:val="single" w:sz="4" w:space="0" w:color="808080"/>
              <w:left w:val="single" w:sz="4" w:space="0" w:color="808080"/>
              <w:bottom w:val="single" w:sz="4" w:space="0" w:color="808080"/>
              <w:right w:val="single" w:sz="4" w:space="0" w:color="808080"/>
            </w:tcBorders>
            <w:hideMark/>
          </w:tcPr>
          <w:p w14:paraId="7527B91E"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Yes</w:t>
            </w:r>
          </w:p>
        </w:tc>
      </w:tr>
      <w:tr w:rsidR="00C20DD8" w:rsidRPr="00C20DD8" w14:paraId="77401917" w14:textId="77777777" w:rsidTr="00153984">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14:paraId="5BE66AFD" w14:textId="77777777" w:rsidR="00C20DD8" w:rsidRPr="00C20DD8" w:rsidRDefault="00C20DD8" w:rsidP="00C20DD8">
            <w:pPr>
              <w:keepNext/>
              <w:keepLines/>
              <w:spacing w:after="0"/>
              <w:rPr>
                <w:rFonts w:ascii="Arial" w:hAnsi="Arial" w:cs="Arial"/>
                <w:b/>
                <w:bCs/>
                <w:i/>
                <w:iCs/>
                <w:sz w:val="18"/>
              </w:rPr>
            </w:pPr>
            <w:r w:rsidRPr="00C20DD8">
              <w:rPr>
                <w:rFonts w:ascii="Arial" w:hAnsi="Arial" w:cs="Arial"/>
                <w:b/>
                <w:bCs/>
                <w:i/>
                <w:iCs/>
                <w:sz w:val="18"/>
              </w:rPr>
              <w:t>dynamicSwitchRA-Type0-1-PDSCH</w:t>
            </w:r>
          </w:p>
          <w:p w14:paraId="31A34560" w14:textId="77777777" w:rsidR="00C20DD8" w:rsidRPr="00C20DD8" w:rsidRDefault="00C20DD8" w:rsidP="00C20DD8">
            <w:pPr>
              <w:keepNext/>
              <w:keepLines/>
              <w:spacing w:after="0"/>
              <w:rPr>
                <w:rFonts w:ascii="Arial" w:hAnsi="Arial" w:cs="Arial"/>
                <w:sz w:val="18"/>
              </w:rPr>
            </w:pPr>
            <w:r w:rsidRPr="00C20DD8">
              <w:rPr>
                <w:rFonts w:ascii="Arial" w:eastAsia="ＭＳ Ｐゴシック" w:hAnsi="Arial" w:cs="Arial"/>
                <w:sz w:val="18"/>
              </w:rPr>
              <w:t>Indicates whether the UE supports dynamic switching between resource allocation Types 0 and 1 for PDSCH as specified in TS 38.212 [10].</w:t>
            </w:r>
          </w:p>
        </w:tc>
        <w:tc>
          <w:tcPr>
            <w:tcW w:w="709" w:type="dxa"/>
            <w:tcBorders>
              <w:top w:val="single" w:sz="4" w:space="0" w:color="808080"/>
              <w:left w:val="single" w:sz="4" w:space="0" w:color="808080"/>
              <w:bottom w:val="single" w:sz="4" w:space="0" w:color="808080"/>
              <w:right w:val="single" w:sz="4" w:space="0" w:color="808080"/>
            </w:tcBorders>
            <w:hideMark/>
          </w:tcPr>
          <w:p w14:paraId="5FA94911"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bCs/>
                <w:iCs/>
                <w:sz w:val="18"/>
              </w:rPr>
              <w:t>UE</w:t>
            </w:r>
          </w:p>
        </w:tc>
        <w:tc>
          <w:tcPr>
            <w:tcW w:w="567" w:type="dxa"/>
            <w:tcBorders>
              <w:top w:val="single" w:sz="4" w:space="0" w:color="808080"/>
              <w:left w:val="single" w:sz="4" w:space="0" w:color="808080"/>
              <w:bottom w:val="single" w:sz="4" w:space="0" w:color="808080"/>
              <w:right w:val="single" w:sz="4" w:space="0" w:color="808080"/>
            </w:tcBorders>
            <w:hideMark/>
          </w:tcPr>
          <w:p w14:paraId="7C64FF2B"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bCs/>
                <w:iCs/>
                <w:sz w:val="18"/>
              </w:rPr>
              <w:t>No</w:t>
            </w:r>
          </w:p>
        </w:tc>
        <w:tc>
          <w:tcPr>
            <w:tcW w:w="709" w:type="dxa"/>
            <w:tcBorders>
              <w:top w:val="single" w:sz="4" w:space="0" w:color="808080"/>
              <w:left w:val="single" w:sz="4" w:space="0" w:color="808080"/>
              <w:bottom w:val="single" w:sz="4" w:space="0" w:color="808080"/>
              <w:right w:val="single" w:sz="4" w:space="0" w:color="808080"/>
            </w:tcBorders>
            <w:hideMark/>
          </w:tcPr>
          <w:p w14:paraId="499E0756"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bCs/>
                <w:iCs/>
                <w:sz w:val="18"/>
              </w:rPr>
              <w:t>No</w:t>
            </w:r>
          </w:p>
        </w:tc>
        <w:tc>
          <w:tcPr>
            <w:tcW w:w="728" w:type="dxa"/>
            <w:tcBorders>
              <w:top w:val="single" w:sz="4" w:space="0" w:color="808080"/>
              <w:left w:val="single" w:sz="4" w:space="0" w:color="808080"/>
              <w:bottom w:val="single" w:sz="4" w:space="0" w:color="808080"/>
              <w:right w:val="single" w:sz="4" w:space="0" w:color="808080"/>
            </w:tcBorders>
            <w:hideMark/>
          </w:tcPr>
          <w:p w14:paraId="4E8C4BAD"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r>
      <w:tr w:rsidR="00C20DD8" w:rsidRPr="00C20DD8" w14:paraId="1D6A9C2B" w14:textId="77777777" w:rsidTr="00153984">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14:paraId="710F811C" w14:textId="77777777" w:rsidR="00C20DD8" w:rsidRPr="00C20DD8" w:rsidRDefault="00C20DD8" w:rsidP="00C20DD8">
            <w:pPr>
              <w:keepNext/>
              <w:keepLines/>
              <w:spacing w:after="0"/>
              <w:rPr>
                <w:rFonts w:ascii="Arial" w:hAnsi="Arial" w:cs="Arial"/>
                <w:b/>
                <w:bCs/>
                <w:i/>
                <w:iCs/>
                <w:sz w:val="18"/>
              </w:rPr>
            </w:pPr>
            <w:r w:rsidRPr="00C20DD8">
              <w:rPr>
                <w:rFonts w:ascii="Arial" w:hAnsi="Arial" w:cs="Arial"/>
                <w:b/>
                <w:bCs/>
                <w:i/>
                <w:iCs/>
                <w:sz w:val="18"/>
              </w:rPr>
              <w:t>dynamicSwitchRA-Type0-1-PUSCH</w:t>
            </w:r>
          </w:p>
          <w:p w14:paraId="7AD915D1" w14:textId="77777777" w:rsidR="00C20DD8" w:rsidRPr="00C20DD8" w:rsidRDefault="00C20DD8" w:rsidP="00C20DD8">
            <w:pPr>
              <w:keepNext/>
              <w:keepLines/>
              <w:spacing w:after="0"/>
              <w:rPr>
                <w:rFonts w:ascii="Arial" w:hAnsi="Arial" w:cs="Arial"/>
                <w:sz w:val="18"/>
              </w:rPr>
            </w:pPr>
            <w:r w:rsidRPr="00C20DD8">
              <w:rPr>
                <w:rFonts w:ascii="Arial" w:eastAsia="ＭＳ Ｐゴシック" w:hAnsi="Arial" w:cs="Arial"/>
                <w:sz w:val="18"/>
              </w:rPr>
              <w:t>Indicates whether the UE supports dynamic switching between resource allocation Types 0 and 1 for PUSCH as specified in TS 38.212 [10].</w:t>
            </w:r>
          </w:p>
        </w:tc>
        <w:tc>
          <w:tcPr>
            <w:tcW w:w="709" w:type="dxa"/>
            <w:tcBorders>
              <w:top w:val="single" w:sz="4" w:space="0" w:color="808080"/>
              <w:left w:val="single" w:sz="4" w:space="0" w:color="808080"/>
              <w:bottom w:val="single" w:sz="4" w:space="0" w:color="808080"/>
              <w:right w:val="single" w:sz="4" w:space="0" w:color="808080"/>
            </w:tcBorders>
            <w:hideMark/>
          </w:tcPr>
          <w:p w14:paraId="7526DC7F"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bCs/>
                <w:iCs/>
                <w:sz w:val="18"/>
              </w:rPr>
              <w:t>UE</w:t>
            </w:r>
          </w:p>
        </w:tc>
        <w:tc>
          <w:tcPr>
            <w:tcW w:w="567" w:type="dxa"/>
            <w:tcBorders>
              <w:top w:val="single" w:sz="4" w:space="0" w:color="808080"/>
              <w:left w:val="single" w:sz="4" w:space="0" w:color="808080"/>
              <w:bottom w:val="single" w:sz="4" w:space="0" w:color="808080"/>
              <w:right w:val="single" w:sz="4" w:space="0" w:color="808080"/>
            </w:tcBorders>
            <w:hideMark/>
          </w:tcPr>
          <w:p w14:paraId="6EE5F1CA"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bCs/>
                <w:iCs/>
                <w:sz w:val="18"/>
              </w:rPr>
              <w:t>No</w:t>
            </w:r>
          </w:p>
        </w:tc>
        <w:tc>
          <w:tcPr>
            <w:tcW w:w="709" w:type="dxa"/>
            <w:tcBorders>
              <w:top w:val="single" w:sz="4" w:space="0" w:color="808080"/>
              <w:left w:val="single" w:sz="4" w:space="0" w:color="808080"/>
              <w:bottom w:val="single" w:sz="4" w:space="0" w:color="808080"/>
              <w:right w:val="single" w:sz="4" w:space="0" w:color="808080"/>
            </w:tcBorders>
            <w:hideMark/>
          </w:tcPr>
          <w:p w14:paraId="0679C3C1"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bCs/>
                <w:iCs/>
                <w:sz w:val="18"/>
              </w:rPr>
              <w:t>No</w:t>
            </w:r>
          </w:p>
        </w:tc>
        <w:tc>
          <w:tcPr>
            <w:tcW w:w="728" w:type="dxa"/>
            <w:tcBorders>
              <w:top w:val="single" w:sz="4" w:space="0" w:color="808080"/>
              <w:left w:val="single" w:sz="4" w:space="0" w:color="808080"/>
              <w:bottom w:val="single" w:sz="4" w:space="0" w:color="808080"/>
              <w:right w:val="single" w:sz="4" w:space="0" w:color="808080"/>
            </w:tcBorders>
            <w:hideMark/>
          </w:tcPr>
          <w:p w14:paraId="08576FD9"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r>
      <w:tr w:rsidR="00C20DD8" w:rsidRPr="00C20DD8" w14:paraId="6F3E47C9" w14:textId="77777777" w:rsidTr="00153984">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14:paraId="1DF5EA46" w14:textId="77777777" w:rsidR="00C20DD8" w:rsidRPr="00C20DD8" w:rsidRDefault="00C20DD8" w:rsidP="00C20DD8">
            <w:pPr>
              <w:keepNext/>
              <w:keepLines/>
              <w:spacing w:after="0"/>
              <w:rPr>
                <w:rFonts w:ascii="Arial" w:hAnsi="Arial" w:cs="Arial"/>
                <w:b/>
                <w:i/>
                <w:sz w:val="18"/>
              </w:rPr>
            </w:pPr>
            <w:r w:rsidRPr="00C20DD8">
              <w:rPr>
                <w:rFonts w:ascii="Arial" w:hAnsi="Arial" w:cs="Arial"/>
                <w:b/>
                <w:i/>
                <w:sz w:val="18"/>
              </w:rPr>
              <w:t>pucch-F0-2WithoutFH</w:t>
            </w:r>
          </w:p>
          <w:p w14:paraId="7E29524C" w14:textId="77777777" w:rsidR="00C20DD8" w:rsidRPr="00C20DD8" w:rsidRDefault="00C20DD8" w:rsidP="00C20DD8">
            <w:pPr>
              <w:keepNext/>
              <w:keepLines/>
              <w:spacing w:after="0"/>
              <w:rPr>
                <w:rFonts w:ascii="Arial" w:hAnsi="Arial" w:cs="Arial"/>
                <w:sz w:val="18"/>
              </w:rPr>
            </w:pPr>
            <w:r w:rsidRPr="00C20DD8">
              <w:rPr>
                <w:rFonts w:ascii="Arial" w:hAnsi="Arial" w:cs="Arial"/>
                <w:sz w:val="18"/>
              </w:rPr>
              <w:t>Indicates whether the UE supports transmission of a PUCCH format 0 or 2 without frequency hopping. When included, the UE does not support PUCCH formats 0 and 2 without frequency hopping. When not included, the UE supports the PUCCH formats 0 and 2 without frequency hopping.</w:t>
            </w:r>
          </w:p>
        </w:tc>
        <w:tc>
          <w:tcPr>
            <w:tcW w:w="709" w:type="dxa"/>
            <w:tcBorders>
              <w:top w:val="single" w:sz="4" w:space="0" w:color="808080"/>
              <w:left w:val="single" w:sz="4" w:space="0" w:color="808080"/>
              <w:bottom w:val="single" w:sz="4" w:space="0" w:color="808080"/>
              <w:right w:val="single" w:sz="4" w:space="0" w:color="808080"/>
            </w:tcBorders>
            <w:hideMark/>
          </w:tcPr>
          <w:p w14:paraId="124729C5"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UE</w:t>
            </w:r>
          </w:p>
        </w:tc>
        <w:tc>
          <w:tcPr>
            <w:tcW w:w="567" w:type="dxa"/>
            <w:tcBorders>
              <w:top w:val="single" w:sz="4" w:space="0" w:color="808080"/>
              <w:left w:val="single" w:sz="4" w:space="0" w:color="808080"/>
              <w:bottom w:val="single" w:sz="4" w:space="0" w:color="808080"/>
              <w:right w:val="single" w:sz="4" w:space="0" w:color="808080"/>
            </w:tcBorders>
            <w:hideMark/>
          </w:tcPr>
          <w:p w14:paraId="4F1A1D4B"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Yes</w:t>
            </w:r>
          </w:p>
        </w:tc>
        <w:tc>
          <w:tcPr>
            <w:tcW w:w="709" w:type="dxa"/>
            <w:tcBorders>
              <w:top w:val="single" w:sz="4" w:space="0" w:color="808080"/>
              <w:left w:val="single" w:sz="4" w:space="0" w:color="808080"/>
              <w:bottom w:val="single" w:sz="4" w:space="0" w:color="808080"/>
              <w:right w:val="single" w:sz="4" w:space="0" w:color="808080"/>
            </w:tcBorders>
            <w:hideMark/>
          </w:tcPr>
          <w:p w14:paraId="37E29EF6"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c>
          <w:tcPr>
            <w:tcW w:w="728" w:type="dxa"/>
            <w:tcBorders>
              <w:top w:val="single" w:sz="4" w:space="0" w:color="808080"/>
              <w:left w:val="single" w:sz="4" w:space="0" w:color="808080"/>
              <w:bottom w:val="single" w:sz="4" w:space="0" w:color="808080"/>
              <w:right w:val="single" w:sz="4" w:space="0" w:color="808080"/>
            </w:tcBorders>
            <w:hideMark/>
          </w:tcPr>
          <w:p w14:paraId="0BF91F9B"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Yes</w:t>
            </w:r>
          </w:p>
        </w:tc>
      </w:tr>
      <w:tr w:rsidR="00C20DD8" w:rsidRPr="00C20DD8" w14:paraId="0CCAD732" w14:textId="77777777" w:rsidTr="00153984">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14:paraId="4354D8FD" w14:textId="77777777" w:rsidR="00C20DD8" w:rsidRPr="00C20DD8" w:rsidRDefault="00C20DD8" w:rsidP="00C20DD8">
            <w:pPr>
              <w:keepNext/>
              <w:keepLines/>
              <w:spacing w:after="0"/>
              <w:rPr>
                <w:rFonts w:ascii="Arial" w:hAnsi="Arial" w:cs="Arial"/>
                <w:b/>
                <w:i/>
                <w:sz w:val="18"/>
              </w:rPr>
            </w:pPr>
            <w:r w:rsidRPr="00C20DD8">
              <w:rPr>
                <w:rFonts w:ascii="Arial" w:hAnsi="Arial" w:cs="Arial"/>
                <w:b/>
                <w:i/>
                <w:sz w:val="18"/>
              </w:rPr>
              <w:t>pucch-F1-3-4WithoutFH</w:t>
            </w:r>
          </w:p>
          <w:p w14:paraId="29153C33" w14:textId="77777777" w:rsidR="00C20DD8" w:rsidRPr="00C20DD8" w:rsidRDefault="00C20DD8" w:rsidP="00C20DD8">
            <w:pPr>
              <w:keepNext/>
              <w:keepLines/>
              <w:spacing w:after="0"/>
              <w:rPr>
                <w:rFonts w:ascii="Arial" w:hAnsi="Arial" w:cs="Arial"/>
                <w:sz w:val="18"/>
              </w:rPr>
            </w:pPr>
            <w:r w:rsidRPr="00C20DD8">
              <w:rPr>
                <w:rFonts w:ascii="Arial" w:hAnsi="Arial" w:cs="Arial"/>
                <w:sz w:val="18"/>
              </w:rPr>
              <w:t>Indicates whether the UE supports transmission of a PUCCH format 1, 3 or 4 without frequency hopping. When included, the UE does not support PUCCH formats 1, 3 and 4 without frequency hopping. When not included, the UE supports the PUCCH formats 1, 3 and 4 without frequency hopping.</w:t>
            </w:r>
          </w:p>
        </w:tc>
        <w:tc>
          <w:tcPr>
            <w:tcW w:w="709" w:type="dxa"/>
            <w:tcBorders>
              <w:top w:val="single" w:sz="4" w:space="0" w:color="808080"/>
              <w:left w:val="single" w:sz="4" w:space="0" w:color="808080"/>
              <w:bottom w:val="single" w:sz="4" w:space="0" w:color="808080"/>
              <w:right w:val="single" w:sz="4" w:space="0" w:color="808080"/>
            </w:tcBorders>
            <w:hideMark/>
          </w:tcPr>
          <w:p w14:paraId="2EB345A6"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UE</w:t>
            </w:r>
          </w:p>
        </w:tc>
        <w:tc>
          <w:tcPr>
            <w:tcW w:w="567" w:type="dxa"/>
            <w:tcBorders>
              <w:top w:val="single" w:sz="4" w:space="0" w:color="808080"/>
              <w:left w:val="single" w:sz="4" w:space="0" w:color="808080"/>
              <w:bottom w:val="single" w:sz="4" w:space="0" w:color="808080"/>
              <w:right w:val="single" w:sz="4" w:space="0" w:color="808080"/>
            </w:tcBorders>
            <w:hideMark/>
          </w:tcPr>
          <w:p w14:paraId="2E83B1F8"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Yes</w:t>
            </w:r>
          </w:p>
        </w:tc>
        <w:tc>
          <w:tcPr>
            <w:tcW w:w="709" w:type="dxa"/>
            <w:tcBorders>
              <w:top w:val="single" w:sz="4" w:space="0" w:color="808080"/>
              <w:left w:val="single" w:sz="4" w:space="0" w:color="808080"/>
              <w:bottom w:val="single" w:sz="4" w:space="0" w:color="808080"/>
              <w:right w:val="single" w:sz="4" w:space="0" w:color="808080"/>
            </w:tcBorders>
            <w:hideMark/>
          </w:tcPr>
          <w:p w14:paraId="0D4F4792"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c>
          <w:tcPr>
            <w:tcW w:w="728" w:type="dxa"/>
            <w:tcBorders>
              <w:top w:val="single" w:sz="4" w:space="0" w:color="808080"/>
              <w:left w:val="single" w:sz="4" w:space="0" w:color="808080"/>
              <w:bottom w:val="single" w:sz="4" w:space="0" w:color="808080"/>
              <w:right w:val="single" w:sz="4" w:space="0" w:color="808080"/>
            </w:tcBorders>
            <w:hideMark/>
          </w:tcPr>
          <w:p w14:paraId="357962AA"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Yes</w:t>
            </w:r>
          </w:p>
        </w:tc>
      </w:tr>
      <w:tr w:rsidR="00C20DD8" w:rsidRPr="00C20DD8" w14:paraId="2818E9F4" w14:textId="77777777" w:rsidTr="00153984">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14:paraId="5CAE5EEC" w14:textId="77777777" w:rsidR="00C20DD8" w:rsidRPr="00C20DD8" w:rsidRDefault="00C20DD8" w:rsidP="00C20DD8">
            <w:pPr>
              <w:keepNext/>
              <w:keepLines/>
              <w:spacing w:after="0"/>
              <w:rPr>
                <w:rFonts w:ascii="Arial" w:hAnsi="Arial" w:cs="Arial"/>
                <w:b/>
                <w:i/>
                <w:sz w:val="18"/>
              </w:rPr>
            </w:pPr>
            <w:r w:rsidRPr="00C20DD8">
              <w:rPr>
                <w:rFonts w:ascii="Arial" w:hAnsi="Arial" w:cs="Arial"/>
                <w:b/>
                <w:i/>
                <w:sz w:val="18"/>
              </w:rPr>
              <w:t>interleavingVRB-ToPRB-PDSCH</w:t>
            </w:r>
          </w:p>
          <w:p w14:paraId="287C61B2" w14:textId="77777777" w:rsidR="00C20DD8" w:rsidRPr="00C20DD8" w:rsidRDefault="00C20DD8" w:rsidP="00C20DD8">
            <w:pPr>
              <w:keepNext/>
              <w:keepLines/>
              <w:spacing w:after="0"/>
              <w:rPr>
                <w:rFonts w:ascii="Arial" w:hAnsi="Arial" w:cs="Arial"/>
                <w:sz w:val="18"/>
              </w:rPr>
            </w:pPr>
            <w:r w:rsidRPr="00C20DD8">
              <w:rPr>
                <w:rFonts w:ascii="Arial" w:hAnsi="Arial" w:cs="Arial"/>
                <w:sz w:val="18"/>
              </w:rPr>
              <w:t>Indicates whether the UE supports receiving PDSCH with interleaved VRB-to-PRB mapping as specified in TS 38.211 [6].</w:t>
            </w:r>
          </w:p>
        </w:tc>
        <w:tc>
          <w:tcPr>
            <w:tcW w:w="709" w:type="dxa"/>
            <w:tcBorders>
              <w:top w:val="single" w:sz="4" w:space="0" w:color="808080"/>
              <w:left w:val="single" w:sz="4" w:space="0" w:color="808080"/>
              <w:bottom w:val="single" w:sz="4" w:space="0" w:color="808080"/>
              <w:right w:val="single" w:sz="4" w:space="0" w:color="808080"/>
            </w:tcBorders>
            <w:hideMark/>
          </w:tcPr>
          <w:p w14:paraId="46BCBAF6"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UE</w:t>
            </w:r>
          </w:p>
        </w:tc>
        <w:tc>
          <w:tcPr>
            <w:tcW w:w="567" w:type="dxa"/>
            <w:tcBorders>
              <w:top w:val="single" w:sz="4" w:space="0" w:color="808080"/>
              <w:left w:val="single" w:sz="4" w:space="0" w:color="808080"/>
              <w:bottom w:val="single" w:sz="4" w:space="0" w:color="808080"/>
              <w:right w:val="single" w:sz="4" w:space="0" w:color="808080"/>
            </w:tcBorders>
            <w:hideMark/>
          </w:tcPr>
          <w:p w14:paraId="515D4C47"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Yes</w:t>
            </w:r>
          </w:p>
        </w:tc>
        <w:tc>
          <w:tcPr>
            <w:tcW w:w="709" w:type="dxa"/>
            <w:tcBorders>
              <w:top w:val="single" w:sz="4" w:space="0" w:color="808080"/>
              <w:left w:val="single" w:sz="4" w:space="0" w:color="808080"/>
              <w:bottom w:val="single" w:sz="4" w:space="0" w:color="808080"/>
              <w:right w:val="single" w:sz="4" w:space="0" w:color="808080"/>
            </w:tcBorders>
            <w:hideMark/>
          </w:tcPr>
          <w:p w14:paraId="034422A1"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c>
          <w:tcPr>
            <w:tcW w:w="728" w:type="dxa"/>
            <w:tcBorders>
              <w:top w:val="single" w:sz="4" w:space="0" w:color="808080"/>
              <w:left w:val="single" w:sz="4" w:space="0" w:color="808080"/>
              <w:bottom w:val="single" w:sz="4" w:space="0" w:color="808080"/>
              <w:right w:val="single" w:sz="4" w:space="0" w:color="808080"/>
            </w:tcBorders>
            <w:hideMark/>
          </w:tcPr>
          <w:p w14:paraId="67F11E01"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r>
      <w:tr w:rsidR="00C20DD8" w:rsidRPr="00C20DD8" w14:paraId="03F75140" w14:textId="77777777" w:rsidTr="00153984">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14:paraId="5ED3FB19" w14:textId="77777777" w:rsidR="00C20DD8" w:rsidRPr="00C20DD8" w:rsidRDefault="00C20DD8" w:rsidP="00C20DD8">
            <w:pPr>
              <w:keepNext/>
              <w:keepLines/>
              <w:spacing w:after="0"/>
              <w:rPr>
                <w:rFonts w:ascii="Arial" w:hAnsi="Arial" w:cs="Arial"/>
                <w:b/>
                <w:i/>
                <w:sz w:val="18"/>
              </w:rPr>
            </w:pPr>
            <w:r w:rsidRPr="00C20DD8">
              <w:rPr>
                <w:rFonts w:ascii="Arial" w:hAnsi="Arial" w:cs="Arial"/>
                <w:b/>
                <w:i/>
                <w:sz w:val="18"/>
              </w:rPr>
              <w:t>interSlotFreqHopping-PUSCH</w:t>
            </w:r>
          </w:p>
          <w:p w14:paraId="0554D689" w14:textId="77777777" w:rsidR="00C20DD8" w:rsidRPr="00C20DD8" w:rsidRDefault="00C20DD8" w:rsidP="00C20DD8">
            <w:pPr>
              <w:keepNext/>
              <w:keepLines/>
              <w:spacing w:after="0"/>
              <w:rPr>
                <w:rFonts w:ascii="Arial" w:hAnsi="Arial" w:cs="Arial"/>
                <w:sz w:val="18"/>
              </w:rPr>
            </w:pPr>
            <w:r w:rsidRPr="00C20DD8">
              <w:rPr>
                <w:rFonts w:ascii="Arial" w:hAnsi="Arial" w:cs="Arial"/>
                <w:sz w:val="18"/>
              </w:rPr>
              <w:t>Indicates whether the UE supports inter-slot frequency hopping for PUSCH transmissions.</w:t>
            </w:r>
          </w:p>
        </w:tc>
        <w:tc>
          <w:tcPr>
            <w:tcW w:w="709" w:type="dxa"/>
            <w:tcBorders>
              <w:top w:val="single" w:sz="4" w:space="0" w:color="808080"/>
              <w:left w:val="single" w:sz="4" w:space="0" w:color="808080"/>
              <w:bottom w:val="single" w:sz="4" w:space="0" w:color="808080"/>
              <w:right w:val="single" w:sz="4" w:space="0" w:color="808080"/>
            </w:tcBorders>
            <w:hideMark/>
          </w:tcPr>
          <w:p w14:paraId="22B70131"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UE</w:t>
            </w:r>
          </w:p>
        </w:tc>
        <w:tc>
          <w:tcPr>
            <w:tcW w:w="567" w:type="dxa"/>
            <w:tcBorders>
              <w:top w:val="single" w:sz="4" w:space="0" w:color="808080"/>
              <w:left w:val="single" w:sz="4" w:space="0" w:color="808080"/>
              <w:bottom w:val="single" w:sz="4" w:space="0" w:color="808080"/>
              <w:right w:val="single" w:sz="4" w:space="0" w:color="808080"/>
            </w:tcBorders>
            <w:hideMark/>
          </w:tcPr>
          <w:p w14:paraId="61B569D9"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c>
          <w:tcPr>
            <w:tcW w:w="709" w:type="dxa"/>
            <w:tcBorders>
              <w:top w:val="single" w:sz="4" w:space="0" w:color="808080"/>
              <w:left w:val="single" w:sz="4" w:space="0" w:color="808080"/>
              <w:bottom w:val="single" w:sz="4" w:space="0" w:color="808080"/>
              <w:right w:val="single" w:sz="4" w:space="0" w:color="808080"/>
            </w:tcBorders>
            <w:hideMark/>
          </w:tcPr>
          <w:p w14:paraId="07AA9AC1"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c>
          <w:tcPr>
            <w:tcW w:w="728" w:type="dxa"/>
            <w:tcBorders>
              <w:top w:val="single" w:sz="4" w:space="0" w:color="808080"/>
              <w:left w:val="single" w:sz="4" w:space="0" w:color="808080"/>
              <w:bottom w:val="single" w:sz="4" w:space="0" w:color="808080"/>
              <w:right w:val="single" w:sz="4" w:space="0" w:color="808080"/>
            </w:tcBorders>
            <w:hideMark/>
          </w:tcPr>
          <w:p w14:paraId="36FF8753"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r>
      <w:tr w:rsidR="00C20DD8" w:rsidRPr="00C20DD8" w14:paraId="72AB2BF9" w14:textId="77777777" w:rsidTr="00153984">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14:paraId="41F4AC69" w14:textId="77777777" w:rsidR="00C20DD8" w:rsidRPr="00C20DD8" w:rsidRDefault="00C20DD8" w:rsidP="00C20DD8">
            <w:pPr>
              <w:keepNext/>
              <w:keepLines/>
              <w:spacing w:after="0"/>
              <w:rPr>
                <w:rFonts w:ascii="Arial" w:hAnsi="Arial" w:cs="Arial"/>
                <w:b/>
                <w:i/>
                <w:sz w:val="18"/>
              </w:rPr>
            </w:pPr>
            <w:r w:rsidRPr="00C20DD8">
              <w:rPr>
                <w:rFonts w:ascii="Arial" w:hAnsi="Arial" w:cs="Arial"/>
                <w:b/>
                <w:i/>
                <w:sz w:val="18"/>
              </w:rPr>
              <w:t>intraSlotFreqHopping-PUSCH</w:t>
            </w:r>
          </w:p>
          <w:p w14:paraId="62871FC5" w14:textId="77777777" w:rsidR="00C20DD8" w:rsidRPr="00C20DD8" w:rsidRDefault="00C20DD8" w:rsidP="00C20DD8">
            <w:pPr>
              <w:keepNext/>
              <w:keepLines/>
              <w:spacing w:after="0"/>
              <w:rPr>
                <w:rFonts w:ascii="Arial" w:hAnsi="Arial" w:cs="Arial"/>
                <w:sz w:val="18"/>
              </w:rPr>
            </w:pPr>
            <w:r w:rsidRPr="00C20DD8">
              <w:rPr>
                <w:rFonts w:ascii="Arial" w:hAnsi="Arial" w:cs="Arial"/>
                <w:sz w:val="18"/>
              </w:rPr>
              <w:t>Indicates whether the UE supports intra-slot frequency hopping for PUSCH transmission, except for PUSCH scheduled by PDCCH in the Type1-PDCCH common search space before RRC connection establishment.</w:t>
            </w:r>
          </w:p>
        </w:tc>
        <w:tc>
          <w:tcPr>
            <w:tcW w:w="709" w:type="dxa"/>
            <w:tcBorders>
              <w:top w:val="single" w:sz="4" w:space="0" w:color="808080"/>
              <w:left w:val="single" w:sz="4" w:space="0" w:color="808080"/>
              <w:bottom w:val="single" w:sz="4" w:space="0" w:color="808080"/>
              <w:right w:val="single" w:sz="4" w:space="0" w:color="808080"/>
            </w:tcBorders>
            <w:hideMark/>
          </w:tcPr>
          <w:p w14:paraId="74DAAA6B"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UE</w:t>
            </w:r>
          </w:p>
        </w:tc>
        <w:tc>
          <w:tcPr>
            <w:tcW w:w="567" w:type="dxa"/>
            <w:tcBorders>
              <w:top w:val="single" w:sz="4" w:space="0" w:color="808080"/>
              <w:left w:val="single" w:sz="4" w:space="0" w:color="808080"/>
              <w:bottom w:val="single" w:sz="4" w:space="0" w:color="808080"/>
              <w:right w:val="single" w:sz="4" w:space="0" w:color="808080"/>
            </w:tcBorders>
            <w:hideMark/>
          </w:tcPr>
          <w:p w14:paraId="03C8D39F"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Yes</w:t>
            </w:r>
          </w:p>
        </w:tc>
        <w:tc>
          <w:tcPr>
            <w:tcW w:w="709" w:type="dxa"/>
            <w:tcBorders>
              <w:top w:val="single" w:sz="4" w:space="0" w:color="808080"/>
              <w:left w:val="single" w:sz="4" w:space="0" w:color="808080"/>
              <w:bottom w:val="single" w:sz="4" w:space="0" w:color="808080"/>
              <w:right w:val="single" w:sz="4" w:space="0" w:color="808080"/>
            </w:tcBorders>
            <w:hideMark/>
          </w:tcPr>
          <w:p w14:paraId="4A6B1AE8"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c>
          <w:tcPr>
            <w:tcW w:w="728" w:type="dxa"/>
            <w:tcBorders>
              <w:top w:val="single" w:sz="4" w:space="0" w:color="808080"/>
              <w:left w:val="single" w:sz="4" w:space="0" w:color="808080"/>
              <w:bottom w:val="single" w:sz="4" w:space="0" w:color="808080"/>
              <w:right w:val="single" w:sz="4" w:space="0" w:color="808080"/>
            </w:tcBorders>
            <w:hideMark/>
          </w:tcPr>
          <w:p w14:paraId="09F40D34"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Yes</w:t>
            </w:r>
          </w:p>
        </w:tc>
      </w:tr>
      <w:tr w:rsidR="00C20DD8" w:rsidRPr="00C20DD8" w14:paraId="49717DC9" w14:textId="77777777" w:rsidTr="00153984">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14:paraId="2BC2F67B" w14:textId="77777777" w:rsidR="00C20DD8" w:rsidRPr="00C20DD8" w:rsidRDefault="00C20DD8" w:rsidP="00C20DD8">
            <w:pPr>
              <w:keepNext/>
              <w:keepLines/>
              <w:spacing w:after="0"/>
              <w:rPr>
                <w:rFonts w:ascii="Arial" w:hAnsi="Arial" w:cs="Arial"/>
                <w:b/>
                <w:i/>
                <w:sz w:val="18"/>
              </w:rPr>
            </w:pPr>
            <w:r w:rsidRPr="00C20DD8">
              <w:rPr>
                <w:rFonts w:ascii="Arial" w:hAnsi="Arial" w:cs="Arial"/>
                <w:b/>
                <w:i/>
                <w:sz w:val="18"/>
              </w:rPr>
              <w:t>maxLayersMIMO-Indication</w:t>
            </w:r>
          </w:p>
          <w:p w14:paraId="71768C72" w14:textId="77777777" w:rsidR="00C20DD8" w:rsidRPr="00C20DD8" w:rsidRDefault="00C20DD8" w:rsidP="00C20DD8">
            <w:pPr>
              <w:keepNext/>
              <w:keepLines/>
              <w:spacing w:after="0"/>
              <w:rPr>
                <w:rFonts w:ascii="Arial" w:hAnsi="Arial" w:cs="Arial"/>
                <w:sz w:val="18"/>
              </w:rPr>
            </w:pPr>
            <w:r w:rsidRPr="00C20DD8">
              <w:rPr>
                <w:rFonts w:ascii="Arial" w:hAnsi="Arial" w:cs="Arial"/>
                <w:sz w:val="18"/>
              </w:rPr>
              <w:t xml:space="preserve">Indicates whether the UE supports the network configuration of </w:t>
            </w:r>
            <w:r w:rsidRPr="00C20DD8">
              <w:rPr>
                <w:rFonts w:ascii="Arial" w:hAnsi="Arial" w:cs="Arial"/>
                <w:i/>
                <w:sz w:val="18"/>
              </w:rPr>
              <w:t>maxMIMO-Layers</w:t>
            </w:r>
            <w:r w:rsidRPr="00C20DD8">
              <w:rPr>
                <w:rFonts w:ascii="Arial" w:hAnsi="Arial" w:cs="Arial"/>
                <w:sz w:val="18"/>
              </w:rPr>
              <w:t xml:space="preserve"> as specified in TS 38.331 [9].</w:t>
            </w:r>
          </w:p>
        </w:tc>
        <w:tc>
          <w:tcPr>
            <w:tcW w:w="709" w:type="dxa"/>
            <w:tcBorders>
              <w:top w:val="single" w:sz="4" w:space="0" w:color="808080"/>
              <w:left w:val="single" w:sz="4" w:space="0" w:color="808080"/>
              <w:bottom w:val="single" w:sz="4" w:space="0" w:color="808080"/>
              <w:right w:val="single" w:sz="4" w:space="0" w:color="808080"/>
            </w:tcBorders>
            <w:hideMark/>
          </w:tcPr>
          <w:p w14:paraId="6BF6E15B"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UE</w:t>
            </w:r>
          </w:p>
        </w:tc>
        <w:tc>
          <w:tcPr>
            <w:tcW w:w="567" w:type="dxa"/>
            <w:tcBorders>
              <w:top w:val="single" w:sz="4" w:space="0" w:color="808080"/>
              <w:left w:val="single" w:sz="4" w:space="0" w:color="808080"/>
              <w:bottom w:val="single" w:sz="4" w:space="0" w:color="808080"/>
              <w:right w:val="single" w:sz="4" w:space="0" w:color="808080"/>
            </w:tcBorders>
            <w:hideMark/>
          </w:tcPr>
          <w:p w14:paraId="79304848"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lang w:eastAsia="ja-JP"/>
              </w:rPr>
              <w:t>Yes</w:t>
            </w:r>
          </w:p>
        </w:tc>
        <w:tc>
          <w:tcPr>
            <w:tcW w:w="709" w:type="dxa"/>
            <w:tcBorders>
              <w:top w:val="single" w:sz="4" w:space="0" w:color="808080"/>
              <w:left w:val="single" w:sz="4" w:space="0" w:color="808080"/>
              <w:bottom w:val="single" w:sz="4" w:space="0" w:color="808080"/>
              <w:right w:val="single" w:sz="4" w:space="0" w:color="808080"/>
            </w:tcBorders>
            <w:hideMark/>
          </w:tcPr>
          <w:p w14:paraId="4C51E578"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lang w:eastAsia="ja-JP"/>
              </w:rPr>
              <w:t>No</w:t>
            </w:r>
          </w:p>
        </w:tc>
        <w:tc>
          <w:tcPr>
            <w:tcW w:w="728" w:type="dxa"/>
            <w:tcBorders>
              <w:top w:val="single" w:sz="4" w:space="0" w:color="808080"/>
              <w:left w:val="single" w:sz="4" w:space="0" w:color="808080"/>
              <w:bottom w:val="single" w:sz="4" w:space="0" w:color="808080"/>
              <w:right w:val="single" w:sz="4" w:space="0" w:color="808080"/>
            </w:tcBorders>
            <w:hideMark/>
          </w:tcPr>
          <w:p w14:paraId="7CDD1B69"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lang w:eastAsia="ja-JP"/>
              </w:rPr>
              <w:t>No</w:t>
            </w:r>
          </w:p>
        </w:tc>
      </w:tr>
      <w:tr w:rsidR="00C20DD8" w:rsidRPr="00C20DD8" w14:paraId="3BD54FEF" w14:textId="77777777" w:rsidTr="00153984">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14:paraId="21F35E90" w14:textId="77777777" w:rsidR="00C20DD8" w:rsidRPr="00C20DD8" w:rsidRDefault="00C20DD8" w:rsidP="00C20DD8">
            <w:pPr>
              <w:keepNext/>
              <w:keepLines/>
              <w:spacing w:after="0"/>
              <w:rPr>
                <w:rFonts w:ascii="Arial" w:hAnsi="Arial" w:cs="Arial"/>
                <w:b/>
                <w:i/>
                <w:sz w:val="18"/>
              </w:rPr>
            </w:pPr>
            <w:r w:rsidRPr="00C20DD8">
              <w:rPr>
                <w:rFonts w:ascii="Arial" w:hAnsi="Arial" w:cs="Arial"/>
                <w:b/>
                <w:i/>
                <w:sz w:val="18"/>
              </w:rPr>
              <w:t>maxNumberSearchSpaces</w:t>
            </w:r>
          </w:p>
          <w:p w14:paraId="107F8C4A" w14:textId="77777777" w:rsidR="00C20DD8" w:rsidRPr="00C20DD8" w:rsidRDefault="00C20DD8" w:rsidP="00C20DD8">
            <w:pPr>
              <w:keepNext/>
              <w:keepLines/>
              <w:spacing w:after="0"/>
              <w:rPr>
                <w:rFonts w:ascii="Arial" w:hAnsi="Arial" w:cs="Arial"/>
                <w:sz w:val="18"/>
              </w:rPr>
            </w:pPr>
            <w:r w:rsidRPr="00C20DD8">
              <w:rPr>
                <w:rFonts w:ascii="Arial" w:hAnsi="Arial" w:cs="Arial"/>
                <w:sz w:val="18"/>
              </w:rPr>
              <w:t>Indicates whether the UE supports up to 10 search spaces in an SCell per BWP.</w:t>
            </w:r>
          </w:p>
        </w:tc>
        <w:tc>
          <w:tcPr>
            <w:tcW w:w="709" w:type="dxa"/>
            <w:tcBorders>
              <w:top w:val="single" w:sz="4" w:space="0" w:color="808080"/>
              <w:left w:val="single" w:sz="4" w:space="0" w:color="808080"/>
              <w:bottom w:val="single" w:sz="4" w:space="0" w:color="808080"/>
              <w:right w:val="single" w:sz="4" w:space="0" w:color="808080"/>
            </w:tcBorders>
            <w:hideMark/>
          </w:tcPr>
          <w:p w14:paraId="08359B6C"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UE</w:t>
            </w:r>
          </w:p>
        </w:tc>
        <w:tc>
          <w:tcPr>
            <w:tcW w:w="567" w:type="dxa"/>
            <w:tcBorders>
              <w:top w:val="single" w:sz="4" w:space="0" w:color="808080"/>
              <w:left w:val="single" w:sz="4" w:space="0" w:color="808080"/>
              <w:bottom w:val="single" w:sz="4" w:space="0" w:color="808080"/>
              <w:right w:val="single" w:sz="4" w:space="0" w:color="808080"/>
            </w:tcBorders>
            <w:hideMark/>
          </w:tcPr>
          <w:p w14:paraId="0B983BFB"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c>
          <w:tcPr>
            <w:tcW w:w="709" w:type="dxa"/>
            <w:tcBorders>
              <w:top w:val="single" w:sz="4" w:space="0" w:color="808080"/>
              <w:left w:val="single" w:sz="4" w:space="0" w:color="808080"/>
              <w:bottom w:val="single" w:sz="4" w:space="0" w:color="808080"/>
              <w:right w:val="single" w:sz="4" w:space="0" w:color="808080"/>
            </w:tcBorders>
            <w:hideMark/>
          </w:tcPr>
          <w:p w14:paraId="6A41B312"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c>
          <w:tcPr>
            <w:tcW w:w="728" w:type="dxa"/>
            <w:tcBorders>
              <w:top w:val="single" w:sz="4" w:space="0" w:color="808080"/>
              <w:left w:val="single" w:sz="4" w:space="0" w:color="808080"/>
              <w:bottom w:val="single" w:sz="4" w:space="0" w:color="808080"/>
              <w:right w:val="single" w:sz="4" w:space="0" w:color="808080"/>
            </w:tcBorders>
            <w:hideMark/>
          </w:tcPr>
          <w:p w14:paraId="757F9DCA"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r>
      <w:tr w:rsidR="00C20DD8" w:rsidRPr="00C20DD8" w14:paraId="63253969" w14:textId="77777777" w:rsidTr="00153984">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14:paraId="01685FEA" w14:textId="77777777" w:rsidR="00C20DD8" w:rsidRPr="00C20DD8" w:rsidRDefault="00C20DD8" w:rsidP="00C20DD8">
            <w:pPr>
              <w:keepNext/>
              <w:keepLines/>
              <w:spacing w:after="0"/>
              <w:rPr>
                <w:rFonts w:ascii="Arial" w:hAnsi="Arial" w:cs="Arial"/>
                <w:b/>
                <w:i/>
                <w:sz w:val="18"/>
              </w:rPr>
            </w:pPr>
            <w:r w:rsidRPr="00C20DD8">
              <w:rPr>
                <w:rFonts w:ascii="Arial" w:hAnsi="Arial" w:cs="Arial"/>
                <w:b/>
                <w:i/>
                <w:sz w:val="18"/>
              </w:rPr>
              <w:t>multipleCORESET</w:t>
            </w:r>
          </w:p>
          <w:p w14:paraId="1C34508D" w14:textId="77777777" w:rsidR="00C20DD8" w:rsidRPr="00C20DD8" w:rsidRDefault="00C20DD8" w:rsidP="00C20DD8">
            <w:pPr>
              <w:keepNext/>
              <w:keepLines/>
              <w:spacing w:after="0"/>
              <w:rPr>
                <w:rFonts w:ascii="Arial" w:hAnsi="Arial" w:cs="Arial"/>
                <w:sz w:val="18"/>
              </w:rPr>
            </w:pPr>
            <w:r w:rsidRPr="00C20DD8">
              <w:rPr>
                <w:rFonts w:ascii="Arial" w:hAnsi="Arial" w:cs="Arial"/>
                <w:sz w:val="18"/>
              </w:rPr>
              <w:t>Indicates whether the UE supports configuration of more than one PDCCH CORESET per BWP in addition to the CORESET with CORESET-ID 0 in the BWP. It is mandatory with capability signaling for FR2 and optional for FR1.</w:t>
            </w:r>
          </w:p>
        </w:tc>
        <w:tc>
          <w:tcPr>
            <w:tcW w:w="709" w:type="dxa"/>
            <w:tcBorders>
              <w:top w:val="single" w:sz="4" w:space="0" w:color="808080"/>
              <w:left w:val="single" w:sz="4" w:space="0" w:color="808080"/>
              <w:bottom w:val="single" w:sz="4" w:space="0" w:color="808080"/>
              <w:right w:val="single" w:sz="4" w:space="0" w:color="808080"/>
            </w:tcBorders>
            <w:hideMark/>
          </w:tcPr>
          <w:p w14:paraId="1E030213"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UE</w:t>
            </w:r>
          </w:p>
        </w:tc>
        <w:tc>
          <w:tcPr>
            <w:tcW w:w="567" w:type="dxa"/>
            <w:tcBorders>
              <w:top w:val="single" w:sz="4" w:space="0" w:color="808080"/>
              <w:left w:val="single" w:sz="4" w:space="0" w:color="808080"/>
              <w:bottom w:val="single" w:sz="4" w:space="0" w:color="808080"/>
              <w:right w:val="single" w:sz="4" w:space="0" w:color="808080"/>
            </w:tcBorders>
            <w:hideMark/>
          </w:tcPr>
          <w:p w14:paraId="74735181"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CY</w:t>
            </w:r>
          </w:p>
        </w:tc>
        <w:tc>
          <w:tcPr>
            <w:tcW w:w="709" w:type="dxa"/>
            <w:tcBorders>
              <w:top w:val="single" w:sz="4" w:space="0" w:color="808080"/>
              <w:left w:val="single" w:sz="4" w:space="0" w:color="808080"/>
              <w:bottom w:val="single" w:sz="4" w:space="0" w:color="808080"/>
              <w:right w:val="single" w:sz="4" w:space="0" w:color="808080"/>
            </w:tcBorders>
            <w:hideMark/>
          </w:tcPr>
          <w:p w14:paraId="070AA5B6"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c>
          <w:tcPr>
            <w:tcW w:w="728" w:type="dxa"/>
            <w:tcBorders>
              <w:top w:val="single" w:sz="4" w:space="0" w:color="808080"/>
              <w:left w:val="single" w:sz="4" w:space="0" w:color="808080"/>
              <w:bottom w:val="single" w:sz="4" w:space="0" w:color="808080"/>
              <w:right w:val="single" w:sz="4" w:space="0" w:color="808080"/>
            </w:tcBorders>
            <w:hideMark/>
          </w:tcPr>
          <w:p w14:paraId="3E83D8E9"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Yes</w:t>
            </w:r>
          </w:p>
        </w:tc>
      </w:tr>
      <w:tr w:rsidR="00C20DD8" w:rsidRPr="00C20DD8" w14:paraId="10507CD9" w14:textId="77777777" w:rsidTr="00153984">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14:paraId="26185806" w14:textId="77777777" w:rsidR="00C20DD8" w:rsidRPr="00C20DD8" w:rsidRDefault="00C20DD8" w:rsidP="00C20DD8">
            <w:pPr>
              <w:keepNext/>
              <w:keepLines/>
              <w:spacing w:after="0"/>
              <w:rPr>
                <w:rFonts w:ascii="Arial" w:hAnsi="Arial" w:cs="Arial"/>
                <w:b/>
                <w:i/>
                <w:sz w:val="18"/>
              </w:rPr>
            </w:pPr>
            <w:r w:rsidRPr="00C20DD8">
              <w:rPr>
                <w:rFonts w:ascii="Arial" w:hAnsi="Arial" w:cs="Arial"/>
                <w:b/>
                <w:i/>
                <w:sz w:val="18"/>
              </w:rPr>
              <w:t>mux-HARQ-ACK-PUSCH-DiffSymbol</w:t>
            </w:r>
          </w:p>
          <w:p w14:paraId="0EF5A0B8" w14:textId="77777777" w:rsidR="00C20DD8" w:rsidRPr="00C20DD8" w:rsidRDefault="00C20DD8" w:rsidP="00C20DD8">
            <w:pPr>
              <w:keepNext/>
              <w:keepLines/>
              <w:spacing w:after="0"/>
              <w:rPr>
                <w:rFonts w:ascii="Arial" w:hAnsi="Arial" w:cs="Arial"/>
                <w:b/>
                <w:i/>
                <w:sz w:val="18"/>
              </w:rPr>
            </w:pPr>
            <w:r w:rsidRPr="00C20DD8">
              <w:rPr>
                <w:rFonts w:ascii="Arial" w:eastAsia="游明朝" w:hAnsi="Arial" w:cs="Arial"/>
                <w:sz w:val="18"/>
                <w:lang w:eastAsia="ja-JP"/>
              </w:rPr>
              <w:t>Indicates whether the UE supports HARQ-ACK piggyback on a PUSCH with/without aperiodic CSI once per slot when the starting OFDM symbol of the PUSCH is different from the starting OFDM symbols of the PUCCH resource that HARQ-ACK would have been transmitted on.</w:t>
            </w:r>
          </w:p>
        </w:tc>
        <w:tc>
          <w:tcPr>
            <w:tcW w:w="709" w:type="dxa"/>
            <w:tcBorders>
              <w:top w:val="single" w:sz="4" w:space="0" w:color="808080"/>
              <w:left w:val="single" w:sz="4" w:space="0" w:color="808080"/>
              <w:bottom w:val="single" w:sz="4" w:space="0" w:color="808080"/>
              <w:right w:val="single" w:sz="4" w:space="0" w:color="808080"/>
            </w:tcBorders>
            <w:hideMark/>
          </w:tcPr>
          <w:p w14:paraId="002371B6" w14:textId="77777777" w:rsidR="00C20DD8" w:rsidRPr="00C20DD8" w:rsidRDefault="00C20DD8" w:rsidP="00C20DD8">
            <w:pPr>
              <w:keepNext/>
              <w:keepLines/>
              <w:spacing w:after="0"/>
              <w:jc w:val="center"/>
              <w:rPr>
                <w:rFonts w:ascii="Arial" w:hAnsi="Arial" w:cs="Arial"/>
                <w:sz w:val="18"/>
              </w:rPr>
            </w:pPr>
            <w:r w:rsidRPr="00C20DD8">
              <w:rPr>
                <w:rFonts w:ascii="Arial" w:eastAsia="游明朝" w:hAnsi="Arial" w:cs="Arial"/>
                <w:sz w:val="18"/>
                <w:lang w:eastAsia="ja-JP"/>
              </w:rPr>
              <w:t>UE</w:t>
            </w:r>
          </w:p>
        </w:tc>
        <w:tc>
          <w:tcPr>
            <w:tcW w:w="567" w:type="dxa"/>
            <w:tcBorders>
              <w:top w:val="single" w:sz="4" w:space="0" w:color="808080"/>
              <w:left w:val="single" w:sz="4" w:space="0" w:color="808080"/>
              <w:bottom w:val="single" w:sz="4" w:space="0" w:color="808080"/>
              <w:right w:val="single" w:sz="4" w:space="0" w:color="808080"/>
            </w:tcBorders>
            <w:hideMark/>
          </w:tcPr>
          <w:p w14:paraId="6ACE15CD" w14:textId="77777777" w:rsidR="00C20DD8" w:rsidRPr="00C20DD8" w:rsidRDefault="00C20DD8" w:rsidP="00C20DD8">
            <w:pPr>
              <w:keepNext/>
              <w:keepLines/>
              <w:spacing w:after="0"/>
              <w:jc w:val="center"/>
              <w:rPr>
                <w:rFonts w:ascii="Arial" w:hAnsi="Arial" w:cs="Arial"/>
                <w:sz w:val="18"/>
              </w:rPr>
            </w:pPr>
            <w:r w:rsidRPr="00C20DD8">
              <w:rPr>
                <w:rFonts w:ascii="Arial" w:eastAsia="游明朝" w:hAnsi="Arial" w:cs="Arial"/>
                <w:sz w:val="18"/>
                <w:lang w:eastAsia="ja-JP"/>
              </w:rPr>
              <w:t>Yes</w:t>
            </w:r>
          </w:p>
        </w:tc>
        <w:tc>
          <w:tcPr>
            <w:tcW w:w="709" w:type="dxa"/>
            <w:tcBorders>
              <w:top w:val="single" w:sz="4" w:space="0" w:color="808080"/>
              <w:left w:val="single" w:sz="4" w:space="0" w:color="808080"/>
              <w:bottom w:val="single" w:sz="4" w:space="0" w:color="808080"/>
              <w:right w:val="single" w:sz="4" w:space="0" w:color="808080"/>
            </w:tcBorders>
            <w:hideMark/>
          </w:tcPr>
          <w:p w14:paraId="7F274CA3" w14:textId="77777777" w:rsidR="00C20DD8" w:rsidRPr="00C20DD8" w:rsidRDefault="00C20DD8" w:rsidP="00C20DD8">
            <w:pPr>
              <w:keepNext/>
              <w:keepLines/>
              <w:spacing w:after="0"/>
              <w:jc w:val="center"/>
              <w:rPr>
                <w:rFonts w:ascii="Arial" w:hAnsi="Arial" w:cs="Arial"/>
                <w:sz w:val="18"/>
              </w:rPr>
            </w:pPr>
            <w:r w:rsidRPr="00C20DD8">
              <w:rPr>
                <w:rFonts w:ascii="Arial" w:eastAsia="游明朝" w:hAnsi="Arial" w:cs="Arial"/>
                <w:sz w:val="18"/>
                <w:lang w:eastAsia="ja-JP"/>
              </w:rPr>
              <w:t>No</w:t>
            </w:r>
          </w:p>
        </w:tc>
        <w:tc>
          <w:tcPr>
            <w:tcW w:w="728" w:type="dxa"/>
            <w:tcBorders>
              <w:top w:val="single" w:sz="4" w:space="0" w:color="808080"/>
              <w:left w:val="single" w:sz="4" w:space="0" w:color="808080"/>
              <w:bottom w:val="single" w:sz="4" w:space="0" w:color="808080"/>
              <w:right w:val="single" w:sz="4" w:space="0" w:color="808080"/>
            </w:tcBorders>
            <w:hideMark/>
          </w:tcPr>
          <w:p w14:paraId="21B3F87C" w14:textId="77777777" w:rsidR="00C20DD8" w:rsidRPr="00C20DD8" w:rsidRDefault="00C20DD8" w:rsidP="00C20DD8">
            <w:pPr>
              <w:keepNext/>
              <w:keepLines/>
              <w:spacing w:after="0"/>
              <w:jc w:val="center"/>
              <w:rPr>
                <w:rFonts w:ascii="Arial" w:hAnsi="Arial" w:cs="Arial"/>
                <w:sz w:val="18"/>
              </w:rPr>
            </w:pPr>
            <w:r w:rsidRPr="00C20DD8">
              <w:rPr>
                <w:rFonts w:ascii="Arial" w:eastAsia="游明朝" w:hAnsi="Arial" w:cs="Arial"/>
                <w:sz w:val="18"/>
                <w:lang w:eastAsia="ja-JP"/>
              </w:rPr>
              <w:t>Yes</w:t>
            </w:r>
          </w:p>
        </w:tc>
      </w:tr>
      <w:tr w:rsidR="00C20DD8" w:rsidRPr="00C20DD8" w14:paraId="1669AEB9" w14:textId="77777777" w:rsidTr="00153984">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14:paraId="7AD25577" w14:textId="77777777" w:rsidR="00C20DD8" w:rsidRPr="00C20DD8" w:rsidRDefault="00C20DD8" w:rsidP="00C20DD8">
            <w:pPr>
              <w:keepNext/>
              <w:keepLines/>
              <w:spacing w:after="0"/>
              <w:rPr>
                <w:rFonts w:ascii="Arial" w:hAnsi="Arial" w:cs="Arial"/>
                <w:b/>
                <w:i/>
                <w:sz w:val="18"/>
              </w:rPr>
            </w:pPr>
            <w:r w:rsidRPr="00C20DD8">
              <w:rPr>
                <w:rFonts w:ascii="Arial" w:hAnsi="Arial" w:cs="Arial"/>
                <w:b/>
                <w:i/>
                <w:sz w:val="18"/>
              </w:rPr>
              <w:t>mux-MultipleGroupCtrlCH-Overlap</w:t>
            </w:r>
          </w:p>
          <w:p w14:paraId="72259EC1" w14:textId="77777777" w:rsidR="00C20DD8" w:rsidRPr="00C20DD8" w:rsidRDefault="00C20DD8" w:rsidP="00C20DD8">
            <w:pPr>
              <w:keepNext/>
              <w:keepLines/>
              <w:spacing w:after="0"/>
              <w:rPr>
                <w:rFonts w:ascii="Arial" w:hAnsi="Arial" w:cs="Arial"/>
                <w:sz w:val="18"/>
              </w:rPr>
            </w:pPr>
            <w:r w:rsidRPr="00C20DD8">
              <w:rPr>
                <w:rFonts w:ascii="Arial" w:hAnsi="Arial" w:cs="Arial"/>
                <w:sz w:val="18"/>
              </w:rPr>
              <w:t>Indicates whether the UE supports more than one group of overlapping PUCCHs and PUSCHs per slot per PUCCH cell group for control multiplexing.</w:t>
            </w:r>
          </w:p>
        </w:tc>
        <w:tc>
          <w:tcPr>
            <w:tcW w:w="709" w:type="dxa"/>
            <w:tcBorders>
              <w:top w:val="single" w:sz="4" w:space="0" w:color="808080"/>
              <w:left w:val="single" w:sz="4" w:space="0" w:color="808080"/>
              <w:bottom w:val="single" w:sz="4" w:space="0" w:color="808080"/>
              <w:right w:val="single" w:sz="4" w:space="0" w:color="808080"/>
            </w:tcBorders>
            <w:hideMark/>
          </w:tcPr>
          <w:p w14:paraId="28483AF1"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UE</w:t>
            </w:r>
          </w:p>
        </w:tc>
        <w:tc>
          <w:tcPr>
            <w:tcW w:w="567" w:type="dxa"/>
            <w:tcBorders>
              <w:top w:val="single" w:sz="4" w:space="0" w:color="808080"/>
              <w:left w:val="single" w:sz="4" w:space="0" w:color="808080"/>
              <w:bottom w:val="single" w:sz="4" w:space="0" w:color="808080"/>
              <w:right w:val="single" w:sz="4" w:space="0" w:color="808080"/>
            </w:tcBorders>
            <w:hideMark/>
          </w:tcPr>
          <w:p w14:paraId="7609E785"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c>
          <w:tcPr>
            <w:tcW w:w="709" w:type="dxa"/>
            <w:tcBorders>
              <w:top w:val="single" w:sz="4" w:space="0" w:color="808080"/>
              <w:left w:val="single" w:sz="4" w:space="0" w:color="808080"/>
              <w:bottom w:val="single" w:sz="4" w:space="0" w:color="808080"/>
              <w:right w:val="single" w:sz="4" w:space="0" w:color="808080"/>
            </w:tcBorders>
            <w:hideMark/>
          </w:tcPr>
          <w:p w14:paraId="7503CD74"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c>
          <w:tcPr>
            <w:tcW w:w="728" w:type="dxa"/>
            <w:tcBorders>
              <w:top w:val="single" w:sz="4" w:space="0" w:color="808080"/>
              <w:left w:val="single" w:sz="4" w:space="0" w:color="808080"/>
              <w:bottom w:val="single" w:sz="4" w:space="0" w:color="808080"/>
              <w:right w:val="single" w:sz="4" w:space="0" w:color="808080"/>
            </w:tcBorders>
            <w:hideMark/>
          </w:tcPr>
          <w:p w14:paraId="2DEDC9F6"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Yes</w:t>
            </w:r>
          </w:p>
        </w:tc>
      </w:tr>
      <w:tr w:rsidR="00C20DD8" w:rsidRPr="00C20DD8" w14:paraId="28CC39F7" w14:textId="77777777" w:rsidTr="00153984">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14:paraId="6F60A634" w14:textId="77777777" w:rsidR="00C20DD8" w:rsidRPr="00C20DD8" w:rsidRDefault="00C20DD8" w:rsidP="00C20DD8">
            <w:pPr>
              <w:keepNext/>
              <w:keepLines/>
              <w:spacing w:after="0"/>
              <w:rPr>
                <w:rFonts w:ascii="Arial" w:hAnsi="Arial" w:cs="Arial"/>
                <w:b/>
                <w:i/>
                <w:sz w:val="18"/>
              </w:rPr>
            </w:pPr>
            <w:r w:rsidRPr="00C20DD8">
              <w:rPr>
                <w:rFonts w:ascii="Arial" w:hAnsi="Arial" w:cs="Arial"/>
                <w:b/>
                <w:i/>
                <w:sz w:val="18"/>
              </w:rPr>
              <w:lastRenderedPageBreak/>
              <w:t>mux-SR-HARQ-ACK-CSI-PUCCH-MultiPerSlot</w:t>
            </w:r>
          </w:p>
          <w:p w14:paraId="69D4FF2A" w14:textId="77777777" w:rsidR="00C20DD8" w:rsidRPr="00C20DD8" w:rsidRDefault="00C20DD8" w:rsidP="00C20DD8">
            <w:pPr>
              <w:keepNext/>
              <w:keepLines/>
              <w:spacing w:after="0"/>
              <w:rPr>
                <w:rFonts w:ascii="Arial" w:hAnsi="Arial" w:cs="Arial"/>
                <w:sz w:val="18"/>
              </w:rPr>
            </w:pPr>
            <w:r w:rsidRPr="00C20DD8">
              <w:rPr>
                <w:rFonts w:ascii="Arial" w:hAnsi="Arial" w:cs="Arial"/>
                <w:sz w:val="18"/>
              </w:rPr>
              <w:t>Indicates whether the UE supports multiplexing SR, HARQ-ACK and CSI on a PUCCH or piggybacking on a PUSCH more than once per slot when SR, HARQ-ACK and CSI are supposed to be sent with the same or different starting symbol in a slot.</w:t>
            </w:r>
          </w:p>
        </w:tc>
        <w:tc>
          <w:tcPr>
            <w:tcW w:w="709" w:type="dxa"/>
            <w:tcBorders>
              <w:top w:val="single" w:sz="4" w:space="0" w:color="808080"/>
              <w:left w:val="single" w:sz="4" w:space="0" w:color="808080"/>
              <w:bottom w:val="single" w:sz="4" w:space="0" w:color="808080"/>
              <w:right w:val="single" w:sz="4" w:space="0" w:color="808080"/>
            </w:tcBorders>
            <w:hideMark/>
          </w:tcPr>
          <w:p w14:paraId="2B4DEC37"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UE</w:t>
            </w:r>
          </w:p>
        </w:tc>
        <w:tc>
          <w:tcPr>
            <w:tcW w:w="567" w:type="dxa"/>
            <w:tcBorders>
              <w:top w:val="single" w:sz="4" w:space="0" w:color="808080"/>
              <w:left w:val="single" w:sz="4" w:space="0" w:color="808080"/>
              <w:bottom w:val="single" w:sz="4" w:space="0" w:color="808080"/>
              <w:right w:val="single" w:sz="4" w:space="0" w:color="808080"/>
            </w:tcBorders>
            <w:hideMark/>
          </w:tcPr>
          <w:p w14:paraId="676BBA6B"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c>
          <w:tcPr>
            <w:tcW w:w="709" w:type="dxa"/>
            <w:tcBorders>
              <w:top w:val="single" w:sz="4" w:space="0" w:color="808080"/>
              <w:left w:val="single" w:sz="4" w:space="0" w:color="808080"/>
              <w:bottom w:val="single" w:sz="4" w:space="0" w:color="808080"/>
              <w:right w:val="single" w:sz="4" w:space="0" w:color="808080"/>
            </w:tcBorders>
            <w:hideMark/>
          </w:tcPr>
          <w:p w14:paraId="2ADB7CCE"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c>
          <w:tcPr>
            <w:tcW w:w="728" w:type="dxa"/>
            <w:tcBorders>
              <w:top w:val="single" w:sz="4" w:space="0" w:color="808080"/>
              <w:left w:val="single" w:sz="4" w:space="0" w:color="808080"/>
              <w:bottom w:val="single" w:sz="4" w:space="0" w:color="808080"/>
              <w:right w:val="single" w:sz="4" w:space="0" w:color="808080"/>
            </w:tcBorders>
            <w:hideMark/>
          </w:tcPr>
          <w:p w14:paraId="414FADD2"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Yes</w:t>
            </w:r>
          </w:p>
        </w:tc>
      </w:tr>
      <w:tr w:rsidR="00C20DD8" w:rsidRPr="00C20DD8" w14:paraId="1B9BE1AA" w14:textId="77777777" w:rsidTr="00153984">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14:paraId="3DD8890E" w14:textId="77777777" w:rsidR="00C20DD8" w:rsidRPr="00C20DD8" w:rsidRDefault="00C20DD8" w:rsidP="00C20DD8">
            <w:pPr>
              <w:keepNext/>
              <w:keepLines/>
              <w:spacing w:after="0"/>
              <w:rPr>
                <w:rFonts w:ascii="Arial" w:hAnsi="Arial" w:cs="Arial"/>
                <w:b/>
                <w:i/>
                <w:sz w:val="18"/>
              </w:rPr>
            </w:pPr>
            <w:r w:rsidRPr="00C20DD8">
              <w:rPr>
                <w:rFonts w:ascii="Arial" w:hAnsi="Arial" w:cs="Arial"/>
                <w:b/>
                <w:i/>
                <w:sz w:val="18"/>
              </w:rPr>
              <w:t>mux-SR-HARQ-ACK-CSI-PUCCH-OncePerSlot</w:t>
            </w:r>
          </w:p>
          <w:p w14:paraId="370EAD23" w14:textId="77777777" w:rsidR="00C20DD8" w:rsidRPr="00C20DD8" w:rsidRDefault="00C20DD8" w:rsidP="00C20DD8">
            <w:pPr>
              <w:keepNext/>
              <w:keepLines/>
              <w:spacing w:after="0"/>
              <w:rPr>
                <w:rFonts w:ascii="Arial" w:hAnsi="Arial" w:cs="Arial"/>
                <w:sz w:val="18"/>
              </w:rPr>
            </w:pPr>
            <w:r w:rsidRPr="00C20DD8">
              <w:rPr>
                <w:rFonts w:ascii="Arial" w:hAnsi="Arial" w:cs="Arial"/>
                <w:i/>
                <w:sz w:val="18"/>
              </w:rPr>
              <w:t xml:space="preserve">sameSymbol </w:t>
            </w:r>
            <w:r w:rsidRPr="00C20DD8">
              <w:rPr>
                <w:rFonts w:ascii="Arial" w:hAnsi="Arial" w:cs="Arial"/>
                <w:sz w:val="18"/>
              </w:rPr>
              <w:t xml:space="preserve">indicates the UE supports multiplexing SR, HARQ-ACK and CSI on a PUCCH or piggybacking on a PUSCH once per slot, when SR, HARQ-ACK and CSI are supposed to be sent with the same starting symbols on the PUCCH resources in a slot. </w:t>
            </w:r>
            <w:r w:rsidRPr="00C20DD8">
              <w:rPr>
                <w:rFonts w:ascii="Arial" w:hAnsi="Arial" w:cs="Arial"/>
                <w:i/>
                <w:sz w:val="18"/>
              </w:rPr>
              <w:t>diffSymbol</w:t>
            </w:r>
            <w:r w:rsidRPr="00C20DD8">
              <w:rPr>
                <w:rFonts w:ascii="Arial" w:hAnsi="Arial" w:cs="Arial"/>
                <w:sz w:val="18"/>
              </w:rPr>
              <w:t xml:space="preserve"> indicates the UE supports multiplexing SR, HARQ-ACK and CSI on a PUCCH or piggybacking on a PUSCH once per slot, when SR, HARQ-ACK and CSI are supposed to be sent with the different starting symbols in a slot. The UE is mandated to support the multiplexing and piggybacking features indicated by </w:t>
            </w:r>
            <w:r w:rsidRPr="00C20DD8">
              <w:rPr>
                <w:rFonts w:ascii="Arial" w:hAnsi="Arial" w:cs="Arial"/>
                <w:i/>
                <w:sz w:val="18"/>
              </w:rPr>
              <w:t>sameSymbol</w:t>
            </w:r>
            <w:r w:rsidRPr="00C20DD8">
              <w:rPr>
                <w:rFonts w:ascii="Arial" w:hAnsi="Arial" w:cs="Arial"/>
                <w:sz w:val="18"/>
              </w:rPr>
              <w:t xml:space="preserve"> while the UE is optional to support the multiplexing and piggybacking features indicated by </w:t>
            </w:r>
            <w:r w:rsidRPr="00C20DD8">
              <w:rPr>
                <w:rFonts w:ascii="Arial" w:hAnsi="Arial" w:cs="Arial"/>
                <w:i/>
                <w:sz w:val="18"/>
              </w:rPr>
              <w:t>diffSymbol</w:t>
            </w:r>
            <w:r w:rsidRPr="00C20DD8">
              <w:rPr>
                <w:rFonts w:ascii="Arial" w:hAnsi="Arial" w:cs="Arial"/>
                <w:sz w:val="18"/>
              </w:rPr>
              <w:t>.</w:t>
            </w:r>
          </w:p>
          <w:p w14:paraId="4914E364" w14:textId="77777777" w:rsidR="00C20DD8" w:rsidRPr="00C20DD8" w:rsidRDefault="00C20DD8" w:rsidP="00C20DD8">
            <w:pPr>
              <w:keepNext/>
              <w:keepLines/>
              <w:spacing w:after="0"/>
              <w:rPr>
                <w:rFonts w:ascii="Arial" w:hAnsi="Arial" w:cs="Arial"/>
                <w:sz w:val="18"/>
              </w:rPr>
            </w:pPr>
            <w:r w:rsidRPr="00C20DD8">
              <w:rPr>
                <w:rFonts w:ascii="Arial" w:hAnsi="Arial" w:cs="Arial"/>
                <w:sz w:val="18"/>
              </w:rPr>
              <w:t xml:space="preserve">If the UE indicates </w:t>
            </w:r>
            <w:r w:rsidRPr="00C20DD8">
              <w:rPr>
                <w:rFonts w:ascii="Arial" w:hAnsi="Arial" w:cs="Arial"/>
                <w:i/>
                <w:sz w:val="18"/>
              </w:rPr>
              <w:t>sameSymbol</w:t>
            </w:r>
            <w:r w:rsidRPr="00C20DD8">
              <w:rPr>
                <w:rFonts w:ascii="Arial" w:hAnsi="Arial" w:cs="Arial"/>
                <w:sz w:val="18"/>
              </w:rPr>
              <w:t xml:space="preserve"> in this field and does not support </w:t>
            </w:r>
            <w:r w:rsidRPr="00C20DD8">
              <w:rPr>
                <w:rFonts w:ascii="Arial" w:hAnsi="Arial" w:cs="Arial"/>
                <w:i/>
                <w:sz w:val="18"/>
              </w:rPr>
              <w:t>mux-HARQ-ACK-PUSCH-DiffSymbol</w:t>
            </w:r>
            <w:r w:rsidRPr="00C20DD8">
              <w:rPr>
                <w:rFonts w:ascii="Arial" w:hAnsi="Arial" w:cs="Arial"/>
                <w:sz w:val="18"/>
              </w:rPr>
              <w:t>, the UE supports HARQ-ACK/CSI piggyback on PUSCH once per slot, when the starting OFDM symbol of the PUSCH is the same as the starting OFDM symbols of the PUCCH resource(s) that would have been transmitted on.</w:t>
            </w:r>
          </w:p>
          <w:p w14:paraId="41645EB3" w14:textId="77777777" w:rsidR="00C20DD8" w:rsidRPr="00C20DD8" w:rsidRDefault="00C20DD8" w:rsidP="00C20DD8">
            <w:pPr>
              <w:keepNext/>
              <w:keepLines/>
              <w:spacing w:after="0"/>
              <w:rPr>
                <w:rFonts w:ascii="Arial" w:hAnsi="Arial" w:cs="Arial"/>
                <w:sz w:val="18"/>
              </w:rPr>
            </w:pPr>
            <w:r w:rsidRPr="00C20DD8">
              <w:rPr>
                <w:rFonts w:ascii="Arial" w:hAnsi="Arial" w:cs="Arial"/>
                <w:sz w:val="18"/>
              </w:rPr>
              <w:t xml:space="preserve">If the UE indicates </w:t>
            </w:r>
            <w:r w:rsidRPr="00C20DD8">
              <w:rPr>
                <w:rFonts w:ascii="Arial" w:hAnsi="Arial" w:cs="Arial"/>
                <w:i/>
                <w:sz w:val="18"/>
              </w:rPr>
              <w:t>sameSymbol</w:t>
            </w:r>
            <w:r w:rsidRPr="00C20DD8">
              <w:rPr>
                <w:rFonts w:ascii="Arial" w:hAnsi="Arial" w:cs="Arial"/>
                <w:sz w:val="18"/>
              </w:rPr>
              <w:t xml:space="preserve"> in this field and supports </w:t>
            </w:r>
            <w:r w:rsidRPr="00C20DD8">
              <w:rPr>
                <w:rFonts w:ascii="Arial" w:hAnsi="Arial" w:cs="Arial"/>
                <w:i/>
                <w:sz w:val="18"/>
              </w:rPr>
              <w:t>mux-HARQ-ACK-PUSCH-DiffSymbol</w:t>
            </w:r>
            <w:r w:rsidRPr="00C20DD8">
              <w:rPr>
                <w:rFonts w:ascii="Arial" w:hAnsi="Arial" w:cs="Arial"/>
                <w:sz w:val="18"/>
              </w:rPr>
              <w:t>, the UE supports HARQ-ACK/CSI piggyback on PUSCH once per slot for which case the starting OFDM symbol of the PUSCH is the different from the starting OFDM symbols of the PUCCH resource(s) that would have been transmitted on.</w:t>
            </w:r>
          </w:p>
        </w:tc>
        <w:tc>
          <w:tcPr>
            <w:tcW w:w="709" w:type="dxa"/>
            <w:tcBorders>
              <w:top w:val="single" w:sz="4" w:space="0" w:color="808080"/>
              <w:left w:val="single" w:sz="4" w:space="0" w:color="808080"/>
              <w:bottom w:val="single" w:sz="4" w:space="0" w:color="808080"/>
              <w:right w:val="single" w:sz="4" w:space="0" w:color="808080"/>
            </w:tcBorders>
            <w:hideMark/>
          </w:tcPr>
          <w:p w14:paraId="4291DE08"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UE</w:t>
            </w:r>
          </w:p>
        </w:tc>
        <w:tc>
          <w:tcPr>
            <w:tcW w:w="567" w:type="dxa"/>
            <w:tcBorders>
              <w:top w:val="single" w:sz="4" w:space="0" w:color="808080"/>
              <w:left w:val="single" w:sz="4" w:space="0" w:color="808080"/>
              <w:bottom w:val="single" w:sz="4" w:space="0" w:color="808080"/>
              <w:right w:val="single" w:sz="4" w:space="0" w:color="808080"/>
            </w:tcBorders>
            <w:hideMark/>
          </w:tcPr>
          <w:p w14:paraId="70FFAD0C"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FD</w:t>
            </w:r>
          </w:p>
        </w:tc>
        <w:tc>
          <w:tcPr>
            <w:tcW w:w="709" w:type="dxa"/>
            <w:tcBorders>
              <w:top w:val="single" w:sz="4" w:space="0" w:color="808080"/>
              <w:left w:val="single" w:sz="4" w:space="0" w:color="808080"/>
              <w:bottom w:val="single" w:sz="4" w:space="0" w:color="808080"/>
              <w:right w:val="single" w:sz="4" w:space="0" w:color="808080"/>
            </w:tcBorders>
            <w:hideMark/>
          </w:tcPr>
          <w:p w14:paraId="1B9EA4E4"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c>
          <w:tcPr>
            <w:tcW w:w="728" w:type="dxa"/>
            <w:tcBorders>
              <w:top w:val="single" w:sz="4" w:space="0" w:color="808080"/>
              <w:left w:val="single" w:sz="4" w:space="0" w:color="808080"/>
              <w:bottom w:val="single" w:sz="4" w:space="0" w:color="808080"/>
              <w:right w:val="single" w:sz="4" w:space="0" w:color="808080"/>
            </w:tcBorders>
            <w:hideMark/>
          </w:tcPr>
          <w:p w14:paraId="3028784D"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Yes</w:t>
            </w:r>
          </w:p>
        </w:tc>
      </w:tr>
      <w:tr w:rsidR="00C20DD8" w:rsidRPr="00C20DD8" w14:paraId="2412474F" w14:textId="77777777" w:rsidTr="00153984">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14:paraId="462CF95E" w14:textId="77777777" w:rsidR="00C20DD8" w:rsidRPr="00C20DD8" w:rsidRDefault="00C20DD8" w:rsidP="00C20DD8">
            <w:pPr>
              <w:keepNext/>
              <w:keepLines/>
              <w:spacing w:after="0"/>
              <w:rPr>
                <w:rFonts w:ascii="Arial" w:hAnsi="Arial" w:cs="Arial"/>
                <w:b/>
                <w:i/>
                <w:sz w:val="18"/>
              </w:rPr>
            </w:pPr>
            <w:r w:rsidRPr="00C20DD8">
              <w:rPr>
                <w:rFonts w:ascii="Arial" w:hAnsi="Arial" w:cs="Arial"/>
                <w:b/>
                <w:i/>
                <w:sz w:val="18"/>
              </w:rPr>
              <w:t>mux-SR-HARQ-ACK-PUCCH</w:t>
            </w:r>
          </w:p>
          <w:p w14:paraId="46677758" w14:textId="77777777" w:rsidR="00C20DD8" w:rsidRPr="00C20DD8" w:rsidRDefault="00C20DD8" w:rsidP="00C20DD8">
            <w:pPr>
              <w:keepNext/>
              <w:keepLines/>
              <w:spacing w:after="0"/>
              <w:rPr>
                <w:rFonts w:ascii="Arial" w:hAnsi="Arial" w:cs="Arial"/>
                <w:sz w:val="18"/>
              </w:rPr>
            </w:pPr>
            <w:r w:rsidRPr="00C20DD8">
              <w:rPr>
                <w:rFonts w:ascii="Arial" w:hAnsi="Arial" w:cs="Arial"/>
                <w:sz w:val="18"/>
              </w:rPr>
              <w:t>Indicates whether the UE supports multiplexing SR and HARQ-ACK on a PUCCH or piggybacking on a PUSCH once per slot, when SR and HARQ-ACK are supposed to be sent with the different starting symbols in a slot.</w:t>
            </w:r>
          </w:p>
        </w:tc>
        <w:tc>
          <w:tcPr>
            <w:tcW w:w="709" w:type="dxa"/>
            <w:tcBorders>
              <w:top w:val="single" w:sz="4" w:space="0" w:color="808080"/>
              <w:left w:val="single" w:sz="4" w:space="0" w:color="808080"/>
              <w:bottom w:val="single" w:sz="4" w:space="0" w:color="808080"/>
              <w:right w:val="single" w:sz="4" w:space="0" w:color="808080"/>
            </w:tcBorders>
            <w:hideMark/>
          </w:tcPr>
          <w:p w14:paraId="0A5A4FE7"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UE</w:t>
            </w:r>
          </w:p>
        </w:tc>
        <w:tc>
          <w:tcPr>
            <w:tcW w:w="567" w:type="dxa"/>
            <w:tcBorders>
              <w:top w:val="single" w:sz="4" w:space="0" w:color="808080"/>
              <w:left w:val="single" w:sz="4" w:space="0" w:color="808080"/>
              <w:bottom w:val="single" w:sz="4" w:space="0" w:color="808080"/>
              <w:right w:val="single" w:sz="4" w:space="0" w:color="808080"/>
            </w:tcBorders>
            <w:hideMark/>
          </w:tcPr>
          <w:p w14:paraId="45B7F7BB"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c>
          <w:tcPr>
            <w:tcW w:w="709" w:type="dxa"/>
            <w:tcBorders>
              <w:top w:val="single" w:sz="4" w:space="0" w:color="808080"/>
              <w:left w:val="single" w:sz="4" w:space="0" w:color="808080"/>
              <w:bottom w:val="single" w:sz="4" w:space="0" w:color="808080"/>
              <w:right w:val="single" w:sz="4" w:space="0" w:color="808080"/>
            </w:tcBorders>
            <w:hideMark/>
          </w:tcPr>
          <w:p w14:paraId="3DA79E38"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c>
          <w:tcPr>
            <w:tcW w:w="728" w:type="dxa"/>
            <w:tcBorders>
              <w:top w:val="single" w:sz="4" w:space="0" w:color="808080"/>
              <w:left w:val="single" w:sz="4" w:space="0" w:color="808080"/>
              <w:bottom w:val="single" w:sz="4" w:space="0" w:color="808080"/>
              <w:right w:val="single" w:sz="4" w:space="0" w:color="808080"/>
            </w:tcBorders>
            <w:hideMark/>
          </w:tcPr>
          <w:p w14:paraId="626DA9A7"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Yes</w:t>
            </w:r>
          </w:p>
        </w:tc>
      </w:tr>
      <w:tr w:rsidR="00C20DD8" w:rsidRPr="00C20DD8" w14:paraId="196E84E5" w14:textId="77777777" w:rsidTr="00153984">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14:paraId="6C465ACB" w14:textId="77777777" w:rsidR="00C20DD8" w:rsidRPr="00C20DD8" w:rsidRDefault="00C20DD8" w:rsidP="00C20DD8">
            <w:pPr>
              <w:keepNext/>
              <w:keepLines/>
              <w:spacing w:after="0"/>
              <w:rPr>
                <w:rFonts w:ascii="Arial" w:hAnsi="Arial" w:cs="Arial"/>
                <w:b/>
                <w:i/>
                <w:sz w:val="18"/>
              </w:rPr>
            </w:pPr>
            <w:r w:rsidRPr="00C20DD8">
              <w:rPr>
                <w:rFonts w:ascii="Arial" w:hAnsi="Arial" w:cs="Arial"/>
                <w:b/>
                <w:i/>
                <w:sz w:val="18"/>
              </w:rPr>
              <w:t>nzp-CSI-RS-IntefMgmt</w:t>
            </w:r>
          </w:p>
          <w:p w14:paraId="62160751" w14:textId="77777777" w:rsidR="00C20DD8" w:rsidRPr="00C20DD8" w:rsidRDefault="00C20DD8" w:rsidP="00C20DD8">
            <w:pPr>
              <w:keepNext/>
              <w:keepLines/>
              <w:spacing w:after="0"/>
              <w:rPr>
                <w:rFonts w:ascii="Arial" w:hAnsi="Arial" w:cs="Arial"/>
                <w:sz w:val="18"/>
              </w:rPr>
            </w:pPr>
            <w:r w:rsidRPr="00C20DD8">
              <w:rPr>
                <w:rFonts w:ascii="Arial" w:hAnsi="Arial" w:cs="Arial"/>
                <w:sz w:val="18"/>
              </w:rPr>
              <w:t>Indicates whether the UE supports interference measurements using NZP CSI-RS.</w:t>
            </w:r>
          </w:p>
        </w:tc>
        <w:tc>
          <w:tcPr>
            <w:tcW w:w="709" w:type="dxa"/>
            <w:tcBorders>
              <w:top w:val="single" w:sz="4" w:space="0" w:color="808080"/>
              <w:left w:val="single" w:sz="4" w:space="0" w:color="808080"/>
              <w:bottom w:val="single" w:sz="4" w:space="0" w:color="808080"/>
              <w:right w:val="single" w:sz="4" w:space="0" w:color="808080"/>
            </w:tcBorders>
            <w:hideMark/>
          </w:tcPr>
          <w:p w14:paraId="0223AC16"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UE</w:t>
            </w:r>
          </w:p>
        </w:tc>
        <w:tc>
          <w:tcPr>
            <w:tcW w:w="567" w:type="dxa"/>
            <w:tcBorders>
              <w:top w:val="single" w:sz="4" w:space="0" w:color="808080"/>
              <w:left w:val="single" w:sz="4" w:space="0" w:color="808080"/>
              <w:bottom w:val="single" w:sz="4" w:space="0" w:color="808080"/>
              <w:right w:val="single" w:sz="4" w:space="0" w:color="808080"/>
            </w:tcBorders>
            <w:hideMark/>
          </w:tcPr>
          <w:p w14:paraId="2D8D6C8F"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c>
          <w:tcPr>
            <w:tcW w:w="709" w:type="dxa"/>
            <w:tcBorders>
              <w:top w:val="single" w:sz="4" w:space="0" w:color="808080"/>
              <w:left w:val="single" w:sz="4" w:space="0" w:color="808080"/>
              <w:bottom w:val="single" w:sz="4" w:space="0" w:color="808080"/>
              <w:right w:val="single" w:sz="4" w:space="0" w:color="808080"/>
            </w:tcBorders>
            <w:hideMark/>
          </w:tcPr>
          <w:p w14:paraId="258A7601"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c>
          <w:tcPr>
            <w:tcW w:w="728" w:type="dxa"/>
            <w:tcBorders>
              <w:top w:val="single" w:sz="4" w:space="0" w:color="808080"/>
              <w:left w:val="single" w:sz="4" w:space="0" w:color="808080"/>
              <w:bottom w:val="single" w:sz="4" w:space="0" w:color="808080"/>
              <w:right w:val="single" w:sz="4" w:space="0" w:color="808080"/>
            </w:tcBorders>
            <w:hideMark/>
          </w:tcPr>
          <w:p w14:paraId="4BDDDCDA"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r>
      <w:tr w:rsidR="00C20DD8" w:rsidRPr="00C20DD8" w14:paraId="4CD3B8FC" w14:textId="77777777" w:rsidTr="00153984">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14:paraId="3FECF5AC" w14:textId="77777777" w:rsidR="00C20DD8" w:rsidRPr="00C20DD8" w:rsidRDefault="00C20DD8" w:rsidP="00C20DD8">
            <w:pPr>
              <w:keepNext/>
              <w:keepLines/>
              <w:spacing w:after="0"/>
              <w:rPr>
                <w:rFonts w:ascii="Arial" w:hAnsi="Arial" w:cs="Arial"/>
                <w:b/>
                <w:i/>
                <w:sz w:val="18"/>
              </w:rPr>
            </w:pPr>
            <w:r w:rsidRPr="00C20DD8">
              <w:rPr>
                <w:rFonts w:ascii="Arial" w:hAnsi="Arial" w:cs="Arial"/>
                <w:b/>
                <w:i/>
                <w:sz w:val="18"/>
              </w:rPr>
              <w:t>oneFL-DMRS-ThreeAdditionalDMRS-UL</w:t>
            </w:r>
          </w:p>
          <w:p w14:paraId="00998EF8" w14:textId="77777777" w:rsidR="00C20DD8" w:rsidRPr="00C20DD8" w:rsidRDefault="00C20DD8" w:rsidP="00C20DD8">
            <w:pPr>
              <w:keepNext/>
              <w:keepLines/>
              <w:spacing w:after="0"/>
              <w:rPr>
                <w:rFonts w:ascii="Arial" w:hAnsi="Arial" w:cs="Arial"/>
                <w:sz w:val="18"/>
              </w:rPr>
            </w:pPr>
            <w:r w:rsidRPr="00C20DD8">
              <w:rPr>
                <w:rFonts w:ascii="Arial" w:hAnsi="Arial" w:cs="Arial"/>
                <w:sz w:val="18"/>
              </w:rPr>
              <w:t>Defines whether the UE supports DM-RS pattern for UL transmission with 1 symbol front-loaded DM-RS with three additional DM-RS symbols.</w:t>
            </w:r>
          </w:p>
        </w:tc>
        <w:tc>
          <w:tcPr>
            <w:tcW w:w="709" w:type="dxa"/>
            <w:tcBorders>
              <w:top w:val="single" w:sz="4" w:space="0" w:color="808080"/>
              <w:left w:val="single" w:sz="4" w:space="0" w:color="808080"/>
              <w:bottom w:val="single" w:sz="4" w:space="0" w:color="808080"/>
              <w:right w:val="single" w:sz="4" w:space="0" w:color="808080"/>
            </w:tcBorders>
            <w:hideMark/>
          </w:tcPr>
          <w:p w14:paraId="1E0E7E83"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UE</w:t>
            </w:r>
          </w:p>
        </w:tc>
        <w:tc>
          <w:tcPr>
            <w:tcW w:w="567" w:type="dxa"/>
            <w:tcBorders>
              <w:top w:val="single" w:sz="4" w:space="0" w:color="808080"/>
              <w:left w:val="single" w:sz="4" w:space="0" w:color="808080"/>
              <w:bottom w:val="single" w:sz="4" w:space="0" w:color="808080"/>
              <w:right w:val="single" w:sz="4" w:space="0" w:color="808080"/>
            </w:tcBorders>
            <w:hideMark/>
          </w:tcPr>
          <w:p w14:paraId="2D1826D5"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c>
          <w:tcPr>
            <w:tcW w:w="709" w:type="dxa"/>
            <w:tcBorders>
              <w:top w:val="single" w:sz="4" w:space="0" w:color="808080"/>
              <w:left w:val="single" w:sz="4" w:space="0" w:color="808080"/>
              <w:bottom w:val="single" w:sz="4" w:space="0" w:color="808080"/>
              <w:right w:val="single" w:sz="4" w:space="0" w:color="808080"/>
            </w:tcBorders>
            <w:hideMark/>
          </w:tcPr>
          <w:p w14:paraId="1296840C"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c>
          <w:tcPr>
            <w:tcW w:w="728" w:type="dxa"/>
            <w:tcBorders>
              <w:top w:val="single" w:sz="4" w:space="0" w:color="808080"/>
              <w:left w:val="single" w:sz="4" w:space="0" w:color="808080"/>
              <w:bottom w:val="single" w:sz="4" w:space="0" w:color="808080"/>
              <w:right w:val="single" w:sz="4" w:space="0" w:color="808080"/>
            </w:tcBorders>
            <w:hideMark/>
          </w:tcPr>
          <w:p w14:paraId="33548735"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Yes</w:t>
            </w:r>
          </w:p>
        </w:tc>
      </w:tr>
      <w:tr w:rsidR="00C20DD8" w:rsidRPr="00C20DD8" w14:paraId="1CE5174C" w14:textId="77777777" w:rsidTr="00153984">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14:paraId="716C6AA2" w14:textId="77777777" w:rsidR="00C20DD8" w:rsidRPr="00C20DD8" w:rsidRDefault="00C20DD8" w:rsidP="00C20DD8">
            <w:pPr>
              <w:keepNext/>
              <w:keepLines/>
              <w:spacing w:after="0"/>
              <w:rPr>
                <w:rFonts w:ascii="Arial" w:hAnsi="Arial" w:cs="Arial"/>
                <w:b/>
                <w:i/>
                <w:sz w:val="18"/>
              </w:rPr>
            </w:pPr>
            <w:r w:rsidRPr="00C20DD8">
              <w:rPr>
                <w:rFonts w:ascii="Arial" w:hAnsi="Arial" w:cs="Arial"/>
                <w:b/>
                <w:i/>
                <w:sz w:val="18"/>
              </w:rPr>
              <w:t>oneFL-DMRS-TwoAdditionalDMRS-UL</w:t>
            </w:r>
          </w:p>
          <w:p w14:paraId="6743AB28" w14:textId="77777777" w:rsidR="00C20DD8" w:rsidRPr="00C20DD8" w:rsidRDefault="00C20DD8" w:rsidP="00C20DD8">
            <w:pPr>
              <w:keepNext/>
              <w:keepLines/>
              <w:spacing w:after="0"/>
              <w:rPr>
                <w:rFonts w:ascii="Arial" w:hAnsi="Arial" w:cs="Arial"/>
                <w:sz w:val="18"/>
              </w:rPr>
            </w:pPr>
            <w:r w:rsidRPr="00C20DD8">
              <w:rPr>
                <w:rFonts w:ascii="Arial" w:hAnsi="Arial" w:cs="Arial"/>
                <w:sz w:val="18"/>
              </w:rPr>
              <w:t>Defines support of DM-RS pattern for UL transmission with 1 symbol front-loaded DM-RS with 2 additional DM-RS symbols and more than 1 antenna ports.</w:t>
            </w:r>
          </w:p>
        </w:tc>
        <w:tc>
          <w:tcPr>
            <w:tcW w:w="709" w:type="dxa"/>
            <w:tcBorders>
              <w:top w:val="single" w:sz="4" w:space="0" w:color="808080"/>
              <w:left w:val="single" w:sz="4" w:space="0" w:color="808080"/>
              <w:bottom w:val="single" w:sz="4" w:space="0" w:color="808080"/>
              <w:right w:val="single" w:sz="4" w:space="0" w:color="808080"/>
            </w:tcBorders>
            <w:hideMark/>
          </w:tcPr>
          <w:p w14:paraId="2A0A035C"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UE</w:t>
            </w:r>
          </w:p>
        </w:tc>
        <w:tc>
          <w:tcPr>
            <w:tcW w:w="567" w:type="dxa"/>
            <w:tcBorders>
              <w:top w:val="single" w:sz="4" w:space="0" w:color="808080"/>
              <w:left w:val="single" w:sz="4" w:space="0" w:color="808080"/>
              <w:bottom w:val="single" w:sz="4" w:space="0" w:color="808080"/>
              <w:right w:val="single" w:sz="4" w:space="0" w:color="808080"/>
            </w:tcBorders>
            <w:hideMark/>
          </w:tcPr>
          <w:p w14:paraId="5D2FB47D"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Yes</w:t>
            </w:r>
          </w:p>
        </w:tc>
        <w:tc>
          <w:tcPr>
            <w:tcW w:w="709" w:type="dxa"/>
            <w:tcBorders>
              <w:top w:val="single" w:sz="4" w:space="0" w:color="808080"/>
              <w:left w:val="single" w:sz="4" w:space="0" w:color="808080"/>
              <w:bottom w:val="single" w:sz="4" w:space="0" w:color="808080"/>
              <w:right w:val="single" w:sz="4" w:space="0" w:color="808080"/>
            </w:tcBorders>
            <w:hideMark/>
          </w:tcPr>
          <w:p w14:paraId="0A2C17F9"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c>
          <w:tcPr>
            <w:tcW w:w="728" w:type="dxa"/>
            <w:tcBorders>
              <w:top w:val="single" w:sz="4" w:space="0" w:color="808080"/>
              <w:left w:val="single" w:sz="4" w:space="0" w:color="808080"/>
              <w:bottom w:val="single" w:sz="4" w:space="0" w:color="808080"/>
              <w:right w:val="single" w:sz="4" w:space="0" w:color="808080"/>
            </w:tcBorders>
            <w:hideMark/>
          </w:tcPr>
          <w:p w14:paraId="58A068E6"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Yes</w:t>
            </w:r>
          </w:p>
        </w:tc>
      </w:tr>
      <w:tr w:rsidR="00C20DD8" w:rsidRPr="00C20DD8" w14:paraId="155A9ADA" w14:textId="77777777" w:rsidTr="00153984">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14:paraId="1BBB8CFD" w14:textId="77777777" w:rsidR="00C20DD8" w:rsidRPr="00C20DD8" w:rsidRDefault="00C20DD8" w:rsidP="00C20DD8">
            <w:pPr>
              <w:keepNext/>
              <w:keepLines/>
              <w:spacing w:after="0"/>
              <w:rPr>
                <w:rFonts w:ascii="Arial" w:hAnsi="Arial" w:cs="Arial"/>
                <w:b/>
                <w:i/>
                <w:sz w:val="18"/>
              </w:rPr>
            </w:pPr>
            <w:r w:rsidRPr="00C20DD8">
              <w:rPr>
                <w:rFonts w:ascii="Arial" w:hAnsi="Arial" w:cs="Arial"/>
                <w:b/>
                <w:i/>
                <w:sz w:val="18"/>
              </w:rPr>
              <w:t>onePortsPTRS</w:t>
            </w:r>
          </w:p>
          <w:p w14:paraId="051C793D" w14:textId="77777777" w:rsidR="00C20DD8" w:rsidRPr="00C20DD8" w:rsidRDefault="00C20DD8" w:rsidP="00C20DD8">
            <w:pPr>
              <w:keepNext/>
              <w:keepLines/>
              <w:spacing w:after="0"/>
              <w:rPr>
                <w:rFonts w:ascii="Arial" w:hAnsi="Arial" w:cs="Arial"/>
                <w:sz w:val="18"/>
              </w:rPr>
            </w:pPr>
            <w:r w:rsidRPr="00C20DD8">
              <w:rPr>
                <w:rFonts w:ascii="Arial" w:hAnsi="Arial" w:cs="Arial"/>
                <w:sz w:val="18"/>
              </w:rPr>
              <w:t>Defines whether UE supports PT-RS with 1 antenna port in DL reception and/or UL transmission. It is mandatory with UE capability signalling for FR2 and optional for FR1. The left most in the bitmap corresponds to DL reception and the right most bit in the bitmap corresponds to UL transmission.</w:t>
            </w:r>
          </w:p>
        </w:tc>
        <w:tc>
          <w:tcPr>
            <w:tcW w:w="709" w:type="dxa"/>
            <w:tcBorders>
              <w:top w:val="single" w:sz="4" w:space="0" w:color="808080"/>
              <w:left w:val="single" w:sz="4" w:space="0" w:color="808080"/>
              <w:bottom w:val="single" w:sz="4" w:space="0" w:color="808080"/>
              <w:right w:val="single" w:sz="4" w:space="0" w:color="808080"/>
            </w:tcBorders>
            <w:hideMark/>
          </w:tcPr>
          <w:p w14:paraId="3063DCE6"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UE</w:t>
            </w:r>
          </w:p>
        </w:tc>
        <w:tc>
          <w:tcPr>
            <w:tcW w:w="567" w:type="dxa"/>
            <w:tcBorders>
              <w:top w:val="single" w:sz="4" w:space="0" w:color="808080"/>
              <w:left w:val="single" w:sz="4" w:space="0" w:color="808080"/>
              <w:bottom w:val="single" w:sz="4" w:space="0" w:color="808080"/>
              <w:right w:val="single" w:sz="4" w:space="0" w:color="808080"/>
            </w:tcBorders>
            <w:hideMark/>
          </w:tcPr>
          <w:p w14:paraId="021E1ED4"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CY</w:t>
            </w:r>
          </w:p>
        </w:tc>
        <w:tc>
          <w:tcPr>
            <w:tcW w:w="709" w:type="dxa"/>
            <w:tcBorders>
              <w:top w:val="single" w:sz="4" w:space="0" w:color="808080"/>
              <w:left w:val="single" w:sz="4" w:space="0" w:color="808080"/>
              <w:bottom w:val="single" w:sz="4" w:space="0" w:color="808080"/>
              <w:right w:val="single" w:sz="4" w:space="0" w:color="808080"/>
            </w:tcBorders>
            <w:hideMark/>
          </w:tcPr>
          <w:p w14:paraId="58915221"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c>
          <w:tcPr>
            <w:tcW w:w="728" w:type="dxa"/>
            <w:tcBorders>
              <w:top w:val="single" w:sz="4" w:space="0" w:color="808080"/>
              <w:left w:val="single" w:sz="4" w:space="0" w:color="808080"/>
              <w:bottom w:val="single" w:sz="4" w:space="0" w:color="808080"/>
              <w:right w:val="single" w:sz="4" w:space="0" w:color="808080"/>
            </w:tcBorders>
            <w:hideMark/>
          </w:tcPr>
          <w:p w14:paraId="5A088EC9"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Yes</w:t>
            </w:r>
          </w:p>
        </w:tc>
      </w:tr>
      <w:tr w:rsidR="00C20DD8" w:rsidRPr="00C20DD8" w14:paraId="203FDD27" w14:textId="77777777" w:rsidTr="00153984">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14:paraId="4FF34AE7" w14:textId="77777777" w:rsidR="00C20DD8" w:rsidRPr="00C20DD8" w:rsidRDefault="00C20DD8" w:rsidP="00C20DD8">
            <w:pPr>
              <w:keepNext/>
              <w:keepLines/>
              <w:spacing w:after="0"/>
              <w:rPr>
                <w:rFonts w:ascii="Arial" w:hAnsi="Arial" w:cs="Arial"/>
                <w:b/>
                <w:i/>
                <w:sz w:val="18"/>
              </w:rPr>
            </w:pPr>
            <w:r w:rsidRPr="00C20DD8">
              <w:rPr>
                <w:rFonts w:ascii="Arial" w:hAnsi="Arial" w:cs="Arial"/>
                <w:b/>
                <w:i/>
                <w:sz w:val="18"/>
              </w:rPr>
              <w:t>onePUCCH-LongAndShortFormat</w:t>
            </w:r>
          </w:p>
          <w:p w14:paraId="438D521D" w14:textId="77777777" w:rsidR="00C20DD8" w:rsidRPr="00C20DD8" w:rsidRDefault="00C20DD8" w:rsidP="00C20DD8">
            <w:pPr>
              <w:keepNext/>
              <w:keepLines/>
              <w:spacing w:after="0"/>
              <w:rPr>
                <w:rFonts w:ascii="Arial" w:hAnsi="Arial" w:cs="Arial"/>
                <w:sz w:val="18"/>
              </w:rPr>
            </w:pPr>
            <w:r w:rsidRPr="00C20DD8">
              <w:rPr>
                <w:rFonts w:ascii="Arial" w:hAnsi="Arial" w:cs="Arial"/>
                <w:sz w:val="18"/>
              </w:rPr>
              <w:t>Indicates whether the UE supports transmission of one long PUCCH format and one short PUCCH format in TDM in the same slot.</w:t>
            </w:r>
          </w:p>
        </w:tc>
        <w:tc>
          <w:tcPr>
            <w:tcW w:w="709" w:type="dxa"/>
            <w:tcBorders>
              <w:top w:val="single" w:sz="4" w:space="0" w:color="808080"/>
              <w:left w:val="single" w:sz="4" w:space="0" w:color="808080"/>
              <w:bottom w:val="single" w:sz="4" w:space="0" w:color="808080"/>
              <w:right w:val="single" w:sz="4" w:space="0" w:color="808080"/>
            </w:tcBorders>
            <w:hideMark/>
          </w:tcPr>
          <w:p w14:paraId="1F940658"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UE</w:t>
            </w:r>
          </w:p>
        </w:tc>
        <w:tc>
          <w:tcPr>
            <w:tcW w:w="567" w:type="dxa"/>
            <w:tcBorders>
              <w:top w:val="single" w:sz="4" w:space="0" w:color="808080"/>
              <w:left w:val="single" w:sz="4" w:space="0" w:color="808080"/>
              <w:bottom w:val="single" w:sz="4" w:space="0" w:color="808080"/>
              <w:right w:val="single" w:sz="4" w:space="0" w:color="808080"/>
            </w:tcBorders>
            <w:hideMark/>
          </w:tcPr>
          <w:p w14:paraId="0CC40F5A"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c>
          <w:tcPr>
            <w:tcW w:w="709" w:type="dxa"/>
            <w:tcBorders>
              <w:top w:val="single" w:sz="4" w:space="0" w:color="808080"/>
              <w:left w:val="single" w:sz="4" w:space="0" w:color="808080"/>
              <w:bottom w:val="single" w:sz="4" w:space="0" w:color="808080"/>
              <w:right w:val="single" w:sz="4" w:space="0" w:color="808080"/>
            </w:tcBorders>
            <w:hideMark/>
          </w:tcPr>
          <w:p w14:paraId="588D97B5"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c>
          <w:tcPr>
            <w:tcW w:w="728" w:type="dxa"/>
            <w:tcBorders>
              <w:top w:val="single" w:sz="4" w:space="0" w:color="808080"/>
              <w:left w:val="single" w:sz="4" w:space="0" w:color="808080"/>
              <w:bottom w:val="single" w:sz="4" w:space="0" w:color="808080"/>
              <w:right w:val="single" w:sz="4" w:space="0" w:color="808080"/>
            </w:tcBorders>
            <w:hideMark/>
          </w:tcPr>
          <w:p w14:paraId="4B01D471"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Yes</w:t>
            </w:r>
          </w:p>
        </w:tc>
      </w:tr>
      <w:tr w:rsidR="00C20DD8" w:rsidRPr="00C20DD8" w14:paraId="45AFEC6C" w14:textId="77777777" w:rsidTr="00153984">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14:paraId="4D13DC70" w14:textId="77777777" w:rsidR="00C20DD8" w:rsidRPr="00C20DD8" w:rsidRDefault="00C20DD8" w:rsidP="00C20DD8">
            <w:pPr>
              <w:keepNext/>
              <w:keepLines/>
              <w:spacing w:after="0"/>
              <w:rPr>
                <w:rFonts w:ascii="Arial" w:eastAsia="游明朝" w:hAnsi="Arial" w:cs="Arial"/>
                <w:b/>
                <w:i/>
                <w:sz w:val="18"/>
              </w:rPr>
            </w:pPr>
            <w:r w:rsidRPr="00C20DD8">
              <w:rPr>
                <w:rFonts w:ascii="Arial" w:eastAsia="游明朝" w:hAnsi="Arial" w:cs="Arial"/>
                <w:b/>
                <w:i/>
                <w:sz w:val="18"/>
              </w:rPr>
              <w:t>pCell-FR2</w:t>
            </w:r>
          </w:p>
          <w:p w14:paraId="0DFC822B" w14:textId="77777777" w:rsidR="00C20DD8" w:rsidRPr="00C20DD8" w:rsidRDefault="00C20DD8" w:rsidP="00C20DD8">
            <w:pPr>
              <w:keepNext/>
              <w:keepLines/>
              <w:spacing w:after="0"/>
              <w:rPr>
                <w:rFonts w:ascii="Arial" w:hAnsi="Arial" w:cs="Arial"/>
                <w:b/>
                <w:i/>
                <w:sz w:val="18"/>
              </w:rPr>
            </w:pPr>
            <w:r w:rsidRPr="00C20DD8">
              <w:rPr>
                <w:rFonts w:ascii="Arial" w:eastAsia="游明朝" w:hAnsi="Arial" w:cs="Arial"/>
                <w:sz w:val="18"/>
              </w:rPr>
              <w:t>Indicates whether the UE supports PCell operation on FR2.</w:t>
            </w:r>
          </w:p>
        </w:tc>
        <w:tc>
          <w:tcPr>
            <w:tcW w:w="709" w:type="dxa"/>
            <w:tcBorders>
              <w:top w:val="single" w:sz="4" w:space="0" w:color="808080"/>
              <w:left w:val="single" w:sz="4" w:space="0" w:color="808080"/>
              <w:bottom w:val="single" w:sz="4" w:space="0" w:color="808080"/>
              <w:right w:val="single" w:sz="4" w:space="0" w:color="808080"/>
            </w:tcBorders>
            <w:hideMark/>
          </w:tcPr>
          <w:p w14:paraId="2B1A580E"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UE</w:t>
            </w:r>
          </w:p>
        </w:tc>
        <w:tc>
          <w:tcPr>
            <w:tcW w:w="567" w:type="dxa"/>
            <w:tcBorders>
              <w:top w:val="single" w:sz="4" w:space="0" w:color="808080"/>
              <w:left w:val="single" w:sz="4" w:space="0" w:color="808080"/>
              <w:bottom w:val="single" w:sz="4" w:space="0" w:color="808080"/>
              <w:right w:val="single" w:sz="4" w:space="0" w:color="808080"/>
            </w:tcBorders>
            <w:hideMark/>
          </w:tcPr>
          <w:p w14:paraId="2CB0DFE9" w14:textId="77777777" w:rsidR="00C20DD8" w:rsidRPr="00C20DD8" w:rsidRDefault="00C20DD8" w:rsidP="00C20DD8">
            <w:pPr>
              <w:keepNext/>
              <w:keepLines/>
              <w:spacing w:after="0"/>
              <w:jc w:val="center"/>
              <w:rPr>
                <w:rFonts w:ascii="Arial" w:eastAsia="游明朝" w:hAnsi="Arial" w:cs="Arial"/>
                <w:sz w:val="18"/>
              </w:rPr>
            </w:pPr>
            <w:r w:rsidRPr="00C20DD8">
              <w:rPr>
                <w:rFonts w:ascii="Arial" w:eastAsia="游明朝" w:hAnsi="Arial" w:cs="Arial"/>
                <w:sz w:val="18"/>
              </w:rPr>
              <w:t>Yes</w:t>
            </w:r>
          </w:p>
        </w:tc>
        <w:tc>
          <w:tcPr>
            <w:tcW w:w="709" w:type="dxa"/>
            <w:tcBorders>
              <w:top w:val="single" w:sz="4" w:space="0" w:color="808080"/>
              <w:left w:val="single" w:sz="4" w:space="0" w:color="808080"/>
              <w:bottom w:val="single" w:sz="4" w:space="0" w:color="808080"/>
              <w:right w:val="single" w:sz="4" w:space="0" w:color="808080"/>
            </w:tcBorders>
            <w:hideMark/>
          </w:tcPr>
          <w:p w14:paraId="188ACAC8" w14:textId="77777777" w:rsidR="00C20DD8" w:rsidRPr="00C20DD8" w:rsidRDefault="00C20DD8" w:rsidP="00C20DD8">
            <w:pPr>
              <w:keepNext/>
              <w:keepLines/>
              <w:spacing w:after="0"/>
              <w:jc w:val="center"/>
              <w:rPr>
                <w:rFonts w:ascii="Arial" w:eastAsia="游明朝" w:hAnsi="Arial" w:cs="Arial"/>
                <w:sz w:val="18"/>
              </w:rPr>
            </w:pPr>
            <w:r w:rsidRPr="00C20DD8">
              <w:rPr>
                <w:rFonts w:ascii="Arial" w:eastAsia="游明朝" w:hAnsi="Arial" w:cs="Arial"/>
                <w:sz w:val="18"/>
              </w:rPr>
              <w:t>No</w:t>
            </w:r>
          </w:p>
        </w:tc>
        <w:tc>
          <w:tcPr>
            <w:tcW w:w="728" w:type="dxa"/>
            <w:tcBorders>
              <w:top w:val="single" w:sz="4" w:space="0" w:color="808080"/>
              <w:left w:val="single" w:sz="4" w:space="0" w:color="808080"/>
              <w:bottom w:val="single" w:sz="4" w:space="0" w:color="808080"/>
              <w:right w:val="single" w:sz="4" w:space="0" w:color="808080"/>
            </w:tcBorders>
            <w:hideMark/>
          </w:tcPr>
          <w:p w14:paraId="1F922C08" w14:textId="77777777" w:rsidR="00C20DD8" w:rsidRPr="00C20DD8" w:rsidRDefault="00C20DD8" w:rsidP="00C20DD8">
            <w:pPr>
              <w:keepNext/>
              <w:keepLines/>
              <w:spacing w:after="0"/>
              <w:jc w:val="center"/>
              <w:rPr>
                <w:rFonts w:ascii="Arial" w:eastAsia="游明朝" w:hAnsi="Arial" w:cs="Arial"/>
                <w:sz w:val="18"/>
              </w:rPr>
            </w:pPr>
            <w:r w:rsidRPr="00C20DD8">
              <w:rPr>
                <w:rFonts w:ascii="Arial" w:eastAsia="游明朝" w:hAnsi="Arial" w:cs="Arial"/>
                <w:sz w:val="18"/>
              </w:rPr>
              <w:t>FR2 only</w:t>
            </w:r>
          </w:p>
        </w:tc>
      </w:tr>
      <w:tr w:rsidR="00C20DD8" w:rsidRPr="00C20DD8" w14:paraId="0C0CE14B" w14:textId="77777777" w:rsidTr="00153984">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14:paraId="090DC9F3" w14:textId="77777777" w:rsidR="00C20DD8" w:rsidRPr="00C20DD8" w:rsidRDefault="00C20DD8" w:rsidP="00C20DD8">
            <w:pPr>
              <w:keepNext/>
              <w:keepLines/>
              <w:spacing w:after="0"/>
              <w:rPr>
                <w:rFonts w:ascii="Arial" w:hAnsi="Arial" w:cs="Arial"/>
                <w:b/>
                <w:i/>
                <w:sz w:val="18"/>
              </w:rPr>
            </w:pPr>
            <w:r w:rsidRPr="00C20DD8">
              <w:rPr>
                <w:rFonts w:ascii="Arial" w:hAnsi="Arial" w:cs="Arial"/>
                <w:b/>
                <w:i/>
                <w:sz w:val="18"/>
              </w:rPr>
              <w:t>pdcch-MonitoringSingleOccasion</w:t>
            </w:r>
          </w:p>
          <w:p w14:paraId="7109132A" w14:textId="77777777" w:rsidR="00C20DD8" w:rsidRPr="00C20DD8" w:rsidRDefault="00C20DD8" w:rsidP="00C20DD8">
            <w:pPr>
              <w:keepNext/>
              <w:keepLines/>
              <w:spacing w:after="0"/>
              <w:rPr>
                <w:rFonts w:ascii="Arial" w:hAnsi="Arial" w:cs="Arial"/>
                <w:sz w:val="18"/>
              </w:rPr>
            </w:pPr>
            <w:r w:rsidRPr="00C20DD8">
              <w:rPr>
                <w:rFonts w:ascii="Arial" w:hAnsi="Arial" w:cs="Arial"/>
                <w:sz w:val="18"/>
              </w:rPr>
              <w:t>Indicates whether the UE supports receiving PDCCH scrambled with C-RNTI or CS-RNTI in a search space configured to be monitored within a single span of any three contiguous OFDM symbols in a slot with the capability of supporting at least 44 blind decodes in a slot for 15 kHz subcarrier spacing.</w:t>
            </w:r>
          </w:p>
        </w:tc>
        <w:tc>
          <w:tcPr>
            <w:tcW w:w="709" w:type="dxa"/>
            <w:tcBorders>
              <w:top w:val="single" w:sz="4" w:space="0" w:color="808080"/>
              <w:left w:val="single" w:sz="4" w:space="0" w:color="808080"/>
              <w:bottom w:val="single" w:sz="4" w:space="0" w:color="808080"/>
              <w:right w:val="single" w:sz="4" w:space="0" w:color="808080"/>
            </w:tcBorders>
            <w:hideMark/>
          </w:tcPr>
          <w:p w14:paraId="043132B0"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UE</w:t>
            </w:r>
          </w:p>
        </w:tc>
        <w:tc>
          <w:tcPr>
            <w:tcW w:w="567" w:type="dxa"/>
            <w:tcBorders>
              <w:top w:val="single" w:sz="4" w:space="0" w:color="808080"/>
              <w:left w:val="single" w:sz="4" w:space="0" w:color="808080"/>
              <w:bottom w:val="single" w:sz="4" w:space="0" w:color="808080"/>
              <w:right w:val="single" w:sz="4" w:space="0" w:color="808080"/>
            </w:tcBorders>
            <w:hideMark/>
          </w:tcPr>
          <w:p w14:paraId="6E724A4C"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c>
          <w:tcPr>
            <w:tcW w:w="709" w:type="dxa"/>
            <w:tcBorders>
              <w:top w:val="single" w:sz="4" w:space="0" w:color="808080"/>
              <w:left w:val="single" w:sz="4" w:space="0" w:color="808080"/>
              <w:bottom w:val="single" w:sz="4" w:space="0" w:color="808080"/>
              <w:right w:val="single" w:sz="4" w:space="0" w:color="808080"/>
            </w:tcBorders>
            <w:hideMark/>
          </w:tcPr>
          <w:p w14:paraId="319946F0"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c>
          <w:tcPr>
            <w:tcW w:w="728" w:type="dxa"/>
            <w:tcBorders>
              <w:top w:val="single" w:sz="4" w:space="0" w:color="808080"/>
              <w:left w:val="single" w:sz="4" w:space="0" w:color="808080"/>
              <w:bottom w:val="single" w:sz="4" w:space="0" w:color="808080"/>
              <w:right w:val="single" w:sz="4" w:space="0" w:color="808080"/>
            </w:tcBorders>
            <w:hideMark/>
          </w:tcPr>
          <w:p w14:paraId="60432C71"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FR1 only</w:t>
            </w:r>
          </w:p>
        </w:tc>
      </w:tr>
      <w:tr w:rsidR="00C20DD8" w:rsidRPr="00C20DD8" w14:paraId="2078700F" w14:textId="77777777" w:rsidTr="00153984">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652B9F7C" w14:textId="77777777" w:rsidR="00C20DD8" w:rsidRPr="00C20DD8" w:rsidRDefault="00C20DD8" w:rsidP="00C20DD8">
            <w:pPr>
              <w:keepNext/>
              <w:keepLines/>
              <w:spacing w:after="0"/>
              <w:rPr>
                <w:rFonts w:ascii="Arial" w:hAnsi="Arial" w:cs="Arial"/>
                <w:b/>
                <w:i/>
                <w:sz w:val="18"/>
              </w:rPr>
            </w:pPr>
            <w:r w:rsidRPr="00C20DD8">
              <w:rPr>
                <w:rFonts w:ascii="Arial" w:hAnsi="Arial" w:cs="Arial"/>
                <w:b/>
                <w:i/>
                <w:sz w:val="18"/>
              </w:rPr>
              <w:t>pdcch-BlindDetectionCA</w:t>
            </w:r>
          </w:p>
          <w:p w14:paraId="55923C73" w14:textId="77777777" w:rsidR="00C20DD8" w:rsidRPr="00C20DD8" w:rsidRDefault="00C20DD8" w:rsidP="00C20DD8">
            <w:pPr>
              <w:keepNext/>
              <w:keepLines/>
              <w:spacing w:after="0"/>
              <w:rPr>
                <w:rFonts w:ascii="Arial" w:hAnsi="Arial" w:cs="Arial"/>
                <w:sz w:val="18"/>
              </w:rPr>
            </w:pPr>
            <w:r w:rsidRPr="00C20DD8">
              <w:rPr>
                <w:rFonts w:ascii="Arial" w:hAnsi="Arial" w:cs="Arial"/>
                <w:sz w:val="18"/>
              </w:rPr>
              <w:t>Indicates PDCCH blind decoding capabilities supported by the UE for CA with more than 4 CCs as specified in TS 38.213 [11]. The field value is from 4 to 16.</w:t>
            </w:r>
          </w:p>
          <w:p w14:paraId="6625F0E6" w14:textId="77777777" w:rsidR="00C20DD8" w:rsidRPr="00C20DD8" w:rsidRDefault="00C20DD8" w:rsidP="00C20DD8">
            <w:pPr>
              <w:keepNext/>
              <w:keepLines/>
              <w:spacing w:after="0"/>
              <w:rPr>
                <w:rFonts w:ascii="Arial" w:eastAsia="游明朝" w:hAnsi="Arial" w:cs="Arial"/>
                <w:sz w:val="18"/>
                <w:lang w:eastAsia="ja-JP"/>
              </w:rPr>
            </w:pPr>
          </w:p>
          <w:p w14:paraId="5897A1B0" w14:textId="77777777" w:rsidR="00C20DD8" w:rsidRPr="00C20DD8" w:rsidRDefault="00C20DD8" w:rsidP="00C20DD8">
            <w:pPr>
              <w:keepNext/>
              <w:keepLines/>
              <w:spacing w:after="0"/>
              <w:ind w:left="851" w:hanging="851"/>
              <w:rPr>
                <w:rFonts w:ascii="Arial" w:hAnsi="Arial" w:cs="Arial"/>
                <w:sz w:val="18"/>
              </w:rPr>
            </w:pPr>
            <w:r w:rsidRPr="00C20DD8">
              <w:rPr>
                <w:rFonts w:ascii="Arial" w:hAnsi="Arial" w:cs="Arial"/>
                <w:sz w:val="18"/>
                <w:lang w:eastAsia="ja-JP"/>
              </w:rPr>
              <w:t>NOTE:</w:t>
            </w:r>
            <w:r w:rsidRPr="00C20DD8">
              <w:rPr>
                <w:rFonts w:ascii="Arial" w:hAnsi="Arial" w:cs="Arial"/>
                <w:sz w:val="18"/>
                <w:lang w:eastAsia="ja-JP"/>
              </w:rPr>
              <w:tab/>
              <w:t>FR1-FR2 differentiation is not allowed in this release, although the capability signalling is supported for FR1-FR2 differentiation.</w:t>
            </w:r>
          </w:p>
        </w:tc>
        <w:tc>
          <w:tcPr>
            <w:tcW w:w="709" w:type="dxa"/>
            <w:tcBorders>
              <w:top w:val="single" w:sz="4" w:space="0" w:color="808080"/>
              <w:left w:val="single" w:sz="4" w:space="0" w:color="808080"/>
              <w:bottom w:val="single" w:sz="4" w:space="0" w:color="808080"/>
              <w:right w:val="single" w:sz="4" w:space="0" w:color="808080"/>
            </w:tcBorders>
            <w:hideMark/>
          </w:tcPr>
          <w:p w14:paraId="4C22B9A0"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UE</w:t>
            </w:r>
          </w:p>
        </w:tc>
        <w:tc>
          <w:tcPr>
            <w:tcW w:w="567" w:type="dxa"/>
            <w:tcBorders>
              <w:top w:val="single" w:sz="4" w:space="0" w:color="808080"/>
              <w:left w:val="single" w:sz="4" w:space="0" w:color="808080"/>
              <w:bottom w:val="single" w:sz="4" w:space="0" w:color="808080"/>
              <w:right w:val="single" w:sz="4" w:space="0" w:color="808080"/>
            </w:tcBorders>
            <w:hideMark/>
          </w:tcPr>
          <w:p w14:paraId="6B37FD0C"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lang w:eastAsia="ja-JP"/>
              </w:rPr>
              <w:t>No</w:t>
            </w:r>
          </w:p>
        </w:tc>
        <w:tc>
          <w:tcPr>
            <w:tcW w:w="709" w:type="dxa"/>
            <w:tcBorders>
              <w:top w:val="single" w:sz="4" w:space="0" w:color="808080"/>
              <w:left w:val="single" w:sz="4" w:space="0" w:color="808080"/>
              <w:bottom w:val="single" w:sz="4" w:space="0" w:color="808080"/>
              <w:right w:val="single" w:sz="4" w:space="0" w:color="808080"/>
            </w:tcBorders>
            <w:hideMark/>
          </w:tcPr>
          <w:p w14:paraId="5DF3B1F7"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c>
          <w:tcPr>
            <w:tcW w:w="728" w:type="dxa"/>
            <w:tcBorders>
              <w:top w:val="single" w:sz="4" w:space="0" w:color="808080"/>
              <w:left w:val="single" w:sz="4" w:space="0" w:color="808080"/>
              <w:bottom w:val="single" w:sz="4" w:space="0" w:color="808080"/>
              <w:right w:val="single" w:sz="4" w:space="0" w:color="808080"/>
            </w:tcBorders>
            <w:hideMark/>
          </w:tcPr>
          <w:p w14:paraId="68FF2D44"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r>
      <w:tr w:rsidR="00C20DD8" w:rsidRPr="00C20DD8" w14:paraId="42AB8F28" w14:textId="77777777" w:rsidTr="00153984">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14:paraId="476FA792" w14:textId="77777777" w:rsidR="00C20DD8" w:rsidRPr="00C20DD8" w:rsidRDefault="00C20DD8" w:rsidP="00C20DD8">
            <w:pPr>
              <w:keepNext/>
              <w:keepLines/>
              <w:spacing w:after="0"/>
              <w:rPr>
                <w:rFonts w:ascii="Arial" w:hAnsi="Arial" w:cs="Arial"/>
                <w:b/>
                <w:i/>
                <w:sz w:val="18"/>
              </w:rPr>
            </w:pPr>
            <w:r w:rsidRPr="00C20DD8">
              <w:rPr>
                <w:rFonts w:ascii="Arial" w:hAnsi="Arial" w:cs="Arial"/>
                <w:b/>
                <w:i/>
                <w:sz w:val="18"/>
              </w:rPr>
              <w:t>pdcch-BlindDetectionMCG-UE</w:t>
            </w:r>
          </w:p>
          <w:p w14:paraId="217C67C1" w14:textId="77777777" w:rsidR="00C20DD8" w:rsidRPr="00C20DD8" w:rsidRDefault="00C20DD8" w:rsidP="00C20DD8">
            <w:pPr>
              <w:keepNext/>
              <w:keepLines/>
              <w:spacing w:after="0"/>
              <w:rPr>
                <w:rFonts w:ascii="Arial" w:hAnsi="Arial" w:cs="Arial"/>
                <w:sz w:val="18"/>
              </w:rPr>
            </w:pPr>
            <w:r w:rsidRPr="00C20DD8">
              <w:rPr>
                <w:rFonts w:ascii="Arial" w:hAnsi="Arial" w:cs="Arial"/>
                <w:sz w:val="18"/>
              </w:rPr>
              <w:t>Indicates PDCCH blind decoding capabilities supported for MCG when in NR DC. The field value is from 1 to 15. The UE sets the value in accordance with the constraints specified in TS 38.213 [11].</w:t>
            </w:r>
          </w:p>
          <w:p w14:paraId="3CA5172D" w14:textId="77777777" w:rsidR="00C20DD8" w:rsidRPr="00C20DD8" w:rsidRDefault="00C20DD8" w:rsidP="00C20DD8">
            <w:pPr>
              <w:keepNext/>
              <w:keepLines/>
              <w:spacing w:after="0"/>
              <w:rPr>
                <w:rFonts w:ascii="Arial" w:hAnsi="Arial" w:cs="Arial"/>
                <w:sz w:val="18"/>
              </w:rPr>
            </w:pPr>
            <w:r w:rsidRPr="00C20DD8">
              <w:rPr>
                <w:rFonts w:ascii="Arial" w:hAnsi="Arial" w:cs="Arial"/>
                <w:sz w:val="18"/>
              </w:rPr>
              <w:t xml:space="preserve">Additionally, if the UE does not report </w:t>
            </w:r>
            <w:r w:rsidRPr="00C20DD8">
              <w:rPr>
                <w:rFonts w:ascii="Arial" w:hAnsi="Arial" w:cs="Arial"/>
                <w:i/>
                <w:sz w:val="18"/>
              </w:rPr>
              <w:t>pdcch-BlindDetectionCA</w:t>
            </w:r>
            <w:r w:rsidRPr="00C20DD8">
              <w:rPr>
                <w:rFonts w:ascii="Arial" w:hAnsi="Arial" w:cs="Arial"/>
                <w:sz w:val="18"/>
              </w:rPr>
              <w:t xml:space="preserve">, and if X is the maximum number of CCs supported by the UE across all NR-DC band combinations then there is at least one parameter pair (X1, X2) such that X1 + X2 = X and the UE supports at least one NR-DC band combination with X1 CCs in MCG and X2 CCs in SCG and for which X1 &lt;= </w:t>
            </w:r>
            <w:r w:rsidRPr="00C20DD8">
              <w:rPr>
                <w:rFonts w:ascii="Arial" w:hAnsi="Arial" w:cs="Arial"/>
                <w:i/>
                <w:sz w:val="18"/>
              </w:rPr>
              <w:t>pdcch-BlindDetectionMCG-UE</w:t>
            </w:r>
            <w:r w:rsidRPr="00C20DD8">
              <w:rPr>
                <w:rFonts w:ascii="Arial" w:hAnsi="Arial" w:cs="Arial"/>
                <w:sz w:val="18"/>
              </w:rPr>
              <w:t xml:space="preserve"> and X2 &lt;= </w:t>
            </w:r>
            <w:r w:rsidRPr="00C20DD8">
              <w:rPr>
                <w:rFonts w:ascii="Arial" w:hAnsi="Arial" w:cs="Arial"/>
                <w:i/>
                <w:sz w:val="18"/>
              </w:rPr>
              <w:t>pdcch-BlindDetectionSCG-UE</w:t>
            </w:r>
            <w:r w:rsidRPr="00C20DD8">
              <w:rPr>
                <w:rFonts w:ascii="Arial" w:hAnsi="Arial" w:cs="Arial"/>
                <w:sz w:val="18"/>
              </w:rPr>
              <w:t>.</w:t>
            </w:r>
          </w:p>
        </w:tc>
        <w:tc>
          <w:tcPr>
            <w:tcW w:w="709" w:type="dxa"/>
            <w:tcBorders>
              <w:top w:val="single" w:sz="4" w:space="0" w:color="808080"/>
              <w:left w:val="single" w:sz="4" w:space="0" w:color="808080"/>
              <w:bottom w:val="single" w:sz="4" w:space="0" w:color="808080"/>
              <w:right w:val="single" w:sz="4" w:space="0" w:color="808080"/>
            </w:tcBorders>
            <w:hideMark/>
          </w:tcPr>
          <w:p w14:paraId="2476FECD"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UE</w:t>
            </w:r>
          </w:p>
        </w:tc>
        <w:tc>
          <w:tcPr>
            <w:tcW w:w="567" w:type="dxa"/>
            <w:tcBorders>
              <w:top w:val="single" w:sz="4" w:space="0" w:color="808080"/>
              <w:left w:val="single" w:sz="4" w:space="0" w:color="808080"/>
              <w:bottom w:val="single" w:sz="4" w:space="0" w:color="808080"/>
              <w:right w:val="single" w:sz="4" w:space="0" w:color="808080"/>
            </w:tcBorders>
            <w:hideMark/>
          </w:tcPr>
          <w:p w14:paraId="0419D611"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c>
          <w:tcPr>
            <w:tcW w:w="709" w:type="dxa"/>
            <w:tcBorders>
              <w:top w:val="single" w:sz="4" w:space="0" w:color="808080"/>
              <w:left w:val="single" w:sz="4" w:space="0" w:color="808080"/>
              <w:bottom w:val="single" w:sz="4" w:space="0" w:color="808080"/>
              <w:right w:val="single" w:sz="4" w:space="0" w:color="808080"/>
            </w:tcBorders>
            <w:hideMark/>
          </w:tcPr>
          <w:p w14:paraId="6E360A9D"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c>
          <w:tcPr>
            <w:tcW w:w="728" w:type="dxa"/>
            <w:tcBorders>
              <w:top w:val="single" w:sz="4" w:space="0" w:color="808080"/>
              <w:left w:val="single" w:sz="4" w:space="0" w:color="808080"/>
              <w:bottom w:val="single" w:sz="4" w:space="0" w:color="808080"/>
              <w:right w:val="single" w:sz="4" w:space="0" w:color="808080"/>
            </w:tcBorders>
            <w:hideMark/>
          </w:tcPr>
          <w:p w14:paraId="2A420AF8"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Yes</w:t>
            </w:r>
          </w:p>
        </w:tc>
      </w:tr>
      <w:tr w:rsidR="00C20DD8" w:rsidRPr="00C20DD8" w14:paraId="62C5E531" w14:textId="77777777" w:rsidTr="00153984">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14:paraId="4A9FBAD0" w14:textId="77777777" w:rsidR="00C20DD8" w:rsidRPr="00C20DD8" w:rsidRDefault="00C20DD8" w:rsidP="00C20DD8">
            <w:pPr>
              <w:keepNext/>
              <w:keepLines/>
              <w:spacing w:after="0"/>
              <w:rPr>
                <w:rFonts w:ascii="Arial" w:hAnsi="Arial" w:cs="Arial"/>
                <w:b/>
                <w:i/>
                <w:sz w:val="18"/>
              </w:rPr>
            </w:pPr>
            <w:r w:rsidRPr="00C20DD8">
              <w:rPr>
                <w:rFonts w:ascii="Arial" w:hAnsi="Arial" w:cs="Arial"/>
                <w:b/>
                <w:i/>
                <w:sz w:val="18"/>
              </w:rPr>
              <w:lastRenderedPageBreak/>
              <w:t>pdcch-BlindDetectionSCG-UE</w:t>
            </w:r>
          </w:p>
          <w:p w14:paraId="6CCE89C3" w14:textId="77777777" w:rsidR="00C20DD8" w:rsidRPr="00C20DD8" w:rsidRDefault="00C20DD8" w:rsidP="00C20DD8">
            <w:pPr>
              <w:keepNext/>
              <w:keepLines/>
              <w:spacing w:after="0"/>
              <w:rPr>
                <w:rFonts w:ascii="Arial" w:hAnsi="Arial" w:cs="Arial"/>
                <w:sz w:val="18"/>
              </w:rPr>
            </w:pPr>
            <w:r w:rsidRPr="00C20DD8">
              <w:rPr>
                <w:rFonts w:ascii="Arial" w:hAnsi="Arial" w:cs="Arial"/>
                <w:sz w:val="18"/>
              </w:rPr>
              <w:t>Indicates PDCCH blind decoding capabilities supported for SCG when in NR DC. The field value is from 1 to 15. The UE sets the value in accordance with the constraints specified in TS 38.213 [11].</w:t>
            </w:r>
          </w:p>
          <w:p w14:paraId="4A87F3A0" w14:textId="77777777" w:rsidR="00C20DD8" w:rsidRPr="00C20DD8" w:rsidRDefault="00C20DD8" w:rsidP="00C20DD8">
            <w:pPr>
              <w:keepNext/>
              <w:keepLines/>
              <w:spacing w:after="0"/>
              <w:rPr>
                <w:rFonts w:ascii="Arial" w:hAnsi="Arial" w:cs="Arial"/>
                <w:sz w:val="18"/>
              </w:rPr>
            </w:pPr>
            <w:r w:rsidRPr="00C20DD8">
              <w:rPr>
                <w:rFonts w:ascii="Arial" w:hAnsi="Arial" w:cs="Arial"/>
                <w:sz w:val="18"/>
              </w:rPr>
              <w:t xml:space="preserve">Additionally, if the UE does not report </w:t>
            </w:r>
            <w:r w:rsidRPr="00C20DD8">
              <w:rPr>
                <w:rFonts w:ascii="Arial" w:hAnsi="Arial" w:cs="Arial"/>
                <w:i/>
                <w:sz w:val="18"/>
              </w:rPr>
              <w:t>pdcch-BlindDetectionCA</w:t>
            </w:r>
            <w:r w:rsidRPr="00C20DD8">
              <w:rPr>
                <w:rFonts w:ascii="Arial" w:hAnsi="Arial" w:cs="Arial"/>
                <w:sz w:val="18"/>
              </w:rPr>
              <w:t xml:space="preserve">, and if X is the maximum number of CCs supported by the UE across all NR-DC band combinations then there is at least one parameter pair (X1, X2) such that X1 + X2 = X and the UE supports at least one NR-DC band combination with X1 CCs in MCG and X2 CCs in SCG and for which X1 &lt;= </w:t>
            </w:r>
            <w:r w:rsidRPr="00C20DD8">
              <w:rPr>
                <w:rFonts w:ascii="Arial" w:hAnsi="Arial" w:cs="Arial"/>
                <w:i/>
                <w:sz w:val="18"/>
              </w:rPr>
              <w:t>pdcch-BlindDetectionMCG-UE</w:t>
            </w:r>
            <w:r w:rsidRPr="00C20DD8">
              <w:rPr>
                <w:rFonts w:ascii="Arial" w:hAnsi="Arial" w:cs="Arial"/>
                <w:sz w:val="18"/>
              </w:rPr>
              <w:t xml:space="preserve"> and X2 &lt;= </w:t>
            </w:r>
            <w:r w:rsidRPr="00C20DD8">
              <w:rPr>
                <w:rFonts w:ascii="Arial" w:hAnsi="Arial" w:cs="Arial"/>
                <w:i/>
                <w:sz w:val="18"/>
              </w:rPr>
              <w:t>pdcch-BlindDetectionSCG-UE</w:t>
            </w:r>
            <w:r w:rsidRPr="00C20DD8">
              <w:rPr>
                <w:rFonts w:ascii="Arial" w:hAnsi="Arial" w:cs="Arial"/>
                <w:sz w:val="18"/>
              </w:rPr>
              <w:t>.</w:t>
            </w:r>
          </w:p>
        </w:tc>
        <w:tc>
          <w:tcPr>
            <w:tcW w:w="709" w:type="dxa"/>
            <w:tcBorders>
              <w:top w:val="single" w:sz="4" w:space="0" w:color="808080"/>
              <w:left w:val="single" w:sz="4" w:space="0" w:color="808080"/>
              <w:bottom w:val="single" w:sz="4" w:space="0" w:color="808080"/>
              <w:right w:val="single" w:sz="4" w:space="0" w:color="808080"/>
            </w:tcBorders>
            <w:hideMark/>
          </w:tcPr>
          <w:p w14:paraId="5C9A2FA5"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UE</w:t>
            </w:r>
          </w:p>
        </w:tc>
        <w:tc>
          <w:tcPr>
            <w:tcW w:w="567" w:type="dxa"/>
            <w:tcBorders>
              <w:top w:val="single" w:sz="4" w:space="0" w:color="808080"/>
              <w:left w:val="single" w:sz="4" w:space="0" w:color="808080"/>
              <w:bottom w:val="single" w:sz="4" w:space="0" w:color="808080"/>
              <w:right w:val="single" w:sz="4" w:space="0" w:color="808080"/>
            </w:tcBorders>
            <w:hideMark/>
          </w:tcPr>
          <w:p w14:paraId="2222A3B6"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c>
          <w:tcPr>
            <w:tcW w:w="709" w:type="dxa"/>
            <w:tcBorders>
              <w:top w:val="single" w:sz="4" w:space="0" w:color="808080"/>
              <w:left w:val="single" w:sz="4" w:space="0" w:color="808080"/>
              <w:bottom w:val="single" w:sz="4" w:space="0" w:color="808080"/>
              <w:right w:val="single" w:sz="4" w:space="0" w:color="808080"/>
            </w:tcBorders>
            <w:hideMark/>
          </w:tcPr>
          <w:p w14:paraId="25EF3DA2"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c>
          <w:tcPr>
            <w:tcW w:w="728" w:type="dxa"/>
            <w:tcBorders>
              <w:top w:val="single" w:sz="4" w:space="0" w:color="808080"/>
              <w:left w:val="single" w:sz="4" w:space="0" w:color="808080"/>
              <w:bottom w:val="single" w:sz="4" w:space="0" w:color="808080"/>
              <w:right w:val="single" w:sz="4" w:space="0" w:color="808080"/>
            </w:tcBorders>
            <w:hideMark/>
          </w:tcPr>
          <w:p w14:paraId="661C3263"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Yes</w:t>
            </w:r>
          </w:p>
        </w:tc>
      </w:tr>
      <w:tr w:rsidR="00C20DD8" w:rsidRPr="00C20DD8" w14:paraId="66F6B3A8" w14:textId="77777777" w:rsidTr="00153984">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14:paraId="5CF671D9" w14:textId="77777777" w:rsidR="00C20DD8" w:rsidRPr="00C20DD8" w:rsidRDefault="00C20DD8" w:rsidP="00C20DD8">
            <w:pPr>
              <w:keepNext/>
              <w:keepLines/>
              <w:spacing w:after="0"/>
              <w:rPr>
                <w:rFonts w:ascii="Arial" w:hAnsi="Arial" w:cs="Arial"/>
                <w:b/>
                <w:i/>
                <w:sz w:val="18"/>
              </w:rPr>
            </w:pPr>
            <w:r w:rsidRPr="00C20DD8">
              <w:rPr>
                <w:rFonts w:ascii="Arial" w:hAnsi="Arial" w:cs="Arial"/>
                <w:b/>
                <w:i/>
                <w:sz w:val="18"/>
              </w:rPr>
              <w:t>pdsch-256QAM-FR1</w:t>
            </w:r>
          </w:p>
          <w:p w14:paraId="757A84FE" w14:textId="77777777" w:rsidR="00C20DD8" w:rsidRPr="00C20DD8" w:rsidRDefault="00C20DD8" w:rsidP="00C20DD8">
            <w:pPr>
              <w:keepNext/>
              <w:keepLines/>
              <w:spacing w:after="0"/>
              <w:rPr>
                <w:rFonts w:ascii="Arial" w:hAnsi="Arial" w:cs="Arial"/>
                <w:sz w:val="18"/>
              </w:rPr>
            </w:pPr>
            <w:r w:rsidRPr="00C20DD8">
              <w:rPr>
                <w:rFonts w:ascii="Arial" w:hAnsi="Arial" w:cs="Arial"/>
                <w:sz w:val="18"/>
              </w:rPr>
              <w:t>Indicates whether the UE supports 256QAM modulation scheme for PDSCH for FR1 as defined in 7.3.1.2 of TS 38.211 [6].</w:t>
            </w:r>
          </w:p>
        </w:tc>
        <w:tc>
          <w:tcPr>
            <w:tcW w:w="709" w:type="dxa"/>
            <w:tcBorders>
              <w:top w:val="single" w:sz="4" w:space="0" w:color="808080"/>
              <w:left w:val="single" w:sz="4" w:space="0" w:color="808080"/>
              <w:bottom w:val="single" w:sz="4" w:space="0" w:color="808080"/>
              <w:right w:val="single" w:sz="4" w:space="0" w:color="808080"/>
            </w:tcBorders>
            <w:hideMark/>
          </w:tcPr>
          <w:p w14:paraId="784D0B71"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UE</w:t>
            </w:r>
          </w:p>
        </w:tc>
        <w:tc>
          <w:tcPr>
            <w:tcW w:w="567" w:type="dxa"/>
            <w:tcBorders>
              <w:top w:val="single" w:sz="4" w:space="0" w:color="808080"/>
              <w:left w:val="single" w:sz="4" w:space="0" w:color="808080"/>
              <w:bottom w:val="single" w:sz="4" w:space="0" w:color="808080"/>
              <w:right w:val="single" w:sz="4" w:space="0" w:color="808080"/>
            </w:tcBorders>
            <w:hideMark/>
          </w:tcPr>
          <w:p w14:paraId="3EBCE1F7"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Yes</w:t>
            </w:r>
          </w:p>
        </w:tc>
        <w:tc>
          <w:tcPr>
            <w:tcW w:w="709" w:type="dxa"/>
            <w:tcBorders>
              <w:top w:val="single" w:sz="4" w:space="0" w:color="808080"/>
              <w:left w:val="single" w:sz="4" w:space="0" w:color="808080"/>
              <w:bottom w:val="single" w:sz="4" w:space="0" w:color="808080"/>
              <w:right w:val="single" w:sz="4" w:space="0" w:color="808080"/>
            </w:tcBorders>
            <w:hideMark/>
          </w:tcPr>
          <w:p w14:paraId="6F359A91"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c>
          <w:tcPr>
            <w:tcW w:w="728" w:type="dxa"/>
            <w:tcBorders>
              <w:top w:val="single" w:sz="4" w:space="0" w:color="808080"/>
              <w:left w:val="single" w:sz="4" w:space="0" w:color="808080"/>
              <w:bottom w:val="single" w:sz="4" w:space="0" w:color="808080"/>
              <w:right w:val="single" w:sz="4" w:space="0" w:color="808080"/>
            </w:tcBorders>
            <w:hideMark/>
          </w:tcPr>
          <w:p w14:paraId="7677A4B5"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FR1 only</w:t>
            </w:r>
          </w:p>
        </w:tc>
      </w:tr>
      <w:tr w:rsidR="00C20DD8" w:rsidRPr="00C20DD8" w14:paraId="740B97F6" w14:textId="77777777" w:rsidTr="00153984">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14:paraId="21571045" w14:textId="77777777" w:rsidR="00C20DD8" w:rsidRPr="00C20DD8" w:rsidRDefault="00C20DD8" w:rsidP="00C20DD8">
            <w:pPr>
              <w:keepNext/>
              <w:keepLines/>
              <w:spacing w:after="0"/>
              <w:rPr>
                <w:rFonts w:ascii="Arial" w:hAnsi="Arial" w:cs="Arial"/>
                <w:b/>
                <w:i/>
                <w:sz w:val="18"/>
              </w:rPr>
            </w:pPr>
            <w:r w:rsidRPr="00C20DD8">
              <w:rPr>
                <w:rFonts w:ascii="Arial" w:hAnsi="Arial" w:cs="Arial"/>
                <w:b/>
                <w:i/>
                <w:sz w:val="18"/>
              </w:rPr>
              <w:t>pdsch-MappingTypeA</w:t>
            </w:r>
          </w:p>
          <w:p w14:paraId="2417F18C" w14:textId="77777777" w:rsidR="00C20DD8" w:rsidRPr="00C20DD8" w:rsidRDefault="00C20DD8" w:rsidP="00C20DD8">
            <w:pPr>
              <w:keepNext/>
              <w:keepLines/>
              <w:spacing w:after="0"/>
              <w:rPr>
                <w:rFonts w:ascii="Arial" w:hAnsi="Arial" w:cs="Arial"/>
                <w:sz w:val="18"/>
              </w:rPr>
            </w:pPr>
            <w:r w:rsidRPr="00C20DD8">
              <w:rPr>
                <w:rFonts w:ascii="Arial" w:hAnsi="Arial" w:cs="Arial"/>
                <w:sz w:val="18"/>
              </w:rPr>
              <w:t xml:space="preserve">Indicates whether the UE supports receiving PDSCH using PDSCH mapping type A with less than seven symbols. This field shall be set to </w:t>
            </w:r>
            <w:r w:rsidRPr="00C20DD8">
              <w:rPr>
                <w:rFonts w:ascii="Arial" w:hAnsi="Arial" w:cs="Arial"/>
                <w:i/>
                <w:sz w:val="18"/>
                <w:lang w:eastAsia="ja-JP"/>
              </w:rPr>
              <w:t>supported</w:t>
            </w:r>
            <w:r w:rsidRPr="00C20DD8">
              <w:rPr>
                <w:rFonts w:ascii="Arial" w:hAnsi="Arial" w:cs="Arial"/>
                <w:sz w:val="18"/>
              </w:rPr>
              <w:t>.</w:t>
            </w:r>
          </w:p>
        </w:tc>
        <w:tc>
          <w:tcPr>
            <w:tcW w:w="709" w:type="dxa"/>
            <w:tcBorders>
              <w:top w:val="single" w:sz="4" w:space="0" w:color="808080"/>
              <w:left w:val="single" w:sz="4" w:space="0" w:color="808080"/>
              <w:bottom w:val="single" w:sz="4" w:space="0" w:color="808080"/>
              <w:right w:val="single" w:sz="4" w:space="0" w:color="808080"/>
            </w:tcBorders>
            <w:hideMark/>
          </w:tcPr>
          <w:p w14:paraId="459A5077"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UE</w:t>
            </w:r>
          </w:p>
        </w:tc>
        <w:tc>
          <w:tcPr>
            <w:tcW w:w="567" w:type="dxa"/>
            <w:tcBorders>
              <w:top w:val="single" w:sz="4" w:space="0" w:color="808080"/>
              <w:left w:val="single" w:sz="4" w:space="0" w:color="808080"/>
              <w:bottom w:val="single" w:sz="4" w:space="0" w:color="808080"/>
              <w:right w:val="single" w:sz="4" w:space="0" w:color="808080"/>
            </w:tcBorders>
            <w:hideMark/>
          </w:tcPr>
          <w:p w14:paraId="4C0DBF72"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Yes</w:t>
            </w:r>
          </w:p>
        </w:tc>
        <w:tc>
          <w:tcPr>
            <w:tcW w:w="709" w:type="dxa"/>
            <w:tcBorders>
              <w:top w:val="single" w:sz="4" w:space="0" w:color="808080"/>
              <w:left w:val="single" w:sz="4" w:space="0" w:color="808080"/>
              <w:bottom w:val="single" w:sz="4" w:space="0" w:color="808080"/>
              <w:right w:val="single" w:sz="4" w:space="0" w:color="808080"/>
            </w:tcBorders>
            <w:hideMark/>
          </w:tcPr>
          <w:p w14:paraId="46764690"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c>
          <w:tcPr>
            <w:tcW w:w="728" w:type="dxa"/>
            <w:tcBorders>
              <w:top w:val="single" w:sz="4" w:space="0" w:color="808080"/>
              <w:left w:val="single" w:sz="4" w:space="0" w:color="808080"/>
              <w:bottom w:val="single" w:sz="4" w:space="0" w:color="808080"/>
              <w:right w:val="single" w:sz="4" w:space="0" w:color="808080"/>
            </w:tcBorders>
            <w:hideMark/>
          </w:tcPr>
          <w:p w14:paraId="427DED76"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r>
      <w:tr w:rsidR="00C20DD8" w:rsidRPr="00C20DD8" w14:paraId="35F6539F" w14:textId="77777777" w:rsidTr="00153984">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14:paraId="7BD1BF3C" w14:textId="77777777" w:rsidR="00C20DD8" w:rsidRPr="00C20DD8" w:rsidRDefault="00C20DD8" w:rsidP="00C20DD8">
            <w:pPr>
              <w:keepNext/>
              <w:keepLines/>
              <w:spacing w:after="0"/>
              <w:rPr>
                <w:rFonts w:ascii="Arial" w:hAnsi="Arial" w:cs="Arial"/>
                <w:b/>
                <w:i/>
                <w:sz w:val="18"/>
              </w:rPr>
            </w:pPr>
            <w:r w:rsidRPr="00C20DD8">
              <w:rPr>
                <w:rFonts w:ascii="Arial" w:hAnsi="Arial" w:cs="Arial"/>
                <w:b/>
                <w:i/>
                <w:sz w:val="18"/>
              </w:rPr>
              <w:t>pdsch-MappingTypeB</w:t>
            </w:r>
          </w:p>
          <w:p w14:paraId="38A25F34" w14:textId="77777777" w:rsidR="00C20DD8" w:rsidRPr="00C20DD8" w:rsidRDefault="00C20DD8" w:rsidP="00C20DD8">
            <w:pPr>
              <w:keepNext/>
              <w:keepLines/>
              <w:spacing w:after="0"/>
              <w:rPr>
                <w:rFonts w:ascii="Arial" w:hAnsi="Arial" w:cs="Arial"/>
                <w:sz w:val="18"/>
              </w:rPr>
            </w:pPr>
            <w:r w:rsidRPr="00C20DD8">
              <w:rPr>
                <w:rFonts w:ascii="Arial" w:hAnsi="Arial" w:cs="Arial"/>
                <w:sz w:val="18"/>
              </w:rPr>
              <w:t>Indicates whether the UE supports receiving PDSCH using PDSCH mapping type B.</w:t>
            </w:r>
          </w:p>
        </w:tc>
        <w:tc>
          <w:tcPr>
            <w:tcW w:w="709" w:type="dxa"/>
            <w:tcBorders>
              <w:top w:val="single" w:sz="4" w:space="0" w:color="808080"/>
              <w:left w:val="single" w:sz="4" w:space="0" w:color="808080"/>
              <w:bottom w:val="single" w:sz="4" w:space="0" w:color="808080"/>
              <w:right w:val="single" w:sz="4" w:space="0" w:color="808080"/>
            </w:tcBorders>
            <w:hideMark/>
          </w:tcPr>
          <w:p w14:paraId="482B11DA"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UE</w:t>
            </w:r>
          </w:p>
        </w:tc>
        <w:tc>
          <w:tcPr>
            <w:tcW w:w="567" w:type="dxa"/>
            <w:tcBorders>
              <w:top w:val="single" w:sz="4" w:space="0" w:color="808080"/>
              <w:left w:val="single" w:sz="4" w:space="0" w:color="808080"/>
              <w:bottom w:val="single" w:sz="4" w:space="0" w:color="808080"/>
              <w:right w:val="single" w:sz="4" w:space="0" w:color="808080"/>
            </w:tcBorders>
            <w:hideMark/>
          </w:tcPr>
          <w:p w14:paraId="3758A85F"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Yes</w:t>
            </w:r>
          </w:p>
        </w:tc>
        <w:tc>
          <w:tcPr>
            <w:tcW w:w="709" w:type="dxa"/>
            <w:tcBorders>
              <w:top w:val="single" w:sz="4" w:space="0" w:color="808080"/>
              <w:left w:val="single" w:sz="4" w:space="0" w:color="808080"/>
              <w:bottom w:val="single" w:sz="4" w:space="0" w:color="808080"/>
              <w:right w:val="single" w:sz="4" w:space="0" w:color="808080"/>
            </w:tcBorders>
            <w:hideMark/>
          </w:tcPr>
          <w:p w14:paraId="5F40059F"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c>
          <w:tcPr>
            <w:tcW w:w="728" w:type="dxa"/>
            <w:tcBorders>
              <w:top w:val="single" w:sz="4" w:space="0" w:color="808080"/>
              <w:left w:val="single" w:sz="4" w:space="0" w:color="808080"/>
              <w:bottom w:val="single" w:sz="4" w:space="0" w:color="808080"/>
              <w:right w:val="single" w:sz="4" w:space="0" w:color="808080"/>
            </w:tcBorders>
            <w:hideMark/>
          </w:tcPr>
          <w:p w14:paraId="36249F0C"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r>
      <w:tr w:rsidR="00C20DD8" w:rsidRPr="00C20DD8" w14:paraId="247B01BD" w14:textId="77777777" w:rsidTr="00153984">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14:paraId="45F2C072" w14:textId="77777777" w:rsidR="00C20DD8" w:rsidRPr="00C20DD8" w:rsidRDefault="00C20DD8" w:rsidP="00C20DD8">
            <w:pPr>
              <w:keepNext/>
              <w:keepLines/>
              <w:spacing w:after="0"/>
              <w:rPr>
                <w:rFonts w:ascii="Arial" w:hAnsi="Arial" w:cs="Arial"/>
                <w:b/>
                <w:i/>
                <w:sz w:val="18"/>
              </w:rPr>
            </w:pPr>
            <w:r w:rsidRPr="00C20DD8">
              <w:rPr>
                <w:rFonts w:ascii="Arial" w:hAnsi="Arial" w:cs="Arial"/>
                <w:b/>
                <w:i/>
                <w:sz w:val="18"/>
              </w:rPr>
              <w:t>pdsch-RepetitionMultiSlots</w:t>
            </w:r>
          </w:p>
          <w:p w14:paraId="0CCDAC69" w14:textId="77777777" w:rsidR="00C20DD8" w:rsidRPr="00C20DD8" w:rsidRDefault="00C20DD8" w:rsidP="00C20DD8">
            <w:pPr>
              <w:keepNext/>
              <w:keepLines/>
              <w:spacing w:after="0"/>
              <w:rPr>
                <w:rFonts w:ascii="Arial" w:hAnsi="Arial" w:cs="Arial"/>
                <w:sz w:val="18"/>
              </w:rPr>
            </w:pPr>
            <w:r w:rsidRPr="00C20DD8">
              <w:rPr>
                <w:rFonts w:ascii="Arial" w:hAnsi="Arial" w:cs="Arial"/>
                <w:sz w:val="18"/>
              </w:rPr>
              <w:t xml:space="preserve">Indicates whether the UE supports receiving PDSCH scheduled by DCI format 1_1 when configured with higher layer parameter </w:t>
            </w:r>
            <w:r w:rsidRPr="00C20DD8">
              <w:rPr>
                <w:rFonts w:ascii="Arial" w:hAnsi="Arial" w:cs="Arial"/>
                <w:i/>
                <w:noProof/>
                <w:sz w:val="18"/>
              </w:rPr>
              <w:t>pdsch-AggregationFactor</w:t>
            </w:r>
            <w:r w:rsidRPr="00C20DD8">
              <w:rPr>
                <w:rFonts w:ascii="Arial" w:hAnsi="Arial" w:cs="Arial"/>
                <w:sz w:val="18"/>
              </w:rPr>
              <w:t xml:space="preserve"> &gt; 1, as defined in 5.1.2.1 of TS 38.214 [12].</w:t>
            </w:r>
          </w:p>
        </w:tc>
        <w:tc>
          <w:tcPr>
            <w:tcW w:w="709" w:type="dxa"/>
            <w:tcBorders>
              <w:top w:val="single" w:sz="4" w:space="0" w:color="808080"/>
              <w:left w:val="single" w:sz="4" w:space="0" w:color="808080"/>
              <w:bottom w:val="single" w:sz="4" w:space="0" w:color="808080"/>
              <w:right w:val="single" w:sz="4" w:space="0" w:color="808080"/>
            </w:tcBorders>
            <w:hideMark/>
          </w:tcPr>
          <w:p w14:paraId="495BE733"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UE</w:t>
            </w:r>
          </w:p>
        </w:tc>
        <w:tc>
          <w:tcPr>
            <w:tcW w:w="567" w:type="dxa"/>
            <w:tcBorders>
              <w:top w:val="single" w:sz="4" w:space="0" w:color="808080"/>
              <w:left w:val="single" w:sz="4" w:space="0" w:color="808080"/>
              <w:bottom w:val="single" w:sz="4" w:space="0" w:color="808080"/>
              <w:right w:val="single" w:sz="4" w:space="0" w:color="808080"/>
            </w:tcBorders>
            <w:hideMark/>
          </w:tcPr>
          <w:p w14:paraId="65C16C10"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c>
          <w:tcPr>
            <w:tcW w:w="709" w:type="dxa"/>
            <w:tcBorders>
              <w:top w:val="single" w:sz="4" w:space="0" w:color="808080"/>
              <w:left w:val="single" w:sz="4" w:space="0" w:color="808080"/>
              <w:bottom w:val="single" w:sz="4" w:space="0" w:color="808080"/>
              <w:right w:val="single" w:sz="4" w:space="0" w:color="808080"/>
            </w:tcBorders>
            <w:hideMark/>
          </w:tcPr>
          <w:p w14:paraId="485B882A"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c>
          <w:tcPr>
            <w:tcW w:w="728" w:type="dxa"/>
            <w:tcBorders>
              <w:top w:val="single" w:sz="4" w:space="0" w:color="808080"/>
              <w:left w:val="single" w:sz="4" w:space="0" w:color="808080"/>
              <w:bottom w:val="single" w:sz="4" w:space="0" w:color="808080"/>
              <w:right w:val="single" w:sz="4" w:space="0" w:color="808080"/>
            </w:tcBorders>
            <w:hideMark/>
          </w:tcPr>
          <w:p w14:paraId="7A8391BD"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lang w:eastAsia="ja-JP"/>
              </w:rPr>
              <w:t>No</w:t>
            </w:r>
          </w:p>
        </w:tc>
      </w:tr>
      <w:tr w:rsidR="00C20DD8" w:rsidRPr="00C20DD8" w14:paraId="7504409C" w14:textId="77777777" w:rsidTr="00153984">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14:paraId="1DFE6FBA" w14:textId="77777777" w:rsidR="00C20DD8" w:rsidRPr="00C20DD8" w:rsidRDefault="00C20DD8" w:rsidP="00C20DD8">
            <w:pPr>
              <w:keepNext/>
              <w:keepLines/>
              <w:spacing w:after="0"/>
              <w:rPr>
                <w:rFonts w:ascii="Arial" w:hAnsi="Arial" w:cs="Arial"/>
                <w:b/>
                <w:i/>
                <w:sz w:val="18"/>
              </w:rPr>
            </w:pPr>
            <w:r w:rsidRPr="00C20DD8">
              <w:rPr>
                <w:rFonts w:ascii="Arial" w:hAnsi="Arial" w:cs="Arial"/>
                <w:b/>
                <w:i/>
                <w:sz w:val="18"/>
              </w:rPr>
              <w:t>pdsch-RE-MappingFR1-PerSymbol/pdsch-RE-MappingFR1-PerSlot</w:t>
            </w:r>
          </w:p>
          <w:p w14:paraId="4510F1A9" w14:textId="77777777" w:rsidR="00C20DD8" w:rsidRPr="00C20DD8" w:rsidRDefault="00C20DD8" w:rsidP="00C20DD8">
            <w:pPr>
              <w:keepNext/>
              <w:keepLines/>
              <w:spacing w:after="0"/>
              <w:rPr>
                <w:rFonts w:ascii="Arial" w:hAnsi="Arial" w:cs="Arial"/>
                <w:sz w:val="18"/>
              </w:rPr>
            </w:pPr>
            <w:r w:rsidRPr="00C20DD8">
              <w:rPr>
                <w:rFonts w:ascii="Arial" w:hAnsi="Arial" w:cs="Arial"/>
                <w:sz w:val="18"/>
                <w:szCs w:val="18"/>
              </w:rPr>
              <w:t>Indicates the maximum number of supported PDSCH Resource Element (RE) mapping patterns for FR1, each described as a resource (including NZP/ZP CSI-RS, CRS, CORESET and SSB) or bitmap. The number of patterns coinciding in a symbol in a CC and in a slot in a CCare limited by the respective capability parameters. Value n10 means 10 RE mapping patterns and n16 means 16 RE mapping patterns, and so on.</w:t>
            </w:r>
          </w:p>
        </w:tc>
        <w:tc>
          <w:tcPr>
            <w:tcW w:w="709" w:type="dxa"/>
            <w:tcBorders>
              <w:top w:val="single" w:sz="4" w:space="0" w:color="808080"/>
              <w:left w:val="single" w:sz="4" w:space="0" w:color="808080"/>
              <w:bottom w:val="single" w:sz="4" w:space="0" w:color="808080"/>
              <w:right w:val="single" w:sz="4" w:space="0" w:color="808080"/>
            </w:tcBorders>
            <w:hideMark/>
          </w:tcPr>
          <w:p w14:paraId="3613B7FD"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szCs w:val="18"/>
                <w:lang w:eastAsia="ja-JP"/>
              </w:rPr>
              <w:t>UE</w:t>
            </w:r>
          </w:p>
        </w:tc>
        <w:tc>
          <w:tcPr>
            <w:tcW w:w="567" w:type="dxa"/>
            <w:tcBorders>
              <w:top w:val="single" w:sz="4" w:space="0" w:color="808080"/>
              <w:left w:val="single" w:sz="4" w:space="0" w:color="808080"/>
              <w:bottom w:val="single" w:sz="4" w:space="0" w:color="808080"/>
              <w:right w:val="single" w:sz="4" w:space="0" w:color="808080"/>
            </w:tcBorders>
            <w:hideMark/>
          </w:tcPr>
          <w:p w14:paraId="2D86255A"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szCs w:val="18"/>
              </w:rPr>
              <w:t>Yes</w:t>
            </w:r>
          </w:p>
        </w:tc>
        <w:tc>
          <w:tcPr>
            <w:tcW w:w="709" w:type="dxa"/>
            <w:tcBorders>
              <w:top w:val="single" w:sz="4" w:space="0" w:color="808080"/>
              <w:left w:val="single" w:sz="4" w:space="0" w:color="808080"/>
              <w:bottom w:val="single" w:sz="4" w:space="0" w:color="808080"/>
              <w:right w:val="single" w:sz="4" w:space="0" w:color="808080"/>
            </w:tcBorders>
            <w:hideMark/>
          </w:tcPr>
          <w:p w14:paraId="0E53A944"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szCs w:val="18"/>
                <w:lang w:eastAsia="ja-JP"/>
              </w:rPr>
              <w:t>No</w:t>
            </w:r>
          </w:p>
        </w:tc>
        <w:tc>
          <w:tcPr>
            <w:tcW w:w="728" w:type="dxa"/>
            <w:tcBorders>
              <w:top w:val="single" w:sz="4" w:space="0" w:color="808080"/>
              <w:left w:val="single" w:sz="4" w:space="0" w:color="808080"/>
              <w:bottom w:val="single" w:sz="4" w:space="0" w:color="808080"/>
              <w:right w:val="single" w:sz="4" w:space="0" w:color="808080"/>
            </w:tcBorders>
            <w:hideMark/>
          </w:tcPr>
          <w:p w14:paraId="3A9158B1"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szCs w:val="18"/>
                <w:lang w:eastAsia="ja-JP"/>
              </w:rPr>
              <w:t>FR1 only</w:t>
            </w:r>
          </w:p>
        </w:tc>
      </w:tr>
      <w:tr w:rsidR="00C20DD8" w:rsidRPr="00C20DD8" w14:paraId="0F446A82" w14:textId="77777777" w:rsidTr="00153984">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14:paraId="3F2F975C" w14:textId="77777777" w:rsidR="00C20DD8" w:rsidRPr="00C20DD8" w:rsidRDefault="00C20DD8" w:rsidP="00C20DD8">
            <w:pPr>
              <w:keepNext/>
              <w:keepLines/>
              <w:spacing w:after="0"/>
              <w:rPr>
                <w:rFonts w:ascii="Arial" w:hAnsi="Arial" w:cs="Arial"/>
                <w:b/>
                <w:i/>
                <w:sz w:val="18"/>
              </w:rPr>
            </w:pPr>
            <w:r w:rsidRPr="00C20DD8">
              <w:rPr>
                <w:rFonts w:ascii="Arial" w:hAnsi="Arial" w:cs="Arial"/>
                <w:b/>
                <w:i/>
                <w:sz w:val="18"/>
              </w:rPr>
              <w:t>pdsch-RE-MappingFR2-PerSymbol/pdsch-RE-MappingFR2-PerSlot</w:t>
            </w:r>
          </w:p>
          <w:p w14:paraId="1FCE7379" w14:textId="77777777" w:rsidR="00C20DD8" w:rsidRPr="00C20DD8" w:rsidRDefault="00C20DD8" w:rsidP="00C20DD8">
            <w:pPr>
              <w:keepNext/>
              <w:keepLines/>
              <w:spacing w:after="0"/>
              <w:rPr>
                <w:rFonts w:ascii="Arial" w:hAnsi="Arial" w:cs="Arial"/>
                <w:sz w:val="18"/>
              </w:rPr>
            </w:pPr>
            <w:r w:rsidRPr="00C20DD8">
              <w:rPr>
                <w:rFonts w:ascii="Arial" w:hAnsi="Arial" w:cs="Arial"/>
                <w:sz w:val="18"/>
                <w:szCs w:val="18"/>
              </w:rPr>
              <w:t>Indicates the maximum number of supported PDSCH Resource Element (RE) mapping patterns for FR2, each described as a resource (including NZP/ZP CSI-RS, CORESET and SSB) or bitmap. The number of patterns coinciding in a symbol in a CC and in a slot in a CC are limited by the respective capability parameters. Value n6 means 6 RE mapping patterns and n16 means 16 RE mapping patterns, and so on.</w:t>
            </w:r>
          </w:p>
        </w:tc>
        <w:tc>
          <w:tcPr>
            <w:tcW w:w="709" w:type="dxa"/>
            <w:tcBorders>
              <w:top w:val="single" w:sz="4" w:space="0" w:color="808080"/>
              <w:left w:val="single" w:sz="4" w:space="0" w:color="808080"/>
              <w:bottom w:val="single" w:sz="4" w:space="0" w:color="808080"/>
              <w:right w:val="single" w:sz="4" w:space="0" w:color="808080"/>
            </w:tcBorders>
            <w:hideMark/>
          </w:tcPr>
          <w:p w14:paraId="4E30B4A2"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szCs w:val="18"/>
                <w:lang w:eastAsia="ja-JP"/>
              </w:rPr>
              <w:t>UE</w:t>
            </w:r>
          </w:p>
        </w:tc>
        <w:tc>
          <w:tcPr>
            <w:tcW w:w="567" w:type="dxa"/>
            <w:tcBorders>
              <w:top w:val="single" w:sz="4" w:space="0" w:color="808080"/>
              <w:left w:val="single" w:sz="4" w:space="0" w:color="808080"/>
              <w:bottom w:val="single" w:sz="4" w:space="0" w:color="808080"/>
              <w:right w:val="single" w:sz="4" w:space="0" w:color="808080"/>
            </w:tcBorders>
            <w:hideMark/>
          </w:tcPr>
          <w:p w14:paraId="3D8E9639"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szCs w:val="18"/>
              </w:rPr>
              <w:t>Yes</w:t>
            </w:r>
          </w:p>
        </w:tc>
        <w:tc>
          <w:tcPr>
            <w:tcW w:w="709" w:type="dxa"/>
            <w:tcBorders>
              <w:top w:val="single" w:sz="4" w:space="0" w:color="808080"/>
              <w:left w:val="single" w:sz="4" w:space="0" w:color="808080"/>
              <w:bottom w:val="single" w:sz="4" w:space="0" w:color="808080"/>
              <w:right w:val="single" w:sz="4" w:space="0" w:color="808080"/>
            </w:tcBorders>
            <w:hideMark/>
          </w:tcPr>
          <w:p w14:paraId="2225EDB6"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szCs w:val="18"/>
                <w:lang w:eastAsia="ja-JP"/>
              </w:rPr>
              <w:t>No</w:t>
            </w:r>
          </w:p>
        </w:tc>
        <w:tc>
          <w:tcPr>
            <w:tcW w:w="728" w:type="dxa"/>
            <w:tcBorders>
              <w:top w:val="single" w:sz="4" w:space="0" w:color="808080"/>
              <w:left w:val="single" w:sz="4" w:space="0" w:color="808080"/>
              <w:bottom w:val="single" w:sz="4" w:space="0" w:color="808080"/>
              <w:right w:val="single" w:sz="4" w:space="0" w:color="808080"/>
            </w:tcBorders>
            <w:hideMark/>
          </w:tcPr>
          <w:p w14:paraId="241D3344"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szCs w:val="18"/>
                <w:lang w:eastAsia="ja-JP"/>
              </w:rPr>
              <w:t>FR2 only</w:t>
            </w:r>
          </w:p>
        </w:tc>
      </w:tr>
      <w:tr w:rsidR="00C20DD8" w:rsidRPr="00C20DD8" w14:paraId="659FE9A7" w14:textId="77777777" w:rsidTr="00153984">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14:paraId="4EB6B68C" w14:textId="77777777" w:rsidR="00C20DD8" w:rsidRPr="00C20DD8" w:rsidRDefault="00C20DD8" w:rsidP="00C20DD8">
            <w:pPr>
              <w:keepNext/>
              <w:keepLines/>
              <w:spacing w:after="0"/>
              <w:rPr>
                <w:rFonts w:ascii="Arial" w:hAnsi="Arial" w:cs="Arial"/>
                <w:b/>
                <w:i/>
                <w:sz w:val="18"/>
              </w:rPr>
            </w:pPr>
            <w:r w:rsidRPr="00C20DD8">
              <w:rPr>
                <w:rFonts w:ascii="Arial" w:hAnsi="Arial" w:cs="Arial"/>
                <w:b/>
                <w:i/>
                <w:sz w:val="18"/>
              </w:rPr>
              <w:t>precoderGranularityCORESET</w:t>
            </w:r>
          </w:p>
          <w:p w14:paraId="5285F0F9" w14:textId="77777777" w:rsidR="00C20DD8" w:rsidRPr="00C20DD8" w:rsidRDefault="00C20DD8" w:rsidP="00C20DD8">
            <w:pPr>
              <w:keepNext/>
              <w:keepLines/>
              <w:spacing w:after="0"/>
              <w:rPr>
                <w:rFonts w:ascii="Arial" w:hAnsi="Arial" w:cs="Arial"/>
                <w:sz w:val="18"/>
              </w:rPr>
            </w:pPr>
            <w:r w:rsidRPr="00C20DD8">
              <w:rPr>
                <w:rFonts w:ascii="Arial" w:hAnsi="Arial" w:cs="Arial"/>
                <w:sz w:val="18"/>
              </w:rPr>
              <w:t>Indicates whether the UE supports receiving PDCCH in CORESETs configured with CORESET-precoder-granularity equal to the size of the CORESET in the frequency domain as specified in TS 38.211 [6].</w:t>
            </w:r>
          </w:p>
        </w:tc>
        <w:tc>
          <w:tcPr>
            <w:tcW w:w="709" w:type="dxa"/>
            <w:tcBorders>
              <w:top w:val="single" w:sz="4" w:space="0" w:color="808080"/>
              <w:left w:val="single" w:sz="4" w:space="0" w:color="808080"/>
              <w:bottom w:val="single" w:sz="4" w:space="0" w:color="808080"/>
              <w:right w:val="single" w:sz="4" w:space="0" w:color="808080"/>
            </w:tcBorders>
            <w:hideMark/>
          </w:tcPr>
          <w:p w14:paraId="777A71AC"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UE</w:t>
            </w:r>
          </w:p>
        </w:tc>
        <w:tc>
          <w:tcPr>
            <w:tcW w:w="567" w:type="dxa"/>
            <w:tcBorders>
              <w:top w:val="single" w:sz="4" w:space="0" w:color="808080"/>
              <w:left w:val="single" w:sz="4" w:space="0" w:color="808080"/>
              <w:bottom w:val="single" w:sz="4" w:space="0" w:color="808080"/>
              <w:right w:val="single" w:sz="4" w:space="0" w:color="808080"/>
            </w:tcBorders>
            <w:hideMark/>
          </w:tcPr>
          <w:p w14:paraId="2F67BEEF"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c>
          <w:tcPr>
            <w:tcW w:w="709" w:type="dxa"/>
            <w:tcBorders>
              <w:top w:val="single" w:sz="4" w:space="0" w:color="808080"/>
              <w:left w:val="single" w:sz="4" w:space="0" w:color="808080"/>
              <w:bottom w:val="single" w:sz="4" w:space="0" w:color="808080"/>
              <w:right w:val="single" w:sz="4" w:space="0" w:color="808080"/>
            </w:tcBorders>
            <w:hideMark/>
          </w:tcPr>
          <w:p w14:paraId="3A149C95"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c>
          <w:tcPr>
            <w:tcW w:w="728" w:type="dxa"/>
            <w:tcBorders>
              <w:top w:val="single" w:sz="4" w:space="0" w:color="808080"/>
              <w:left w:val="single" w:sz="4" w:space="0" w:color="808080"/>
              <w:bottom w:val="single" w:sz="4" w:space="0" w:color="808080"/>
              <w:right w:val="single" w:sz="4" w:space="0" w:color="808080"/>
            </w:tcBorders>
            <w:hideMark/>
          </w:tcPr>
          <w:p w14:paraId="43C7DE17"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r>
      <w:tr w:rsidR="00C20DD8" w:rsidRPr="00C20DD8" w14:paraId="39D17859" w14:textId="77777777" w:rsidTr="00153984">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14:paraId="42D38894" w14:textId="77777777" w:rsidR="00C20DD8" w:rsidRPr="00C20DD8" w:rsidRDefault="00C20DD8" w:rsidP="00C20DD8">
            <w:pPr>
              <w:keepNext/>
              <w:keepLines/>
              <w:spacing w:after="0"/>
              <w:rPr>
                <w:rFonts w:ascii="Arial" w:hAnsi="Arial" w:cs="Arial"/>
                <w:b/>
                <w:i/>
                <w:sz w:val="18"/>
              </w:rPr>
            </w:pPr>
            <w:r w:rsidRPr="00C20DD8">
              <w:rPr>
                <w:rFonts w:ascii="Arial" w:hAnsi="Arial" w:cs="Arial"/>
                <w:b/>
                <w:i/>
                <w:sz w:val="18"/>
              </w:rPr>
              <w:t>pre-EmptIndication-DL</w:t>
            </w:r>
          </w:p>
          <w:p w14:paraId="482B7899" w14:textId="77777777" w:rsidR="00C20DD8" w:rsidRPr="00C20DD8" w:rsidRDefault="00C20DD8" w:rsidP="00C20DD8">
            <w:pPr>
              <w:keepNext/>
              <w:keepLines/>
              <w:spacing w:after="0"/>
              <w:rPr>
                <w:rFonts w:ascii="Arial" w:hAnsi="Arial" w:cs="Arial"/>
                <w:sz w:val="18"/>
              </w:rPr>
            </w:pPr>
            <w:r w:rsidRPr="00C20DD8">
              <w:rPr>
                <w:rFonts w:ascii="Arial" w:hAnsi="Arial" w:cs="Arial"/>
                <w:sz w:val="18"/>
              </w:rPr>
              <w:t>Indicates whether the UE supports interrupted transmission indication for PDSCH reception based on reception of DCI format 2_1 as defined in TS 38.213 [11].</w:t>
            </w:r>
          </w:p>
        </w:tc>
        <w:tc>
          <w:tcPr>
            <w:tcW w:w="709" w:type="dxa"/>
            <w:tcBorders>
              <w:top w:val="single" w:sz="4" w:space="0" w:color="808080"/>
              <w:left w:val="single" w:sz="4" w:space="0" w:color="808080"/>
              <w:bottom w:val="single" w:sz="4" w:space="0" w:color="808080"/>
              <w:right w:val="single" w:sz="4" w:space="0" w:color="808080"/>
            </w:tcBorders>
            <w:hideMark/>
          </w:tcPr>
          <w:p w14:paraId="46BE4F76"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UE</w:t>
            </w:r>
          </w:p>
        </w:tc>
        <w:tc>
          <w:tcPr>
            <w:tcW w:w="567" w:type="dxa"/>
            <w:tcBorders>
              <w:top w:val="single" w:sz="4" w:space="0" w:color="808080"/>
              <w:left w:val="single" w:sz="4" w:space="0" w:color="808080"/>
              <w:bottom w:val="single" w:sz="4" w:space="0" w:color="808080"/>
              <w:right w:val="single" w:sz="4" w:space="0" w:color="808080"/>
            </w:tcBorders>
            <w:hideMark/>
          </w:tcPr>
          <w:p w14:paraId="0DFB3F75"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c>
          <w:tcPr>
            <w:tcW w:w="709" w:type="dxa"/>
            <w:tcBorders>
              <w:top w:val="single" w:sz="4" w:space="0" w:color="808080"/>
              <w:left w:val="single" w:sz="4" w:space="0" w:color="808080"/>
              <w:bottom w:val="single" w:sz="4" w:space="0" w:color="808080"/>
              <w:right w:val="single" w:sz="4" w:space="0" w:color="808080"/>
            </w:tcBorders>
            <w:hideMark/>
          </w:tcPr>
          <w:p w14:paraId="7ABE19F5"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c>
          <w:tcPr>
            <w:tcW w:w="728" w:type="dxa"/>
            <w:tcBorders>
              <w:top w:val="single" w:sz="4" w:space="0" w:color="808080"/>
              <w:left w:val="single" w:sz="4" w:space="0" w:color="808080"/>
              <w:bottom w:val="single" w:sz="4" w:space="0" w:color="808080"/>
              <w:right w:val="single" w:sz="4" w:space="0" w:color="808080"/>
            </w:tcBorders>
            <w:hideMark/>
          </w:tcPr>
          <w:p w14:paraId="69F6BD85"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r>
      <w:tr w:rsidR="00C20DD8" w:rsidRPr="00C20DD8" w14:paraId="4A311058" w14:textId="77777777" w:rsidTr="00153984">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14:paraId="3402D0CA" w14:textId="77777777" w:rsidR="00C20DD8" w:rsidRPr="00C20DD8" w:rsidRDefault="00C20DD8" w:rsidP="00C20DD8">
            <w:pPr>
              <w:keepNext/>
              <w:keepLines/>
              <w:spacing w:after="0"/>
              <w:rPr>
                <w:rFonts w:ascii="Arial" w:hAnsi="Arial" w:cs="Arial"/>
                <w:b/>
                <w:i/>
                <w:sz w:val="18"/>
              </w:rPr>
            </w:pPr>
            <w:r w:rsidRPr="00C20DD8">
              <w:rPr>
                <w:rFonts w:ascii="Arial" w:hAnsi="Arial" w:cs="Arial"/>
                <w:b/>
                <w:i/>
                <w:sz w:val="18"/>
              </w:rPr>
              <w:t>pucch-F2-WithFH</w:t>
            </w:r>
          </w:p>
          <w:p w14:paraId="6B10A2C8" w14:textId="77777777" w:rsidR="00C20DD8" w:rsidRPr="00C20DD8" w:rsidRDefault="00C20DD8" w:rsidP="00C20DD8">
            <w:pPr>
              <w:keepNext/>
              <w:keepLines/>
              <w:spacing w:after="0"/>
              <w:rPr>
                <w:rFonts w:ascii="Arial" w:hAnsi="Arial" w:cs="Arial"/>
                <w:sz w:val="18"/>
              </w:rPr>
            </w:pPr>
            <w:r w:rsidRPr="00C20DD8">
              <w:rPr>
                <w:rFonts w:ascii="Arial" w:hAnsi="Arial" w:cs="Arial"/>
                <w:sz w:val="18"/>
              </w:rPr>
              <w:t xml:space="preserve">Indicates whether the UE supports transmission of a PUCCH format 2 (2 OFDM symbols in total) with frequency hopping in a slot. This field shall be set to </w:t>
            </w:r>
            <w:r w:rsidRPr="00C20DD8">
              <w:rPr>
                <w:rFonts w:ascii="Arial" w:hAnsi="Arial" w:cs="Arial"/>
                <w:i/>
                <w:sz w:val="18"/>
                <w:lang w:eastAsia="ja-JP"/>
              </w:rPr>
              <w:t>supported</w:t>
            </w:r>
            <w:r w:rsidRPr="00C20DD8">
              <w:rPr>
                <w:rFonts w:ascii="Arial" w:hAnsi="Arial" w:cs="Arial"/>
                <w:sz w:val="18"/>
              </w:rPr>
              <w:t>.</w:t>
            </w:r>
          </w:p>
        </w:tc>
        <w:tc>
          <w:tcPr>
            <w:tcW w:w="709" w:type="dxa"/>
            <w:tcBorders>
              <w:top w:val="single" w:sz="4" w:space="0" w:color="808080"/>
              <w:left w:val="single" w:sz="4" w:space="0" w:color="808080"/>
              <w:bottom w:val="single" w:sz="4" w:space="0" w:color="808080"/>
              <w:right w:val="single" w:sz="4" w:space="0" w:color="808080"/>
            </w:tcBorders>
            <w:hideMark/>
          </w:tcPr>
          <w:p w14:paraId="7841C4D8"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UE</w:t>
            </w:r>
          </w:p>
        </w:tc>
        <w:tc>
          <w:tcPr>
            <w:tcW w:w="567" w:type="dxa"/>
            <w:tcBorders>
              <w:top w:val="single" w:sz="4" w:space="0" w:color="808080"/>
              <w:left w:val="single" w:sz="4" w:space="0" w:color="808080"/>
              <w:bottom w:val="single" w:sz="4" w:space="0" w:color="808080"/>
              <w:right w:val="single" w:sz="4" w:space="0" w:color="808080"/>
            </w:tcBorders>
            <w:hideMark/>
          </w:tcPr>
          <w:p w14:paraId="0E298BC8"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Yes</w:t>
            </w:r>
          </w:p>
        </w:tc>
        <w:tc>
          <w:tcPr>
            <w:tcW w:w="709" w:type="dxa"/>
            <w:tcBorders>
              <w:top w:val="single" w:sz="4" w:space="0" w:color="808080"/>
              <w:left w:val="single" w:sz="4" w:space="0" w:color="808080"/>
              <w:bottom w:val="single" w:sz="4" w:space="0" w:color="808080"/>
              <w:right w:val="single" w:sz="4" w:space="0" w:color="808080"/>
            </w:tcBorders>
            <w:hideMark/>
          </w:tcPr>
          <w:p w14:paraId="6AE42E20"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c>
          <w:tcPr>
            <w:tcW w:w="728" w:type="dxa"/>
            <w:tcBorders>
              <w:top w:val="single" w:sz="4" w:space="0" w:color="808080"/>
              <w:left w:val="single" w:sz="4" w:space="0" w:color="808080"/>
              <w:bottom w:val="single" w:sz="4" w:space="0" w:color="808080"/>
              <w:right w:val="single" w:sz="4" w:space="0" w:color="808080"/>
            </w:tcBorders>
            <w:hideMark/>
          </w:tcPr>
          <w:p w14:paraId="4ECA83DA"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Yes</w:t>
            </w:r>
          </w:p>
        </w:tc>
      </w:tr>
      <w:tr w:rsidR="00C20DD8" w:rsidRPr="00C20DD8" w14:paraId="4F90E124" w14:textId="77777777" w:rsidTr="00153984">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14:paraId="574CEB1D" w14:textId="77777777" w:rsidR="00C20DD8" w:rsidRPr="00C20DD8" w:rsidRDefault="00C20DD8" w:rsidP="00C20DD8">
            <w:pPr>
              <w:keepNext/>
              <w:keepLines/>
              <w:spacing w:after="0"/>
              <w:rPr>
                <w:rFonts w:ascii="Arial" w:hAnsi="Arial" w:cs="Arial"/>
                <w:b/>
                <w:i/>
                <w:sz w:val="18"/>
              </w:rPr>
            </w:pPr>
            <w:r w:rsidRPr="00C20DD8">
              <w:rPr>
                <w:rFonts w:ascii="Arial" w:hAnsi="Arial" w:cs="Arial"/>
                <w:b/>
                <w:i/>
                <w:sz w:val="18"/>
              </w:rPr>
              <w:t>pucch-F3-WithFH</w:t>
            </w:r>
          </w:p>
          <w:p w14:paraId="3CE4ADFF" w14:textId="77777777" w:rsidR="00C20DD8" w:rsidRPr="00C20DD8" w:rsidRDefault="00C20DD8" w:rsidP="00C20DD8">
            <w:pPr>
              <w:keepNext/>
              <w:keepLines/>
              <w:spacing w:after="0"/>
              <w:rPr>
                <w:rFonts w:ascii="Arial" w:hAnsi="Arial" w:cs="Arial"/>
                <w:sz w:val="18"/>
              </w:rPr>
            </w:pPr>
            <w:r w:rsidRPr="00C20DD8">
              <w:rPr>
                <w:rFonts w:ascii="Arial" w:hAnsi="Arial" w:cs="Arial"/>
                <w:sz w:val="18"/>
              </w:rPr>
              <w:t xml:space="preserve">Indicates whether the UE supports transmission of a PUCCH format 3 (4~14 OFDM symbols in total) with frequency hopping in a slot. This field shall be set to </w:t>
            </w:r>
            <w:r w:rsidRPr="00C20DD8">
              <w:rPr>
                <w:rFonts w:ascii="Arial" w:hAnsi="Arial" w:cs="Arial"/>
                <w:i/>
                <w:sz w:val="18"/>
                <w:lang w:eastAsia="ja-JP"/>
              </w:rPr>
              <w:t>supported</w:t>
            </w:r>
            <w:r w:rsidRPr="00C20DD8">
              <w:rPr>
                <w:rFonts w:ascii="Arial" w:hAnsi="Arial" w:cs="Arial"/>
                <w:sz w:val="18"/>
              </w:rPr>
              <w:t>.</w:t>
            </w:r>
          </w:p>
        </w:tc>
        <w:tc>
          <w:tcPr>
            <w:tcW w:w="709" w:type="dxa"/>
            <w:tcBorders>
              <w:top w:val="single" w:sz="4" w:space="0" w:color="808080"/>
              <w:left w:val="single" w:sz="4" w:space="0" w:color="808080"/>
              <w:bottom w:val="single" w:sz="4" w:space="0" w:color="808080"/>
              <w:right w:val="single" w:sz="4" w:space="0" w:color="808080"/>
            </w:tcBorders>
            <w:hideMark/>
          </w:tcPr>
          <w:p w14:paraId="2BF3F025"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UE</w:t>
            </w:r>
          </w:p>
        </w:tc>
        <w:tc>
          <w:tcPr>
            <w:tcW w:w="567" w:type="dxa"/>
            <w:tcBorders>
              <w:top w:val="single" w:sz="4" w:space="0" w:color="808080"/>
              <w:left w:val="single" w:sz="4" w:space="0" w:color="808080"/>
              <w:bottom w:val="single" w:sz="4" w:space="0" w:color="808080"/>
              <w:right w:val="single" w:sz="4" w:space="0" w:color="808080"/>
            </w:tcBorders>
            <w:hideMark/>
          </w:tcPr>
          <w:p w14:paraId="4850937B"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Yes</w:t>
            </w:r>
          </w:p>
        </w:tc>
        <w:tc>
          <w:tcPr>
            <w:tcW w:w="709" w:type="dxa"/>
            <w:tcBorders>
              <w:top w:val="single" w:sz="4" w:space="0" w:color="808080"/>
              <w:left w:val="single" w:sz="4" w:space="0" w:color="808080"/>
              <w:bottom w:val="single" w:sz="4" w:space="0" w:color="808080"/>
              <w:right w:val="single" w:sz="4" w:space="0" w:color="808080"/>
            </w:tcBorders>
            <w:hideMark/>
          </w:tcPr>
          <w:p w14:paraId="5636BFEE"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c>
          <w:tcPr>
            <w:tcW w:w="728" w:type="dxa"/>
            <w:tcBorders>
              <w:top w:val="single" w:sz="4" w:space="0" w:color="808080"/>
              <w:left w:val="single" w:sz="4" w:space="0" w:color="808080"/>
              <w:bottom w:val="single" w:sz="4" w:space="0" w:color="808080"/>
              <w:right w:val="single" w:sz="4" w:space="0" w:color="808080"/>
            </w:tcBorders>
            <w:hideMark/>
          </w:tcPr>
          <w:p w14:paraId="0D6DFD08"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Yes</w:t>
            </w:r>
          </w:p>
        </w:tc>
      </w:tr>
      <w:tr w:rsidR="00C20DD8" w:rsidRPr="00C20DD8" w14:paraId="749FD56C" w14:textId="77777777" w:rsidTr="00153984">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14:paraId="0419F5A1" w14:textId="77777777" w:rsidR="00C20DD8" w:rsidRPr="00C20DD8" w:rsidRDefault="00C20DD8" w:rsidP="00C20DD8">
            <w:pPr>
              <w:keepNext/>
              <w:keepLines/>
              <w:spacing w:after="0"/>
              <w:rPr>
                <w:rFonts w:ascii="Arial" w:hAnsi="Arial" w:cs="Arial"/>
                <w:b/>
                <w:i/>
                <w:sz w:val="18"/>
              </w:rPr>
            </w:pPr>
            <w:r w:rsidRPr="00C20DD8">
              <w:rPr>
                <w:rFonts w:ascii="Arial" w:hAnsi="Arial" w:cs="Arial"/>
                <w:b/>
                <w:i/>
                <w:sz w:val="18"/>
              </w:rPr>
              <w:t>pucch-F3-4-HalfPi-BPSK</w:t>
            </w:r>
          </w:p>
          <w:p w14:paraId="72F0C2E7" w14:textId="77777777" w:rsidR="00C20DD8" w:rsidRPr="00C20DD8" w:rsidRDefault="00C20DD8" w:rsidP="00C20DD8">
            <w:pPr>
              <w:keepNext/>
              <w:keepLines/>
              <w:spacing w:after="0"/>
              <w:rPr>
                <w:rFonts w:ascii="Arial" w:hAnsi="Arial" w:cs="Arial"/>
                <w:sz w:val="18"/>
              </w:rPr>
            </w:pPr>
            <w:r w:rsidRPr="00C20DD8">
              <w:rPr>
                <w:rFonts w:ascii="Arial" w:hAnsi="Arial" w:cs="Arial"/>
                <w:sz w:val="18"/>
              </w:rPr>
              <w:t>Indicates whether the UE supports pi/2-BPSK for PUCCH format 3/4 as defined in 6.3.2.6 of TS 38.211 [6]. It is optional for FR1 and mandatory with capability signalling for FR2.</w:t>
            </w:r>
          </w:p>
        </w:tc>
        <w:tc>
          <w:tcPr>
            <w:tcW w:w="709" w:type="dxa"/>
            <w:tcBorders>
              <w:top w:val="single" w:sz="4" w:space="0" w:color="808080"/>
              <w:left w:val="single" w:sz="4" w:space="0" w:color="808080"/>
              <w:bottom w:val="single" w:sz="4" w:space="0" w:color="808080"/>
              <w:right w:val="single" w:sz="4" w:space="0" w:color="808080"/>
            </w:tcBorders>
            <w:hideMark/>
          </w:tcPr>
          <w:p w14:paraId="19721893"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UE</w:t>
            </w:r>
          </w:p>
        </w:tc>
        <w:tc>
          <w:tcPr>
            <w:tcW w:w="567" w:type="dxa"/>
            <w:tcBorders>
              <w:top w:val="single" w:sz="4" w:space="0" w:color="808080"/>
              <w:left w:val="single" w:sz="4" w:space="0" w:color="808080"/>
              <w:bottom w:val="single" w:sz="4" w:space="0" w:color="808080"/>
              <w:right w:val="single" w:sz="4" w:space="0" w:color="808080"/>
            </w:tcBorders>
            <w:hideMark/>
          </w:tcPr>
          <w:p w14:paraId="49256E3B"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CY</w:t>
            </w:r>
          </w:p>
        </w:tc>
        <w:tc>
          <w:tcPr>
            <w:tcW w:w="709" w:type="dxa"/>
            <w:tcBorders>
              <w:top w:val="single" w:sz="4" w:space="0" w:color="808080"/>
              <w:left w:val="single" w:sz="4" w:space="0" w:color="808080"/>
              <w:bottom w:val="single" w:sz="4" w:space="0" w:color="808080"/>
              <w:right w:val="single" w:sz="4" w:space="0" w:color="808080"/>
            </w:tcBorders>
            <w:hideMark/>
          </w:tcPr>
          <w:p w14:paraId="3C02BB6E"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c>
          <w:tcPr>
            <w:tcW w:w="728" w:type="dxa"/>
            <w:tcBorders>
              <w:top w:val="single" w:sz="4" w:space="0" w:color="808080"/>
              <w:left w:val="single" w:sz="4" w:space="0" w:color="808080"/>
              <w:bottom w:val="single" w:sz="4" w:space="0" w:color="808080"/>
              <w:right w:val="single" w:sz="4" w:space="0" w:color="808080"/>
            </w:tcBorders>
            <w:hideMark/>
          </w:tcPr>
          <w:p w14:paraId="4FDD3750"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Yes</w:t>
            </w:r>
          </w:p>
        </w:tc>
      </w:tr>
      <w:tr w:rsidR="00C20DD8" w:rsidRPr="00C20DD8" w14:paraId="3F99B0A6" w14:textId="77777777" w:rsidTr="00153984">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14:paraId="32CB7683" w14:textId="77777777" w:rsidR="00C20DD8" w:rsidRPr="00C20DD8" w:rsidRDefault="00C20DD8" w:rsidP="00C20DD8">
            <w:pPr>
              <w:keepNext/>
              <w:keepLines/>
              <w:spacing w:after="0"/>
              <w:rPr>
                <w:rFonts w:ascii="Arial" w:hAnsi="Arial" w:cs="Arial"/>
                <w:b/>
                <w:i/>
                <w:sz w:val="18"/>
              </w:rPr>
            </w:pPr>
            <w:r w:rsidRPr="00C20DD8">
              <w:rPr>
                <w:rFonts w:ascii="Arial" w:hAnsi="Arial" w:cs="Arial"/>
                <w:b/>
                <w:i/>
                <w:sz w:val="18"/>
              </w:rPr>
              <w:t>pucch-F4-WithFH</w:t>
            </w:r>
          </w:p>
          <w:p w14:paraId="428E572E" w14:textId="77777777" w:rsidR="00C20DD8" w:rsidRPr="00C20DD8" w:rsidRDefault="00C20DD8" w:rsidP="00C20DD8">
            <w:pPr>
              <w:keepNext/>
              <w:keepLines/>
              <w:spacing w:after="0"/>
              <w:rPr>
                <w:rFonts w:ascii="Arial" w:hAnsi="Arial" w:cs="Arial"/>
                <w:sz w:val="18"/>
              </w:rPr>
            </w:pPr>
            <w:r w:rsidRPr="00C20DD8">
              <w:rPr>
                <w:rFonts w:ascii="Arial" w:hAnsi="Arial" w:cs="Arial"/>
                <w:sz w:val="18"/>
              </w:rPr>
              <w:t>Indicates whether the UE supports transmission of a PUCCH format 4 (4~14 OFDM symbols in total) with frequency hopping in a slot.</w:t>
            </w:r>
          </w:p>
        </w:tc>
        <w:tc>
          <w:tcPr>
            <w:tcW w:w="709" w:type="dxa"/>
            <w:tcBorders>
              <w:top w:val="single" w:sz="4" w:space="0" w:color="808080"/>
              <w:left w:val="single" w:sz="4" w:space="0" w:color="808080"/>
              <w:bottom w:val="single" w:sz="4" w:space="0" w:color="808080"/>
              <w:right w:val="single" w:sz="4" w:space="0" w:color="808080"/>
            </w:tcBorders>
            <w:hideMark/>
          </w:tcPr>
          <w:p w14:paraId="69B36683"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UE</w:t>
            </w:r>
          </w:p>
        </w:tc>
        <w:tc>
          <w:tcPr>
            <w:tcW w:w="567" w:type="dxa"/>
            <w:tcBorders>
              <w:top w:val="single" w:sz="4" w:space="0" w:color="808080"/>
              <w:left w:val="single" w:sz="4" w:space="0" w:color="808080"/>
              <w:bottom w:val="single" w:sz="4" w:space="0" w:color="808080"/>
              <w:right w:val="single" w:sz="4" w:space="0" w:color="808080"/>
            </w:tcBorders>
            <w:hideMark/>
          </w:tcPr>
          <w:p w14:paraId="22709186"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Yes</w:t>
            </w:r>
          </w:p>
        </w:tc>
        <w:tc>
          <w:tcPr>
            <w:tcW w:w="709" w:type="dxa"/>
            <w:tcBorders>
              <w:top w:val="single" w:sz="4" w:space="0" w:color="808080"/>
              <w:left w:val="single" w:sz="4" w:space="0" w:color="808080"/>
              <w:bottom w:val="single" w:sz="4" w:space="0" w:color="808080"/>
              <w:right w:val="single" w:sz="4" w:space="0" w:color="808080"/>
            </w:tcBorders>
            <w:hideMark/>
          </w:tcPr>
          <w:p w14:paraId="538B84AA"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c>
          <w:tcPr>
            <w:tcW w:w="728" w:type="dxa"/>
            <w:tcBorders>
              <w:top w:val="single" w:sz="4" w:space="0" w:color="808080"/>
              <w:left w:val="single" w:sz="4" w:space="0" w:color="808080"/>
              <w:bottom w:val="single" w:sz="4" w:space="0" w:color="808080"/>
              <w:right w:val="single" w:sz="4" w:space="0" w:color="808080"/>
            </w:tcBorders>
            <w:hideMark/>
          </w:tcPr>
          <w:p w14:paraId="2A6D566F"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Yes</w:t>
            </w:r>
          </w:p>
        </w:tc>
      </w:tr>
      <w:tr w:rsidR="00C20DD8" w:rsidRPr="00C20DD8" w14:paraId="14389FC5" w14:textId="77777777" w:rsidTr="00153984">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14:paraId="061A9F5C" w14:textId="77777777" w:rsidR="00C20DD8" w:rsidRPr="00C20DD8" w:rsidRDefault="00C20DD8" w:rsidP="00C20DD8">
            <w:pPr>
              <w:keepNext/>
              <w:keepLines/>
              <w:spacing w:after="0"/>
              <w:rPr>
                <w:rFonts w:ascii="Arial" w:hAnsi="Arial" w:cs="Arial"/>
                <w:b/>
                <w:i/>
                <w:sz w:val="18"/>
              </w:rPr>
            </w:pPr>
            <w:r w:rsidRPr="00C20DD8">
              <w:rPr>
                <w:rFonts w:ascii="Arial" w:hAnsi="Arial" w:cs="Arial"/>
                <w:b/>
                <w:i/>
                <w:sz w:val="18"/>
              </w:rPr>
              <w:t>pusch-RepetitionMultiSlots</w:t>
            </w:r>
          </w:p>
          <w:p w14:paraId="466031BC" w14:textId="77777777" w:rsidR="00C20DD8" w:rsidRPr="00C20DD8" w:rsidRDefault="00C20DD8" w:rsidP="00C20DD8">
            <w:pPr>
              <w:keepNext/>
              <w:keepLines/>
              <w:spacing w:after="0"/>
              <w:rPr>
                <w:rFonts w:ascii="Arial" w:hAnsi="Arial" w:cs="Arial"/>
                <w:sz w:val="18"/>
              </w:rPr>
            </w:pPr>
            <w:r w:rsidRPr="00C20DD8">
              <w:rPr>
                <w:rFonts w:ascii="Arial" w:hAnsi="Arial" w:cs="Arial"/>
                <w:sz w:val="18"/>
              </w:rPr>
              <w:t xml:space="preserve">Indicates whether the UE supports transmitting PUSCH scheduled by DCI format 0_1 when configured with higher layer parameter </w:t>
            </w:r>
            <w:r w:rsidRPr="00C20DD8">
              <w:rPr>
                <w:rFonts w:ascii="Arial" w:hAnsi="Arial" w:cs="Arial"/>
                <w:i/>
                <w:sz w:val="18"/>
              </w:rPr>
              <w:t>pusch-AggregationFactor</w:t>
            </w:r>
            <w:r w:rsidRPr="00C20DD8">
              <w:rPr>
                <w:rFonts w:ascii="Arial" w:hAnsi="Arial" w:cs="Arial"/>
                <w:sz w:val="18"/>
              </w:rPr>
              <w:t xml:space="preserve"> &gt; 1, as defined in clause 6.1.2.1 of TS 38.214 [12].</w:t>
            </w:r>
          </w:p>
        </w:tc>
        <w:tc>
          <w:tcPr>
            <w:tcW w:w="709" w:type="dxa"/>
            <w:tcBorders>
              <w:top w:val="single" w:sz="4" w:space="0" w:color="808080"/>
              <w:left w:val="single" w:sz="4" w:space="0" w:color="808080"/>
              <w:bottom w:val="single" w:sz="4" w:space="0" w:color="808080"/>
              <w:right w:val="single" w:sz="4" w:space="0" w:color="808080"/>
            </w:tcBorders>
            <w:hideMark/>
          </w:tcPr>
          <w:p w14:paraId="7360E4AB"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UE</w:t>
            </w:r>
          </w:p>
        </w:tc>
        <w:tc>
          <w:tcPr>
            <w:tcW w:w="567" w:type="dxa"/>
            <w:tcBorders>
              <w:top w:val="single" w:sz="4" w:space="0" w:color="808080"/>
              <w:left w:val="single" w:sz="4" w:space="0" w:color="808080"/>
              <w:bottom w:val="single" w:sz="4" w:space="0" w:color="808080"/>
              <w:right w:val="single" w:sz="4" w:space="0" w:color="808080"/>
            </w:tcBorders>
            <w:hideMark/>
          </w:tcPr>
          <w:p w14:paraId="6731591F"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Yes</w:t>
            </w:r>
          </w:p>
        </w:tc>
        <w:tc>
          <w:tcPr>
            <w:tcW w:w="709" w:type="dxa"/>
            <w:tcBorders>
              <w:top w:val="single" w:sz="4" w:space="0" w:color="808080"/>
              <w:left w:val="single" w:sz="4" w:space="0" w:color="808080"/>
              <w:bottom w:val="single" w:sz="4" w:space="0" w:color="808080"/>
              <w:right w:val="single" w:sz="4" w:space="0" w:color="808080"/>
            </w:tcBorders>
            <w:hideMark/>
          </w:tcPr>
          <w:p w14:paraId="6B34F4C4"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c>
          <w:tcPr>
            <w:tcW w:w="728" w:type="dxa"/>
            <w:tcBorders>
              <w:top w:val="single" w:sz="4" w:space="0" w:color="808080"/>
              <w:left w:val="single" w:sz="4" w:space="0" w:color="808080"/>
              <w:bottom w:val="single" w:sz="4" w:space="0" w:color="808080"/>
              <w:right w:val="single" w:sz="4" w:space="0" w:color="808080"/>
            </w:tcBorders>
            <w:hideMark/>
          </w:tcPr>
          <w:p w14:paraId="699F02BB"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r>
      <w:tr w:rsidR="00C20DD8" w:rsidRPr="00C20DD8" w14:paraId="09A82AA6" w14:textId="77777777" w:rsidTr="00153984">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14:paraId="5B560841" w14:textId="77777777" w:rsidR="00C20DD8" w:rsidRPr="00C20DD8" w:rsidRDefault="00C20DD8" w:rsidP="00C20DD8">
            <w:pPr>
              <w:keepNext/>
              <w:keepLines/>
              <w:spacing w:after="0"/>
              <w:rPr>
                <w:rFonts w:ascii="Arial" w:hAnsi="Arial" w:cs="Arial"/>
                <w:b/>
                <w:i/>
                <w:sz w:val="18"/>
              </w:rPr>
            </w:pPr>
            <w:r w:rsidRPr="00C20DD8">
              <w:rPr>
                <w:rFonts w:ascii="Arial" w:hAnsi="Arial" w:cs="Arial"/>
                <w:b/>
                <w:i/>
                <w:sz w:val="18"/>
              </w:rPr>
              <w:t>pucch-Repetition-F1-3-4</w:t>
            </w:r>
          </w:p>
          <w:p w14:paraId="0E878E97" w14:textId="77777777" w:rsidR="00C20DD8" w:rsidRPr="00C20DD8" w:rsidRDefault="00C20DD8" w:rsidP="00C20DD8">
            <w:pPr>
              <w:keepNext/>
              <w:keepLines/>
              <w:spacing w:after="0"/>
              <w:rPr>
                <w:rFonts w:ascii="Arial" w:hAnsi="Arial" w:cs="Arial"/>
                <w:sz w:val="18"/>
              </w:rPr>
            </w:pPr>
            <w:r w:rsidRPr="00C20DD8">
              <w:rPr>
                <w:rFonts w:ascii="Arial" w:hAnsi="Arial" w:cs="Arial"/>
                <w:sz w:val="18"/>
              </w:rPr>
              <w:t>Indicates whether the UE supports transmission of a PUCCH format 1 or 3 or 4 over multiple slots with the repetition factor 2, 4 or 8.</w:t>
            </w:r>
          </w:p>
        </w:tc>
        <w:tc>
          <w:tcPr>
            <w:tcW w:w="709" w:type="dxa"/>
            <w:tcBorders>
              <w:top w:val="single" w:sz="4" w:space="0" w:color="808080"/>
              <w:left w:val="single" w:sz="4" w:space="0" w:color="808080"/>
              <w:bottom w:val="single" w:sz="4" w:space="0" w:color="808080"/>
              <w:right w:val="single" w:sz="4" w:space="0" w:color="808080"/>
            </w:tcBorders>
            <w:hideMark/>
          </w:tcPr>
          <w:p w14:paraId="0175FCB1"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UE</w:t>
            </w:r>
          </w:p>
        </w:tc>
        <w:tc>
          <w:tcPr>
            <w:tcW w:w="567" w:type="dxa"/>
            <w:tcBorders>
              <w:top w:val="single" w:sz="4" w:space="0" w:color="808080"/>
              <w:left w:val="single" w:sz="4" w:space="0" w:color="808080"/>
              <w:bottom w:val="single" w:sz="4" w:space="0" w:color="808080"/>
              <w:right w:val="single" w:sz="4" w:space="0" w:color="808080"/>
            </w:tcBorders>
            <w:hideMark/>
          </w:tcPr>
          <w:p w14:paraId="266BD0DE"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Yes</w:t>
            </w:r>
          </w:p>
        </w:tc>
        <w:tc>
          <w:tcPr>
            <w:tcW w:w="709" w:type="dxa"/>
            <w:tcBorders>
              <w:top w:val="single" w:sz="4" w:space="0" w:color="808080"/>
              <w:left w:val="single" w:sz="4" w:space="0" w:color="808080"/>
              <w:bottom w:val="single" w:sz="4" w:space="0" w:color="808080"/>
              <w:right w:val="single" w:sz="4" w:space="0" w:color="808080"/>
            </w:tcBorders>
            <w:hideMark/>
          </w:tcPr>
          <w:p w14:paraId="1138A1D4"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c>
          <w:tcPr>
            <w:tcW w:w="728" w:type="dxa"/>
            <w:tcBorders>
              <w:top w:val="single" w:sz="4" w:space="0" w:color="808080"/>
              <w:left w:val="single" w:sz="4" w:space="0" w:color="808080"/>
              <w:bottom w:val="single" w:sz="4" w:space="0" w:color="808080"/>
              <w:right w:val="single" w:sz="4" w:space="0" w:color="808080"/>
            </w:tcBorders>
            <w:hideMark/>
          </w:tcPr>
          <w:p w14:paraId="44A50471"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r>
      <w:tr w:rsidR="00C20DD8" w:rsidRPr="00C20DD8" w14:paraId="22942D42" w14:textId="77777777" w:rsidTr="00153984">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14:paraId="1378D7F5" w14:textId="77777777" w:rsidR="00C20DD8" w:rsidRPr="00C20DD8" w:rsidRDefault="00C20DD8" w:rsidP="00C20DD8">
            <w:pPr>
              <w:keepNext/>
              <w:keepLines/>
              <w:spacing w:after="0"/>
              <w:rPr>
                <w:rFonts w:ascii="Arial" w:hAnsi="Arial" w:cs="Arial"/>
                <w:b/>
                <w:i/>
                <w:sz w:val="18"/>
              </w:rPr>
            </w:pPr>
            <w:r w:rsidRPr="00C20DD8">
              <w:rPr>
                <w:rFonts w:ascii="Arial" w:hAnsi="Arial" w:cs="Arial"/>
                <w:b/>
                <w:i/>
                <w:sz w:val="18"/>
              </w:rPr>
              <w:lastRenderedPageBreak/>
              <w:t>pusch-HalfPi-BPSK</w:t>
            </w:r>
          </w:p>
          <w:p w14:paraId="1E018794" w14:textId="77777777" w:rsidR="00C20DD8" w:rsidRPr="00C20DD8" w:rsidRDefault="00C20DD8" w:rsidP="00C20DD8">
            <w:pPr>
              <w:keepNext/>
              <w:keepLines/>
              <w:spacing w:after="0"/>
              <w:rPr>
                <w:rFonts w:ascii="Arial" w:hAnsi="Arial" w:cs="Arial"/>
                <w:sz w:val="18"/>
              </w:rPr>
            </w:pPr>
            <w:r w:rsidRPr="00C20DD8">
              <w:rPr>
                <w:rFonts w:ascii="Arial" w:hAnsi="Arial" w:cs="Arial"/>
                <w:sz w:val="18"/>
              </w:rPr>
              <w:t>Indicates whether the UE supports pi/2-BPSK modulation scheme for PUSCH as defined in 6.3.1.2 of TS 38.211 [6]. It is optional for FR1 and mandatory with capability signalling for FR2.</w:t>
            </w:r>
          </w:p>
        </w:tc>
        <w:tc>
          <w:tcPr>
            <w:tcW w:w="709" w:type="dxa"/>
            <w:tcBorders>
              <w:top w:val="single" w:sz="4" w:space="0" w:color="808080"/>
              <w:left w:val="single" w:sz="4" w:space="0" w:color="808080"/>
              <w:bottom w:val="single" w:sz="4" w:space="0" w:color="808080"/>
              <w:right w:val="single" w:sz="4" w:space="0" w:color="808080"/>
            </w:tcBorders>
            <w:hideMark/>
          </w:tcPr>
          <w:p w14:paraId="3BBB0DBC"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UE</w:t>
            </w:r>
          </w:p>
        </w:tc>
        <w:tc>
          <w:tcPr>
            <w:tcW w:w="567" w:type="dxa"/>
            <w:tcBorders>
              <w:top w:val="single" w:sz="4" w:space="0" w:color="808080"/>
              <w:left w:val="single" w:sz="4" w:space="0" w:color="808080"/>
              <w:bottom w:val="single" w:sz="4" w:space="0" w:color="808080"/>
              <w:right w:val="single" w:sz="4" w:space="0" w:color="808080"/>
            </w:tcBorders>
            <w:hideMark/>
          </w:tcPr>
          <w:p w14:paraId="120ABE64"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CY</w:t>
            </w:r>
          </w:p>
        </w:tc>
        <w:tc>
          <w:tcPr>
            <w:tcW w:w="709" w:type="dxa"/>
            <w:tcBorders>
              <w:top w:val="single" w:sz="4" w:space="0" w:color="808080"/>
              <w:left w:val="single" w:sz="4" w:space="0" w:color="808080"/>
              <w:bottom w:val="single" w:sz="4" w:space="0" w:color="808080"/>
              <w:right w:val="single" w:sz="4" w:space="0" w:color="808080"/>
            </w:tcBorders>
            <w:hideMark/>
          </w:tcPr>
          <w:p w14:paraId="4136B4AE"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c>
          <w:tcPr>
            <w:tcW w:w="728" w:type="dxa"/>
            <w:tcBorders>
              <w:top w:val="single" w:sz="4" w:space="0" w:color="808080"/>
              <w:left w:val="single" w:sz="4" w:space="0" w:color="808080"/>
              <w:bottom w:val="single" w:sz="4" w:space="0" w:color="808080"/>
              <w:right w:val="single" w:sz="4" w:space="0" w:color="808080"/>
            </w:tcBorders>
            <w:hideMark/>
          </w:tcPr>
          <w:p w14:paraId="6ABE5372"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Yes</w:t>
            </w:r>
          </w:p>
        </w:tc>
      </w:tr>
      <w:tr w:rsidR="00C20DD8" w:rsidRPr="00C20DD8" w14:paraId="738CBF55" w14:textId="77777777" w:rsidTr="00153984">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14:paraId="29990595" w14:textId="77777777" w:rsidR="00C20DD8" w:rsidRPr="00C20DD8" w:rsidRDefault="00C20DD8" w:rsidP="00C20DD8">
            <w:pPr>
              <w:keepNext/>
              <w:keepLines/>
              <w:spacing w:after="0"/>
              <w:rPr>
                <w:rFonts w:ascii="Arial" w:hAnsi="Arial" w:cs="Arial"/>
                <w:b/>
                <w:i/>
                <w:sz w:val="18"/>
              </w:rPr>
            </w:pPr>
            <w:r w:rsidRPr="00C20DD8">
              <w:rPr>
                <w:rFonts w:ascii="Arial" w:hAnsi="Arial" w:cs="Arial"/>
                <w:b/>
                <w:i/>
                <w:sz w:val="18"/>
              </w:rPr>
              <w:t>pusch-LBRM</w:t>
            </w:r>
          </w:p>
          <w:p w14:paraId="6E77FF57" w14:textId="77777777" w:rsidR="00C20DD8" w:rsidRPr="00C20DD8" w:rsidRDefault="00C20DD8" w:rsidP="00C20DD8">
            <w:pPr>
              <w:keepNext/>
              <w:keepLines/>
              <w:spacing w:after="0"/>
              <w:rPr>
                <w:rFonts w:ascii="Arial" w:hAnsi="Arial" w:cs="Arial"/>
                <w:sz w:val="18"/>
              </w:rPr>
            </w:pPr>
            <w:r w:rsidRPr="00C20DD8">
              <w:rPr>
                <w:rFonts w:ascii="Arial" w:hAnsi="Arial" w:cs="Arial"/>
                <w:sz w:val="18"/>
              </w:rPr>
              <w:t>Indicates whether the UE supports limited buffer rate matching in UL as specified in TS 38.212 [10].</w:t>
            </w:r>
          </w:p>
        </w:tc>
        <w:tc>
          <w:tcPr>
            <w:tcW w:w="709" w:type="dxa"/>
            <w:tcBorders>
              <w:top w:val="single" w:sz="4" w:space="0" w:color="808080"/>
              <w:left w:val="single" w:sz="4" w:space="0" w:color="808080"/>
              <w:bottom w:val="single" w:sz="4" w:space="0" w:color="808080"/>
              <w:right w:val="single" w:sz="4" w:space="0" w:color="808080"/>
            </w:tcBorders>
            <w:hideMark/>
          </w:tcPr>
          <w:p w14:paraId="0C8BA11F"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UE</w:t>
            </w:r>
          </w:p>
        </w:tc>
        <w:tc>
          <w:tcPr>
            <w:tcW w:w="567" w:type="dxa"/>
            <w:tcBorders>
              <w:top w:val="single" w:sz="4" w:space="0" w:color="808080"/>
              <w:left w:val="single" w:sz="4" w:space="0" w:color="808080"/>
              <w:bottom w:val="single" w:sz="4" w:space="0" w:color="808080"/>
              <w:right w:val="single" w:sz="4" w:space="0" w:color="808080"/>
            </w:tcBorders>
            <w:hideMark/>
          </w:tcPr>
          <w:p w14:paraId="63B0E71E"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c>
          <w:tcPr>
            <w:tcW w:w="709" w:type="dxa"/>
            <w:tcBorders>
              <w:top w:val="single" w:sz="4" w:space="0" w:color="808080"/>
              <w:left w:val="single" w:sz="4" w:space="0" w:color="808080"/>
              <w:bottom w:val="single" w:sz="4" w:space="0" w:color="808080"/>
              <w:right w:val="single" w:sz="4" w:space="0" w:color="808080"/>
            </w:tcBorders>
            <w:hideMark/>
          </w:tcPr>
          <w:p w14:paraId="149F6755"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c>
          <w:tcPr>
            <w:tcW w:w="728" w:type="dxa"/>
            <w:tcBorders>
              <w:top w:val="single" w:sz="4" w:space="0" w:color="808080"/>
              <w:left w:val="single" w:sz="4" w:space="0" w:color="808080"/>
              <w:bottom w:val="single" w:sz="4" w:space="0" w:color="808080"/>
              <w:right w:val="single" w:sz="4" w:space="0" w:color="808080"/>
            </w:tcBorders>
            <w:hideMark/>
          </w:tcPr>
          <w:p w14:paraId="424BDDE7"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Yes</w:t>
            </w:r>
          </w:p>
        </w:tc>
      </w:tr>
      <w:tr w:rsidR="00C20DD8" w:rsidRPr="00C20DD8" w14:paraId="73D5200E" w14:textId="77777777" w:rsidTr="00153984">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14:paraId="7995069A" w14:textId="77777777" w:rsidR="00C20DD8" w:rsidRPr="00C20DD8" w:rsidRDefault="00C20DD8" w:rsidP="00C20DD8">
            <w:pPr>
              <w:keepNext/>
              <w:keepLines/>
              <w:spacing w:after="0"/>
              <w:rPr>
                <w:rFonts w:ascii="Arial" w:hAnsi="Arial" w:cs="Arial"/>
                <w:b/>
                <w:i/>
                <w:sz w:val="18"/>
              </w:rPr>
            </w:pPr>
            <w:r w:rsidRPr="00C20DD8">
              <w:rPr>
                <w:rFonts w:ascii="Arial" w:hAnsi="Arial" w:cs="Arial"/>
                <w:b/>
                <w:i/>
                <w:sz w:val="18"/>
              </w:rPr>
              <w:t>ra-Type0-PUSCH</w:t>
            </w:r>
          </w:p>
          <w:p w14:paraId="652B4358" w14:textId="77777777" w:rsidR="00C20DD8" w:rsidRPr="00C20DD8" w:rsidRDefault="00C20DD8" w:rsidP="00C20DD8">
            <w:pPr>
              <w:keepNext/>
              <w:keepLines/>
              <w:spacing w:after="0"/>
              <w:rPr>
                <w:rFonts w:ascii="Arial" w:hAnsi="Arial" w:cs="Arial"/>
                <w:sz w:val="18"/>
              </w:rPr>
            </w:pPr>
            <w:r w:rsidRPr="00C20DD8">
              <w:rPr>
                <w:rFonts w:ascii="Arial" w:hAnsi="Arial" w:cs="Arial"/>
                <w:sz w:val="18"/>
              </w:rPr>
              <w:t>Indicates whether the UE supports resource allocation Type 0 for PUSCH as specified in TS 38.214 [12].</w:t>
            </w:r>
          </w:p>
        </w:tc>
        <w:tc>
          <w:tcPr>
            <w:tcW w:w="709" w:type="dxa"/>
            <w:tcBorders>
              <w:top w:val="single" w:sz="4" w:space="0" w:color="808080"/>
              <w:left w:val="single" w:sz="4" w:space="0" w:color="808080"/>
              <w:bottom w:val="single" w:sz="4" w:space="0" w:color="808080"/>
              <w:right w:val="single" w:sz="4" w:space="0" w:color="808080"/>
            </w:tcBorders>
            <w:hideMark/>
          </w:tcPr>
          <w:p w14:paraId="47C37B7B"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UE</w:t>
            </w:r>
          </w:p>
        </w:tc>
        <w:tc>
          <w:tcPr>
            <w:tcW w:w="567" w:type="dxa"/>
            <w:tcBorders>
              <w:top w:val="single" w:sz="4" w:space="0" w:color="808080"/>
              <w:left w:val="single" w:sz="4" w:space="0" w:color="808080"/>
              <w:bottom w:val="single" w:sz="4" w:space="0" w:color="808080"/>
              <w:right w:val="single" w:sz="4" w:space="0" w:color="808080"/>
            </w:tcBorders>
            <w:hideMark/>
          </w:tcPr>
          <w:p w14:paraId="316508D5"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c>
          <w:tcPr>
            <w:tcW w:w="709" w:type="dxa"/>
            <w:tcBorders>
              <w:top w:val="single" w:sz="4" w:space="0" w:color="808080"/>
              <w:left w:val="single" w:sz="4" w:space="0" w:color="808080"/>
              <w:bottom w:val="single" w:sz="4" w:space="0" w:color="808080"/>
              <w:right w:val="single" w:sz="4" w:space="0" w:color="808080"/>
            </w:tcBorders>
            <w:hideMark/>
          </w:tcPr>
          <w:p w14:paraId="0C10A37B"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c>
          <w:tcPr>
            <w:tcW w:w="728" w:type="dxa"/>
            <w:tcBorders>
              <w:top w:val="single" w:sz="4" w:space="0" w:color="808080"/>
              <w:left w:val="single" w:sz="4" w:space="0" w:color="808080"/>
              <w:bottom w:val="single" w:sz="4" w:space="0" w:color="808080"/>
              <w:right w:val="single" w:sz="4" w:space="0" w:color="808080"/>
            </w:tcBorders>
            <w:hideMark/>
          </w:tcPr>
          <w:p w14:paraId="755C5FD3"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r>
      <w:tr w:rsidR="00C20DD8" w:rsidRPr="00C20DD8" w14:paraId="5A61565A" w14:textId="77777777" w:rsidTr="00153984">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14:paraId="523BA369" w14:textId="77777777" w:rsidR="00C20DD8" w:rsidRPr="00C20DD8" w:rsidRDefault="00C20DD8" w:rsidP="00C20DD8">
            <w:pPr>
              <w:keepNext/>
              <w:keepLines/>
              <w:spacing w:after="0"/>
              <w:rPr>
                <w:rFonts w:ascii="Arial" w:hAnsi="Arial" w:cs="Arial"/>
                <w:b/>
                <w:i/>
                <w:sz w:val="18"/>
              </w:rPr>
            </w:pPr>
            <w:r w:rsidRPr="00C20DD8">
              <w:rPr>
                <w:rFonts w:ascii="Arial" w:hAnsi="Arial" w:cs="Arial"/>
                <w:b/>
                <w:i/>
                <w:sz w:val="18"/>
              </w:rPr>
              <w:t>rateMatching</w:t>
            </w:r>
            <w:r w:rsidRPr="00C20DD8">
              <w:rPr>
                <w:rFonts w:ascii="Arial" w:hAnsi="Arial" w:cs="Arial"/>
                <w:b/>
                <w:i/>
                <w:sz w:val="18"/>
                <w:lang w:eastAsia="ja-JP"/>
              </w:rPr>
              <w:t>Ctrl</w:t>
            </w:r>
            <w:r w:rsidRPr="00C20DD8">
              <w:rPr>
                <w:rFonts w:ascii="Arial" w:hAnsi="Arial" w:cs="Arial"/>
                <w:b/>
                <w:i/>
                <w:sz w:val="18"/>
              </w:rPr>
              <w:t>ResrcSetDynamic</w:t>
            </w:r>
          </w:p>
          <w:p w14:paraId="54F8C364" w14:textId="77777777" w:rsidR="00C20DD8" w:rsidRPr="00C20DD8" w:rsidRDefault="00C20DD8" w:rsidP="00C20DD8">
            <w:pPr>
              <w:keepNext/>
              <w:keepLines/>
              <w:spacing w:after="0"/>
              <w:rPr>
                <w:rFonts w:ascii="Arial" w:hAnsi="Arial" w:cs="Arial"/>
                <w:sz w:val="18"/>
              </w:rPr>
            </w:pPr>
            <w:r w:rsidRPr="00C20DD8">
              <w:rPr>
                <w:rFonts w:ascii="Arial" w:hAnsi="Arial" w:cs="Arial"/>
                <w:sz w:val="18"/>
              </w:rPr>
              <w:t>Indicates whether the UE supports</w:t>
            </w:r>
            <w:r w:rsidRPr="00C20DD8">
              <w:rPr>
                <w:rFonts w:ascii="Arial" w:hAnsi="Arial" w:cs="Arial"/>
                <w:sz w:val="18"/>
                <w:lang w:eastAsia="ja-JP"/>
              </w:rPr>
              <w:t xml:space="preserve"> dynamic rate matching for DL control resource set</w:t>
            </w:r>
            <w:r w:rsidRPr="00C20DD8">
              <w:rPr>
                <w:rFonts w:ascii="Arial" w:hAnsi="Arial" w:cs="Arial"/>
                <w:sz w:val="18"/>
              </w:rPr>
              <w:t>.</w:t>
            </w:r>
          </w:p>
        </w:tc>
        <w:tc>
          <w:tcPr>
            <w:tcW w:w="709" w:type="dxa"/>
            <w:tcBorders>
              <w:top w:val="single" w:sz="4" w:space="0" w:color="808080"/>
              <w:left w:val="single" w:sz="4" w:space="0" w:color="808080"/>
              <w:bottom w:val="single" w:sz="4" w:space="0" w:color="808080"/>
              <w:right w:val="single" w:sz="4" w:space="0" w:color="808080"/>
            </w:tcBorders>
            <w:hideMark/>
          </w:tcPr>
          <w:p w14:paraId="666CC1C5"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lang w:eastAsia="ja-JP"/>
              </w:rPr>
              <w:t>UE</w:t>
            </w:r>
          </w:p>
        </w:tc>
        <w:tc>
          <w:tcPr>
            <w:tcW w:w="567" w:type="dxa"/>
            <w:tcBorders>
              <w:top w:val="single" w:sz="4" w:space="0" w:color="808080"/>
              <w:left w:val="single" w:sz="4" w:space="0" w:color="808080"/>
              <w:bottom w:val="single" w:sz="4" w:space="0" w:color="808080"/>
              <w:right w:val="single" w:sz="4" w:space="0" w:color="808080"/>
            </w:tcBorders>
            <w:hideMark/>
          </w:tcPr>
          <w:p w14:paraId="755298BA"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lang w:eastAsia="ja-JP"/>
              </w:rPr>
              <w:t>Yes</w:t>
            </w:r>
          </w:p>
        </w:tc>
        <w:tc>
          <w:tcPr>
            <w:tcW w:w="709" w:type="dxa"/>
            <w:tcBorders>
              <w:top w:val="single" w:sz="4" w:space="0" w:color="808080"/>
              <w:left w:val="single" w:sz="4" w:space="0" w:color="808080"/>
              <w:bottom w:val="single" w:sz="4" w:space="0" w:color="808080"/>
              <w:right w:val="single" w:sz="4" w:space="0" w:color="808080"/>
            </w:tcBorders>
            <w:hideMark/>
          </w:tcPr>
          <w:p w14:paraId="7CBA0291"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lang w:eastAsia="ja-JP"/>
              </w:rPr>
              <w:t>No</w:t>
            </w:r>
          </w:p>
        </w:tc>
        <w:tc>
          <w:tcPr>
            <w:tcW w:w="728" w:type="dxa"/>
            <w:tcBorders>
              <w:top w:val="single" w:sz="4" w:space="0" w:color="808080"/>
              <w:left w:val="single" w:sz="4" w:space="0" w:color="808080"/>
              <w:bottom w:val="single" w:sz="4" w:space="0" w:color="808080"/>
              <w:right w:val="single" w:sz="4" w:space="0" w:color="808080"/>
            </w:tcBorders>
            <w:hideMark/>
          </w:tcPr>
          <w:p w14:paraId="07015D34"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lang w:eastAsia="ja-JP"/>
              </w:rPr>
              <w:t>No</w:t>
            </w:r>
          </w:p>
        </w:tc>
      </w:tr>
      <w:tr w:rsidR="00C20DD8" w:rsidRPr="00C20DD8" w14:paraId="2A3022BD" w14:textId="77777777" w:rsidTr="00153984">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14:paraId="633A98F4" w14:textId="77777777" w:rsidR="00C20DD8" w:rsidRPr="00C20DD8" w:rsidRDefault="00C20DD8" w:rsidP="00C20DD8">
            <w:pPr>
              <w:keepNext/>
              <w:keepLines/>
              <w:spacing w:after="0"/>
              <w:rPr>
                <w:rFonts w:ascii="Arial" w:hAnsi="Arial" w:cs="Arial"/>
                <w:b/>
                <w:i/>
                <w:sz w:val="18"/>
              </w:rPr>
            </w:pPr>
            <w:r w:rsidRPr="00C20DD8">
              <w:rPr>
                <w:rFonts w:ascii="Arial" w:hAnsi="Arial" w:cs="Arial"/>
                <w:b/>
                <w:i/>
                <w:sz w:val="18"/>
              </w:rPr>
              <w:t>rateMatchingResrcSetDynamic</w:t>
            </w:r>
          </w:p>
          <w:p w14:paraId="5A0AB5CF" w14:textId="77777777" w:rsidR="00C20DD8" w:rsidRPr="00C20DD8" w:rsidRDefault="00C20DD8" w:rsidP="00C20DD8">
            <w:pPr>
              <w:keepNext/>
              <w:keepLines/>
              <w:spacing w:after="0"/>
              <w:rPr>
                <w:rFonts w:ascii="Arial" w:hAnsi="Arial" w:cs="Arial"/>
                <w:sz w:val="18"/>
              </w:rPr>
            </w:pPr>
            <w:r w:rsidRPr="00C20DD8">
              <w:rPr>
                <w:rFonts w:ascii="Arial" w:hAnsi="Arial" w:cs="Arial"/>
                <w:sz w:val="18"/>
              </w:rPr>
              <w:t>Indicates whether the UE supports receiving PDSCH with resource mapping that excludes the REs corresponding to resource sets configured with RB-symbol level granularity based on dynamic indication in the scheduling DCI as specified in TS 38.214 [12].</w:t>
            </w:r>
          </w:p>
        </w:tc>
        <w:tc>
          <w:tcPr>
            <w:tcW w:w="709" w:type="dxa"/>
            <w:tcBorders>
              <w:top w:val="single" w:sz="4" w:space="0" w:color="808080"/>
              <w:left w:val="single" w:sz="4" w:space="0" w:color="808080"/>
              <w:bottom w:val="single" w:sz="4" w:space="0" w:color="808080"/>
              <w:right w:val="single" w:sz="4" w:space="0" w:color="808080"/>
            </w:tcBorders>
            <w:hideMark/>
          </w:tcPr>
          <w:p w14:paraId="67EDB8FD"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UE</w:t>
            </w:r>
          </w:p>
        </w:tc>
        <w:tc>
          <w:tcPr>
            <w:tcW w:w="567" w:type="dxa"/>
            <w:tcBorders>
              <w:top w:val="single" w:sz="4" w:space="0" w:color="808080"/>
              <w:left w:val="single" w:sz="4" w:space="0" w:color="808080"/>
              <w:bottom w:val="single" w:sz="4" w:space="0" w:color="808080"/>
              <w:right w:val="single" w:sz="4" w:space="0" w:color="808080"/>
            </w:tcBorders>
            <w:hideMark/>
          </w:tcPr>
          <w:p w14:paraId="25DEA63E"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c>
          <w:tcPr>
            <w:tcW w:w="709" w:type="dxa"/>
            <w:tcBorders>
              <w:top w:val="single" w:sz="4" w:space="0" w:color="808080"/>
              <w:left w:val="single" w:sz="4" w:space="0" w:color="808080"/>
              <w:bottom w:val="single" w:sz="4" w:space="0" w:color="808080"/>
              <w:right w:val="single" w:sz="4" w:space="0" w:color="808080"/>
            </w:tcBorders>
            <w:hideMark/>
          </w:tcPr>
          <w:p w14:paraId="699C5450"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c>
          <w:tcPr>
            <w:tcW w:w="728" w:type="dxa"/>
            <w:tcBorders>
              <w:top w:val="single" w:sz="4" w:space="0" w:color="808080"/>
              <w:left w:val="single" w:sz="4" w:space="0" w:color="808080"/>
              <w:bottom w:val="single" w:sz="4" w:space="0" w:color="808080"/>
              <w:right w:val="single" w:sz="4" w:space="0" w:color="808080"/>
            </w:tcBorders>
            <w:hideMark/>
          </w:tcPr>
          <w:p w14:paraId="2D5B7F51"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r>
      <w:tr w:rsidR="00C20DD8" w:rsidRPr="00C20DD8" w14:paraId="5CDD1972" w14:textId="77777777" w:rsidTr="00153984">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14:paraId="13B17E1C" w14:textId="77777777" w:rsidR="00C20DD8" w:rsidRPr="00C20DD8" w:rsidRDefault="00C20DD8" w:rsidP="00C20DD8">
            <w:pPr>
              <w:keepNext/>
              <w:keepLines/>
              <w:spacing w:after="0"/>
              <w:rPr>
                <w:rFonts w:ascii="Arial" w:hAnsi="Arial" w:cs="Arial"/>
                <w:b/>
                <w:i/>
                <w:sz w:val="18"/>
              </w:rPr>
            </w:pPr>
            <w:r w:rsidRPr="00C20DD8">
              <w:rPr>
                <w:rFonts w:ascii="Arial" w:hAnsi="Arial" w:cs="Arial"/>
                <w:b/>
                <w:i/>
                <w:sz w:val="18"/>
              </w:rPr>
              <w:t>rateMatchingResrcSetSemi-Static</w:t>
            </w:r>
          </w:p>
          <w:p w14:paraId="1B3FBCA9" w14:textId="77777777" w:rsidR="00C20DD8" w:rsidRPr="00C20DD8" w:rsidRDefault="00C20DD8" w:rsidP="00C20DD8">
            <w:pPr>
              <w:keepNext/>
              <w:keepLines/>
              <w:spacing w:after="0"/>
              <w:rPr>
                <w:rFonts w:ascii="Arial" w:hAnsi="Arial" w:cs="Arial"/>
                <w:sz w:val="18"/>
              </w:rPr>
            </w:pPr>
            <w:r w:rsidRPr="00C20DD8">
              <w:rPr>
                <w:rFonts w:ascii="Arial" w:hAnsi="Arial" w:cs="Arial"/>
                <w:sz w:val="18"/>
              </w:rPr>
              <w:t>Indicates whether the UE supports receiving PDSCH with resource mapping that excludes the REs corresponding to resource sets configured with RB-symbol level granularity following the semi-static configuration as specified in TS 38.214 [12].</w:t>
            </w:r>
          </w:p>
        </w:tc>
        <w:tc>
          <w:tcPr>
            <w:tcW w:w="709" w:type="dxa"/>
            <w:tcBorders>
              <w:top w:val="single" w:sz="4" w:space="0" w:color="808080"/>
              <w:left w:val="single" w:sz="4" w:space="0" w:color="808080"/>
              <w:bottom w:val="single" w:sz="4" w:space="0" w:color="808080"/>
              <w:right w:val="single" w:sz="4" w:space="0" w:color="808080"/>
            </w:tcBorders>
            <w:hideMark/>
          </w:tcPr>
          <w:p w14:paraId="7735539E"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UE</w:t>
            </w:r>
          </w:p>
        </w:tc>
        <w:tc>
          <w:tcPr>
            <w:tcW w:w="567" w:type="dxa"/>
            <w:tcBorders>
              <w:top w:val="single" w:sz="4" w:space="0" w:color="808080"/>
              <w:left w:val="single" w:sz="4" w:space="0" w:color="808080"/>
              <w:bottom w:val="single" w:sz="4" w:space="0" w:color="808080"/>
              <w:right w:val="single" w:sz="4" w:space="0" w:color="808080"/>
            </w:tcBorders>
            <w:hideMark/>
          </w:tcPr>
          <w:p w14:paraId="53D5C564"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Yes</w:t>
            </w:r>
          </w:p>
        </w:tc>
        <w:tc>
          <w:tcPr>
            <w:tcW w:w="709" w:type="dxa"/>
            <w:tcBorders>
              <w:top w:val="single" w:sz="4" w:space="0" w:color="808080"/>
              <w:left w:val="single" w:sz="4" w:space="0" w:color="808080"/>
              <w:bottom w:val="single" w:sz="4" w:space="0" w:color="808080"/>
              <w:right w:val="single" w:sz="4" w:space="0" w:color="808080"/>
            </w:tcBorders>
            <w:hideMark/>
          </w:tcPr>
          <w:p w14:paraId="4B0263DF"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c>
          <w:tcPr>
            <w:tcW w:w="728" w:type="dxa"/>
            <w:tcBorders>
              <w:top w:val="single" w:sz="4" w:space="0" w:color="808080"/>
              <w:left w:val="single" w:sz="4" w:space="0" w:color="808080"/>
              <w:bottom w:val="single" w:sz="4" w:space="0" w:color="808080"/>
              <w:right w:val="single" w:sz="4" w:space="0" w:color="808080"/>
            </w:tcBorders>
            <w:hideMark/>
          </w:tcPr>
          <w:p w14:paraId="35BE33FC"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r>
      <w:tr w:rsidR="00C20DD8" w:rsidRPr="00C20DD8" w14:paraId="73DE17C0" w14:textId="77777777" w:rsidTr="00153984">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14:paraId="29260E85" w14:textId="77777777" w:rsidR="00C20DD8" w:rsidRPr="00C20DD8" w:rsidRDefault="00C20DD8" w:rsidP="00C20DD8">
            <w:pPr>
              <w:keepNext/>
              <w:keepLines/>
              <w:spacing w:after="0"/>
              <w:rPr>
                <w:rFonts w:ascii="Arial" w:hAnsi="Arial" w:cs="Arial"/>
                <w:b/>
                <w:i/>
                <w:sz w:val="18"/>
              </w:rPr>
            </w:pPr>
            <w:r w:rsidRPr="00C20DD8">
              <w:rPr>
                <w:rFonts w:ascii="Arial" w:hAnsi="Arial" w:cs="Arial"/>
                <w:b/>
                <w:i/>
                <w:sz w:val="18"/>
              </w:rPr>
              <w:t>scs-60kHz</w:t>
            </w:r>
          </w:p>
          <w:p w14:paraId="3407D192" w14:textId="77777777" w:rsidR="00C20DD8" w:rsidRPr="00C20DD8" w:rsidRDefault="00C20DD8" w:rsidP="00C20DD8">
            <w:pPr>
              <w:keepNext/>
              <w:keepLines/>
              <w:spacing w:after="0"/>
              <w:rPr>
                <w:rFonts w:ascii="Arial" w:hAnsi="Arial" w:cs="Arial"/>
                <w:sz w:val="18"/>
              </w:rPr>
            </w:pPr>
            <w:r w:rsidRPr="00C20DD8">
              <w:rPr>
                <w:rFonts w:ascii="Arial" w:hAnsi="Arial" w:cs="Arial"/>
                <w:sz w:val="18"/>
              </w:rPr>
              <w:t>Indicates whether the UE supports 60kHz subcarrier spacing for data channel in FR1 as defined in clause 4.2-1 of TS 38.211 [6].</w:t>
            </w:r>
          </w:p>
        </w:tc>
        <w:tc>
          <w:tcPr>
            <w:tcW w:w="709" w:type="dxa"/>
            <w:tcBorders>
              <w:top w:val="single" w:sz="4" w:space="0" w:color="808080"/>
              <w:left w:val="single" w:sz="4" w:space="0" w:color="808080"/>
              <w:bottom w:val="single" w:sz="4" w:space="0" w:color="808080"/>
              <w:right w:val="single" w:sz="4" w:space="0" w:color="808080"/>
            </w:tcBorders>
            <w:hideMark/>
          </w:tcPr>
          <w:p w14:paraId="2AFF8BEE"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UE</w:t>
            </w:r>
          </w:p>
        </w:tc>
        <w:tc>
          <w:tcPr>
            <w:tcW w:w="567" w:type="dxa"/>
            <w:tcBorders>
              <w:top w:val="single" w:sz="4" w:space="0" w:color="808080"/>
              <w:left w:val="single" w:sz="4" w:space="0" w:color="808080"/>
              <w:bottom w:val="single" w:sz="4" w:space="0" w:color="808080"/>
              <w:right w:val="single" w:sz="4" w:space="0" w:color="808080"/>
            </w:tcBorders>
            <w:hideMark/>
          </w:tcPr>
          <w:p w14:paraId="28A804A7"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c>
          <w:tcPr>
            <w:tcW w:w="709" w:type="dxa"/>
            <w:tcBorders>
              <w:top w:val="single" w:sz="4" w:space="0" w:color="808080"/>
              <w:left w:val="single" w:sz="4" w:space="0" w:color="808080"/>
              <w:bottom w:val="single" w:sz="4" w:space="0" w:color="808080"/>
              <w:right w:val="single" w:sz="4" w:space="0" w:color="808080"/>
            </w:tcBorders>
            <w:hideMark/>
          </w:tcPr>
          <w:p w14:paraId="50C73051"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c>
          <w:tcPr>
            <w:tcW w:w="728" w:type="dxa"/>
            <w:tcBorders>
              <w:top w:val="single" w:sz="4" w:space="0" w:color="808080"/>
              <w:left w:val="single" w:sz="4" w:space="0" w:color="808080"/>
              <w:bottom w:val="single" w:sz="4" w:space="0" w:color="808080"/>
              <w:right w:val="single" w:sz="4" w:space="0" w:color="808080"/>
            </w:tcBorders>
            <w:hideMark/>
          </w:tcPr>
          <w:p w14:paraId="04956F5E"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FR1 only</w:t>
            </w:r>
          </w:p>
        </w:tc>
      </w:tr>
      <w:tr w:rsidR="00C20DD8" w:rsidRPr="00C20DD8" w14:paraId="0F694184" w14:textId="77777777" w:rsidTr="00153984">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14:paraId="2A422034" w14:textId="77777777" w:rsidR="00C20DD8" w:rsidRPr="00C20DD8" w:rsidRDefault="00C20DD8" w:rsidP="00C20DD8">
            <w:pPr>
              <w:keepNext/>
              <w:keepLines/>
              <w:spacing w:after="0"/>
              <w:rPr>
                <w:rFonts w:ascii="Arial" w:hAnsi="Arial" w:cs="Arial"/>
                <w:b/>
                <w:i/>
                <w:sz w:val="18"/>
              </w:rPr>
            </w:pPr>
            <w:r w:rsidRPr="00C20DD8">
              <w:rPr>
                <w:rFonts w:ascii="Arial" w:hAnsi="Arial" w:cs="Arial"/>
                <w:b/>
                <w:i/>
                <w:sz w:val="18"/>
              </w:rPr>
              <w:t>semiOpenLoopCSI</w:t>
            </w:r>
          </w:p>
          <w:p w14:paraId="45DA43AE" w14:textId="77777777" w:rsidR="00C20DD8" w:rsidRPr="00C20DD8" w:rsidRDefault="00C20DD8" w:rsidP="00C20DD8">
            <w:pPr>
              <w:keepNext/>
              <w:keepLines/>
              <w:spacing w:after="0"/>
              <w:rPr>
                <w:rFonts w:ascii="Arial" w:hAnsi="Arial" w:cs="Arial"/>
                <w:sz w:val="18"/>
              </w:rPr>
            </w:pPr>
            <w:r w:rsidRPr="00C20DD8">
              <w:rPr>
                <w:rFonts w:ascii="Arial" w:hAnsi="Arial" w:cs="Arial"/>
                <w:sz w:val="18"/>
              </w:rPr>
              <w:t>Indicates whether UE supports CSI reporting with report quantity set to 'CRI/RI/i1/CQI ' as defined in clause 5.2.1.4 of TS 38.214 [12].</w:t>
            </w:r>
          </w:p>
        </w:tc>
        <w:tc>
          <w:tcPr>
            <w:tcW w:w="709" w:type="dxa"/>
            <w:tcBorders>
              <w:top w:val="single" w:sz="4" w:space="0" w:color="808080"/>
              <w:left w:val="single" w:sz="4" w:space="0" w:color="808080"/>
              <w:bottom w:val="single" w:sz="4" w:space="0" w:color="808080"/>
              <w:right w:val="single" w:sz="4" w:space="0" w:color="808080"/>
            </w:tcBorders>
            <w:hideMark/>
          </w:tcPr>
          <w:p w14:paraId="61634D6A"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UE</w:t>
            </w:r>
          </w:p>
        </w:tc>
        <w:tc>
          <w:tcPr>
            <w:tcW w:w="567" w:type="dxa"/>
            <w:tcBorders>
              <w:top w:val="single" w:sz="4" w:space="0" w:color="808080"/>
              <w:left w:val="single" w:sz="4" w:space="0" w:color="808080"/>
              <w:bottom w:val="single" w:sz="4" w:space="0" w:color="808080"/>
              <w:right w:val="single" w:sz="4" w:space="0" w:color="808080"/>
            </w:tcBorders>
            <w:hideMark/>
          </w:tcPr>
          <w:p w14:paraId="399DC83B"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c>
          <w:tcPr>
            <w:tcW w:w="709" w:type="dxa"/>
            <w:tcBorders>
              <w:top w:val="single" w:sz="4" w:space="0" w:color="808080"/>
              <w:left w:val="single" w:sz="4" w:space="0" w:color="808080"/>
              <w:bottom w:val="single" w:sz="4" w:space="0" w:color="808080"/>
              <w:right w:val="single" w:sz="4" w:space="0" w:color="808080"/>
            </w:tcBorders>
            <w:hideMark/>
          </w:tcPr>
          <w:p w14:paraId="75174869"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c>
          <w:tcPr>
            <w:tcW w:w="728" w:type="dxa"/>
            <w:tcBorders>
              <w:top w:val="single" w:sz="4" w:space="0" w:color="808080"/>
              <w:left w:val="single" w:sz="4" w:space="0" w:color="808080"/>
              <w:bottom w:val="single" w:sz="4" w:space="0" w:color="808080"/>
              <w:right w:val="single" w:sz="4" w:space="0" w:color="808080"/>
            </w:tcBorders>
            <w:hideMark/>
          </w:tcPr>
          <w:p w14:paraId="1941E134"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Yes</w:t>
            </w:r>
          </w:p>
        </w:tc>
      </w:tr>
      <w:tr w:rsidR="00C20DD8" w:rsidRPr="00C20DD8" w14:paraId="5EE971CF" w14:textId="77777777" w:rsidTr="00153984">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14:paraId="54030C37" w14:textId="77777777" w:rsidR="00C20DD8" w:rsidRPr="00C20DD8" w:rsidRDefault="00C20DD8" w:rsidP="00C20DD8">
            <w:pPr>
              <w:keepNext/>
              <w:keepLines/>
              <w:spacing w:after="0"/>
              <w:rPr>
                <w:rFonts w:ascii="Arial" w:hAnsi="Arial" w:cs="Arial"/>
                <w:b/>
                <w:i/>
                <w:sz w:val="18"/>
              </w:rPr>
            </w:pPr>
            <w:r w:rsidRPr="00C20DD8">
              <w:rPr>
                <w:rFonts w:ascii="Arial" w:hAnsi="Arial" w:cs="Arial"/>
                <w:b/>
                <w:i/>
                <w:sz w:val="18"/>
              </w:rPr>
              <w:t>semiStaticHARQ-ACK-Codebook</w:t>
            </w:r>
          </w:p>
          <w:p w14:paraId="13F87AB7" w14:textId="77777777" w:rsidR="00C20DD8" w:rsidRPr="00C20DD8" w:rsidRDefault="00C20DD8" w:rsidP="00C20DD8">
            <w:pPr>
              <w:keepNext/>
              <w:keepLines/>
              <w:spacing w:after="0"/>
              <w:rPr>
                <w:rFonts w:ascii="Arial" w:hAnsi="Arial" w:cs="Arial"/>
                <w:sz w:val="18"/>
              </w:rPr>
            </w:pPr>
            <w:r w:rsidRPr="00C20DD8">
              <w:rPr>
                <w:rFonts w:ascii="Arial" w:hAnsi="Arial" w:cs="Arial"/>
                <w:sz w:val="18"/>
              </w:rPr>
              <w:t>Indicates whether the UE supports HARQ-ACK codebook constructed by semi-static configuration.</w:t>
            </w:r>
          </w:p>
        </w:tc>
        <w:tc>
          <w:tcPr>
            <w:tcW w:w="709" w:type="dxa"/>
            <w:tcBorders>
              <w:top w:val="single" w:sz="4" w:space="0" w:color="808080"/>
              <w:left w:val="single" w:sz="4" w:space="0" w:color="808080"/>
              <w:bottom w:val="single" w:sz="4" w:space="0" w:color="808080"/>
              <w:right w:val="single" w:sz="4" w:space="0" w:color="808080"/>
            </w:tcBorders>
            <w:hideMark/>
          </w:tcPr>
          <w:p w14:paraId="3E888510"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UE</w:t>
            </w:r>
          </w:p>
        </w:tc>
        <w:tc>
          <w:tcPr>
            <w:tcW w:w="567" w:type="dxa"/>
            <w:tcBorders>
              <w:top w:val="single" w:sz="4" w:space="0" w:color="808080"/>
              <w:left w:val="single" w:sz="4" w:space="0" w:color="808080"/>
              <w:bottom w:val="single" w:sz="4" w:space="0" w:color="808080"/>
              <w:right w:val="single" w:sz="4" w:space="0" w:color="808080"/>
            </w:tcBorders>
            <w:hideMark/>
          </w:tcPr>
          <w:p w14:paraId="166594B3"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Yes</w:t>
            </w:r>
          </w:p>
        </w:tc>
        <w:tc>
          <w:tcPr>
            <w:tcW w:w="709" w:type="dxa"/>
            <w:tcBorders>
              <w:top w:val="single" w:sz="4" w:space="0" w:color="808080"/>
              <w:left w:val="single" w:sz="4" w:space="0" w:color="808080"/>
              <w:bottom w:val="single" w:sz="4" w:space="0" w:color="808080"/>
              <w:right w:val="single" w:sz="4" w:space="0" w:color="808080"/>
            </w:tcBorders>
            <w:hideMark/>
          </w:tcPr>
          <w:p w14:paraId="5206615B"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c>
          <w:tcPr>
            <w:tcW w:w="728" w:type="dxa"/>
            <w:tcBorders>
              <w:top w:val="single" w:sz="4" w:space="0" w:color="808080"/>
              <w:left w:val="single" w:sz="4" w:space="0" w:color="808080"/>
              <w:bottom w:val="single" w:sz="4" w:space="0" w:color="808080"/>
              <w:right w:val="single" w:sz="4" w:space="0" w:color="808080"/>
            </w:tcBorders>
            <w:hideMark/>
          </w:tcPr>
          <w:p w14:paraId="59D1C117"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r>
      <w:tr w:rsidR="00C20DD8" w:rsidRPr="00C20DD8" w14:paraId="7D99CA88" w14:textId="77777777" w:rsidTr="00153984">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14:paraId="3CC005F7" w14:textId="77777777" w:rsidR="00C20DD8" w:rsidRPr="00C20DD8" w:rsidRDefault="00C20DD8" w:rsidP="00C20DD8">
            <w:pPr>
              <w:keepNext/>
              <w:keepLines/>
              <w:spacing w:after="0"/>
              <w:rPr>
                <w:rFonts w:ascii="Arial" w:hAnsi="Arial" w:cs="Arial"/>
                <w:b/>
                <w:i/>
                <w:sz w:val="18"/>
              </w:rPr>
            </w:pPr>
            <w:r w:rsidRPr="00C20DD8">
              <w:rPr>
                <w:rFonts w:ascii="Arial" w:hAnsi="Arial" w:cs="Arial"/>
                <w:b/>
                <w:i/>
                <w:sz w:val="18"/>
              </w:rPr>
              <w:t>spatialBundlingHARQ-ACK</w:t>
            </w:r>
          </w:p>
          <w:p w14:paraId="2DB1A08F" w14:textId="77777777" w:rsidR="00C20DD8" w:rsidRPr="00C20DD8" w:rsidRDefault="00C20DD8" w:rsidP="00C20DD8">
            <w:pPr>
              <w:keepNext/>
              <w:keepLines/>
              <w:spacing w:after="0"/>
              <w:rPr>
                <w:rFonts w:ascii="Arial" w:hAnsi="Arial" w:cs="Arial"/>
                <w:sz w:val="18"/>
              </w:rPr>
            </w:pPr>
            <w:r w:rsidRPr="00C20DD8">
              <w:rPr>
                <w:rFonts w:ascii="Arial" w:hAnsi="Arial" w:cs="Arial"/>
                <w:sz w:val="18"/>
              </w:rPr>
              <w:t>Indicates whether the UE supports spatial bundling of HARQ-ACK bits carried on PUCCH or PUSCH per PUCCH group. With spatial bundling, two HARQ-ACK bits for a DL MIMO data is bundled into a single bit by logical "AND" operation.</w:t>
            </w:r>
          </w:p>
        </w:tc>
        <w:tc>
          <w:tcPr>
            <w:tcW w:w="709" w:type="dxa"/>
            <w:tcBorders>
              <w:top w:val="single" w:sz="4" w:space="0" w:color="808080"/>
              <w:left w:val="single" w:sz="4" w:space="0" w:color="808080"/>
              <w:bottom w:val="single" w:sz="4" w:space="0" w:color="808080"/>
              <w:right w:val="single" w:sz="4" w:space="0" w:color="808080"/>
            </w:tcBorders>
            <w:hideMark/>
          </w:tcPr>
          <w:p w14:paraId="126960E6"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UE</w:t>
            </w:r>
          </w:p>
        </w:tc>
        <w:tc>
          <w:tcPr>
            <w:tcW w:w="567" w:type="dxa"/>
            <w:tcBorders>
              <w:top w:val="single" w:sz="4" w:space="0" w:color="808080"/>
              <w:left w:val="single" w:sz="4" w:space="0" w:color="808080"/>
              <w:bottom w:val="single" w:sz="4" w:space="0" w:color="808080"/>
              <w:right w:val="single" w:sz="4" w:space="0" w:color="808080"/>
            </w:tcBorders>
            <w:hideMark/>
          </w:tcPr>
          <w:p w14:paraId="6FB70DF3"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Yes</w:t>
            </w:r>
          </w:p>
        </w:tc>
        <w:tc>
          <w:tcPr>
            <w:tcW w:w="709" w:type="dxa"/>
            <w:tcBorders>
              <w:top w:val="single" w:sz="4" w:space="0" w:color="808080"/>
              <w:left w:val="single" w:sz="4" w:space="0" w:color="808080"/>
              <w:bottom w:val="single" w:sz="4" w:space="0" w:color="808080"/>
              <w:right w:val="single" w:sz="4" w:space="0" w:color="808080"/>
            </w:tcBorders>
            <w:hideMark/>
          </w:tcPr>
          <w:p w14:paraId="5C9F1E88"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c>
          <w:tcPr>
            <w:tcW w:w="728" w:type="dxa"/>
            <w:tcBorders>
              <w:top w:val="single" w:sz="4" w:space="0" w:color="808080"/>
              <w:left w:val="single" w:sz="4" w:space="0" w:color="808080"/>
              <w:bottom w:val="single" w:sz="4" w:space="0" w:color="808080"/>
              <w:right w:val="single" w:sz="4" w:space="0" w:color="808080"/>
            </w:tcBorders>
            <w:hideMark/>
          </w:tcPr>
          <w:p w14:paraId="5F633FF7"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r>
      <w:tr w:rsidR="00C20DD8" w:rsidRPr="00C20DD8" w14:paraId="0C852111" w14:textId="77777777" w:rsidTr="00153984">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14:paraId="0FFBC184" w14:textId="77777777" w:rsidR="00C20DD8" w:rsidRPr="00C20DD8" w:rsidRDefault="00C20DD8" w:rsidP="00C20DD8">
            <w:pPr>
              <w:keepNext/>
              <w:keepLines/>
              <w:spacing w:after="0"/>
              <w:rPr>
                <w:rFonts w:ascii="Arial" w:hAnsi="Arial" w:cs="Arial"/>
                <w:b/>
                <w:i/>
                <w:sz w:val="18"/>
                <w:lang w:eastAsia="ja-JP"/>
              </w:rPr>
            </w:pPr>
            <w:r w:rsidRPr="00C20DD8">
              <w:rPr>
                <w:rFonts w:ascii="Arial" w:hAnsi="Arial" w:cs="Arial"/>
                <w:b/>
                <w:i/>
                <w:sz w:val="18"/>
                <w:lang w:eastAsia="ja-JP"/>
              </w:rPr>
              <w:t>sp-CSI-IM</w:t>
            </w:r>
          </w:p>
          <w:p w14:paraId="483B8D0A" w14:textId="77777777" w:rsidR="00C20DD8" w:rsidRPr="00C20DD8" w:rsidRDefault="00C20DD8" w:rsidP="00C20DD8">
            <w:pPr>
              <w:keepNext/>
              <w:keepLines/>
              <w:spacing w:after="0"/>
              <w:rPr>
                <w:rFonts w:ascii="Arial" w:hAnsi="Arial" w:cs="Arial"/>
                <w:sz w:val="18"/>
              </w:rPr>
            </w:pPr>
            <w:r w:rsidRPr="00C20DD8">
              <w:rPr>
                <w:rFonts w:ascii="Arial" w:hAnsi="Arial" w:cs="Arial"/>
                <w:sz w:val="18"/>
                <w:lang w:eastAsia="ja-JP"/>
              </w:rPr>
              <w:t>Indicates whether the UE supports semi-persistent CSI-IM.</w:t>
            </w:r>
          </w:p>
        </w:tc>
        <w:tc>
          <w:tcPr>
            <w:tcW w:w="709" w:type="dxa"/>
            <w:tcBorders>
              <w:top w:val="single" w:sz="4" w:space="0" w:color="808080"/>
              <w:left w:val="single" w:sz="4" w:space="0" w:color="808080"/>
              <w:bottom w:val="single" w:sz="4" w:space="0" w:color="808080"/>
              <w:right w:val="single" w:sz="4" w:space="0" w:color="808080"/>
            </w:tcBorders>
            <w:hideMark/>
          </w:tcPr>
          <w:p w14:paraId="2F9E994B"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szCs w:val="18"/>
                <w:lang w:eastAsia="ja-JP"/>
              </w:rPr>
              <w:t>UE</w:t>
            </w:r>
          </w:p>
        </w:tc>
        <w:tc>
          <w:tcPr>
            <w:tcW w:w="567" w:type="dxa"/>
            <w:tcBorders>
              <w:top w:val="single" w:sz="4" w:space="0" w:color="808080"/>
              <w:left w:val="single" w:sz="4" w:space="0" w:color="808080"/>
              <w:bottom w:val="single" w:sz="4" w:space="0" w:color="808080"/>
              <w:right w:val="single" w:sz="4" w:space="0" w:color="808080"/>
            </w:tcBorders>
            <w:hideMark/>
          </w:tcPr>
          <w:p w14:paraId="726B91DC"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szCs w:val="18"/>
              </w:rPr>
              <w:t>No</w:t>
            </w:r>
          </w:p>
        </w:tc>
        <w:tc>
          <w:tcPr>
            <w:tcW w:w="709" w:type="dxa"/>
            <w:tcBorders>
              <w:top w:val="single" w:sz="4" w:space="0" w:color="808080"/>
              <w:left w:val="single" w:sz="4" w:space="0" w:color="808080"/>
              <w:bottom w:val="single" w:sz="4" w:space="0" w:color="808080"/>
              <w:right w:val="single" w:sz="4" w:space="0" w:color="808080"/>
            </w:tcBorders>
            <w:hideMark/>
          </w:tcPr>
          <w:p w14:paraId="23C786EE"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szCs w:val="18"/>
                <w:lang w:eastAsia="ja-JP"/>
              </w:rPr>
              <w:t>No</w:t>
            </w:r>
          </w:p>
        </w:tc>
        <w:tc>
          <w:tcPr>
            <w:tcW w:w="728" w:type="dxa"/>
            <w:tcBorders>
              <w:top w:val="single" w:sz="4" w:space="0" w:color="808080"/>
              <w:left w:val="single" w:sz="4" w:space="0" w:color="808080"/>
              <w:bottom w:val="single" w:sz="4" w:space="0" w:color="808080"/>
              <w:right w:val="single" w:sz="4" w:space="0" w:color="808080"/>
            </w:tcBorders>
            <w:hideMark/>
          </w:tcPr>
          <w:p w14:paraId="3890226A"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szCs w:val="18"/>
                <w:lang w:eastAsia="ja-JP"/>
              </w:rPr>
              <w:t>Yes</w:t>
            </w:r>
          </w:p>
        </w:tc>
      </w:tr>
      <w:tr w:rsidR="00C20DD8" w:rsidRPr="00C20DD8" w14:paraId="3F94CBF4" w14:textId="77777777" w:rsidTr="00153984">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14:paraId="6A523382" w14:textId="77777777" w:rsidR="00C20DD8" w:rsidRPr="00C20DD8" w:rsidRDefault="00C20DD8" w:rsidP="00C20DD8">
            <w:pPr>
              <w:keepNext/>
              <w:keepLines/>
              <w:spacing w:after="0"/>
              <w:rPr>
                <w:rFonts w:ascii="Arial" w:hAnsi="Arial" w:cs="Arial"/>
                <w:b/>
                <w:i/>
                <w:sz w:val="18"/>
              </w:rPr>
            </w:pPr>
            <w:r w:rsidRPr="00C20DD8">
              <w:rPr>
                <w:rFonts w:ascii="Arial" w:hAnsi="Arial" w:cs="Arial"/>
                <w:b/>
                <w:i/>
                <w:sz w:val="18"/>
              </w:rPr>
              <w:t>sp-CSI-ReportPUCCH</w:t>
            </w:r>
          </w:p>
          <w:p w14:paraId="6E8EF41D" w14:textId="77777777" w:rsidR="00C20DD8" w:rsidRPr="00C20DD8" w:rsidRDefault="00C20DD8" w:rsidP="00C20DD8">
            <w:pPr>
              <w:keepNext/>
              <w:keepLines/>
              <w:spacing w:after="0"/>
              <w:rPr>
                <w:rFonts w:ascii="Arial" w:hAnsi="Arial" w:cs="Arial"/>
                <w:sz w:val="18"/>
              </w:rPr>
            </w:pPr>
            <w:r w:rsidRPr="00C20DD8">
              <w:rPr>
                <w:rFonts w:ascii="Arial" w:hAnsi="Arial" w:cs="Arial"/>
                <w:sz w:val="18"/>
              </w:rPr>
              <w:t>Indicates whether UE supports semi-persistent CSI reporting using PUCCH formats 2, 3 and 4.</w:t>
            </w:r>
          </w:p>
        </w:tc>
        <w:tc>
          <w:tcPr>
            <w:tcW w:w="709" w:type="dxa"/>
            <w:tcBorders>
              <w:top w:val="single" w:sz="4" w:space="0" w:color="808080"/>
              <w:left w:val="single" w:sz="4" w:space="0" w:color="808080"/>
              <w:bottom w:val="single" w:sz="4" w:space="0" w:color="808080"/>
              <w:right w:val="single" w:sz="4" w:space="0" w:color="808080"/>
            </w:tcBorders>
            <w:hideMark/>
          </w:tcPr>
          <w:p w14:paraId="7D380055"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UE</w:t>
            </w:r>
          </w:p>
        </w:tc>
        <w:tc>
          <w:tcPr>
            <w:tcW w:w="567" w:type="dxa"/>
            <w:tcBorders>
              <w:top w:val="single" w:sz="4" w:space="0" w:color="808080"/>
              <w:left w:val="single" w:sz="4" w:space="0" w:color="808080"/>
              <w:bottom w:val="single" w:sz="4" w:space="0" w:color="808080"/>
              <w:right w:val="single" w:sz="4" w:space="0" w:color="808080"/>
            </w:tcBorders>
            <w:hideMark/>
          </w:tcPr>
          <w:p w14:paraId="6871AA32"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c>
          <w:tcPr>
            <w:tcW w:w="709" w:type="dxa"/>
            <w:tcBorders>
              <w:top w:val="single" w:sz="4" w:space="0" w:color="808080"/>
              <w:left w:val="single" w:sz="4" w:space="0" w:color="808080"/>
              <w:bottom w:val="single" w:sz="4" w:space="0" w:color="808080"/>
              <w:right w:val="single" w:sz="4" w:space="0" w:color="808080"/>
            </w:tcBorders>
            <w:hideMark/>
          </w:tcPr>
          <w:p w14:paraId="6B9B40F7"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c>
          <w:tcPr>
            <w:tcW w:w="728" w:type="dxa"/>
            <w:tcBorders>
              <w:top w:val="single" w:sz="4" w:space="0" w:color="808080"/>
              <w:left w:val="single" w:sz="4" w:space="0" w:color="808080"/>
              <w:bottom w:val="single" w:sz="4" w:space="0" w:color="808080"/>
              <w:right w:val="single" w:sz="4" w:space="0" w:color="808080"/>
            </w:tcBorders>
            <w:hideMark/>
          </w:tcPr>
          <w:p w14:paraId="3E1826C9"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r>
      <w:tr w:rsidR="00C20DD8" w:rsidRPr="00C20DD8" w14:paraId="14AC503A" w14:textId="77777777" w:rsidTr="00153984">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14:paraId="4A612ECD" w14:textId="77777777" w:rsidR="00C20DD8" w:rsidRPr="00C20DD8" w:rsidRDefault="00C20DD8" w:rsidP="00C20DD8">
            <w:pPr>
              <w:keepNext/>
              <w:keepLines/>
              <w:spacing w:after="0"/>
              <w:rPr>
                <w:rFonts w:ascii="Arial" w:hAnsi="Arial" w:cs="Arial"/>
                <w:b/>
                <w:i/>
                <w:sz w:val="18"/>
              </w:rPr>
            </w:pPr>
            <w:r w:rsidRPr="00C20DD8">
              <w:rPr>
                <w:rFonts w:ascii="Arial" w:hAnsi="Arial" w:cs="Arial"/>
                <w:b/>
                <w:i/>
                <w:sz w:val="18"/>
              </w:rPr>
              <w:t>sp-CSI-ReportPUSCH</w:t>
            </w:r>
          </w:p>
          <w:p w14:paraId="0D4D3C2D" w14:textId="77777777" w:rsidR="00C20DD8" w:rsidRPr="00C20DD8" w:rsidRDefault="00C20DD8" w:rsidP="00C20DD8">
            <w:pPr>
              <w:keepNext/>
              <w:keepLines/>
              <w:spacing w:after="0"/>
              <w:rPr>
                <w:rFonts w:ascii="Arial" w:hAnsi="Arial" w:cs="Arial"/>
                <w:sz w:val="18"/>
              </w:rPr>
            </w:pPr>
            <w:r w:rsidRPr="00C20DD8">
              <w:rPr>
                <w:rFonts w:ascii="Arial" w:hAnsi="Arial" w:cs="Arial"/>
                <w:sz w:val="18"/>
              </w:rPr>
              <w:t>Indicates whether UE supports semi-persistent CSI reporting using PUSCH.</w:t>
            </w:r>
          </w:p>
        </w:tc>
        <w:tc>
          <w:tcPr>
            <w:tcW w:w="709" w:type="dxa"/>
            <w:tcBorders>
              <w:top w:val="single" w:sz="4" w:space="0" w:color="808080"/>
              <w:left w:val="single" w:sz="4" w:space="0" w:color="808080"/>
              <w:bottom w:val="single" w:sz="4" w:space="0" w:color="808080"/>
              <w:right w:val="single" w:sz="4" w:space="0" w:color="808080"/>
            </w:tcBorders>
            <w:hideMark/>
          </w:tcPr>
          <w:p w14:paraId="670A4BAF"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UE</w:t>
            </w:r>
          </w:p>
        </w:tc>
        <w:tc>
          <w:tcPr>
            <w:tcW w:w="567" w:type="dxa"/>
            <w:tcBorders>
              <w:top w:val="single" w:sz="4" w:space="0" w:color="808080"/>
              <w:left w:val="single" w:sz="4" w:space="0" w:color="808080"/>
              <w:bottom w:val="single" w:sz="4" w:space="0" w:color="808080"/>
              <w:right w:val="single" w:sz="4" w:space="0" w:color="808080"/>
            </w:tcBorders>
            <w:hideMark/>
          </w:tcPr>
          <w:p w14:paraId="11066167"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c>
          <w:tcPr>
            <w:tcW w:w="709" w:type="dxa"/>
            <w:tcBorders>
              <w:top w:val="single" w:sz="4" w:space="0" w:color="808080"/>
              <w:left w:val="single" w:sz="4" w:space="0" w:color="808080"/>
              <w:bottom w:val="single" w:sz="4" w:space="0" w:color="808080"/>
              <w:right w:val="single" w:sz="4" w:space="0" w:color="808080"/>
            </w:tcBorders>
            <w:hideMark/>
          </w:tcPr>
          <w:p w14:paraId="3CD36451"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c>
          <w:tcPr>
            <w:tcW w:w="728" w:type="dxa"/>
            <w:tcBorders>
              <w:top w:val="single" w:sz="4" w:space="0" w:color="808080"/>
              <w:left w:val="single" w:sz="4" w:space="0" w:color="808080"/>
              <w:bottom w:val="single" w:sz="4" w:space="0" w:color="808080"/>
              <w:right w:val="single" w:sz="4" w:space="0" w:color="808080"/>
            </w:tcBorders>
            <w:hideMark/>
          </w:tcPr>
          <w:p w14:paraId="14BC3E3C"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r>
      <w:tr w:rsidR="00C20DD8" w:rsidRPr="00C20DD8" w14:paraId="2D833FB1" w14:textId="77777777" w:rsidTr="00153984">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14:paraId="318E7F0A" w14:textId="77777777" w:rsidR="00C20DD8" w:rsidRPr="00C20DD8" w:rsidRDefault="00C20DD8" w:rsidP="00C20DD8">
            <w:pPr>
              <w:keepNext/>
              <w:keepLines/>
              <w:spacing w:after="0"/>
              <w:rPr>
                <w:rFonts w:ascii="Arial" w:hAnsi="Arial" w:cs="Arial"/>
                <w:b/>
                <w:i/>
                <w:sz w:val="18"/>
                <w:lang w:eastAsia="ja-JP"/>
              </w:rPr>
            </w:pPr>
            <w:r w:rsidRPr="00C20DD8">
              <w:rPr>
                <w:rFonts w:ascii="Arial" w:hAnsi="Arial" w:cs="Arial"/>
                <w:b/>
                <w:i/>
                <w:sz w:val="18"/>
                <w:lang w:eastAsia="ja-JP"/>
              </w:rPr>
              <w:t>sp-CSI-RS</w:t>
            </w:r>
          </w:p>
          <w:p w14:paraId="42AC5E6D" w14:textId="77777777" w:rsidR="00C20DD8" w:rsidRPr="00C20DD8" w:rsidRDefault="00C20DD8" w:rsidP="00C20DD8">
            <w:pPr>
              <w:keepNext/>
              <w:keepLines/>
              <w:spacing w:after="0"/>
              <w:rPr>
                <w:rFonts w:ascii="Arial" w:hAnsi="Arial" w:cs="Arial"/>
                <w:sz w:val="18"/>
              </w:rPr>
            </w:pPr>
            <w:r w:rsidRPr="00C20DD8">
              <w:rPr>
                <w:rFonts w:ascii="Arial" w:hAnsi="Arial" w:cs="Arial"/>
                <w:sz w:val="18"/>
                <w:szCs w:val="18"/>
                <w:lang w:eastAsia="ja-JP"/>
              </w:rPr>
              <w:t>Indicates whether the UE supports semi-persistent CSI-RS.</w:t>
            </w:r>
          </w:p>
        </w:tc>
        <w:tc>
          <w:tcPr>
            <w:tcW w:w="709" w:type="dxa"/>
            <w:tcBorders>
              <w:top w:val="single" w:sz="4" w:space="0" w:color="808080"/>
              <w:left w:val="single" w:sz="4" w:space="0" w:color="808080"/>
              <w:bottom w:val="single" w:sz="4" w:space="0" w:color="808080"/>
              <w:right w:val="single" w:sz="4" w:space="0" w:color="808080"/>
            </w:tcBorders>
            <w:hideMark/>
          </w:tcPr>
          <w:p w14:paraId="69AF537C"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szCs w:val="18"/>
                <w:lang w:eastAsia="ja-JP"/>
              </w:rPr>
              <w:t>UE</w:t>
            </w:r>
          </w:p>
        </w:tc>
        <w:tc>
          <w:tcPr>
            <w:tcW w:w="567" w:type="dxa"/>
            <w:tcBorders>
              <w:top w:val="single" w:sz="4" w:space="0" w:color="808080"/>
              <w:left w:val="single" w:sz="4" w:space="0" w:color="808080"/>
              <w:bottom w:val="single" w:sz="4" w:space="0" w:color="808080"/>
              <w:right w:val="single" w:sz="4" w:space="0" w:color="808080"/>
            </w:tcBorders>
            <w:hideMark/>
          </w:tcPr>
          <w:p w14:paraId="0622BEBA"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szCs w:val="18"/>
              </w:rPr>
              <w:t>Yes</w:t>
            </w:r>
          </w:p>
        </w:tc>
        <w:tc>
          <w:tcPr>
            <w:tcW w:w="709" w:type="dxa"/>
            <w:tcBorders>
              <w:top w:val="single" w:sz="4" w:space="0" w:color="808080"/>
              <w:left w:val="single" w:sz="4" w:space="0" w:color="808080"/>
              <w:bottom w:val="single" w:sz="4" w:space="0" w:color="808080"/>
              <w:right w:val="single" w:sz="4" w:space="0" w:color="808080"/>
            </w:tcBorders>
            <w:hideMark/>
          </w:tcPr>
          <w:p w14:paraId="7DFB90A7"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szCs w:val="18"/>
                <w:lang w:eastAsia="ja-JP"/>
              </w:rPr>
              <w:t>No</w:t>
            </w:r>
          </w:p>
        </w:tc>
        <w:tc>
          <w:tcPr>
            <w:tcW w:w="728" w:type="dxa"/>
            <w:tcBorders>
              <w:top w:val="single" w:sz="4" w:space="0" w:color="808080"/>
              <w:left w:val="single" w:sz="4" w:space="0" w:color="808080"/>
              <w:bottom w:val="single" w:sz="4" w:space="0" w:color="808080"/>
              <w:right w:val="single" w:sz="4" w:space="0" w:color="808080"/>
            </w:tcBorders>
            <w:hideMark/>
          </w:tcPr>
          <w:p w14:paraId="36E94184"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szCs w:val="18"/>
                <w:lang w:eastAsia="ja-JP"/>
              </w:rPr>
              <w:t>Yes</w:t>
            </w:r>
          </w:p>
        </w:tc>
      </w:tr>
      <w:tr w:rsidR="00C20DD8" w:rsidRPr="00C20DD8" w14:paraId="03511437" w14:textId="77777777" w:rsidTr="00153984">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14:paraId="1F2F41DE" w14:textId="77777777" w:rsidR="00C20DD8" w:rsidRPr="00C20DD8" w:rsidRDefault="00C20DD8" w:rsidP="00C20DD8">
            <w:pPr>
              <w:keepNext/>
              <w:keepLines/>
              <w:spacing w:after="0"/>
              <w:rPr>
                <w:rFonts w:ascii="Arial" w:hAnsi="Arial" w:cs="Arial"/>
                <w:b/>
                <w:i/>
                <w:sz w:val="18"/>
              </w:rPr>
            </w:pPr>
            <w:r w:rsidRPr="00C20DD8">
              <w:rPr>
                <w:rFonts w:ascii="Arial" w:hAnsi="Arial" w:cs="Arial"/>
                <w:b/>
                <w:i/>
                <w:sz w:val="18"/>
              </w:rPr>
              <w:t>supportedDMRS-TypeDL</w:t>
            </w:r>
          </w:p>
          <w:p w14:paraId="72FEAFF2" w14:textId="77777777" w:rsidR="00C20DD8" w:rsidRPr="00C20DD8" w:rsidRDefault="00C20DD8" w:rsidP="00C20DD8">
            <w:pPr>
              <w:keepNext/>
              <w:keepLines/>
              <w:spacing w:after="0"/>
              <w:rPr>
                <w:rFonts w:ascii="Arial" w:hAnsi="Arial" w:cs="Arial"/>
                <w:sz w:val="18"/>
              </w:rPr>
            </w:pPr>
            <w:r w:rsidRPr="00C20DD8">
              <w:rPr>
                <w:rFonts w:ascii="Arial" w:hAnsi="Arial" w:cs="Arial"/>
                <w:sz w:val="18"/>
              </w:rPr>
              <w:t>Defines supported DM-RS configuration types at the UE for DL reception. Type 1 is mandatory with capability signaling. Type 2 is optional.</w:t>
            </w:r>
          </w:p>
        </w:tc>
        <w:tc>
          <w:tcPr>
            <w:tcW w:w="709" w:type="dxa"/>
            <w:tcBorders>
              <w:top w:val="single" w:sz="4" w:space="0" w:color="808080"/>
              <w:left w:val="single" w:sz="4" w:space="0" w:color="808080"/>
              <w:bottom w:val="single" w:sz="4" w:space="0" w:color="808080"/>
              <w:right w:val="single" w:sz="4" w:space="0" w:color="808080"/>
            </w:tcBorders>
            <w:hideMark/>
          </w:tcPr>
          <w:p w14:paraId="2FB0D000"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UE</w:t>
            </w:r>
          </w:p>
        </w:tc>
        <w:tc>
          <w:tcPr>
            <w:tcW w:w="567" w:type="dxa"/>
            <w:tcBorders>
              <w:top w:val="single" w:sz="4" w:space="0" w:color="808080"/>
              <w:left w:val="single" w:sz="4" w:space="0" w:color="808080"/>
              <w:bottom w:val="single" w:sz="4" w:space="0" w:color="808080"/>
              <w:right w:val="single" w:sz="4" w:space="0" w:color="808080"/>
            </w:tcBorders>
            <w:hideMark/>
          </w:tcPr>
          <w:p w14:paraId="2D2857DC"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CY</w:t>
            </w:r>
          </w:p>
        </w:tc>
        <w:tc>
          <w:tcPr>
            <w:tcW w:w="709" w:type="dxa"/>
            <w:tcBorders>
              <w:top w:val="single" w:sz="4" w:space="0" w:color="808080"/>
              <w:left w:val="single" w:sz="4" w:space="0" w:color="808080"/>
              <w:bottom w:val="single" w:sz="4" w:space="0" w:color="808080"/>
              <w:right w:val="single" w:sz="4" w:space="0" w:color="808080"/>
            </w:tcBorders>
            <w:hideMark/>
          </w:tcPr>
          <w:p w14:paraId="7FBF4DD0"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c>
          <w:tcPr>
            <w:tcW w:w="728" w:type="dxa"/>
            <w:tcBorders>
              <w:top w:val="single" w:sz="4" w:space="0" w:color="808080"/>
              <w:left w:val="single" w:sz="4" w:space="0" w:color="808080"/>
              <w:bottom w:val="single" w:sz="4" w:space="0" w:color="808080"/>
              <w:right w:val="single" w:sz="4" w:space="0" w:color="808080"/>
            </w:tcBorders>
            <w:hideMark/>
          </w:tcPr>
          <w:p w14:paraId="69191BEC"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Yes</w:t>
            </w:r>
          </w:p>
        </w:tc>
      </w:tr>
      <w:tr w:rsidR="00C20DD8" w:rsidRPr="00C20DD8" w14:paraId="48709B07" w14:textId="77777777" w:rsidTr="00153984">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14:paraId="58812F89" w14:textId="77777777" w:rsidR="00C20DD8" w:rsidRPr="00C20DD8" w:rsidRDefault="00C20DD8" w:rsidP="00C20DD8">
            <w:pPr>
              <w:keepNext/>
              <w:keepLines/>
              <w:spacing w:after="0"/>
              <w:rPr>
                <w:rFonts w:ascii="Arial" w:hAnsi="Arial" w:cs="Arial"/>
                <w:b/>
                <w:i/>
                <w:sz w:val="18"/>
              </w:rPr>
            </w:pPr>
            <w:r w:rsidRPr="00C20DD8">
              <w:rPr>
                <w:rFonts w:ascii="Arial" w:hAnsi="Arial" w:cs="Arial"/>
                <w:b/>
                <w:i/>
                <w:sz w:val="18"/>
              </w:rPr>
              <w:t>supportedDMRS-TypeUL</w:t>
            </w:r>
          </w:p>
          <w:p w14:paraId="6F098564" w14:textId="77777777" w:rsidR="00C20DD8" w:rsidRPr="00C20DD8" w:rsidRDefault="00C20DD8" w:rsidP="00C20DD8">
            <w:pPr>
              <w:keepNext/>
              <w:keepLines/>
              <w:spacing w:after="0"/>
              <w:rPr>
                <w:rFonts w:ascii="Arial" w:hAnsi="Arial" w:cs="Arial"/>
                <w:sz w:val="18"/>
              </w:rPr>
            </w:pPr>
            <w:r w:rsidRPr="00C20DD8">
              <w:rPr>
                <w:rFonts w:ascii="Arial" w:hAnsi="Arial" w:cs="Arial"/>
                <w:sz w:val="18"/>
              </w:rPr>
              <w:t>Defines supported DM-RS configuration types at the UE for UL transmission. Support of both type 1 and type 2 is mandatory with capability signalling.</w:t>
            </w:r>
          </w:p>
        </w:tc>
        <w:tc>
          <w:tcPr>
            <w:tcW w:w="709" w:type="dxa"/>
            <w:tcBorders>
              <w:top w:val="single" w:sz="4" w:space="0" w:color="808080"/>
              <w:left w:val="single" w:sz="4" w:space="0" w:color="808080"/>
              <w:bottom w:val="single" w:sz="4" w:space="0" w:color="808080"/>
              <w:right w:val="single" w:sz="4" w:space="0" w:color="808080"/>
            </w:tcBorders>
            <w:hideMark/>
          </w:tcPr>
          <w:p w14:paraId="5B4F5060"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UE</w:t>
            </w:r>
          </w:p>
        </w:tc>
        <w:tc>
          <w:tcPr>
            <w:tcW w:w="567" w:type="dxa"/>
            <w:tcBorders>
              <w:top w:val="single" w:sz="4" w:space="0" w:color="808080"/>
              <w:left w:val="single" w:sz="4" w:space="0" w:color="808080"/>
              <w:bottom w:val="single" w:sz="4" w:space="0" w:color="808080"/>
              <w:right w:val="single" w:sz="4" w:space="0" w:color="808080"/>
            </w:tcBorders>
            <w:hideMark/>
          </w:tcPr>
          <w:p w14:paraId="0CCB673E"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Yes</w:t>
            </w:r>
          </w:p>
        </w:tc>
        <w:tc>
          <w:tcPr>
            <w:tcW w:w="709" w:type="dxa"/>
            <w:tcBorders>
              <w:top w:val="single" w:sz="4" w:space="0" w:color="808080"/>
              <w:left w:val="single" w:sz="4" w:space="0" w:color="808080"/>
              <w:bottom w:val="single" w:sz="4" w:space="0" w:color="808080"/>
              <w:right w:val="single" w:sz="4" w:space="0" w:color="808080"/>
            </w:tcBorders>
            <w:hideMark/>
          </w:tcPr>
          <w:p w14:paraId="72446C5E"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c>
          <w:tcPr>
            <w:tcW w:w="728" w:type="dxa"/>
            <w:tcBorders>
              <w:top w:val="single" w:sz="4" w:space="0" w:color="808080"/>
              <w:left w:val="single" w:sz="4" w:space="0" w:color="808080"/>
              <w:bottom w:val="single" w:sz="4" w:space="0" w:color="808080"/>
              <w:right w:val="single" w:sz="4" w:space="0" w:color="808080"/>
            </w:tcBorders>
            <w:hideMark/>
          </w:tcPr>
          <w:p w14:paraId="45FE50DA"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Yes</w:t>
            </w:r>
          </w:p>
        </w:tc>
      </w:tr>
      <w:tr w:rsidR="00C20DD8" w:rsidRPr="00C20DD8" w14:paraId="61D6A1E2" w14:textId="77777777" w:rsidTr="00153984">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14:paraId="22F84199" w14:textId="77777777" w:rsidR="00C20DD8" w:rsidRPr="00C20DD8" w:rsidRDefault="00C20DD8" w:rsidP="00C20DD8">
            <w:pPr>
              <w:keepNext/>
              <w:keepLines/>
              <w:spacing w:after="0"/>
              <w:rPr>
                <w:rFonts w:ascii="Arial" w:hAnsi="Arial" w:cs="Arial"/>
                <w:b/>
                <w:i/>
                <w:sz w:val="18"/>
              </w:rPr>
            </w:pPr>
            <w:r w:rsidRPr="00C20DD8">
              <w:rPr>
                <w:rFonts w:ascii="Arial" w:hAnsi="Arial" w:cs="Arial"/>
                <w:b/>
                <w:i/>
                <w:sz w:val="18"/>
              </w:rPr>
              <w:t>tdd-MultiDL-UL-SwitchPerSlot</w:t>
            </w:r>
          </w:p>
          <w:p w14:paraId="28F94D32" w14:textId="77777777" w:rsidR="00C20DD8" w:rsidRPr="00C20DD8" w:rsidRDefault="00C20DD8" w:rsidP="00C20DD8">
            <w:pPr>
              <w:keepNext/>
              <w:keepLines/>
              <w:spacing w:after="0"/>
              <w:rPr>
                <w:rFonts w:ascii="Arial" w:hAnsi="Arial" w:cs="Arial"/>
                <w:sz w:val="18"/>
              </w:rPr>
            </w:pPr>
            <w:r w:rsidRPr="00C20DD8">
              <w:rPr>
                <w:rFonts w:ascii="Arial" w:hAnsi="Arial" w:cs="Arial"/>
                <w:sz w:val="18"/>
                <w:szCs w:val="18"/>
              </w:rPr>
              <w:t>Indicates whether the UE supports more than one switch points in a slot for actual DL/UL transmission(s).</w:t>
            </w:r>
          </w:p>
        </w:tc>
        <w:tc>
          <w:tcPr>
            <w:tcW w:w="709" w:type="dxa"/>
            <w:tcBorders>
              <w:top w:val="single" w:sz="4" w:space="0" w:color="808080"/>
              <w:left w:val="single" w:sz="4" w:space="0" w:color="808080"/>
              <w:bottom w:val="single" w:sz="4" w:space="0" w:color="808080"/>
              <w:right w:val="single" w:sz="4" w:space="0" w:color="808080"/>
            </w:tcBorders>
            <w:hideMark/>
          </w:tcPr>
          <w:p w14:paraId="7F133CFE"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szCs w:val="18"/>
                <w:lang w:eastAsia="ja-JP"/>
              </w:rPr>
              <w:t>UE</w:t>
            </w:r>
          </w:p>
        </w:tc>
        <w:tc>
          <w:tcPr>
            <w:tcW w:w="567" w:type="dxa"/>
            <w:tcBorders>
              <w:top w:val="single" w:sz="4" w:space="0" w:color="808080"/>
              <w:left w:val="single" w:sz="4" w:space="0" w:color="808080"/>
              <w:bottom w:val="single" w:sz="4" w:space="0" w:color="808080"/>
              <w:right w:val="single" w:sz="4" w:space="0" w:color="808080"/>
            </w:tcBorders>
            <w:hideMark/>
          </w:tcPr>
          <w:p w14:paraId="2017E791"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szCs w:val="18"/>
              </w:rPr>
              <w:t>No</w:t>
            </w:r>
          </w:p>
        </w:tc>
        <w:tc>
          <w:tcPr>
            <w:tcW w:w="709" w:type="dxa"/>
            <w:tcBorders>
              <w:top w:val="single" w:sz="4" w:space="0" w:color="808080"/>
              <w:left w:val="single" w:sz="4" w:space="0" w:color="808080"/>
              <w:bottom w:val="single" w:sz="4" w:space="0" w:color="808080"/>
              <w:right w:val="single" w:sz="4" w:space="0" w:color="808080"/>
            </w:tcBorders>
            <w:hideMark/>
          </w:tcPr>
          <w:p w14:paraId="501B72ED"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szCs w:val="18"/>
                <w:lang w:eastAsia="ja-JP"/>
              </w:rPr>
              <w:t>TDD only</w:t>
            </w:r>
          </w:p>
        </w:tc>
        <w:tc>
          <w:tcPr>
            <w:tcW w:w="728" w:type="dxa"/>
            <w:tcBorders>
              <w:top w:val="single" w:sz="4" w:space="0" w:color="808080"/>
              <w:left w:val="single" w:sz="4" w:space="0" w:color="808080"/>
              <w:bottom w:val="single" w:sz="4" w:space="0" w:color="808080"/>
              <w:right w:val="single" w:sz="4" w:space="0" w:color="808080"/>
            </w:tcBorders>
            <w:hideMark/>
          </w:tcPr>
          <w:p w14:paraId="4814D25A"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szCs w:val="18"/>
                <w:lang w:eastAsia="ja-JP"/>
              </w:rPr>
              <w:t>Yes</w:t>
            </w:r>
          </w:p>
        </w:tc>
      </w:tr>
      <w:tr w:rsidR="00C20DD8" w:rsidRPr="00C20DD8" w14:paraId="0D34042B" w14:textId="77777777" w:rsidTr="00153984">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14:paraId="020D371E" w14:textId="77777777" w:rsidR="00C20DD8" w:rsidRPr="00C20DD8" w:rsidRDefault="00C20DD8" w:rsidP="00C20DD8">
            <w:pPr>
              <w:keepNext/>
              <w:keepLines/>
              <w:spacing w:after="0"/>
              <w:rPr>
                <w:rFonts w:ascii="Arial" w:hAnsi="Arial" w:cs="Arial"/>
                <w:b/>
                <w:i/>
                <w:sz w:val="18"/>
              </w:rPr>
            </w:pPr>
            <w:r w:rsidRPr="00C20DD8">
              <w:rPr>
                <w:rFonts w:ascii="Arial" w:hAnsi="Arial" w:cs="Arial"/>
                <w:b/>
                <w:i/>
                <w:sz w:val="18"/>
              </w:rPr>
              <w:t>tpc-PUCCH-RNTI</w:t>
            </w:r>
          </w:p>
          <w:p w14:paraId="50082F79" w14:textId="77777777" w:rsidR="00C20DD8" w:rsidRPr="00C20DD8" w:rsidRDefault="00C20DD8" w:rsidP="00C20DD8">
            <w:pPr>
              <w:keepNext/>
              <w:keepLines/>
              <w:spacing w:after="0"/>
              <w:rPr>
                <w:rFonts w:ascii="Arial" w:hAnsi="Arial" w:cs="Arial"/>
                <w:sz w:val="18"/>
              </w:rPr>
            </w:pPr>
            <w:r w:rsidRPr="00C20DD8">
              <w:rPr>
                <w:rFonts w:ascii="Arial" w:hAnsi="Arial" w:cs="Arial"/>
                <w:sz w:val="18"/>
              </w:rPr>
              <w:t>Indicates whether the UE supports group DCI message based on TPC-PUCCH-RNTI for TPC commands for PUCCH.</w:t>
            </w:r>
          </w:p>
        </w:tc>
        <w:tc>
          <w:tcPr>
            <w:tcW w:w="709" w:type="dxa"/>
            <w:tcBorders>
              <w:top w:val="single" w:sz="4" w:space="0" w:color="808080"/>
              <w:left w:val="single" w:sz="4" w:space="0" w:color="808080"/>
              <w:bottom w:val="single" w:sz="4" w:space="0" w:color="808080"/>
              <w:right w:val="single" w:sz="4" w:space="0" w:color="808080"/>
            </w:tcBorders>
            <w:hideMark/>
          </w:tcPr>
          <w:p w14:paraId="651209ED"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UE</w:t>
            </w:r>
          </w:p>
        </w:tc>
        <w:tc>
          <w:tcPr>
            <w:tcW w:w="567" w:type="dxa"/>
            <w:tcBorders>
              <w:top w:val="single" w:sz="4" w:space="0" w:color="808080"/>
              <w:left w:val="single" w:sz="4" w:space="0" w:color="808080"/>
              <w:bottom w:val="single" w:sz="4" w:space="0" w:color="808080"/>
              <w:right w:val="single" w:sz="4" w:space="0" w:color="808080"/>
            </w:tcBorders>
            <w:hideMark/>
          </w:tcPr>
          <w:p w14:paraId="0013B932"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c>
          <w:tcPr>
            <w:tcW w:w="709" w:type="dxa"/>
            <w:tcBorders>
              <w:top w:val="single" w:sz="4" w:space="0" w:color="808080"/>
              <w:left w:val="single" w:sz="4" w:space="0" w:color="808080"/>
              <w:bottom w:val="single" w:sz="4" w:space="0" w:color="808080"/>
              <w:right w:val="single" w:sz="4" w:space="0" w:color="808080"/>
            </w:tcBorders>
            <w:hideMark/>
          </w:tcPr>
          <w:p w14:paraId="0FB45C74"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c>
          <w:tcPr>
            <w:tcW w:w="728" w:type="dxa"/>
            <w:tcBorders>
              <w:top w:val="single" w:sz="4" w:space="0" w:color="808080"/>
              <w:left w:val="single" w:sz="4" w:space="0" w:color="808080"/>
              <w:bottom w:val="single" w:sz="4" w:space="0" w:color="808080"/>
              <w:right w:val="single" w:sz="4" w:space="0" w:color="808080"/>
            </w:tcBorders>
            <w:hideMark/>
          </w:tcPr>
          <w:p w14:paraId="154B84D8"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Yes</w:t>
            </w:r>
          </w:p>
        </w:tc>
      </w:tr>
      <w:tr w:rsidR="00C20DD8" w:rsidRPr="00C20DD8" w14:paraId="5FADD77D" w14:textId="77777777" w:rsidTr="00153984">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14:paraId="1F90A1A9" w14:textId="77777777" w:rsidR="00C20DD8" w:rsidRPr="00C20DD8" w:rsidRDefault="00C20DD8" w:rsidP="00C20DD8">
            <w:pPr>
              <w:keepNext/>
              <w:keepLines/>
              <w:spacing w:after="0"/>
              <w:rPr>
                <w:rFonts w:ascii="Arial" w:hAnsi="Arial" w:cs="Arial"/>
                <w:b/>
                <w:i/>
                <w:sz w:val="18"/>
              </w:rPr>
            </w:pPr>
            <w:r w:rsidRPr="00C20DD8">
              <w:rPr>
                <w:rFonts w:ascii="Arial" w:hAnsi="Arial" w:cs="Arial"/>
                <w:b/>
                <w:i/>
                <w:sz w:val="18"/>
              </w:rPr>
              <w:t>tpc-PUSCH-RNTI</w:t>
            </w:r>
          </w:p>
          <w:p w14:paraId="0A968EFB" w14:textId="77777777" w:rsidR="00C20DD8" w:rsidRPr="00C20DD8" w:rsidRDefault="00C20DD8" w:rsidP="00C20DD8">
            <w:pPr>
              <w:keepNext/>
              <w:keepLines/>
              <w:spacing w:after="0"/>
              <w:rPr>
                <w:rFonts w:ascii="Arial" w:hAnsi="Arial" w:cs="Arial"/>
                <w:sz w:val="18"/>
              </w:rPr>
            </w:pPr>
            <w:r w:rsidRPr="00C20DD8">
              <w:rPr>
                <w:rFonts w:ascii="Arial" w:hAnsi="Arial" w:cs="Arial"/>
                <w:sz w:val="18"/>
              </w:rPr>
              <w:t>Indicates whether the UE supports group DCI message based on TPC-PUSCH-RNTI for TPC commands for PUSCH.</w:t>
            </w:r>
          </w:p>
        </w:tc>
        <w:tc>
          <w:tcPr>
            <w:tcW w:w="709" w:type="dxa"/>
            <w:tcBorders>
              <w:top w:val="single" w:sz="4" w:space="0" w:color="808080"/>
              <w:left w:val="single" w:sz="4" w:space="0" w:color="808080"/>
              <w:bottom w:val="single" w:sz="4" w:space="0" w:color="808080"/>
              <w:right w:val="single" w:sz="4" w:space="0" w:color="808080"/>
            </w:tcBorders>
            <w:hideMark/>
          </w:tcPr>
          <w:p w14:paraId="4CF7F87E"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UE</w:t>
            </w:r>
          </w:p>
        </w:tc>
        <w:tc>
          <w:tcPr>
            <w:tcW w:w="567" w:type="dxa"/>
            <w:tcBorders>
              <w:top w:val="single" w:sz="4" w:space="0" w:color="808080"/>
              <w:left w:val="single" w:sz="4" w:space="0" w:color="808080"/>
              <w:bottom w:val="single" w:sz="4" w:space="0" w:color="808080"/>
              <w:right w:val="single" w:sz="4" w:space="0" w:color="808080"/>
            </w:tcBorders>
            <w:hideMark/>
          </w:tcPr>
          <w:p w14:paraId="6004D449"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c>
          <w:tcPr>
            <w:tcW w:w="709" w:type="dxa"/>
            <w:tcBorders>
              <w:top w:val="single" w:sz="4" w:space="0" w:color="808080"/>
              <w:left w:val="single" w:sz="4" w:space="0" w:color="808080"/>
              <w:bottom w:val="single" w:sz="4" w:space="0" w:color="808080"/>
              <w:right w:val="single" w:sz="4" w:space="0" w:color="808080"/>
            </w:tcBorders>
            <w:hideMark/>
          </w:tcPr>
          <w:p w14:paraId="3450DE8B"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c>
          <w:tcPr>
            <w:tcW w:w="728" w:type="dxa"/>
            <w:tcBorders>
              <w:top w:val="single" w:sz="4" w:space="0" w:color="808080"/>
              <w:left w:val="single" w:sz="4" w:space="0" w:color="808080"/>
              <w:bottom w:val="single" w:sz="4" w:space="0" w:color="808080"/>
              <w:right w:val="single" w:sz="4" w:space="0" w:color="808080"/>
            </w:tcBorders>
            <w:hideMark/>
          </w:tcPr>
          <w:p w14:paraId="1D765529"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Yes</w:t>
            </w:r>
          </w:p>
        </w:tc>
      </w:tr>
      <w:tr w:rsidR="00C20DD8" w:rsidRPr="00C20DD8" w14:paraId="14823E4A" w14:textId="77777777" w:rsidTr="00153984">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14:paraId="2B30CF32" w14:textId="77777777" w:rsidR="00C20DD8" w:rsidRPr="00C20DD8" w:rsidRDefault="00C20DD8" w:rsidP="00C20DD8">
            <w:pPr>
              <w:keepNext/>
              <w:keepLines/>
              <w:spacing w:after="0"/>
              <w:rPr>
                <w:rFonts w:ascii="Arial" w:hAnsi="Arial" w:cs="Arial"/>
                <w:b/>
                <w:i/>
                <w:sz w:val="18"/>
              </w:rPr>
            </w:pPr>
            <w:r w:rsidRPr="00C20DD8">
              <w:rPr>
                <w:rFonts w:ascii="Arial" w:hAnsi="Arial" w:cs="Arial"/>
                <w:b/>
                <w:i/>
                <w:sz w:val="18"/>
              </w:rPr>
              <w:t>tpc-SRS-RNTI</w:t>
            </w:r>
          </w:p>
          <w:p w14:paraId="0A898384" w14:textId="77777777" w:rsidR="00C20DD8" w:rsidRPr="00C20DD8" w:rsidRDefault="00C20DD8" w:rsidP="00C20DD8">
            <w:pPr>
              <w:keepNext/>
              <w:keepLines/>
              <w:spacing w:after="0"/>
              <w:rPr>
                <w:rFonts w:ascii="Arial" w:hAnsi="Arial" w:cs="Arial"/>
                <w:sz w:val="18"/>
              </w:rPr>
            </w:pPr>
            <w:r w:rsidRPr="00C20DD8">
              <w:rPr>
                <w:rFonts w:ascii="Arial" w:hAnsi="Arial" w:cs="Arial"/>
                <w:sz w:val="18"/>
              </w:rPr>
              <w:t>Indicates whether the UE supports group DCI message based on TPC-SRS-RNTI for TPC commands for SRS.</w:t>
            </w:r>
          </w:p>
        </w:tc>
        <w:tc>
          <w:tcPr>
            <w:tcW w:w="709" w:type="dxa"/>
            <w:tcBorders>
              <w:top w:val="single" w:sz="4" w:space="0" w:color="808080"/>
              <w:left w:val="single" w:sz="4" w:space="0" w:color="808080"/>
              <w:bottom w:val="single" w:sz="4" w:space="0" w:color="808080"/>
              <w:right w:val="single" w:sz="4" w:space="0" w:color="808080"/>
            </w:tcBorders>
            <w:hideMark/>
          </w:tcPr>
          <w:p w14:paraId="588703F7"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UE</w:t>
            </w:r>
          </w:p>
        </w:tc>
        <w:tc>
          <w:tcPr>
            <w:tcW w:w="567" w:type="dxa"/>
            <w:tcBorders>
              <w:top w:val="single" w:sz="4" w:space="0" w:color="808080"/>
              <w:left w:val="single" w:sz="4" w:space="0" w:color="808080"/>
              <w:bottom w:val="single" w:sz="4" w:space="0" w:color="808080"/>
              <w:right w:val="single" w:sz="4" w:space="0" w:color="808080"/>
            </w:tcBorders>
            <w:hideMark/>
          </w:tcPr>
          <w:p w14:paraId="4EB01098"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c>
          <w:tcPr>
            <w:tcW w:w="709" w:type="dxa"/>
            <w:tcBorders>
              <w:top w:val="single" w:sz="4" w:space="0" w:color="808080"/>
              <w:left w:val="single" w:sz="4" w:space="0" w:color="808080"/>
              <w:bottom w:val="single" w:sz="4" w:space="0" w:color="808080"/>
              <w:right w:val="single" w:sz="4" w:space="0" w:color="808080"/>
            </w:tcBorders>
            <w:hideMark/>
          </w:tcPr>
          <w:p w14:paraId="53796658"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c>
          <w:tcPr>
            <w:tcW w:w="728" w:type="dxa"/>
            <w:tcBorders>
              <w:top w:val="single" w:sz="4" w:space="0" w:color="808080"/>
              <w:left w:val="single" w:sz="4" w:space="0" w:color="808080"/>
              <w:bottom w:val="single" w:sz="4" w:space="0" w:color="808080"/>
              <w:right w:val="single" w:sz="4" w:space="0" w:color="808080"/>
            </w:tcBorders>
            <w:hideMark/>
          </w:tcPr>
          <w:p w14:paraId="7358109D"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Yes</w:t>
            </w:r>
          </w:p>
        </w:tc>
      </w:tr>
      <w:tr w:rsidR="00C20DD8" w:rsidRPr="00C20DD8" w14:paraId="5FE80298" w14:textId="77777777" w:rsidTr="00153984">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14:paraId="639C5C0C" w14:textId="77777777" w:rsidR="00C20DD8" w:rsidRPr="00C20DD8" w:rsidRDefault="00C20DD8" w:rsidP="00C20DD8">
            <w:pPr>
              <w:keepNext/>
              <w:keepLines/>
              <w:spacing w:after="0"/>
              <w:rPr>
                <w:rFonts w:ascii="Arial" w:hAnsi="Arial" w:cs="Arial"/>
                <w:b/>
                <w:i/>
                <w:sz w:val="18"/>
              </w:rPr>
            </w:pPr>
            <w:r w:rsidRPr="00C20DD8">
              <w:rPr>
                <w:rFonts w:ascii="Arial" w:hAnsi="Arial" w:cs="Arial"/>
                <w:b/>
                <w:i/>
                <w:sz w:val="18"/>
              </w:rPr>
              <w:t>twoDifferentTPC-Loop-PUCCH</w:t>
            </w:r>
          </w:p>
          <w:p w14:paraId="008416EC" w14:textId="77777777" w:rsidR="00C20DD8" w:rsidRPr="00C20DD8" w:rsidRDefault="00C20DD8" w:rsidP="00C20DD8">
            <w:pPr>
              <w:keepNext/>
              <w:keepLines/>
              <w:spacing w:after="0"/>
              <w:rPr>
                <w:rFonts w:ascii="Arial" w:hAnsi="Arial" w:cs="Arial"/>
                <w:sz w:val="18"/>
              </w:rPr>
            </w:pPr>
            <w:r w:rsidRPr="00C20DD8">
              <w:rPr>
                <w:rFonts w:ascii="Arial" w:hAnsi="Arial" w:cs="Arial"/>
                <w:sz w:val="18"/>
              </w:rPr>
              <w:t>Indicates whether the UE supports two different TPC loops for PUCCH closed loop power control.</w:t>
            </w:r>
          </w:p>
        </w:tc>
        <w:tc>
          <w:tcPr>
            <w:tcW w:w="709" w:type="dxa"/>
            <w:tcBorders>
              <w:top w:val="single" w:sz="4" w:space="0" w:color="808080"/>
              <w:left w:val="single" w:sz="4" w:space="0" w:color="808080"/>
              <w:bottom w:val="single" w:sz="4" w:space="0" w:color="808080"/>
              <w:right w:val="single" w:sz="4" w:space="0" w:color="808080"/>
            </w:tcBorders>
            <w:hideMark/>
          </w:tcPr>
          <w:p w14:paraId="6670180D"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UE</w:t>
            </w:r>
          </w:p>
        </w:tc>
        <w:tc>
          <w:tcPr>
            <w:tcW w:w="567" w:type="dxa"/>
            <w:tcBorders>
              <w:top w:val="single" w:sz="4" w:space="0" w:color="808080"/>
              <w:left w:val="single" w:sz="4" w:space="0" w:color="808080"/>
              <w:bottom w:val="single" w:sz="4" w:space="0" w:color="808080"/>
              <w:right w:val="single" w:sz="4" w:space="0" w:color="808080"/>
            </w:tcBorders>
            <w:hideMark/>
          </w:tcPr>
          <w:p w14:paraId="75578D07"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Yes</w:t>
            </w:r>
          </w:p>
        </w:tc>
        <w:tc>
          <w:tcPr>
            <w:tcW w:w="709" w:type="dxa"/>
            <w:tcBorders>
              <w:top w:val="single" w:sz="4" w:space="0" w:color="808080"/>
              <w:left w:val="single" w:sz="4" w:space="0" w:color="808080"/>
              <w:bottom w:val="single" w:sz="4" w:space="0" w:color="808080"/>
              <w:right w:val="single" w:sz="4" w:space="0" w:color="808080"/>
            </w:tcBorders>
            <w:hideMark/>
          </w:tcPr>
          <w:p w14:paraId="3ACA36D6"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Yes</w:t>
            </w:r>
          </w:p>
        </w:tc>
        <w:tc>
          <w:tcPr>
            <w:tcW w:w="728" w:type="dxa"/>
            <w:tcBorders>
              <w:top w:val="single" w:sz="4" w:space="0" w:color="808080"/>
              <w:left w:val="single" w:sz="4" w:space="0" w:color="808080"/>
              <w:bottom w:val="single" w:sz="4" w:space="0" w:color="808080"/>
              <w:right w:val="single" w:sz="4" w:space="0" w:color="808080"/>
            </w:tcBorders>
            <w:hideMark/>
          </w:tcPr>
          <w:p w14:paraId="7AA67BCB"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Yes</w:t>
            </w:r>
          </w:p>
        </w:tc>
      </w:tr>
      <w:tr w:rsidR="00C20DD8" w:rsidRPr="00C20DD8" w14:paraId="680E58A3" w14:textId="77777777" w:rsidTr="00153984">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14:paraId="62B87821" w14:textId="77777777" w:rsidR="00C20DD8" w:rsidRPr="00C20DD8" w:rsidRDefault="00C20DD8" w:rsidP="00C20DD8">
            <w:pPr>
              <w:keepNext/>
              <w:keepLines/>
              <w:spacing w:after="0"/>
              <w:rPr>
                <w:rFonts w:ascii="Arial" w:hAnsi="Arial" w:cs="Arial"/>
                <w:b/>
                <w:i/>
                <w:sz w:val="18"/>
              </w:rPr>
            </w:pPr>
            <w:r w:rsidRPr="00C20DD8">
              <w:rPr>
                <w:rFonts w:ascii="Arial" w:hAnsi="Arial" w:cs="Arial"/>
                <w:b/>
                <w:i/>
                <w:sz w:val="18"/>
              </w:rPr>
              <w:lastRenderedPageBreak/>
              <w:t>twoDifferentTPC-Loop-PUSCH</w:t>
            </w:r>
          </w:p>
          <w:p w14:paraId="59E56DF1" w14:textId="77777777" w:rsidR="00C20DD8" w:rsidRPr="00C20DD8" w:rsidRDefault="00C20DD8" w:rsidP="00C20DD8">
            <w:pPr>
              <w:keepNext/>
              <w:keepLines/>
              <w:spacing w:after="0"/>
              <w:rPr>
                <w:rFonts w:ascii="Arial" w:hAnsi="Arial" w:cs="Arial"/>
                <w:sz w:val="18"/>
              </w:rPr>
            </w:pPr>
            <w:r w:rsidRPr="00C20DD8">
              <w:rPr>
                <w:rFonts w:ascii="Arial" w:hAnsi="Arial" w:cs="Arial"/>
                <w:sz w:val="18"/>
              </w:rPr>
              <w:t>Indicates whether the UE supports two different TPC loops for PUSCH closed loop power control.</w:t>
            </w:r>
          </w:p>
        </w:tc>
        <w:tc>
          <w:tcPr>
            <w:tcW w:w="709" w:type="dxa"/>
            <w:tcBorders>
              <w:top w:val="single" w:sz="4" w:space="0" w:color="808080"/>
              <w:left w:val="single" w:sz="4" w:space="0" w:color="808080"/>
              <w:bottom w:val="single" w:sz="4" w:space="0" w:color="808080"/>
              <w:right w:val="single" w:sz="4" w:space="0" w:color="808080"/>
            </w:tcBorders>
            <w:hideMark/>
          </w:tcPr>
          <w:p w14:paraId="51B79C3A"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UE</w:t>
            </w:r>
          </w:p>
        </w:tc>
        <w:tc>
          <w:tcPr>
            <w:tcW w:w="567" w:type="dxa"/>
            <w:tcBorders>
              <w:top w:val="single" w:sz="4" w:space="0" w:color="808080"/>
              <w:left w:val="single" w:sz="4" w:space="0" w:color="808080"/>
              <w:bottom w:val="single" w:sz="4" w:space="0" w:color="808080"/>
              <w:right w:val="single" w:sz="4" w:space="0" w:color="808080"/>
            </w:tcBorders>
            <w:hideMark/>
          </w:tcPr>
          <w:p w14:paraId="0BF14992"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Yes</w:t>
            </w:r>
          </w:p>
        </w:tc>
        <w:tc>
          <w:tcPr>
            <w:tcW w:w="709" w:type="dxa"/>
            <w:tcBorders>
              <w:top w:val="single" w:sz="4" w:space="0" w:color="808080"/>
              <w:left w:val="single" w:sz="4" w:space="0" w:color="808080"/>
              <w:bottom w:val="single" w:sz="4" w:space="0" w:color="808080"/>
              <w:right w:val="single" w:sz="4" w:space="0" w:color="808080"/>
            </w:tcBorders>
            <w:hideMark/>
          </w:tcPr>
          <w:p w14:paraId="42A01A1D"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Yes</w:t>
            </w:r>
          </w:p>
        </w:tc>
        <w:tc>
          <w:tcPr>
            <w:tcW w:w="728" w:type="dxa"/>
            <w:tcBorders>
              <w:top w:val="single" w:sz="4" w:space="0" w:color="808080"/>
              <w:left w:val="single" w:sz="4" w:space="0" w:color="808080"/>
              <w:bottom w:val="single" w:sz="4" w:space="0" w:color="808080"/>
              <w:right w:val="single" w:sz="4" w:space="0" w:color="808080"/>
            </w:tcBorders>
            <w:hideMark/>
          </w:tcPr>
          <w:p w14:paraId="1316AD98"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Yes</w:t>
            </w:r>
          </w:p>
        </w:tc>
      </w:tr>
      <w:tr w:rsidR="00C20DD8" w:rsidRPr="00C20DD8" w14:paraId="71C564A2" w14:textId="77777777" w:rsidTr="00153984">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14:paraId="096B5CCE" w14:textId="77777777" w:rsidR="00C20DD8" w:rsidRPr="00C20DD8" w:rsidRDefault="00C20DD8" w:rsidP="00C20DD8">
            <w:pPr>
              <w:keepNext/>
              <w:keepLines/>
              <w:spacing w:after="0"/>
              <w:rPr>
                <w:rFonts w:ascii="Arial" w:hAnsi="Arial" w:cs="Arial"/>
                <w:b/>
                <w:i/>
                <w:sz w:val="18"/>
              </w:rPr>
            </w:pPr>
            <w:r w:rsidRPr="00C20DD8">
              <w:rPr>
                <w:rFonts w:ascii="Arial" w:hAnsi="Arial" w:cs="Arial"/>
                <w:b/>
                <w:i/>
                <w:sz w:val="18"/>
              </w:rPr>
              <w:t>twoFL-DMRS</w:t>
            </w:r>
          </w:p>
          <w:p w14:paraId="76D3FA6A" w14:textId="77777777" w:rsidR="00C20DD8" w:rsidRPr="00C20DD8" w:rsidRDefault="00C20DD8" w:rsidP="00C20DD8">
            <w:pPr>
              <w:keepNext/>
              <w:keepLines/>
              <w:spacing w:after="0"/>
              <w:rPr>
                <w:rFonts w:ascii="Arial" w:hAnsi="Arial" w:cs="Arial"/>
                <w:sz w:val="18"/>
              </w:rPr>
            </w:pPr>
            <w:r w:rsidRPr="00C20DD8">
              <w:rPr>
                <w:rFonts w:ascii="Arial" w:hAnsi="Arial" w:cs="Arial"/>
                <w:sz w:val="18"/>
              </w:rPr>
              <w:t>Defines whether the UE supports DM-RS pattern for DL reception and/or UL transmission with 2 symbols front-loaded DM-RS without additional DM-RS symbols.</w:t>
            </w:r>
          </w:p>
          <w:p w14:paraId="3D3A9B76" w14:textId="77777777" w:rsidR="00C20DD8" w:rsidRPr="00C20DD8" w:rsidRDefault="00C20DD8" w:rsidP="00C20DD8">
            <w:pPr>
              <w:keepNext/>
              <w:keepLines/>
              <w:spacing w:after="0"/>
              <w:rPr>
                <w:rFonts w:ascii="Arial" w:hAnsi="Arial" w:cs="Arial"/>
                <w:sz w:val="18"/>
              </w:rPr>
            </w:pPr>
            <w:r w:rsidRPr="00C20DD8">
              <w:rPr>
                <w:rFonts w:ascii="Arial" w:hAnsi="Arial" w:cs="Arial"/>
                <w:sz w:val="18"/>
              </w:rPr>
              <w:t>The left most in the bitmap corresponds to DL reception and the right most bit in the bitmap corresponds to UL transmission.</w:t>
            </w:r>
          </w:p>
        </w:tc>
        <w:tc>
          <w:tcPr>
            <w:tcW w:w="709" w:type="dxa"/>
            <w:tcBorders>
              <w:top w:val="single" w:sz="4" w:space="0" w:color="808080"/>
              <w:left w:val="single" w:sz="4" w:space="0" w:color="808080"/>
              <w:bottom w:val="single" w:sz="4" w:space="0" w:color="808080"/>
              <w:right w:val="single" w:sz="4" w:space="0" w:color="808080"/>
            </w:tcBorders>
            <w:hideMark/>
          </w:tcPr>
          <w:p w14:paraId="0C6AC786"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UE</w:t>
            </w:r>
          </w:p>
        </w:tc>
        <w:tc>
          <w:tcPr>
            <w:tcW w:w="567" w:type="dxa"/>
            <w:tcBorders>
              <w:top w:val="single" w:sz="4" w:space="0" w:color="808080"/>
              <w:left w:val="single" w:sz="4" w:space="0" w:color="808080"/>
              <w:bottom w:val="single" w:sz="4" w:space="0" w:color="808080"/>
              <w:right w:val="single" w:sz="4" w:space="0" w:color="808080"/>
            </w:tcBorders>
            <w:hideMark/>
          </w:tcPr>
          <w:p w14:paraId="7775285B"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Yes</w:t>
            </w:r>
          </w:p>
        </w:tc>
        <w:tc>
          <w:tcPr>
            <w:tcW w:w="709" w:type="dxa"/>
            <w:tcBorders>
              <w:top w:val="single" w:sz="4" w:space="0" w:color="808080"/>
              <w:left w:val="single" w:sz="4" w:space="0" w:color="808080"/>
              <w:bottom w:val="single" w:sz="4" w:space="0" w:color="808080"/>
              <w:right w:val="single" w:sz="4" w:space="0" w:color="808080"/>
            </w:tcBorders>
            <w:hideMark/>
          </w:tcPr>
          <w:p w14:paraId="649A329A"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c>
          <w:tcPr>
            <w:tcW w:w="728" w:type="dxa"/>
            <w:tcBorders>
              <w:top w:val="single" w:sz="4" w:space="0" w:color="808080"/>
              <w:left w:val="single" w:sz="4" w:space="0" w:color="808080"/>
              <w:bottom w:val="single" w:sz="4" w:space="0" w:color="808080"/>
              <w:right w:val="single" w:sz="4" w:space="0" w:color="808080"/>
            </w:tcBorders>
            <w:hideMark/>
          </w:tcPr>
          <w:p w14:paraId="0A942E6B"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Yes</w:t>
            </w:r>
          </w:p>
        </w:tc>
      </w:tr>
      <w:tr w:rsidR="00C20DD8" w:rsidRPr="00C20DD8" w14:paraId="2B1DABB0" w14:textId="77777777" w:rsidTr="00153984">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14:paraId="3CB289AC" w14:textId="77777777" w:rsidR="00C20DD8" w:rsidRPr="00C20DD8" w:rsidRDefault="00C20DD8" w:rsidP="00C20DD8">
            <w:pPr>
              <w:keepNext/>
              <w:keepLines/>
              <w:spacing w:after="0"/>
              <w:rPr>
                <w:rFonts w:ascii="Arial" w:hAnsi="Arial" w:cs="Arial"/>
                <w:b/>
                <w:i/>
                <w:sz w:val="18"/>
              </w:rPr>
            </w:pPr>
            <w:r w:rsidRPr="00C20DD8">
              <w:rPr>
                <w:rFonts w:ascii="Arial" w:hAnsi="Arial" w:cs="Arial"/>
                <w:b/>
                <w:i/>
                <w:sz w:val="18"/>
              </w:rPr>
              <w:t>twoFL-DMRS-TwoAdditionalDMRS-UL</w:t>
            </w:r>
          </w:p>
          <w:p w14:paraId="285857D7" w14:textId="77777777" w:rsidR="00C20DD8" w:rsidRPr="00C20DD8" w:rsidRDefault="00C20DD8" w:rsidP="00C20DD8">
            <w:pPr>
              <w:keepNext/>
              <w:keepLines/>
              <w:spacing w:after="0"/>
              <w:rPr>
                <w:rFonts w:ascii="Arial" w:hAnsi="Arial" w:cs="Arial"/>
                <w:sz w:val="18"/>
              </w:rPr>
            </w:pPr>
            <w:r w:rsidRPr="00C20DD8">
              <w:rPr>
                <w:rFonts w:ascii="Arial" w:hAnsi="Arial" w:cs="Arial"/>
                <w:sz w:val="18"/>
              </w:rPr>
              <w:t>Defines whether the UE supports DM-RS pattern for UL transmission with 2 symbols front-loaded DM-RS with one additional 2 symbols DM-RS.</w:t>
            </w:r>
          </w:p>
        </w:tc>
        <w:tc>
          <w:tcPr>
            <w:tcW w:w="709" w:type="dxa"/>
            <w:tcBorders>
              <w:top w:val="single" w:sz="4" w:space="0" w:color="808080"/>
              <w:left w:val="single" w:sz="4" w:space="0" w:color="808080"/>
              <w:bottom w:val="single" w:sz="4" w:space="0" w:color="808080"/>
              <w:right w:val="single" w:sz="4" w:space="0" w:color="808080"/>
            </w:tcBorders>
            <w:hideMark/>
          </w:tcPr>
          <w:p w14:paraId="602E8A1A"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UE</w:t>
            </w:r>
          </w:p>
        </w:tc>
        <w:tc>
          <w:tcPr>
            <w:tcW w:w="567" w:type="dxa"/>
            <w:tcBorders>
              <w:top w:val="single" w:sz="4" w:space="0" w:color="808080"/>
              <w:left w:val="single" w:sz="4" w:space="0" w:color="808080"/>
              <w:bottom w:val="single" w:sz="4" w:space="0" w:color="808080"/>
              <w:right w:val="single" w:sz="4" w:space="0" w:color="808080"/>
            </w:tcBorders>
            <w:hideMark/>
          </w:tcPr>
          <w:p w14:paraId="7474EDB8"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Yes</w:t>
            </w:r>
          </w:p>
        </w:tc>
        <w:tc>
          <w:tcPr>
            <w:tcW w:w="709" w:type="dxa"/>
            <w:tcBorders>
              <w:top w:val="single" w:sz="4" w:space="0" w:color="808080"/>
              <w:left w:val="single" w:sz="4" w:space="0" w:color="808080"/>
              <w:bottom w:val="single" w:sz="4" w:space="0" w:color="808080"/>
              <w:right w:val="single" w:sz="4" w:space="0" w:color="808080"/>
            </w:tcBorders>
            <w:hideMark/>
          </w:tcPr>
          <w:p w14:paraId="44D0A9B9"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c>
          <w:tcPr>
            <w:tcW w:w="728" w:type="dxa"/>
            <w:tcBorders>
              <w:top w:val="single" w:sz="4" w:space="0" w:color="808080"/>
              <w:left w:val="single" w:sz="4" w:space="0" w:color="808080"/>
              <w:bottom w:val="single" w:sz="4" w:space="0" w:color="808080"/>
              <w:right w:val="single" w:sz="4" w:space="0" w:color="808080"/>
            </w:tcBorders>
            <w:hideMark/>
          </w:tcPr>
          <w:p w14:paraId="140BFE0B"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Yes</w:t>
            </w:r>
          </w:p>
        </w:tc>
      </w:tr>
      <w:tr w:rsidR="00C20DD8" w:rsidRPr="00C20DD8" w14:paraId="701293AA" w14:textId="77777777" w:rsidTr="00153984">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14:paraId="2C50418D" w14:textId="77777777" w:rsidR="00C20DD8" w:rsidRPr="00C20DD8" w:rsidRDefault="00C20DD8" w:rsidP="00C20DD8">
            <w:pPr>
              <w:keepNext/>
              <w:keepLines/>
              <w:spacing w:after="0"/>
              <w:rPr>
                <w:rFonts w:ascii="Arial" w:hAnsi="Arial" w:cs="Arial"/>
                <w:b/>
                <w:i/>
                <w:sz w:val="18"/>
              </w:rPr>
            </w:pPr>
            <w:r w:rsidRPr="00C20DD8">
              <w:rPr>
                <w:rFonts w:ascii="Arial" w:hAnsi="Arial" w:cs="Arial"/>
                <w:b/>
                <w:i/>
                <w:sz w:val="18"/>
              </w:rPr>
              <w:t>twoPUCCH-AnyOthersInSlot</w:t>
            </w:r>
          </w:p>
          <w:p w14:paraId="1DEF840F" w14:textId="77777777" w:rsidR="00C20DD8" w:rsidRPr="00C20DD8" w:rsidRDefault="00C20DD8" w:rsidP="00C20DD8">
            <w:pPr>
              <w:keepNext/>
              <w:keepLines/>
              <w:spacing w:after="0"/>
              <w:rPr>
                <w:rFonts w:ascii="Arial" w:hAnsi="Arial" w:cs="Arial"/>
                <w:sz w:val="18"/>
              </w:rPr>
            </w:pPr>
            <w:r w:rsidRPr="00C20DD8">
              <w:rPr>
                <w:rFonts w:ascii="Arial" w:hAnsi="Arial" w:cs="Arial"/>
                <w:sz w:val="18"/>
              </w:rPr>
              <w:t xml:space="preserve">Indicates whether the UE supports transmission of two PUCCH formats in TDM in the same slot, which are not covered by </w:t>
            </w:r>
            <w:r w:rsidRPr="00C20DD8">
              <w:rPr>
                <w:rFonts w:ascii="Arial" w:hAnsi="Arial" w:cs="Arial"/>
                <w:i/>
                <w:sz w:val="18"/>
              </w:rPr>
              <w:t>twoPUCCH-F0-2-ConsecSymbols</w:t>
            </w:r>
            <w:r w:rsidRPr="00C20DD8">
              <w:rPr>
                <w:rFonts w:ascii="Arial" w:hAnsi="Arial" w:cs="Arial"/>
                <w:sz w:val="18"/>
              </w:rPr>
              <w:t xml:space="preserve"> and </w:t>
            </w:r>
            <w:r w:rsidRPr="00C20DD8">
              <w:rPr>
                <w:rFonts w:ascii="Arial" w:hAnsi="Arial" w:cs="Arial"/>
                <w:i/>
                <w:sz w:val="18"/>
              </w:rPr>
              <w:t>onePUCCH-LongAndShortFormat</w:t>
            </w:r>
            <w:r w:rsidRPr="00C20DD8">
              <w:rPr>
                <w:rFonts w:ascii="Arial" w:hAnsi="Arial" w:cs="Arial"/>
                <w:sz w:val="18"/>
              </w:rPr>
              <w:t>.</w:t>
            </w:r>
          </w:p>
        </w:tc>
        <w:tc>
          <w:tcPr>
            <w:tcW w:w="709" w:type="dxa"/>
            <w:tcBorders>
              <w:top w:val="single" w:sz="4" w:space="0" w:color="808080"/>
              <w:left w:val="single" w:sz="4" w:space="0" w:color="808080"/>
              <w:bottom w:val="single" w:sz="4" w:space="0" w:color="808080"/>
              <w:right w:val="single" w:sz="4" w:space="0" w:color="808080"/>
            </w:tcBorders>
            <w:hideMark/>
          </w:tcPr>
          <w:p w14:paraId="08A9F205"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UE</w:t>
            </w:r>
          </w:p>
        </w:tc>
        <w:tc>
          <w:tcPr>
            <w:tcW w:w="567" w:type="dxa"/>
            <w:tcBorders>
              <w:top w:val="single" w:sz="4" w:space="0" w:color="808080"/>
              <w:left w:val="single" w:sz="4" w:space="0" w:color="808080"/>
              <w:bottom w:val="single" w:sz="4" w:space="0" w:color="808080"/>
              <w:right w:val="single" w:sz="4" w:space="0" w:color="808080"/>
            </w:tcBorders>
            <w:hideMark/>
          </w:tcPr>
          <w:p w14:paraId="7AB650A0"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c>
          <w:tcPr>
            <w:tcW w:w="709" w:type="dxa"/>
            <w:tcBorders>
              <w:top w:val="single" w:sz="4" w:space="0" w:color="808080"/>
              <w:left w:val="single" w:sz="4" w:space="0" w:color="808080"/>
              <w:bottom w:val="single" w:sz="4" w:space="0" w:color="808080"/>
              <w:right w:val="single" w:sz="4" w:space="0" w:color="808080"/>
            </w:tcBorders>
            <w:hideMark/>
          </w:tcPr>
          <w:p w14:paraId="3F400DC6"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c>
          <w:tcPr>
            <w:tcW w:w="728" w:type="dxa"/>
            <w:tcBorders>
              <w:top w:val="single" w:sz="4" w:space="0" w:color="808080"/>
              <w:left w:val="single" w:sz="4" w:space="0" w:color="808080"/>
              <w:bottom w:val="single" w:sz="4" w:space="0" w:color="808080"/>
              <w:right w:val="single" w:sz="4" w:space="0" w:color="808080"/>
            </w:tcBorders>
            <w:hideMark/>
          </w:tcPr>
          <w:p w14:paraId="175D4451"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Yes</w:t>
            </w:r>
          </w:p>
        </w:tc>
      </w:tr>
      <w:tr w:rsidR="00C20DD8" w:rsidRPr="00C20DD8" w14:paraId="4D632644" w14:textId="77777777" w:rsidTr="00153984">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14:paraId="13B7E276" w14:textId="77777777" w:rsidR="00C20DD8" w:rsidRPr="00C20DD8" w:rsidRDefault="00C20DD8" w:rsidP="00C20DD8">
            <w:pPr>
              <w:keepNext/>
              <w:keepLines/>
              <w:spacing w:after="0"/>
              <w:rPr>
                <w:rFonts w:ascii="Arial" w:hAnsi="Arial" w:cs="Arial"/>
                <w:b/>
                <w:i/>
                <w:sz w:val="18"/>
              </w:rPr>
            </w:pPr>
            <w:r w:rsidRPr="00C20DD8">
              <w:rPr>
                <w:rFonts w:ascii="Arial" w:hAnsi="Arial" w:cs="Arial"/>
                <w:b/>
                <w:i/>
                <w:sz w:val="18"/>
              </w:rPr>
              <w:t>twoPUCCH-F0-2-ConsecSymbols</w:t>
            </w:r>
          </w:p>
          <w:p w14:paraId="10778C88" w14:textId="77777777" w:rsidR="00C20DD8" w:rsidRPr="00C20DD8" w:rsidRDefault="00C20DD8" w:rsidP="00C20DD8">
            <w:pPr>
              <w:keepNext/>
              <w:keepLines/>
              <w:spacing w:after="0"/>
              <w:rPr>
                <w:rFonts w:ascii="Arial" w:hAnsi="Arial" w:cs="Arial"/>
                <w:sz w:val="18"/>
              </w:rPr>
            </w:pPr>
            <w:r w:rsidRPr="00C20DD8">
              <w:rPr>
                <w:rFonts w:ascii="Arial" w:hAnsi="Arial" w:cs="Arial"/>
                <w:sz w:val="18"/>
              </w:rPr>
              <w:t>Indicates whether the UE supports transmission of two PUCCHs of format 0 or 2 in consecutive symbols in a slot.</w:t>
            </w:r>
          </w:p>
        </w:tc>
        <w:tc>
          <w:tcPr>
            <w:tcW w:w="709" w:type="dxa"/>
            <w:tcBorders>
              <w:top w:val="single" w:sz="4" w:space="0" w:color="808080"/>
              <w:left w:val="single" w:sz="4" w:space="0" w:color="808080"/>
              <w:bottom w:val="single" w:sz="4" w:space="0" w:color="808080"/>
              <w:right w:val="single" w:sz="4" w:space="0" w:color="808080"/>
            </w:tcBorders>
            <w:hideMark/>
          </w:tcPr>
          <w:p w14:paraId="5556F1B5"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UE</w:t>
            </w:r>
          </w:p>
        </w:tc>
        <w:tc>
          <w:tcPr>
            <w:tcW w:w="567" w:type="dxa"/>
            <w:tcBorders>
              <w:top w:val="single" w:sz="4" w:space="0" w:color="808080"/>
              <w:left w:val="single" w:sz="4" w:space="0" w:color="808080"/>
              <w:bottom w:val="single" w:sz="4" w:space="0" w:color="808080"/>
              <w:right w:val="single" w:sz="4" w:space="0" w:color="808080"/>
            </w:tcBorders>
            <w:hideMark/>
          </w:tcPr>
          <w:p w14:paraId="03837E5B"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c>
          <w:tcPr>
            <w:tcW w:w="709" w:type="dxa"/>
            <w:tcBorders>
              <w:top w:val="single" w:sz="4" w:space="0" w:color="808080"/>
              <w:left w:val="single" w:sz="4" w:space="0" w:color="808080"/>
              <w:bottom w:val="single" w:sz="4" w:space="0" w:color="808080"/>
              <w:right w:val="single" w:sz="4" w:space="0" w:color="808080"/>
            </w:tcBorders>
            <w:hideMark/>
          </w:tcPr>
          <w:p w14:paraId="6693151D"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Yes</w:t>
            </w:r>
          </w:p>
        </w:tc>
        <w:tc>
          <w:tcPr>
            <w:tcW w:w="728" w:type="dxa"/>
            <w:tcBorders>
              <w:top w:val="single" w:sz="4" w:space="0" w:color="808080"/>
              <w:left w:val="single" w:sz="4" w:space="0" w:color="808080"/>
              <w:bottom w:val="single" w:sz="4" w:space="0" w:color="808080"/>
              <w:right w:val="single" w:sz="4" w:space="0" w:color="808080"/>
            </w:tcBorders>
            <w:hideMark/>
          </w:tcPr>
          <w:p w14:paraId="339DF23F"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Yes</w:t>
            </w:r>
          </w:p>
        </w:tc>
      </w:tr>
      <w:tr w:rsidR="00C20DD8" w:rsidRPr="00C20DD8" w14:paraId="60878881" w14:textId="77777777" w:rsidTr="00153984">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14:paraId="6FBFCE33" w14:textId="77777777" w:rsidR="00C20DD8" w:rsidRPr="00C20DD8" w:rsidRDefault="00C20DD8" w:rsidP="00C20DD8">
            <w:pPr>
              <w:keepNext/>
              <w:keepLines/>
              <w:spacing w:after="0"/>
              <w:rPr>
                <w:rFonts w:ascii="Arial" w:hAnsi="Arial" w:cs="Arial"/>
                <w:b/>
                <w:i/>
                <w:sz w:val="18"/>
              </w:rPr>
            </w:pPr>
            <w:r w:rsidRPr="00C20DD8">
              <w:rPr>
                <w:rFonts w:ascii="Arial" w:hAnsi="Arial" w:cs="Arial"/>
                <w:b/>
                <w:i/>
                <w:sz w:val="18"/>
              </w:rPr>
              <w:t>type1-PUSCH-RepetitionMultiSlots</w:t>
            </w:r>
          </w:p>
          <w:p w14:paraId="2C567004" w14:textId="77777777" w:rsidR="00C20DD8" w:rsidRPr="00C20DD8" w:rsidRDefault="00C20DD8" w:rsidP="00C20DD8">
            <w:pPr>
              <w:keepNext/>
              <w:keepLines/>
              <w:spacing w:after="0"/>
              <w:rPr>
                <w:rFonts w:ascii="Arial" w:hAnsi="Arial" w:cs="Arial"/>
                <w:sz w:val="18"/>
              </w:rPr>
            </w:pPr>
            <w:r w:rsidRPr="00C20DD8">
              <w:rPr>
                <w:rFonts w:ascii="Arial" w:hAnsi="Arial" w:cs="Arial"/>
                <w:sz w:val="18"/>
              </w:rPr>
              <w:t>Indicates whether the UE supports Type 1 PUSCH transmissions with configured grant as specified in TS 38.214 [12] with UL-TWG-repK value equal to 2, 4, or 8 with a single repetition of the transport block within each slot, and redundancy version pattern as indicated by UL-TWG-RV-rep. A UE supporting this feature shall also support Type 1 PUSCH transmissions with configured grant as specified in TS 38.214 [12] with UL-TWG-repK value of one.</w:t>
            </w:r>
          </w:p>
        </w:tc>
        <w:tc>
          <w:tcPr>
            <w:tcW w:w="709" w:type="dxa"/>
            <w:tcBorders>
              <w:top w:val="single" w:sz="4" w:space="0" w:color="808080"/>
              <w:left w:val="single" w:sz="4" w:space="0" w:color="808080"/>
              <w:bottom w:val="single" w:sz="4" w:space="0" w:color="808080"/>
              <w:right w:val="single" w:sz="4" w:space="0" w:color="808080"/>
            </w:tcBorders>
            <w:hideMark/>
          </w:tcPr>
          <w:p w14:paraId="0B141C1A"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UE</w:t>
            </w:r>
          </w:p>
        </w:tc>
        <w:tc>
          <w:tcPr>
            <w:tcW w:w="567" w:type="dxa"/>
            <w:tcBorders>
              <w:top w:val="single" w:sz="4" w:space="0" w:color="808080"/>
              <w:left w:val="single" w:sz="4" w:space="0" w:color="808080"/>
              <w:bottom w:val="single" w:sz="4" w:space="0" w:color="808080"/>
              <w:right w:val="single" w:sz="4" w:space="0" w:color="808080"/>
            </w:tcBorders>
            <w:hideMark/>
          </w:tcPr>
          <w:p w14:paraId="1D86D256"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c>
          <w:tcPr>
            <w:tcW w:w="709" w:type="dxa"/>
            <w:tcBorders>
              <w:top w:val="single" w:sz="4" w:space="0" w:color="808080"/>
              <w:left w:val="single" w:sz="4" w:space="0" w:color="808080"/>
              <w:bottom w:val="single" w:sz="4" w:space="0" w:color="808080"/>
              <w:right w:val="single" w:sz="4" w:space="0" w:color="808080"/>
            </w:tcBorders>
            <w:hideMark/>
          </w:tcPr>
          <w:p w14:paraId="583FEC41"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c>
          <w:tcPr>
            <w:tcW w:w="728" w:type="dxa"/>
            <w:tcBorders>
              <w:top w:val="single" w:sz="4" w:space="0" w:color="808080"/>
              <w:left w:val="single" w:sz="4" w:space="0" w:color="808080"/>
              <w:bottom w:val="single" w:sz="4" w:space="0" w:color="808080"/>
              <w:right w:val="single" w:sz="4" w:space="0" w:color="808080"/>
            </w:tcBorders>
            <w:hideMark/>
          </w:tcPr>
          <w:p w14:paraId="2757709A"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r>
      <w:tr w:rsidR="00C20DD8" w:rsidRPr="00C20DD8" w14:paraId="5D23B99F" w14:textId="77777777" w:rsidTr="00153984">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14:paraId="4A8C9E6B" w14:textId="77777777" w:rsidR="00C20DD8" w:rsidRPr="00C20DD8" w:rsidRDefault="00C20DD8" w:rsidP="00C20DD8">
            <w:pPr>
              <w:keepNext/>
              <w:keepLines/>
              <w:spacing w:after="0"/>
              <w:rPr>
                <w:rFonts w:ascii="Arial" w:hAnsi="Arial" w:cs="Arial"/>
                <w:b/>
                <w:i/>
                <w:sz w:val="18"/>
              </w:rPr>
            </w:pPr>
            <w:r w:rsidRPr="00C20DD8">
              <w:rPr>
                <w:rFonts w:ascii="Arial" w:hAnsi="Arial" w:cs="Arial"/>
                <w:b/>
                <w:i/>
                <w:sz w:val="18"/>
              </w:rPr>
              <w:t>type2-PUSCH-RepetitionMultiSlots</w:t>
            </w:r>
          </w:p>
          <w:p w14:paraId="0FA65BBF" w14:textId="77777777" w:rsidR="00C20DD8" w:rsidRPr="00C20DD8" w:rsidRDefault="00C20DD8" w:rsidP="00C20DD8">
            <w:pPr>
              <w:keepNext/>
              <w:keepLines/>
              <w:spacing w:after="0"/>
              <w:rPr>
                <w:rFonts w:ascii="Arial" w:hAnsi="Arial" w:cs="Arial"/>
                <w:sz w:val="18"/>
              </w:rPr>
            </w:pPr>
            <w:r w:rsidRPr="00C20DD8">
              <w:rPr>
                <w:rFonts w:ascii="Arial" w:hAnsi="Arial" w:cs="Arial"/>
                <w:sz w:val="18"/>
              </w:rPr>
              <w:t>Indicates whether the UE supports Type 2 PUSCH transmissions with configured grant as specified in TS 38.214 [12] with UL-TWG-repK value equal to 2, 4, or 8 with a single repetition of the transport block within each slot, and redundancy version pattern as indicated by UL-TWG-RV-rep. A UE supporting this feature shall also support Type 2 PUSCH transmissions with configured grant as specified in TS 38.214 [12] with UL-TWG-repK value of one.</w:t>
            </w:r>
          </w:p>
        </w:tc>
        <w:tc>
          <w:tcPr>
            <w:tcW w:w="709" w:type="dxa"/>
            <w:tcBorders>
              <w:top w:val="single" w:sz="4" w:space="0" w:color="808080"/>
              <w:left w:val="single" w:sz="4" w:space="0" w:color="808080"/>
              <w:bottom w:val="single" w:sz="4" w:space="0" w:color="808080"/>
              <w:right w:val="single" w:sz="4" w:space="0" w:color="808080"/>
            </w:tcBorders>
            <w:hideMark/>
          </w:tcPr>
          <w:p w14:paraId="7C1A5EF0"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UE</w:t>
            </w:r>
          </w:p>
        </w:tc>
        <w:tc>
          <w:tcPr>
            <w:tcW w:w="567" w:type="dxa"/>
            <w:tcBorders>
              <w:top w:val="single" w:sz="4" w:space="0" w:color="808080"/>
              <w:left w:val="single" w:sz="4" w:space="0" w:color="808080"/>
              <w:bottom w:val="single" w:sz="4" w:space="0" w:color="808080"/>
              <w:right w:val="single" w:sz="4" w:space="0" w:color="808080"/>
            </w:tcBorders>
            <w:hideMark/>
          </w:tcPr>
          <w:p w14:paraId="1AB91201"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c>
          <w:tcPr>
            <w:tcW w:w="709" w:type="dxa"/>
            <w:tcBorders>
              <w:top w:val="single" w:sz="4" w:space="0" w:color="808080"/>
              <w:left w:val="single" w:sz="4" w:space="0" w:color="808080"/>
              <w:bottom w:val="single" w:sz="4" w:space="0" w:color="808080"/>
              <w:right w:val="single" w:sz="4" w:space="0" w:color="808080"/>
            </w:tcBorders>
            <w:hideMark/>
          </w:tcPr>
          <w:p w14:paraId="48F46ABB"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c>
          <w:tcPr>
            <w:tcW w:w="728" w:type="dxa"/>
            <w:tcBorders>
              <w:top w:val="single" w:sz="4" w:space="0" w:color="808080"/>
              <w:left w:val="single" w:sz="4" w:space="0" w:color="808080"/>
              <w:bottom w:val="single" w:sz="4" w:space="0" w:color="808080"/>
              <w:right w:val="single" w:sz="4" w:space="0" w:color="808080"/>
            </w:tcBorders>
            <w:hideMark/>
          </w:tcPr>
          <w:p w14:paraId="63AF74E1"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r>
      <w:tr w:rsidR="00C20DD8" w:rsidRPr="00C20DD8" w14:paraId="5CCDD8CC" w14:textId="77777777" w:rsidTr="00153984">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14:paraId="3E94F974" w14:textId="77777777" w:rsidR="00C20DD8" w:rsidRPr="00C20DD8" w:rsidRDefault="00C20DD8" w:rsidP="00C20DD8">
            <w:pPr>
              <w:keepNext/>
              <w:keepLines/>
              <w:spacing w:after="0"/>
              <w:rPr>
                <w:rFonts w:ascii="Arial" w:hAnsi="Arial" w:cs="Arial"/>
                <w:b/>
                <w:i/>
                <w:sz w:val="18"/>
              </w:rPr>
            </w:pPr>
            <w:r w:rsidRPr="00C20DD8">
              <w:rPr>
                <w:rFonts w:ascii="Arial" w:hAnsi="Arial" w:cs="Arial"/>
                <w:b/>
                <w:i/>
                <w:sz w:val="18"/>
              </w:rPr>
              <w:t>type2-SP-CSI-Feedback-LongPUCCH</w:t>
            </w:r>
          </w:p>
          <w:p w14:paraId="7432B82B" w14:textId="77777777" w:rsidR="00C20DD8" w:rsidRPr="00C20DD8" w:rsidRDefault="00C20DD8" w:rsidP="00C20DD8">
            <w:pPr>
              <w:keepNext/>
              <w:keepLines/>
              <w:spacing w:after="0"/>
              <w:rPr>
                <w:rFonts w:ascii="Arial" w:hAnsi="Arial" w:cs="Arial"/>
                <w:sz w:val="18"/>
              </w:rPr>
            </w:pPr>
            <w:r w:rsidRPr="00C20DD8">
              <w:rPr>
                <w:rFonts w:ascii="Arial" w:hAnsi="Arial" w:cs="Arial"/>
                <w:sz w:val="18"/>
              </w:rPr>
              <w:t>Indicates whether UE supports Type II CSI semi-persistent CSI reporting over PUCCH Formats 3 and 4 as defined in clause 5.2.4 of TS 38.214 [12].</w:t>
            </w:r>
          </w:p>
        </w:tc>
        <w:tc>
          <w:tcPr>
            <w:tcW w:w="709" w:type="dxa"/>
            <w:tcBorders>
              <w:top w:val="single" w:sz="4" w:space="0" w:color="808080"/>
              <w:left w:val="single" w:sz="4" w:space="0" w:color="808080"/>
              <w:bottom w:val="single" w:sz="4" w:space="0" w:color="808080"/>
              <w:right w:val="single" w:sz="4" w:space="0" w:color="808080"/>
            </w:tcBorders>
            <w:hideMark/>
          </w:tcPr>
          <w:p w14:paraId="58D05270"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UE</w:t>
            </w:r>
          </w:p>
        </w:tc>
        <w:tc>
          <w:tcPr>
            <w:tcW w:w="567" w:type="dxa"/>
            <w:tcBorders>
              <w:top w:val="single" w:sz="4" w:space="0" w:color="808080"/>
              <w:left w:val="single" w:sz="4" w:space="0" w:color="808080"/>
              <w:bottom w:val="single" w:sz="4" w:space="0" w:color="808080"/>
              <w:right w:val="single" w:sz="4" w:space="0" w:color="808080"/>
            </w:tcBorders>
            <w:hideMark/>
          </w:tcPr>
          <w:p w14:paraId="4AF7869A"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c>
          <w:tcPr>
            <w:tcW w:w="709" w:type="dxa"/>
            <w:tcBorders>
              <w:top w:val="single" w:sz="4" w:space="0" w:color="808080"/>
              <w:left w:val="single" w:sz="4" w:space="0" w:color="808080"/>
              <w:bottom w:val="single" w:sz="4" w:space="0" w:color="808080"/>
              <w:right w:val="single" w:sz="4" w:space="0" w:color="808080"/>
            </w:tcBorders>
            <w:hideMark/>
          </w:tcPr>
          <w:p w14:paraId="14F39BB6"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c>
          <w:tcPr>
            <w:tcW w:w="728" w:type="dxa"/>
            <w:tcBorders>
              <w:top w:val="single" w:sz="4" w:space="0" w:color="808080"/>
              <w:left w:val="single" w:sz="4" w:space="0" w:color="808080"/>
              <w:bottom w:val="single" w:sz="4" w:space="0" w:color="808080"/>
              <w:right w:val="single" w:sz="4" w:space="0" w:color="808080"/>
            </w:tcBorders>
            <w:hideMark/>
          </w:tcPr>
          <w:p w14:paraId="60A95FD2"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r>
      <w:tr w:rsidR="00C20DD8" w:rsidRPr="00C20DD8" w14:paraId="3664418C" w14:textId="77777777" w:rsidTr="00153984">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14:paraId="6002FE52" w14:textId="77777777" w:rsidR="00C20DD8" w:rsidRPr="00C20DD8" w:rsidRDefault="00C20DD8" w:rsidP="00C20DD8">
            <w:pPr>
              <w:keepNext/>
              <w:keepLines/>
              <w:spacing w:after="0"/>
              <w:rPr>
                <w:rFonts w:ascii="Arial" w:hAnsi="Arial" w:cs="Arial"/>
                <w:b/>
                <w:i/>
                <w:sz w:val="18"/>
              </w:rPr>
            </w:pPr>
            <w:r w:rsidRPr="00C20DD8">
              <w:rPr>
                <w:rFonts w:ascii="Arial" w:hAnsi="Arial" w:cs="Arial"/>
                <w:b/>
                <w:i/>
                <w:sz w:val="18"/>
              </w:rPr>
              <w:t>uci-CodeBlockSegmentation</w:t>
            </w:r>
          </w:p>
          <w:p w14:paraId="6DE3856D" w14:textId="77777777" w:rsidR="00C20DD8" w:rsidRPr="00C20DD8" w:rsidRDefault="00C20DD8" w:rsidP="00C20DD8">
            <w:pPr>
              <w:keepNext/>
              <w:keepLines/>
              <w:spacing w:after="0"/>
              <w:rPr>
                <w:rFonts w:ascii="Arial" w:hAnsi="Arial" w:cs="Arial"/>
                <w:sz w:val="18"/>
              </w:rPr>
            </w:pPr>
            <w:r w:rsidRPr="00C20DD8">
              <w:rPr>
                <w:rFonts w:ascii="Arial" w:hAnsi="Arial" w:cs="Arial"/>
                <w:sz w:val="18"/>
              </w:rPr>
              <w:t>Indicates whether the UE supports segmenting UCI into multiple code blocks depending on the payload size.</w:t>
            </w:r>
          </w:p>
        </w:tc>
        <w:tc>
          <w:tcPr>
            <w:tcW w:w="709" w:type="dxa"/>
            <w:tcBorders>
              <w:top w:val="single" w:sz="4" w:space="0" w:color="808080"/>
              <w:left w:val="single" w:sz="4" w:space="0" w:color="808080"/>
              <w:bottom w:val="single" w:sz="4" w:space="0" w:color="808080"/>
              <w:right w:val="single" w:sz="4" w:space="0" w:color="808080"/>
            </w:tcBorders>
            <w:hideMark/>
          </w:tcPr>
          <w:p w14:paraId="4C82872E"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UE</w:t>
            </w:r>
          </w:p>
        </w:tc>
        <w:tc>
          <w:tcPr>
            <w:tcW w:w="567" w:type="dxa"/>
            <w:tcBorders>
              <w:top w:val="single" w:sz="4" w:space="0" w:color="808080"/>
              <w:left w:val="single" w:sz="4" w:space="0" w:color="808080"/>
              <w:bottom w:val="single" w:sz="4" w:space="0" w:color="808080"/>
              <w:right w:val="single" w:sz="4" w:space="0" w:color="808080"/>
            </w:tcBorders>
            <w:hideMark/>
          </w:tcPr>
          <w:p w14:paraId="4688CECB"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Yes</w:t>
            </w:r>
          </w:p>
        </w:tc>
        <w:tc>
          <w:tcPr>
            <w:tcW w:w="709" w:type="dxa"/>
            <w:tcBorders>
              <w:top w:val="single" w:sz="4" w:space="0" w:color="808080"/>
              <w:left w:val="single" w:sz="4" w:space="0" w:color="808080"/>
              <w:bottom w:val="single" w:sz="4" w:space="0" w:color="808080"/>
              <w:right w:val="single" w:sz="4" w:space="0" w:color="808080"/>
            </w:tcBorders>
            <w:hideMark/>
          </w:tcPr>
          <w:p w14:paraId="09722ED8"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c>
          <w:tcPr>
            <w:tcW w:w="728" w:type="dxa"/>
            <w:tcBorders>
              <w:top w:val="single" w:sz="4" w:space="0" w:color="808080"/>
              <w:left w:val="single" w:sz="4" w:space="0" w:color="808080"/>
              <w:bottom w:val="single" w:sz="4" w:space="0" w:color="808080"/>
              <w:right w:val="single" w:sz="4" w:space="0" w:color="808080"/>
            </w:tcBorders>
            <w:hideMark/>
          </w:tcPr>
          <w:p w14:paraId="7C7BD9ED"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Yes</w:t>
            </w:r>
          </w:p>
        </w:tc>
      </w:tr>
      <w:tr w:rsidR="00C20DD8" w:rsidRPr="00C20DD8" w14:paraId="46FAA368" w14:textId="77777777" w:rsidTr="00153984">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14:paraId="3F3379CB" w14:textId="77777777" w:rsidR="00C20DD8" w:rsidRPr="00C20DD8" w:rsidRDefault="00C20DD8" w:rsidP="00C20DD8">
            <w:pPr>
              <w:keepNext/>
              <w:keepLines/>
              <w:spacing w:after="0"/>
              <w:rPr>
                <w:rFonts w:ascii="Arial" w:hAnsi="Arial" w:cs="Arial"/>
                <w:b/>
                <w:i/>
                <w:sz w:val="18"/>
              </w:rPr>
            </w:pPr>
            <w:r w:rsidRPr="00C20DD8">
              <w:rPr>
                <w:rFonts w:ascii="Arial" w:hAnsi="Arial" w:cs="Arial"/>
                <w:b/>
                <w:i/>
                <w:sz w:val="18"/>
              </w:rPr>
              <w:t>ul-</w:t>
            </w:r>
            <w:r w:rsidRPr="00C20DD8">
              <w:rPr>
                <w:rFonts w:ascii="Arial" w:hAnsi="Arial" w:cs="Arial"/>
                <w:b/>
                <w:i/>
                <w:sz w:val="18"/>
                <w:lang w:eastAsia="ja-JP"/>
              </w:rPr>
              <w:t>64QAM-MCS-TableAlt</w:t>
            </w:r>
          </w:p>
          <w:p w14:paraId="34D423BC" w14:textId="77777777" w:rsidR="00C20DD8" w:rsidRPr="00C20DD8" w:rsidRDefault="00C20DD8" w:rsidP="00C20DD8">
            <w:pPr>
              <w:keepNext/>
              <w:keepLines/>
              <w:spacing w:after="0"/>
              <w:rPr>
                <w:rFonts w:ascii="Arial" w:hAnsi="Arial" w:cs="Arial"/>
                <w:sz w:val="18"/>
              </w:rPr>
            </w:pPr>
            <w:r w:rsidRPr="00C20DD8">
              <w:rPr>
                <w:rFonts w:ascii="Arial" w:hAnsi="Arial" w:cs="Arial"/>
                <w:sz w:val="18"/>
              </w:rPr>
              <w:t xml:space="preserve">Indicates whether the UE supports </w:t>
            </w:r>
            <w:r w:rsidRPr="00C20DD8">
              <w:rPr>
                <w:rFonts w:ascii="Arial" w:hAnsi="Arial" w:cs="Arial"/>
                <w:sz w:val="18"/>
                <w:lang w:eastAsia="ja-JP"/>
              </w:rPr>
              <w:t>the alternative 64QAM MCS table for PUSCH with and without transform precoding respectively.</w:t>
            </w:r>
          </w:p>
        </w:tc>
        <w:tc>
          <w:tcPr>
            <w:tcW w:w="709" w:type="dxa"/>
            <w:tcBorders>
              <w:top w:val="single" w:sz="4" w:space="0" w:color="808080"/>
              <w:left w:val="single" w:sz="4" w:space="0" w:color="808080"/>
              <w:bottom w:val="single" w:sz="4" w:space="0" w:color="808080"/>
              <w:right w:val="single" w:sz="4" w:space="0" w:color="808080"/>
            </w:tcBorders>
            <w:hideMark/>
          </w:tcPr>
          <w:p w14:paraId="496BA59C"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UE</w:t>
            </w:r>
          </w:p>
        </w:tc>
        <w:tc>
          <w:tcPr>
            <w:tcW w:w="567" w:type="dxa"/>
            <w:tcBorders>
              <w:top w:val="single" w:sz="4" w:space="0" w:color="808080"/>
              <w:left w:val="single" w:sz="4" w:space="0" w:color="808080"/>
              <w:bottom w:val="single" w:sz="4" w:space="0" w:color="808080"/>
              <w:right w:val="single" w:sz="4" w:space="0" w:color="808080"/>
            </w:tcBorders>
            <w:hideMark/>
          </w:tcPr>
          <w:p w14:paraId="41BD21FF"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c>
          <w:tcPr>
            <w:tcW w:w="709" w:type="dxa"/>
            <w:tcBorders>
              <w:top w:val="single" w:sz="4" w:space="0" w:color="808080"/>
              <w:left w:val="single" w:sz="4" w:space="0" w:color="808080"/>
              <w:bottom w:val="single" w:sz="4" w:space="0" w:color="808080"/>
              <w:right w:val="single" w:sz="4" w:space="0" w:color="808080"/>
            </w:tcBorders>
            <w:hideMark/>
          </w:tcPr>
          <w:p w14:paraId="0FCE02B0"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c>
          <w:tcPr>
            <w:tcW w:w="728" w:type="dxa"/>
            <w:tcBorders>
              <w:top w:val="single" w:sz="4" w:space="0" w:color="808080"/>
              <w:left w:val="single" w:sz="4" w:space="0" w:color="808080"/>
              <w:bottom w:val="single" w:sz="4" w:space="0" w:color="808080"/>
              <w:right w:val="single" w:sz="4" w:space="0" w:color="808080"/>
            </w:tcBorders>
            <w:hideMark/>
          </w:tcPr>
          <w:p w14:paraId="6D49E59D"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Yes</w:t>
            </w:r>
          </w:p>
        </w:tc>
      </w:tr>
      <w:tr w:rsidR="00C20DD8" w:rsidRPr="00C20DD8" w14:paraId="66EB14F0" w14:textId="77777777" w:rsidTr="00153984">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14:paraId="185BB1DD" w14:textId="77777777" w:rsidR="00C20DD8" w:rsidRPr="00C20DD8" w:rsidRDefault="00C20DD8" w:rsidP="00C20DD8">
            <w:pPr>
              <w:keepNext/>
              <w:keepLines/>
              <w:spacing w:after="0"/>
              <w:rPr>
                <w:rFonts w:ascii="Arial" w:hAnsi="Arial" w:cs="Arial"/>
                <w:b/>
                <w:i/>
                <w:sz w:val="18"/>
              </w:rPr>
            </w:pPr>
            <w:r w:rsidRPr="00C20DD8">
              <w:rPr>
                <w:rFonts w:ascii="Arial" w:hAnsi="Arial" w:cs="Arial"/>
                <w:b/>
                <w:i/>
                <w:sz w:val="18"/>
              </w:rPr>
              <w:t>ul-SchedulingOffset</w:t>
            </w:r>
          </w:p>
          <w:p w14:paraId="10C3200A" w14:textId="77777777" w:rsidR="00C20DD8" w:rsidRPr="00C20DD8" w:rsidRDefault="00C20DD8" w:rsidP="00C20DD8">
            <w:pPr>
              <w:keepNext/>
              <w:keepLines/>
              <w:spacing w:after="0"/>
              <w:rPr>
                <w:rFonts w:ascii="Arial" w:hAnsi="Arial" w:cs="Arial"/>
                <w:sz w:val="18"/>
              </w:rPr>
            </w:pPr>
            <w:r w:rsidRPr="00C20DD8">
              <w:rPr>
                <w:rFonts w:ascii="Arial" w:hAnsi="Arial" w:cs="Arial"/>
                <w:sz w:val="18"/>
              </w:rPr>
              <w:t xml:space="preserve">Indicates whether the UE supports </w:t>
            </w:r>
            <w:r w:rsidRPr="00C20DD8">
              <w:rPr>
                <w:rFonts w:ascii="Arial" w:hAnsi="Arial" w:cs="Arial"/>
                <w:sz w:val="18"/>
                <w:lang w:eastAsia="ja-JP"/>
              </w:rPr>
              <w:t>UL scheduling slot offset (K2) greater than 12</w:t>
            </w:r>
            <w:r w:rsidRPr="00C20DD8">
              <w:rPr>
                <w:rFonts w:ascii="Arial" w:hAnsi="Arial" w:cs="Arial"/>
                <w:sz w:val="18"/>
              </w:rPr>
              <w:t>.</w:t>
            </w:r>
          </w:p>
        </w:tc>
        <w:tc>
          <w:tcPr>
            <w:tcW w:w="709" w:type="dxa"/>
            <w:tcBorders>
              <w:top w:val="single" w:sz="4" w:space="0" w:color="808080"/>
              <w:left w:val="single" w:sz="4" w:space="0" w:color="808080"/>
              <w:bottom w:val="single" w:sz="4" w:space="0" w:color="808080"/>
              <w:right w:val="single" w:sz="4" w:space="0" w:color="808080"/>
            </w:tcBorders>
            <w:hideMark/>
          </w:tcPr>
          <w:p w14:paraId="28B0CE51"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UE</w:t>
            </w:r>
          </w:p>
        </w:tc>
        <w:tc>
          <w:tcPr>
            <w:tcW w:w="567" w:type="dxa"/>
            <w:tcBorders>
              <w:top w:val="single" w:sz="4" w:space="0" w:color="808080"/>
              <w:left w:val="single" w:sz="4" w:space="0" w:color="808080"/>
              <w:bottom w:val="single" w:sz="4" w:space="0" w:color="808080"/>
              <w:right w:val="single" w:sz="4" w:space="0" w:color="808080"/>
            </w:tcBorders>
            <w:hideMark/>
          </w:tcPr>
          <w:p w14:paraId="21E7B31F"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Yes</w:t>
            </w:r>
          </w:p>
        </w:tc>
        <w:tc>
          <w:tcPr>
            <w:tcW w:w="709" w:type="dxa"/>
            <w:tcBorders>
              <w:top w:val="single" w:sz="4" w:space="0" w:color="808080"/>
              <w:left w:val="single" w:sz="4" w:space="0" w:color="808080"/>
              <w:bottom w:val="single" w:sz="4" w:space="0" w:color="808080"/>
              <w:right w:val="single" w:sz="4" w:space="0" w:color="808080"/>
            </w:tcBorders>
            <w:hideMark/>
          </w:tcPr>
          <w:p w14:paraId="50CF80DB"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Yes</w:t>
            </w:r>
          </w:p>
        </w:tc>
        <w:tc>
          <w:tcPr>
            <w:tcW w:w="728" w:type="dxa"/>
            <w:tcBorders>
              <w:top w:val="single" w:sz="4" w:space="0" w:color="808080"/>
              <w:left w:val="single" w:sz="4" w:space="0" w:color="808080"/>
              <w:bottom w:val="single" w:sz="4" w:space="0" w:color="808080"/>
              <w:right w:val="single" w:sz="4" w:space="0" w:color="808080"/>
            </w:tcBorders>
            <w:hideMark/>
          </w:tcPr>
          <w:p w14:paraId="438F2E2C"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Yes</w:t>
            </w:r>
          </w:p>
        </w:tc>
      </w:tr>
    </w:tbl>
    <w:p w14:paraId="638F3BEA" w14:textId="77777777" w:rsidR="00C20DD8" w:rsidRPr="00C20DD8" w:rsidRDefault="00C20DD8" w:rsidP="00C20DD8"/>
    <w:sectPr w:rsidR="00C20DD8" w:rsidRPr="00C20DD8">
      <w:headerReference w:type="default" r:id="rId23"/>
      <w:footerReference w:type="default" r:id="rId24"/>
      <w:footnotePr>
        <w:numRestart w:val="eachSect"/>
      </w:footnotePr>
      <w:pgSz w:w="11907" w:h="16840" w:code="9"/>
      <w:pgMar w:top="1416" w:right="1133" w:bottom="1133" w:left="1133" w:header="850" w:footer="340" w:gutter="0"/>
      <w:cols w:space="720"/>
      <w:formProt w:val="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27" w:author="OPPO (Qianxi)" w:date="2020-06-09T20:16:00Z" w:initials="OPPO">
    <w:p w14:paraId="1458270D" w14:textId="6B05231D" w:rsidR="00BB60B8" w:rsidRDefault="00BB60B8">
      <w:pPr>
        <w:pStyle w:val="af8"/>
      </w:pPr>
      <w:r>
        <w:rPr>
          <w:rStyle w:val="af7"/>
        </w:rPr>
        <w:annotationRef/>
      </w:r>
      <w:r>
        <w:t>Please check whether the addition helps to clarify</w:t>
      </w:r>
      <w:r w:rsidR="00B93496">
        <w:t>.</w:t>
      </w:r>
    </w:p>
  </w:comment>
  <w:comment w:id="28" w:author="NTT DOCOMO, INC." w:date="2020-06-10T19:31:00Z" w:initials="DCM">
    <w:p w14:paraId="7F5DBD46" w14:textId="451408DE" w:rsidR="00CC0CF6" w:rsidRPr="00CC0CF6" w:rsidRDefault="00CC0CF6">
      <w:pPr>
        <w:pStyle w:val="af8"/>
        <w:rPr>
          <w:rFonts w:eastAsiaTheme="minorEastAsia"/>
          <w:lang w:eastAsia="ja-JP"/>
        </w:rPr>
      </w:pPr>
      <w:r>
        <w:rPr>
          <w:rStyle w:val="af7"/>
        </w:rPr>
        <w:annotationRef/>
      </w:r>
      <w:r>
        <w:rPr>
          <w:rFonts w:eastAsiaTheme="minorEastAsia" w:hint="eastAsia"/>
          <w:lang w:eastAsia="ja-JP"/>
        </w:rPr>
        <w:t xml:space="preserve">Yes, </w:t>
      </w:r>
      <w:r>
        <w:rPr>
          <w:rFonts w:eastAsiaTheme="minorEastAsia"/>
          <w:lang w:eastAsia="ja-JP"/>
        </w:rPr>
        <w:t xml:space="preserve">I agree </w:t>
      </w:r>
      <w:r>
        <w:rPr>
          <w:rFonts w:eastAsiaTheme="minorEastAsia" w:hint="eastAsia"/>
          <w:lang w:eastAsia="ja-JP"/>
        </w:rPr>
        <w:t xml:space="preserve">that </w:t>
      </w:r>
      <w:r>
        <w:rPr>
          <w:rFonts w:eastAsiaTheme="minorEastAsia"/>
          <w:lang w:eastAsia="ja-JP"/>
        </w:rPr>
        <w:t xml:space="preserve">your suggestion </w:t>
      </w:r>
      <w:r>
        <w:rPr>
          <w:rFonts w:eastAsiaTheme="minorEastAsia" w:hint="eastAsia"/>
          <w:lang w:eastAsia="ja-JP"/>
        </w:rPr>
        <w:t>helps to clarify!</w:t>
      </w:r>
    </w:p>
  </w:comment>
  <w:comment w:id="41" w:author="OPPO (Qianxi_v2)" w:date="2020-06-08T15:03:00Z" w:initials="OPPO">
    <w:p w14:paraId="07ABE7A1" w14:textId="121FFF77" w:rsidR="000375DA" w:rsidRDefault="000375DA">
      <w:pPr>
        <w:pStyle w:val="af8"/>
      </w:pPr>
      <w:r>
        <w:rPr>
          <w:rStyle w:val="af7"/>
        </w:rPr>
        <w:annotationRef/>
      </w:r>
      <w:r>
        <w:t xml:space="preserve">This IE as a field of CodebookParameters-v16xy is used by both codebookParametersPerBC-r16 and </w:t>
      </w:r>
      <w:r w:rsidRPr="00C825E8">
        <w:t>codebookParametersPerBand-r16</w:t>
      </w:r>
      <w:r>
        <w:t xml:space="preserve">, we wonder if the definition should be for </w:t>
      </w:r>
      <w:r w:rsidR="00372AA7">
        <w:t xml:space="preserve">codebookParametersPerBC-r16 and </w:t>
      </w:r>
      <w:r w:rsidR="00372AA7" w:rsidRPr="00C825E8">
        <w:t>codebookParametersPerBand-r16</w:t>
      </w:r>
      <w:r w:rsidR="00372AA7">
        <w:t>?</w:t>
      </w:r>
      <w:r w:rsidR="00696DF4">
        <w:t xml:space="preserve"> Now the field descipriton </w:t>
      </w:r>
      <w:r w:rsidR="00693F46">
        <w:t>is for “</w:t>
      </w:r>
      <w:r w:rsidR="00693F46">
        <w:rPr>
          <w:lang w:eastAsia="ja-JP"/>
        </w:rPr>
        <w:t>across all bands in a band combination</w:t>
      </w:r>
      <w:r w:rsidR="00693F46">
        <w:t>”, which seems limited to codebookParametersPerBC-r16?</w:t>
      </w:r>
    </w:p>
  </w:comment>
  <w:comment w:id="42" w:author="NTT DOCOMO, INC." w:date="2020-06-09T15:26:00Z" w:initials="DCM">
    <w:p w14:paraId="773220DC" w14:textId="4765522B" w:rsidR="005A6CF7" w:rsidRPr="005A6CF7" w:rsidRDefault="005A6CF7">
      <w:pPr>
        <w:pStyle w:val="af8"/>
        <w:rPr>
          <w:rFonts w:eastAsiaTheme="minorEastAsia"/>
          <w:lang w:eastAsia="ja-JP"/>
        </w:rPr>
      </w:pPr>
      <w:r>
        <w:rPr>
          <w:rStyle w:val="af7"/>
        </w:rPr>
        <w:annotationRef/>
      </w:r>
      <w:r>
        <w:rPr>
          <w:rFonts w:eastAsiaTheme="minorEastAsia" w:hint="eastAsia"/>
          <w:lang w:eastAsia="ja-JP"/>
        </w:rPr>
        <w:t>This field description is placed for CA-Parameters</w:t>
      </w:r>
      <w:r>
        <w:rPr>
          <w:rFonts w:eastAsiaTheme="minorEastAsia"/>
          <w:lang w:eastAsia="ja-JP"/>
        </w:rPr>
        <w:t>NR, i.e. for per BC signalling. For per-band, there is another change to codebookParameters in BandNR where the existing text is mostly used for the alternative resource.</w:t>
      </w:r>
    </w:p>
  </w:comment>
  <w:comment w:id="61" w:author="OPPO (Qianxi_v2)" w:date="2020-06-08T15:07:00Z" w:initials="OPPO">
    <w:p w14:paraId="1F3C98EC" w14:textId="77777777" w:rsidR="00693F46" w:rsidRDefault="00693F46">
      <w:pPr>
        <w:pStyle w:val="af8"/>
      </w:pPr>
      <w:r>
        <w:rPr>
          <w:rStyle w:val="af7"/>
        </w:rPr>
        <w:annotationRef/>
      </w:r>
      <w:r>
        <w:t xml:space="preserve">This part asfileds of </w:t>
      </w:r>
      <w:r w:rsidRPr="00F537EB">
        <w:rPr>
          <w:rFonts w:eastAsia="ＭＳ 明朝"/>
        </w:rPr>
        <w:t>SupportedCSI-RS-Resource</w:t>
      </w:r>
      <w:r>
        <w:rPr>
          <w:rFonts w:eastAsia="ＭＳ 明朝"/>
        </w:rPr>
        <w:t xml:space="preserve"> seems more proper for </w:t>
      </w:r>
      <w:r>
        <w:t>CodebookVariantsLis?</w:t>
      </w:r>
    </w:p>
    <w:p w14:paraId="3BAD1FA2" w14:textId="77777777" w:rsidR="00693F46" w:rsidRDefault="00693F46">
      <w:pPr>
        <w:pStyle w:val="af8"/>
      </w:pPr>
    </w:p>
    <w:p w14:paraId="74F7FC68" w14:textId="1C54D10E" w:rsidR="00693F46" w:rsidRPr="0022662B" w:rsidRDefault="00693F46" w:rsidP="00693F46">
      <w:pPr>
        <w:pStyle w:val="TAL"/>
        <w:rPr>
          <w:rFonts w:ascii="Times New Roman" w:eastAsia="ＭＳ 明朝" w:hAnsi="Times New Roman"/>
          <w:sz w:val="20"/>
        </w:rPr>
      </w:pPr>
      <w:r>
        <w:t xml:space="preserve">For </w:t>
      </w:r>
      <w:r w:rsidRPr="00F725D9">
        <w:rPr>
          <w:b/>
          <w:i/>
          <w:lang w:eastAsia="ja-JP"/>
        </w:rPr>
        <w:t>su</w:t>
      </w:r>
      <w:r>
        <w:rPr>
          <w:b/>
          <w:i/>
          <w:lang w:eastAsia="ja-JP"/>
        </w:rPr>
        <w:t>pported</w:t>
      </w:r>
      <w:r w:rsidRPr="00F725D9">
        <w:rPr>
          <w:b/>
          <w:i/>
          <w:lang w:eastAsia="ja-JP"/>
        </w:rPr>
        <w:t>CSI-RS-</w:t>
      </w:r>
      <w:r>
        <w:rPr>
          <w:b/>
          <w:i/>
          <w:lang w:eastAsia="ja-JP"/>
        </w:rPr>
        <w:t>ResourceList</w:t>
      </w:r>
      <w:r w:rsidRPr="00F725D9">
        <w:rPr>
          <w:b/>
          <w:i/>
          <w:lang w:eastAsia="ja-JP"/>
        </w:rPr>
        <w:t>Al</w:t>
      </w:r>
      <w:r>
        <w:rPr>
          <w:b/>
          <w:i/>
          <w:lang w:eastAsia="ja-JP"/>
        </w:rPr>
        <w:t>t</w:t>
      </w:r>
      <w:r>
        <w:rPr>
          <w:rStyle w:val="af7"/>
          <w:rFonts w:ascii="Times New Roman" w:eastAsia="Times New Roman" w:hAnsi="Times New Roman"/>
        </w:rPr>
        <w:annotationRef/>
      </w:r>
      <w:r>
        <w:rPr>
          <w:b/>
          <w:i/>
          <w:lang w:eastAsia="ja-JP"/>
        </w:rPr>
        <w:t xml:space="preserve">, </w:t>
      </w:r>
      <w:r w:rsidRPr="0022662B">
        <w:rPr>
          <w:rFonts w:ascii="Times New Roman" w:eastAsia="ＭＳ 明朝" w:hAnsi="Times New Roman"/>
          <w:sz w:val="20"/>
        </w:rPr>
        <w:t>would it be more proper to have some text</w:t>
      </w:r>
      <w:r w:rsidR="0022662B">
        <w:rPr>
          <w:rFonts w:ascii="Times New Roman" w:eastAsia="ＭＳ 明朝" w:hAnsi="Times New Roman"/>
          <w:sz w:val="20"/>
        </w:rPr>
        <w:t xml:space="preserve"> kuje : “</w:t>
      </w:r>
      <w:r w:rsidR="0022662B" w:rsidRPr="00F725D9">
        <w:t>value 1 means first entry, value 2 means second entry and so on</w:t>
      </w:r>
      <w:r w:rsidR="0022662B">
        <w:rPr>
          <w:rFonts w:ascii="Times New Roman" w:eastAsia="ＭＳ 明朝" w:hAnsi="Times New Roman"/>
          <w:sz w:val="20"/>
        </w:rPr>
        <w:t>”</w:t>
      </w:r>
      <w:r w:rsidRPr="0022662B">
        <w:rPr>
          <w:rFonts w:ascii="Times New Roman" w:eastAsia="ＭＳ 明朝" w:hAnsi="Times New Roman"/>
          <w:sz w:val="20"/>
        </w:rPr>
        <w:t xml:space="preserve"> </w:t>
      </w:r>
    </w:p>
  </w:comment>
  <w:comment w:id="62" w:author="NTT DOCOMO, INC." w:date="2020-06-09T15:29:00Z" w:initials="DCM">
    <w:p w14:paraId="2810D123" w14:textId="1D96E4FB" w:rsidR="00C360AB" w:rsidRPr="00C360AB" w:rsidRDefault="00C360AB">
      <w:pPr>
        <w:pStyle w:val="af8"/>
        <w:rPr>
          <w:rFonts w:eastAsiaTheme="minorEastAsia"/>
          <w:lang w:eastAsia="ja-JP"/>
        </w:rPr>
      </w:pPr>
      <w:r>
        <w:rPr>
          <w:rStyle w:val="af7"/>
        </w:rPr>
        <w:annotationRef/>
      </w:r>
      <w:r>
        <w:rPr>
          <w:rFonts w:eastAsiaTheme="minorEastAsia" w:hint="eastAsia"/>
          <w:lang w:eastAsia="ja-JP"/>
        </w:rPr>
        <w:t xml:space="preserve">Such a rule is enough to be captured in 38.331 which defines the coding and structure rule of ASN.1. </w:t>
      </w:r>
      <w:r>
        <w:rPr>
          <w:rFonts w:eastAsiaTheme="minorEastAsia"/>
          <w:lang w:eastAsia="ja-JP"/>
        </w:rPr>
        <w:t>38.306 usually defines the meaning of each field.</w:t>
      </w:r>
    </w:p>
  </w:comment>
  <w:comment w:id="63" w:author="OPPO (Qianxi)" w:date="2020-06-09T20:15:00Z" w:initials="OPPO">
    <w:p w14:paraId="2456327F" w14:textId="4BCD2F3F" w:rsidR="00BB60B8" w:rsidRDefault="00BB60B8">
      <w:pPr>
        <w:pStyle w:val="af8"/>
      </w:pPr>
      <w:r>
        <w:rPr>
          <w:rStyle w:val="af7"/>
        </w:rPr>
        <w:annotationRef/>
      </w:r>
      <w:r>
        <w:t>Thanks for the clarification – please check whether the rewording helps to clarify.</w:t>
      </w:r>
    </w:p>
  </w:comment>
  <w:comment w:id="64" w:author="NTT DOCOMO, INC." w:date="2020-06-10T19:32:00Z" w:initials="DCM">
    <w:p w14:paraId="6F8D0666" w14:textId="20B501E9" w:rsidR="00DD6930" w:rsidRPr="00DD6930" w:rsidRDefault="00DD6930">
      <w:pPr>
        <w:pStyle w:val="af8"/>
        <w:rPr>
          <w:rFonts w:eastAsiaTheme="minorEastAsia"/>
          <w:lang w:eastAsia="ja-JP"/>
        </w:rPr>
      </w:pPr>
      <w:r>
        <w:rPr>
          <w:rStyle w:val="af7"/>
        </w:rPr>
        <w:annotationRef/>
      </w:r>
      <w:r>
        <w:rPr>
          <w:rFonts w:eastAsiaTheme="minorEastAsia" w:hint="eastAsia"/>
          <w:lang w:eastAsia="ja-JP"/>
        </w:rPr>
        <w:t>Yes, I agree that your suggestion helps to clarify!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458270D" w15:done="0"/>
  <w15:commentEx w15:paraId="7F5DBD46" w15:paraIdParent="1458270D" w15:done="0"/>
  <w15:commentEx w15:paraId="07ABE7A1" w15:done="0"/>
  <w15:commentEx w15:paraId="773220DC" w15:paraIdParent="07ABE7A1" w15:done="0"/>
  <w15:commentEx w15:paraId="74F7FC68" w15:done="0"/>
  <w15:commentEx w15:paraId="2810D123" w15:paraIdParent="74F7FC68" w15:done="0"/>
  <w15:commentEx w15:paraId="2456327F" w15:paraIdParent="74F7FC68" w15:done="0"/>
  <w15:commentEx w15:paraId="6F8D0666" w15:paraIdParent="74F7FC68" w15:done="0"/>
</w15:commentsEx>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932C92" w14:textId="77777777" w:rsidR="00E4218E" w:rsidRDefault="00E4218E">
      <w:r>
        <w:separator/>
      </w:r>
    </w:p>
  </w:endnote>
  <w:endnote w:type="continuationSeparator" w:id="0">
    <w:p w14:paraId="4BF2D614" w14:textId="77777777" w:rsidR="00E4218E" w:rsidRDefault="00E421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ZapfDingbats">
    <w:altName w:val="Wingdings"/>
    <w:charset w:val="02"/>
    <w:family w:val="decorative"/>
    <w:pitch w:val="default"/>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ＭＳ 明朝">
    <w:altName w:val="MS Mincho"/>
    <w:panose1 w:val="02020609040205080304"/>
    <w:charset w:val="80"/>
    <w:family w:val="roma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Batang">
    <w:altName w:val="Malgun Gothic Semilight"/>
    <w:panose1 w:val="02030600000101010101"/>
    <w:charset w:val="81"/>
    <w:family w:val="roman"/>
    <w:pitch w:val="variable"/>
    <w:sig w:usb0="B00002AF" w:usb1="69D77CFB" w:usb2="00000030" w:usb3="00000000" w:csb0="0008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DCE0A0" w14:textId="77777777" w:rsidR="007E3674" w:rsidRDefault="007E3674">
    <w:pPr>
      <w:pStyle w:val="a6"/>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97F2FB" w14:textId="77777777" w:rsidR="00E4218E" w:rsidRDefault="00E4218E">
      <w:r>
        <w:separator/>
      </w:r>
    </w:p>
  </w:footnote>
  <w:footnote w:type="continuationSeparator" w:id="0">
    <w:p w14:paraId="3AC8459C" w14:textId="77777777" w:rsidR="00E4218E" w:rsidRDefault="00E421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2902B7" w14:textId="77777777" w:rsidR="008061BF" w:rsidRDefault="008061BF">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4D23AE" w14:textId="41E13296" w:rsidR="007E3674" w:rsidRDefault="007E3674">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20289D">
      <w:rPr>
        <w:rFonts w:ascii="Arial" w:eastAsia="ＭＳ 明朝" w:hAnsi="Arial" w:cs="Arial" w:hint="eastAsia"/>
        <w:bCs/>
        <w:noProof/>
        <w:sz w:val="18"/>
        <w:szCs w:val="18"/>
        <w:lang w:eastAsia="ja-JP"/>
      </w:rPr>
      <w:t>エラー</w:t>
    </w:r>
    <w:r w:rsidR="0020289D">
      <w:rPr>
        <w:rFonts w:ascii="Arial" w:eastAsia="ＭＳ 明朝" w:hAnsi="Arial" w:cs="Arial" w:hint="eastAsia"/>
        <w:bCs/>
        <w:noProof/>
        <w:sz w:val="18"/>
        <w:szCs w:val="18"/>
        <w:lang w:eastAsia="ja-JP"/>
      </w:rPr>
      <w:t xml:space="preserve">! </w:t>
    </w:r>
    <w:r w:rsidR="0020289D">
      <w:rPr>
        <w:rFonts w:ascii="Arial" w:eastAsia="ＭＳ 明朝" w:hAnsi="Arial" w:cs="Arial" w:hint="eastAsia"/>
        <w:bCs/>
        <w:noProof/>
        <w:sz w:val="18"/>
        <w:szCs w:val="18"/>
        <w:lang w:eastAsia="ja-JP"/>
      </w:rPr>
      <w:t>指定したスタイルは使われていません。</w:t>
    </w:r>
    <w:r>
      <w:rPr>
        <w:rFonts w:ascii="Arial" w:hAnsi="Arial" w:cs="Arial"/>
        <w:b/>
        <w:sz w:val="18"/>
        <w:szCs w:val="18"/>
      </w:rPr>
      <w:fldChar w:fldCharType="end"/>
    </w:r>
  </w:p>
  <w:p w14:paraId="085EB344" w14:textId="00CAC16A" w:rsidR="007E3674" w:rsidRDefault="007E3674">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20289D">
      <w:rPr>
        <w:rFonts w:ascii="Arial" w:hAnsi="Arial" w:cs="Arial"/>
        <w:b/>
        <w:noProof/>
        <w:sz w:val="18"/>
        <w:szCs w:val="18"/>
      </w:rPr>
      <w:t>10</w:t>
    </w:r>
    <w:r>
      <w:rPr>
        <w:rFonts w:ascii="Arial" w:hAnsi="Arial" w:cs="Arial"/>
        <w:b/>
        <w:sz w:val="18"/>
        <w:szCs w:val="18"/>
      </w:rPr>
      <w:fldChar w:fldCharType="end"/>
    </w:r>
  </w:p>
  <w:p w14:paraId="340FDE4B" w14:textId="37F70706" w:rsidR="007E3674" w:rsidRDefault="007E3674">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20289D">
      <w:rPr>
        <w:rFonts w:ascii="Arial" w:eastAsia="ＭＳ 明朝" w:hAnsi="Arial" w:cs="Arial" w:hint="eastAsia"/>
        <w:bCs/>
        <w:noProof/>
        <w:sz w:val="18"/>
        <w:szCs w:val="18"/>
        <w:lang w:eastAsia="ja-JP"/>
      </w:rPr>
      <w:t>エラー</w:t>
    </w:r>
    <w:r w:rsidR="0020289D">
      <w:rPr>
        <w:rFonts w:ascii="Arial" w:eastAsia="ＭＳ 明朝" w:hAnsi="Arial" w:cs="Arial" w:hint="eastAsia"/>
        <w:bCs/>
        <w:noProof/>
        <w:sz w:val="18"/>
        <w:szCs w:val="18"/>
        <w:lang w:eastAsia="ja-JP"/>
      </w:rPr>
      <w:t xml:space="preserve">! </w:t>
    </w:r>
    <w:r w:rsidR="0020289D">
      <w:rPr>
        <w:rFonts w:ascii="Arial" w:eastAsia="ＭＳ 明朝" w:hAnsi="Arial" w:cs="Arial" w:hint="eastAsia"/>
        <w:bCs/>
        <w:noProof/>
        <w:sz w:val="18"/>
        <w:szCs w:val="18"/>
        <w:lang w:eastAsia="ja-JP"/>
      </w:rPr>
      <w:t>指定したスタイルは使われていません。</w:t>
    </w:r>
    <w:r>
      <w:rPr>
        <w:rFonts w:ascii="Arial" w:hAnsi="Arial" w:cs="Arial"/>
        <w:b/>
        <w:sz w:val="18"/>
        <w:szCs w:val="18"/>
      </w:rPr>
      <w:fldChar w:fldCharType="end"/>
    </w:r>
  </w:p>
  <w:p w14:paraId="5FCFABA0" w14:textId="77777777" w:rsidR="007E3674" w:rsidRDefault="007E3674">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E9FC13DE"/>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AC43D1C"/>
    <w:multiLevelType w:val="hybridMultilevel"/>
    <w:tmpl w:val="7AB28C38"/>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3" w15:restartNumberingAfterBreak="0">
    <w:nsid w:val="121567E1"/>
    <w:multiLevelType w:val="hybridMultilevel"/>
    <w:tmpl w:val="017A0386"/>
    <w:lvl w:ilvl="0" w:tplc="1D5A705C">
      <w:start w:val="2018"/>
      <w:numFmt w:val="bullet"/>
      <w:lvlText w:val="-"/>
      <w:lvlJc w:val="left"/>
      <w:pPr>
        <w:ind w:left="880" w:hanging="360"/>
      </w:pPr>
      <w:rPr>
        <w:rFonts w:ascii="Arial" w:eastAsia="游明朝"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4" w15:restartNumberingAfterBreak="0">
    <w:nsid w:val="182E4543"/>
    <w:multiLevelType w:val="hybridMultilevel"/>
    <w:tmpl w:val="60C859FE"/>
    <w:lvl w:ilvl="0" w:tplc="6E0AF71E">
      <w:start w:val="1"/>
      <w:numFmt w:val="bullet"/>
      <w:lvlText w:val=""/>
      <w:lvlJc w:val="left"/>
      <w:pPr>
        <w:ind w:left="800" w:hanging="400"/>
      </w:pPr>
      <w:rPr>
        <w:rFonts w:ascii="Wingdings" w:hAnsi="Wingdings" w:hint="default"/>
      </w:rPr>
    </w:lvl>
    <w:lvl w:ilvl="1" w:tplc="6E0AF71E">
      <w:start w:val="1"/>
      <w:numFmt w:val="bullet"/>
      <w:lvlText w:val=""/>
      <w:lvlJc w:val="left"/>
      <w:pPr>
        <w:ind w:left="1200" w:hanging="400"/>
      </w:pPr>
      <w:rPr>
        <w:rFonts w:ascii="Wingdings" w:hAnsi="Wingdings" w:hint="default"/>
      </w:rPr>
    </w:lvl>
    <w:lvl w:ilvl="2" w:tplc="6E0AF71E">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5" w15:restartNumberingAfterBreak="0">
    <w:nsid w:val="264A2E49"/>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6" w15:restartNumberingAfterBreak="0">
    <w:nsid w:val="26D870C2"/>
    <w:multiLevelType w:val="hybridMultilevel"/>
    <w:tmpl w:val="EEE201A4"/>
    <w:lvl w:ilvl="0" w:tplc="4606DD9A">
      <w:start w:val="4"/>
      <w:numFmt w:val="bullet"/>
      <w:lvlText w:val="-"/>
      <w:lvlJc w:val="left"/>
      <w:pPr>
        <w:ind w:left="880" w:hanging="360"/>
      </w:pPr>
      <w:rPr>
        <w:rFonts w:ascii="Arial" w:eastAsia="Times New Roman"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7" w15:restartNumberingAfterBreak="0">
    <w:nsid w:val="2B0A68CD"/>
    <w:multiLevelType w:val="hybridMultilevel"/>
    <w:tmpl w:val="D326F456"/>
    <w:lvl w:ilvl="0" w:tplc="18BC618C">
      <w:start w:val="4"/>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8" w15:restartNumberingAfterBreak="0">
    <w:nsid w:val="33876DED"/>
    <w:multiLevelType w:val="hybridMultilevel"/>
    <w:tmpl w:val="789EAE9E"/>
    <w:lvl w:ilvl="0" w:tplc="8BACC9E2">
      <w:numFmt w:val="bullet"/>
      <w:lvlText w:val="-"/>
      <w:lvlJc w:val="left"/>
      <w:pPr>
        <w:ind w:left="405" w:hanging="360"/>
      </w:pPr>
      <w:rPr>
        <w:rFonts w:ascii="Arial" w:eastAsia="Malgun Gothic" w:hAnsi="Arial" w:cs="Arial"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9" w15:restartNumberingAfterBreak="0">
    <w:nsid w:val="3A7715F9"/>
    <w:multiLevelType w:val="hybridMultilevel"/>
    <w:tmpl w:val="8CE230E0"/>
    <w:lvl w:ilvl="0" w:tplc="066CDBAA">
      <w:start w:val="2019"/>
      <w:numFmt w:val="bullet"/>
      <w:lvlText w:val="-"/>
      <w:lvlJc w:val="left"/>
      <w:pPr>
        <w:ind w:left="880" w:hanging="360"/>
      </w:pPr>
      <w:rPr>
        <w:rFonts w:ascii="Arial" w:eastAsia="游明朝"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10" w15:restartNumberingAfterBreak="0">
    <w:nsid w:val="3FBB2268"/>
    <w:multiLevelType w:val="hybridMultilevel"/>
    <w:tmpl w:val="7CDEF150"/>
    <w:lvl w:ilvl="0" w:tplc="C45C8AAC">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1" w15:restartNumberingAfterBreak="0">
    <w:nsid w:val="42951663"/>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12" w15:restartNumberingAfterBreak="0">
    <w:nsid w:val="43DE58A3"/>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13" w15:restartNumberingAfterBreak="0">
    <w:nsid w:val="4876237E"/>
    <w:multiLevelType w:val="hybridMultilevel"/>
    <w:tmpl w:val="0F22CFD4"/>
    <w:lvl w:ilvl="0" w:tplc="756E826C">
      <w:start w:val="2018"/>
      <w:numFmt w:val="bullet"/>
      <w:lvlText w:val="-"/>
      <w:lvlJc w:val="left"/>
      <w:pPr>
        <w:ind w:left="405" w:hanging="360"/>
      </w:pPr>
      <w:rPr>
        <w:rFonts w:ascii="Arial" w:eastAsia="Malgun Gothic" w:hAnsi="Arial" w:cs="Arial"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4" w15:restartNumberingAfterBreak="0">
    <w:nsid w:val="4C4B238D"/>
    <w:multiLevelType w:val="hybridMultilevel"/>
    <w:tmpl w:val="45344B00"/>
    <w:lvl w:ilvl="0" w:tplc="0409000F">
      <w:start w:val="1"/>
      <w:numFmt w:val="decimal"/>
      <w:lvlText w:val="%1."/>
      <w:lvlJc w:val="left"/>
      <w:pPr>
        <w:ind w:left="520" w:hanging="420"/>
      </w:pPr>
    </w:lvl>
    <w:lvl w:ilvl="1" w:tplc="04090017" w:tentative="1">
      <w:start w:val="1"/>
      <w:numFmt w:val="aiueoFullWidth"/>
      <w:lvlText w:val="(%2)"/>
      <w:lvlJc w:val="left"/>
      <w:pPr>
        <w:ind w:left="940" w:hanging="420"/>
      </w:pPr>
    </w:lvl>
    <w:lvl w:ilvl="2" w:tplc="04090011" w:tentative="1">
      <w:start w:val="1"/>
      <w:numFmt w:val="decimalEnclosedCircle"/>
      <w:lvlText w:val="%3"/>
      <w:lvlJc w:val="left"/>
      <w:pPr>
        <w:ind w:left="1360" w:hanging="420"/>
      </w:pPr>
    </w:lvl>
    <w:lvl w:ilvl="3" w:tplc="0409000F" w:tentative="1">
      <w:start w:val="1"/>
      <w:numFmt w:val="decimal"/>
      <w:lvlText w:val="%4."/>
      <w:lvlJc w:val="left"/>
      <w:pPr>
        <w:ind w:left="1780" w:hanging="420"/>
      </w:pPr>
    </w:lvl>
    <w:lvl w:ilvl="4" w:tplc="04090017" w:tentative="1">
      <w:start w:val="1"/>
      <w:numFmt w:val="aiueoFullWidth"/>
      <w:lvlText w:val="(%5)"/>
      <w:lvlJc w:val="left"/>
      <w:pPr>
        <w:ind w:left="2200" w:hanging="420"/>
      </w:pPr>
    </w:lvl>
    <w:lvl w:ilvl="5" w:tplc="04090011" w:tentative="1">
      <w:start w:val="1"/>
      <w:numFmt w:val="decimalEnclosedCircle"/>
      <w:lvlText w:val="%6"/>
      <w:lvlJc w:val="left"/>
      <w:pPr>
        <w:ind w:left="2620" w:hanging="420"/>
      </w:pPr>
    </w:lvl>
    <w:lvl w:ilvl="6" w:tplc="0409000F" w:tentative="1">
      <w:start w:val="1"/>
      <w:numFmt w:val="decimal"/>
      <w:lvlText w:val="%7."/>
      <w:lvlJc w:val="left"/>
      <w:pPr>
        <w:ind w:left="3040" w:hanging="420"/>
      </w:pPr>
    </w:lvl>
    <w:lvl w:ilvl="7" w:tplc="04090017" w:tentative="1">
      <w:start w:val="1"/>
      <w:numFmt w:val="aiueoFullWidth"/>
      <w:lvlText w:val="(%8)"/>
      <w:lvlJc w:val="left"/>
      <w:pPr>
        <w:ind w:left="3460" w:hanging="420"/>
      </w:pPr>
    </w:lvl>
    <w:lvl w:ilvl="8" w:tplc="04090011" w:tentative="1">
      <w:start w:val="1"/>
      <w:numFmt w:val="decimalEnclosedCircle"/>
      <w:lvlText w:val="%9"/>
      <w:lvlJc w:val="left"/>
      <w:pPr>
        <w:ind w:left="3880" w:hanging="420"/>
      </w:pPr>
    </w:lvl>
  </w:abstractNum>
  <w:abstractNum w:abstractNumId="15" w15:restartNumberingAfterBreak="0">
    <w:nsid w:val="59FD1846"/>
    <w:multiLevelType w:val="hybridMultilevel"/>
    <w:tmpl w:val="85800208"/>
    <w:lvl w:ilvl="0" w:tplc="483EDD6E">
      <w:start w:val="2018"/>
      <w:numFmt w:val="bullet"/>
      <w:lvlText w:val="-"/>
      <w:lvlJc w:val="left"/>
      <w:pPr>
        <w:ind w:left="880" w:hanging="360"/>
      </w:pPr>
      <w:rPr>
        <w:rFonts w:ascii="Arial" w:eastAsia="游明朝"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16" w15:restartNumberingAfterBreak="0">
    <w:nsid w:val="5A621B1F"/>
    <w:multiLevelType w:val="hybridMultilevel"/>
    <w:tmpl w:val="63D42932"/>
    <w:lvl w:ilvl="0" w:tplc="CB2A9EBE">
      <w:start w:val="1"/>
      <w:numFmt w:val="bullet"/>
      <w:lvlText w:val="-"/>
      <w:lvlJc w:val="left"/>
      <w:pPr>
        <w:ind w:left="880" w:hanging="360"/>
      </w:pPr>
      <w:rPr>
        <w:rFonts w:ascii="Arial" w:eastAsia="游明朝"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17" w15:restartNumberingAfterBreak="0">
    <w:nsid w:val="67FF6154"/>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18" w15:restartNumberingAfterBreak="0">
    <w:nsid w:val="7BC330F5"/>
    <w:multiLevelType w:val="hybridMultilevel"/>
    <w:tmpl w:val="C2769C2A"/>
    <w:lvl w:ilvl="0" w:tplc="E41213F0">
      <w:start w:val="1"/>
      <w:numFmt w:val="bullet"/>
      <w:pStyle w:val="CommentSubject1"/>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D2F3C42"/>
    <w:multiLevelType w:val="hybridMultilevel"/>
    <w:tmpl w:val="AB543DCE"/>
    <w:lvl w:ilvl="0" w:tplc="BDFA9CA4">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num w:numId="1">
    <w:abstractNumId w:val="18"/>
  </w:num>
  <w:num w:numId="2">
    <w:abstractNumId w:val="0"/>
  </w:num>
  <w:num w:numId="3">
    <w:abstractNumId w:val="19"/>
  </w:num>
  <w:num w:numId="4">
    <w:abstractNumId w:val="10"/>
  </w:num>
  <w:num w:numId="5">
    <w:abstractNumId w:val="17"/>
  </w:num>
  <w:num w:numId="6">
    <w:abstractNumId w:val="12"/>
  </w:num>
  <w:num w:numId="7">
    <w:abstractNumId w:val="6"/>
  </w:num>
  <w:num w:numId="8">
    <w:abstractNumId w:val="3"/>
  </w:num>
  <w:num w:numId="9">
    <w:abstractNumId w:val="15"/>
  </w:num>
  <w:num w:numId="10">
    <w:abstractNumId w:val="5"/>
  </w:num>
  <w:num w:numId="11">
    <w:abstractNumId w:val="11"/>
  </w:num>
  <w:num w:numId="12">
    <w:abstractNumId w:val="2"/>
  </w:num>
  <w:num w:numId="13">
    <w:abstractNumId w:val="16"/>
  </w:num>
  <w:num w:numId="14">
    <w:abstractNumId w:val="8"/>
  </w:num>
  <w:num w:numId="15">
    <w:abstractNumId w:val="13"/>
  </w:num>
  <w:num w:numId="16">
    <w:abstractNumId w:val="1"/>
    <w:lvlOverride w:ilvl="0">
      <w:lvl w:ilvl="0">
        <w:start w:val="1"/>
        <w:numFmt w:val="bullet"/>
        <w:lvlText w:val=""/>
        <w:legacy w:legacy="1" w:legacySpace="0" w:legacyIndent="283"/>
        <w:lvlJc w:val="left"/>
        <w:pPr>
          <w:ind w:left="567" w:hanging="283"/>
        </w:pPr>
        <w:rPr>
          <w:rFonts w:ascii="Symbol" w:hAnsi="Symbol" w:hint="default"/>
        </w:rPr>
      </w:lvl>
    </w:lvlOverride>
  </w:num>
  <w:num w:numId="17">
    <w:abstractNumId w:val="9"/>
  </w:num>
  <w:num w:numId="18">
    <w:abstractNumId w:val="7"/>
  </w:num>
  <w:num w:numId="19">
    <w:abstractNumId w:val="4"/>
  </w:num>
  <w:num w:numId="20">
    <w:abstractNumId w:val="14"/>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NTT DOCOMO, INC.">
    <w15:presenceInfo w15:providerId="None" w15:userId="NTT DOCOMO, INC."/>
  </w15:person>
  <w15:person w15:author="OPPO (Qianxi)">
    <w15:presenceInfo w15:providerId="None" w15:userId="OPPO (Qianxi)"/>
  </w15:person>
  <w15:person w15:author="OPPO (Qianxi_v2)">
    <w15:presenceInfo w15:providerId="None" w15:userId="OPPO (Qianxi_v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MwN7K0NDc0NTK3NDRS0lEKTi0uzszPAykwqgUAy2LumSwAAAA="/>
  </w:docVars>
  <w:rsids>
    <w:rsidRoot w:val="004E213A"/>
    <w:rsid w:val="00000A8E"/>
    <w:rsid w:val="0001397F"/>
    <w:rsid w:val="0002019F"/>
    <w:rsid w:val="0002186C"/>
    <w:rsid w:val="00022FAC"/>
    <w:rsid w:val="000271B7"/>
    <w:rsid w:val="00027CEE"/>
    <w:rsid w:val="00033397"/>
    <w:rsid w:val="00034CDA"/>
    <w:rsid w:val="00034DB8"/>
    <w:rsid w:val="00037420"/>
    <w:rsid w:val="000375DA"/>
    <w:rsid w:val="00040095"/>
    <w:rsid w:val="00041614"/>
    <w:rsid w:val="00043516"/>
    <w:rsid w:val="00044E41"/>
    <w:rsid w:val="00045A78"/>
    <w:rsid w:val="00046223"/>
    <w:rsid w:val="0004721C"/>
    <w:rsid w:val="00051834"/>
    <w:rsid w:val="00051A52"/>
    <w:rsid w:val="00053977"/>
    <w:rsid w:val="00054A22"/>
    <w:rsid w:val="00054FFD"/>
    <w:rsid w:val="00055B04"/>
    <w:rsid w:val="00055C51"/>
    <w:rsid w:val="00060CB4"/>
    <w:rsid w:val="0006170A"/>
    <w:rsid w:val="000655A6"/>
    <w:rsid w:val="00066D17"/>
    <w:rsid w:val="000732DB"/>
    <w:rsid w:val="0007394B"/>
    <w:rsid w:val="00073C3A"/>
    <w:rsid w:val="00080512"/>
    <w:rsid w:val="00085225"/>
    <w:rsid w:val="00085C85"/>
    <w:rsid w:val="0009093D"/>
    <w:rsid w:val="00090A4D"/>
    <w:rsid w:val="0009665E"/>
    <w:rsid w:val="000A2570"/>
    <w:rsid w:val="000A4057"/>
    <w:rsid w:val="000A4A08"/>
    <w:rsid w:val="000A6570"/>
    <w:rsid w:val="000A7AF0"/>
    <w:rsid w:val="000B7267"/>
    <w:rsid w:val="000C4CFF"/>
    <w:rsid w:val="000C51EF"/>
    <w:rsid w:val="000C68AF"/>
    <w:rsid w:val="000D1F15"/>
    <w:rsid w:val="000D58AB"/>
    <w:rsid w:val="000E1447"/>
    <w:rsid w:val="000E28DE"/>
    <w:rsid w:val="000E5E90"/>
    <w:rsid w:val="00103566"/>
    <w:rsid w:val="001045E9"/>
    <w:rsid w:val="00105BCC"/>
    <w:rsid w:val="001073E2"/>
    <w:rsid w:val="00114964"/>
    <w:rsid w:val="0012027E"/>
    <w:rsid w:val="00121B9E"/>
    <w:rsid w:val="00123C09"/>
    <w:rsid w:val="00124D17"/>
    <w:rsid w:val="00127053"/>
    <w:rsid w:val="00131102"/>
    <w:rsid w:val="00133420"/>
    <w:rsid w:val="00133E52"/>
    <w:rsid w:val="00134A1C"/>
    <w:rsid w:val="001411F4"/>
    <w:rsid w:val="00143430"/>
    <w:rsid w:val="00143664"/>
    <w:rsid w:val="001451E1"/>
    <w:rsid w:val="00147A0A"/>
    <w:rsid w:val="00153984"/>
    <w:rsid w:val="001542DD"/>
    <w:rsid w:val="00155DD0"/>
    <w:rsid w:val="00160615"/>
    <w:rsid w:val="00161FF1"/>
    <w:rsid w:val="00162458"/>
    <w:rsid w:val="0016337F"/>
    <w:rsid w:val="00164EC7"/>
    <w:rsid w:val="00167D5A"/>
    <w:rsid w:val="00170F89"/>
    <w:rsid w:val="00174CA4"/>
    <w:rsid w:val="00180E53"/>
    <w:rsid w:val="00182049"/>
    <w:rsid w:val="001848C3"/>
    <w:rsid w:val="00190518"/>
    <w:rsid w:val="00190723"/>
    <w:rsid w:val="001964DD"/>
    <w:rsid w:val="001A5A96"/>
    <w:rsid w:val="001B0A85"/>
    <w:rsid w:val="001C399B"/>
    <w:rsid w:val="001C71A5"/>
    <w:rsid w:val="001C79C1"/>
    <w:rsid w:val="001D02C2"/>
    <w:rsid w:val="001D0750"/>
    <w:rsid w:val="001D29E6"/>
    <w:rsid w:val="001D677E"/>
    <w:rsid w:val="001E5D16"/>
    <w:rsid w:val="001F04DE"/>
    <w:rsid w:val="001F168B"/>
    <w:rsid w:val="001F2F29"/>
    <w:rsid w:val="001F528E"/>
    <w:rsid w:val="001F67A3"/>
    <w:rsid w:val="0020289D"/>
    <w:rsid w:val="002064D7"/>
    <w:rsid w:val="002156F2"/>
    <w:rsid w:val="0021641D"/>
    <w:rsid w:val="002172B7"/>
    <w:rsid w:val="0022097E"/>
    <w:rsid w:val="002240F6"/>
    <w:rsid w:val="00226085"/>
    <w:rsid w:val="0022662B"/>
    <w:rsid w:val="00233DAC"/>
    <w:rsid w:val="00233F77"/>
    <w:rsid w:val="002347A2"/>
    <w:rsid w:val="002347DD"/>
    <w:rsid w:val="002415D8"/>
    <w:rsid w:val="00242137"/>
    <w:rsid w:val="00242897"/>
    <w:rsid w:val="00245AFE"/>
    <w:rsid w:val="002468F0"/>
    <w:rsid w:val="0025296C"/>
    <w:rsid w:val="0025436F"/>
    <w:rsid w:val="002569B8"/>
    <w:rsid w:val="0026000E"/>
    <w:rsid w:val="00263AD9"/>
    <w:rsid w:val="00265057"/>
    <w:rsid w:val="00270478"/>
    <w:rsid w:val="00277ECB"/>
    <w:rsid w:val="00290720"/>
    <w:rsid w:val="002A016C"/>
    <w:rsid w:val="002A2496"/>
    <w:rsid w:val="002A259B"/>
    <w:rsid w:val="002A62B5"/>
    <w:rsid w:val="002B412A"/>
    <w:rsid w:val="002B6B6D"/>
    <w:rsid w:val="002C2704"/>
    <w:rsid w:val="002C5A15"/>
    <w:rsid w:val="002C684C"/>
    <w:rsid w:val="002C721D"/>
    <w:rsid w:val="002C7524"/>
    <w:rsid w:val="002D0259"/>
    <w:rsid w:val="002D2210"/>
    <w:rsid w:val="002D2526"/>
    <w:rsid w:val="002D44EA"/>
    <w:rsid w:val="002E1530"/>
    <w:rsid w:val="002F0A72"/>
    <w:rsid w:val="002F0B69"/>
    <w:rsid w:val="002F0EFF"/>
    <w:rsid w:val="002F78DA"/>
    <w:rsid w:val="002F7EB7"/>
    <w:rsid w:val="00303484"/>
    <w:rsid w:val="003046A5"/>
    <w:rsid w:val="00307C22"/>
    <w:rsid w:val="00311BCE"/>
    <w:rsid w:val="00314C53"/>
    <w:rsid w:val="00315451"/>
    <w:rsid w:val="0031707C"/>
    <w:rsid w:val="003172DC"/>
    <w:rsid w:val="003227BD"/>
    <w:rsid w:val="00331408"/>
    <w:rsid w:val="003330BD"/>
    <w:rsid w:val="00342F83"/>
    <w:rsid w:val="00344928"/>
    <w:rsid w:val="00350C52"/>
    <w:rsid w:val="003510A9"/>
    <w:rsid w:val="0035152A"/>
    <w:rsid w:val="0035462D"/>
    <w:rsid w:val="00372AA7"/>
    <w:rsid w:val="00377A50"/>
    <w:rsid w:val="0038334B"/>
    <w:rsid w:val="00385E83"/>
    <w:rsid w:val="003914BF"/>
    <w:rsid w:val="00392092"/>
    <w:rsid w:val="00395844"/>
    <w:rsid w:val="00397F7B"/>
    <w:rsid w:val="003A09C1"/>
    <w:rsid w:val="003B081E"/>
    <w:rsid w:val="003B2180"/>
    <w:rsid w:val="003B3EA8"/>
    <w:rsid w:val="003C3971"/>
    <w:rsid w:val="003C515A"/>
    <w:rsid w:val="003D5CB6"/>
    <w:rsid w:val="003F016E"/>
    <w:rsid w:val="003F274E"/>
    <w:rsid w:val="003F37F8"/>
    <w:rsid w:val="00400618"/>
    <w:rsid w:val="00403B9E"/>
    <w:rsid w:val="00403BD3"/>
    <w:rsid w:val="0040694A"/>
    <w:rsid w:val="00413153"/>
    <w:rsid w:val="004136D7"/>
    <w:rsid w:val="00417453"/>
    <w:rsid w:val="00421DFE"/>
    <w:rsid w:val="00422112"/>
    <w:rsid w:val="004276DE"/>
    <w:rsid w:val="004277B0"/>
    <w:rsid w:val="00431390"/>
    <w:rsid w:val="00443BC4"/>
    <w:rsid w:val="0044486E"/>
    <w:rsid w:val="00444BE3"/>
    <w:rsid w:val="004519D3"/>
    <w:rsid w:val="00456F3E"/>
    <w:rsid w:val="00463335"/>
    <w:rsid w:val="00463371"/>
    <w:rsid w:val="004637DE"/>
    <w:rsid w:val="00467C3F"/>
    <w:rsid w:val="00475BCB"/>
    <w:rsid w:val="004771F0"/>
    <w:rsid w:val="0048319A"/>
    <w:rsid w:val="00484207"/>
    <w:rsid w:val="0049360F"/>
    <w:rsid w:val="00494C16"/>
    <w:rsid w:val="004B1BEF"/>
    <w:rsid w:val="004C1B4C"/>
    <w:rsid w:val="004C4624"/>
    <w:rsid w:val="004D0CD5"/>
    <w:rsid w:val="004D3578"/>
    <w:rsid w:val="004D5505"/>
    <w:rsid w:val="004D6DB0"/>
    <w:rsid w:val="004E213A"/>
    <w:rsid w:val="004E22A8"/>
    <w:rsid w:val="004E448B"/>
    <w:rsid w:val="004F4A74"/>
    <w:rsid w:val="004F5EB8"/>
    <w:rsid w:val="005003EC"/>
    <w:rsid w:val="00511AD3"/>
    <w:rsid w:val="00511F52"/>
    <w:rsid w:val="00512DCE"/>
    <w:rsid w:val="00515075"/>
    <w:rsid w:val="00517C1A"/>
    <w:rsid w:val="00520DBA"/>
    <w:rsid w:val="00522D21"/>
    <w:rsid w:val="00525B76"/>
    <w:rsid w:val="00543E6C"/>
    <w:rsid w:val="00544A1F"/>
    <w:rsid w:val="00544A2E"/>
    <w:rsid w:val="00544D18"/>
    <w:rsid w:val="00546E1F"/>
    <w:rsid w:val="0054705B"/>
    <w:rsid w:val="00547850"/>
    <w:rsid w:val="00551FAE"/>
    <w:rsid w:val="00552BB2"/>
    <w:rsid w:val="00565087"/>
    <w:rsid w:val="00566432"/>
    <w:rsid w:val="00577B80"/>
    <w:rsid w:val="005861A6"/>
    <w:rsid w:val="00587266"/>
    <w:rsid w:val="00590C5C"/>
    <w:rsid w:val="005954E1"/>
    <w:rsid w:val="00595EBB"/>
    <w:rsid w:val="005A150C"/>
    <w:rsid w:val="005A3299"/>
    <w:rsid w:val="005A3C38"/>
    <w:rsid w:val="005A5669"/>
    <w:rsid w:val="005A6CF7"/>
    <w:rsid w:val="005B3242"/>
    <w:rsid w:val="005B7DAD"/>
    <w:rsid w:val="005C2C66"/>
    <w:rsid w:val="005C6BB7"/>
    <w:rsid w:val="005D2E01"/>
    <w:rsid w:val="005D5D81"/>
    <w:rsid w:val="005E1749"/>
    <w:rsid w:val="005E74EC"/>
    <w:rsid w:val="005F04A7"/>
    <w:rsid w:val="005F115E"/>
    <w:rsid w:val="005F3372"/>
    <w:rsid w:val="005F3E47"/>
    <w:rsid w:val="005F437E"/>
    <w:rsid w:val="005F52F0"/>
    <w:rsid w:val="00605064"/>
    <w:rsid w:val="006149AB"/>
    <w:rsid w:val="00614FDF"/>
    <w:rsid w:val="0062184B"/>
    <w:rsid w:val="006231D9"/>
    <w:rsid w:val="006234A9"/>
    <w:rsid w:val="00626EE0"/>
    <w:rsid w:val="006323BD"/>
    <w:rsid w:val="00632CC6"/>
    <w:rsid w:val="00636B4B"/>
    <w:rsid w:val="00642092"/>
    <w:rsid w:val="0064313B"/>
    <w:rsid w:val="00651616"/>
    <w:rsid w:val="0065705B"/>
    <w:rsid w:val="006615A8"/>
    <w:rsid w:val="00664F9F"/>
    <w:rsid w:val="00666F6D"/>
    <w:rsid w:val="00670279"/>
    <w:rsid w:val="006706AA"/>
    <w:rsid w:val="00670A91"/>
    <w:rsid w:val="00677EAE"/>
    <w:rsid w:val="00677FEF"/>
    <w:rsid w:val="0068014E"/>
    <w:rsid w:val="006826B2"/>
    <w:rsid w:val="0068423E"/>
    <w:rsid w:val="00684D5A"/>
    <w:rsid w:val="00686BCC"/>
    <w:rsid w:val="00693F46"/>
    <w:rsid w:val="00694780"/>
    <w:rsid w:val="00696DF4"/>
    <w:rsid w:val="006A1DAC"/>
    <w:rsid w:val="006A26BB"/>
    <w:rsid w:val="006A26E2"/>
    <w:rsid w:val="006A36A0"/>
    <w:rsid w:val="006A4EA4"/>
    <w:rsid w:val="006B3ED6"/>
    <w:rsid w:val="006D6906"/>
    <w:rsid w:val="006D700B"/>
    <w:rsid w:val="006E1E29"/>
    <w:rsid w:val="006E3903"/>
    <w:rsid w:val="006E4587"/>
    <w:rsid w:val="006E582B"/>
    <w:rsid w:val="006E5CC6"/>
    <w:rsid w:val="006E6BCA"/>
    <w:rsid w:val="006F6048"/>
    <w:rsid w:val="006F6453"/>
    <w:rsid w:val="006F730D"/>
    <w:rsid w:val="00701CFA"/>
    <w:rsid w:val="00701EDD"/>
    <w:rsid w:val="00702299"/>
    <w:rsid w:val="00703293"/>
    <w:rsid w:val="00714926"/>
    <w:rsid w:val="00716495"/>
    <w:rsid w:val="0072100B"/>
    <w:rsid w:val="00732993"/>
    <w:rsid w:val="00734A5B"/>
    <w:rsid w:val="00734E25"/>
    <w:rsid w:val="00734E7C"/>
    <w:rsid w:val="00736D74"/>
    <w:rsid w:val="00744E76"/>
    <w:rsid w:val="00745A5D"/>
    <w:rsid w:val="00752C90"/>
    <w:rsid w:val="00753675"/>
    <w:rsid w:val="00755D78"/>
    <w:rsid w:val="00764037"/>
    <w:rsid w:val="00764BAC"/>
    <w:rsid w:val="007662C7"/>
    <w:rsid w:val="007671D2"/>
    <w:rsid w:val="00773592"/>
    <w:rsid w:val="00776A09"/>
    <w:rsid w:val="007779BF"/>
    <w:rsid w:val="0078130C"/>
    <w:rsid w:val="00781F0F"/>
    <w:rsid w:val="0078557D"/>
    <w:rsid w:val="007938B2"/>
    <w:rsid w:val="007A1DFB"/>
    <w:rsid w:val="007B05D3"/>
    <w:rsid w:val="007B3AF2"/>
    <w:rsid w:val="007B4F87"/>
    <w:rsid w:val="007C0421"/>
    <w:rsid w:val="007C320F"/>
    <w:rsid w:val="007C381F"/>
    <w:rsid w:val="007C57D2"/>
    <w:rsid w:val="007C6FCE"/>
    <w:rsid w:val="007E32E9"/>
    <w:rsid w:val="007E3674"/>
    <w:rsid w:val="007E3C1A"/>
    <w:rsid w:val="007E4E5F"/>
    <w:rsid w:val="007E63F3"/>
    <w:rsid w:val="007E7C87"/>
    <w:rsid w:val="007F35BF"/>
    <w:rsid w:val="007F7D6B"/>
    <w:rsid w:val="008028A4"/>
    <w:rsid w:val="008054EB"/>
    <w:rsid w:val="008061BF"/>
    <w:rsid w:val="00811513"/>
    <w:rsid w:val="008161DB"/>
    <w:rsid w:val="00821156"/>
    <w:rsid w:val="0082610D"/>
    <w:rsid w:val="00831C40"/>
    <w:rsid w:val="008367CD"/>
    <w:rsid w:val="00845013"/>
    <w:rsid w:val="00845CF1"/>
    <w:rsid w:val="00847D43"/>
    <w:rsid w:val="008508FE"/>
    <w:rsid w:val="00850FDF"/>
    <w:rsid w:val="0086367A"/>
    <w:rsid w:val="008744B3"/>
    <w:rsid w:val="008768CA"/>
    <w:rsid w:val="0088118B"/>
    <w:rsid w:val="008878FB"/>
    <w:rsid w:val="008930A3"/>
    <w:rsid w:val="008A4439"/>
    <w:rsid w:val="008A6552"/>
    <w:rsid w:val="008B4B97"/>
    <w:rsid w:val="008C27B3"/>
    <w:rsid w:val="008C50B5"/>
    <w:rsid w:val="008C7D7A"/>
    <w:rsid w:val="008D70D3"/>
    <w:rsid w:val="008E2D32"/>
    <w:rsid w:val="008E3B11"/>
    <w:rsid w:val="008E53DB"/>
    <w:rsid w:val="008E6F93"/>
    <w:rsid w:val="008F2B8A"/>
    <w:rsid w:val="008F5127"/>
    <w:rsid w:val="008F552F"/>
    <w:rsid w:val="0090271F"/>
    <w:rsid w:val="00902E23"/>
    <w:rsid w:val="009055B5"/>
    <w:rsid w:val="0091348E"/>
    <w:rsid w:val="009225D1"/>
    <w:rsid w:val="00926B86"/>
    <w:rsid w:val="00933E70"/>
    <w:rsid w:val="00934F57"/>
    <w:rsid w:val="00942EC2"/>
    <w:rsid w:val="00946894"/>
    <w:rsid w:val="00947DD0"/>
    <w:rsid w:val="00952C54"/>
    <w:rsid w:val="00953870"/>
    <w:rsid w:val="00956C78"/>
    <w:rsid w:val="009660B9"/>
    <w:rsid w:val="0098739F"/>
    <w:rsid w:val="009915D1"/>
    <w:rsid w:val="00992C67"/>
    <w:rsid w:val="009A4219"/>
    <w:rsid w:val="009A4388"/>
    <w:rsid w:val="009A5D76"/>
    <w:rsid w:val="009A7427"/>
    <w:rsid w:val="009B4ACB"/>
    <w:rsid w:val="009C0C3B"/>
    <w:rsid w:val="009C39D1"/>
    <w:rsid w:val="009C4C51"/>
    <w:rsid w:val="009C66B7"/>
    <w:rsid w:val="009C6ADB"/>
    <w:rsid w:val="009D1B1D"/>
    <w:rsid w:val="009D4CC4"/>
    <w:rsid w:val="009D6ACA"/>
    <w:rsid w:val="009D7795"/>
    <w:rsid w:val="009E7E4E"/>
    <w:rsid w:val="009F37B7"/>
    <w:rsid w:val="009F4E6B"/>
    <w:rsid w:val="00A00F65"/>
    <w:rsid w:val="00A10F02"/>
    <w:rsid w:val="00A14F1B"/>
    <w:rsid w:val="00A164B4"/>
    <w:rsid w:val="00A26402"/>
    <w:rsid w:val="00A34F33"/>
    <w:rsid w:val="00A36DB2"/>
    <w:rsid w:val="00A409AB"/>
    <w:rsid w:val="00A43323"/>
    <w:rsid w:val="00A45E46"/>
    <w:rsid w:val="00A53724"/>
    <w:rsid w:val="00A54441"/>
    <w:rsid w:val="00A5567E"/>
    <w:rsid w:val="00A574C0"/>
    <w:rsid w:val="00A579BD"/>
    <w:rsid w:val="00A6398D"/>
    <w:rsid w:val="00A71580"/>
    <w:rsid w:val="00A7439C"/>
    <w:rsid w:val="00A773BB"/>
    <w:rsid w:val="00A77D7D"/>
    <w:rsid w:val="00A815AC"/>
    <w:rsid w:val="00A82346"/>
    <w:rsid w:val="00A90170"/>
    <w:rsid w:val="00AA140D"/>
    <w:rsid w:val="00AA499D"/>
    <w:rsid w:val="00AA686D"/>
    <w:rsid w:val="00AA6B96"/>
    <w:rsid w:val="00AB4E7E"/>
    <w:rsid w:val="00AB5AEC"/>
    <w:rsid w:val="00AB6751"/>
    <w:rsid w:val="00AC038D"/>
    <w:rsid w:val="00AC14E6"/>
    <w:rsid w:val="00AC179A"/>
    <w:rsid w:val="00AC50DC"/>
    <w:rsid w:val="00AC5F95"/>
    <w:rsid w:val="00AD16B2"/>
    <w:rsid w:val="00AE31E5"/>
    <w:rsid w:val="00AE48BF"/>
    <w:rsid w:val="00AF020E"/>
    <w:rsid w:val="00AF18A6"/>
    <w:rsid w:val="00AF4045"/>
    <w:rsid w:val="00B00091"/>
    <w:rsid w:val="00B00C37"/>
    <w:rsid w:val="00B06692"/>
    <w:rsid w:val="00B072CD"/>
    <w:rsid w:val="00B11F57"/>
    <w:rsid w:val="00B145C6"/>
    <w:rsid w:val="00B15449"/>
    <w:rsid w:val="00B1646F"/>
    <w:rsid w:val="00B174E7"/>
    <w:rsid w:val="00B30987"/>
    <w:rsid w:val="00B30D87"/>
    <w:rsid w:val="00B3259C"/>
    <w:rsid w:val="00B36335"/>
    <w:rsid w:val="00B40982"/>
    <w:rsid w:val="00B40C77"/>
    <w:rsid w:val="00B40FE9"/>
    <w:rsid w:val="00B47CC5"/>
    <w:rsid w:val="00B50061"/>
    <w:rsid w:val="00B51C60"/>
    <w:rsid w:val="00B550C1"/>
    <w:rsid w:val="00B57F44"/>
    <w:rsid w:val="00B60D12"/>
    <w:rsid w:val="00B62F6D"/>
    <w:rsid w:val="00B6623B"/>
    <w:rsid w:val="00B71A26"/>
    <w:rsid w:val="00B7335E"/>
    <w:rsid w:val="00B7426F"/>
    <w:rsid w:val="00B74DC8"/>
    <w:rsid w:val="00B7559F"/>
    <w:rsid w:val="00B83245"/>
    <w:rsid w:val="00B8621B"/>
    <w:rsid w:val="00B878A4"/>
    <w:rsid w:val="00B879A0"/>
    <w:rsid w:val="00B91F2C"/>
    <w:rsid w:val="00B93496"/>
    <w:rsid w:val="00B9431B"/>
    <w:rsid w:val="00B96BBD"/>
    <w:rsid w:val="00BA291C"/>
    <w:rsid w:val="00BB33B8"/>
    <w:rsid w:val="00BB60B8"/>
    <w:rsid w:val="00BC0F1A"/>
    <w:rsid w:val="00BC0F7D"/>
    <w:rsid w:val="00BC3AF0"/>
    <w:rsid w:val="00BC3C95"/>
    <w:rsid w:val="00BC5E93"/>
    <w:rsid w:val="00BC6FFD"/>
    <w:rsid w:val="00BC7AD6"/>
    <w:rsid w:val="00BD1320"/>
    <w:rsid w:val="00BD67F9"/>
    <w:rsid w:val="00C00912"/>
    <w:rsid w:val="00C01EDE"/>
    <w:rsid w:val="00C047B4"/>
    <w:rsid w:val="00C06108"/>
    <w:rsid w:val="00C12329"/>
    <w:rsid w:val="00C13E9E"/>
    <w:rsid w:val="00C20DD8"/>
    <w:rsid w:val="00C27F50"/>
    <w:rsid w:val="00C27F55"/>
    <w:rsid w:val="00C33079"/>
    <w:rsid w:val="00C332A9"/>
    <w:rsid w:val="00C360AB"/>
    <w:rsid w:val="00C372A3"/>
    <w:rsid w:val="00C4117E"/>
    <w:rsid w:val="00C430C8"/>
    <w:rsid w:val="00C44DAB"/>
    <w:rsid w:val="00C45231"/>
    <w:rsid w:val="00C467BC"/>
    <w:rsid w:val="00C51F78"/>
    <w:rsid w:val="00C561C2"/>
    <w:rsid w:val="00C616EC"/>
    <w:rsid w:val="00C646AB"/>
    <w:rsid w:val="00C64D5E"/>
    <w:rsid w:val="00C66DEB"/>
    <w:rsid w:val="00C7005D"/>
    <w:rsid w:val="00C722E1"/>
    <w:rsid w:val="00C726D4"/>
    <w:rsid w:val="00C72833"/>
    <w:rsid w:val="00C75500"/>
    <w:rsid w:val="00C764DE"/>
    <w:rsid w:val="00C80C10"/>
    <w:rsid w:val="00C81456"/>
    <w:rsid w:val="00C85B4C"/>
    <w:rsid w:val="00C8718E"/>
    <w:rsid w:val="00C91BAC"/>
    <w:rsid w:val="00C92CF0"/>
    <w:rsid w:val="00C93014"/>
    <w:rsid w:val="00C93F40"/>
    <w:rsid w:val="00CA3D0C"/>
    <w:rsid w:val="00CA44F3"/>
    <w:rsid w:val="00CB0214"/>
    <w:rsid w:val="00CB7B37"/>
    <w:rsid w:val="00CC0CF6"/>
    <w:rsid w:val="00CC22F4"/>
    <w:rsid w:val="00CC30C9"/>
    <w:rsid w:val="00CC4F13"/>
    <w:rsid w:val="00CD4DD6"/>
    <w:rsid w:val="00CE5992"/>
    <w:rsid w:val="00CE69B6"/>
    <w:rsid w:val="00CE717B"/>
    <w:rsid w:val="00CE7FAA"/>
    <w:rsid w:val="00CF1999"/>
    <w:rsid w:val="00CF461F"/>
    <w:rsid w:val="00CF554A"/>
    <w:rsid w:val="00CF7BE2"/>
    <w:rsid w:val="00D01A0D"/>
    <w:rsid w:val="00D01B74"/>
    <w:rsid w:val="00D02E4D"/>
    <w:rsid w:val="00D0404E"/>
    <w:rsid w:val="00D06DBF"/>
    <w:rsid w:val="00D118D7"/>
    <w:rsid w:val="00D14891"/>
    <w:rsid w:val="00D166B6"/>
    <w:rsid w:val="00D31AF6"/>
    <w:rsid w:val="00D374CC"/>
    <w:rsid w:val="00D470F8"/>
    <w:rsid w:val="00D50F40"/>
    <w:rsid w:val="00D52644"/>
    <w:rsid w:val="00D54CB1"/>
    <w:rsid w:val="00D57D18"/>
    <w:rsid w:val="00D617A9"/>
    <w:rsid w:val="00D61B3C"/>
    <w:rsid w:val="00D65604"/>
    <w:rsid w:val="00D6654B"/>
    <w:rsid w:val="00D71FCA"/>
    <w:rsid w:val="00D72BEB"/>
    <w:rsid w:val="00D738D6"/>
    <w:rsid w:val="00D755EB"/>
    <w:rsid w:val="00D75ED6"/>
    <w:rsid w:val="00D869D4"/>
    <w:rsid w:val="00D87E00"/>
    <w:rsid w:val="00D9134D"/>
    <w:rsid w:val="00D9296C"/>
    <w:rsid w:val="00DA7A03"/>
    <w:rsid w:val="00DA7C8F"/>
    <w:rsid w:val="00DB1818"/>
    <w:rsid w:val="00DB7BEB"/>
    <w:rsid w:val="00DB7FEA"/>
    <w:rsid w:val="00DC309B"/>
    <w:rsid w:val="00DC4DA2"/>
    <w:rsid w:val="00DC62F6"/>
    <w:rsid w:val="00DC6E3B"/>
    <w:rsid w:val="00DD1124"/>
    <w:rsid w:val="00DD1743"/>
    <w:rsid w:val="00DD2F35"/>
    <w:rsid w:val="00DD3564"/>
    <w:rsid w:val="00DD6930"/>
    <w:rsid w:val="00DE409D"/>
    <w:rsid w:val="00DE5A03"/>
    <w:rsid w:val="00DF27E2"/>
    <w:rsid w:val="00DF2B1F"/>
    <w:rsid w:val="00DF62CD"/>
    <w:rsid w:val="00DF7430"/>
    <w:rsid w:val="00E02BC8"/>
    <w:rsid w:val="00E047A5"/>
    <w:rsid w:val="00E0726B"/>
    <w:rsid w:val="00E07AE1"/>
    <w:rsid w:val="00E1106F"/>
    <w:rsid w:val="00E1149C"/>
    <w:rsid w:val="00E224A0"/>
    <w:rsid w:val="00E23302"/>
    <w:rsid w:val="00E30752"/>
    <w:rsid w:val="00E31DD4"/>
    <w:rsid w:val="00E33D16"/>
    <w:rsid w:val="00E40447"/>
    <w:rsid w:val="00E40C6B"/>
    <w:rsid w:val="00E4218E"/>
    <w:rsid w:val="00E448A5"/>
    <w:rsid w:val="00E44C15"/>
    <w:rsid w:val="00E50D11"/>
    <w:rsid w:val="00E5192D"/>
    <w:rsid w:val="00E53618"/>
    <w:rsid w:val="00E60E55"/>
    <w:rsid w:val="00E66AAA"/>
    <w:rsid w:val="00E7535B"/>
    <w:rsid w:val="00E77645"/>
    <w:rsid w:val="00E77E23"/>
    <w:rsid w:val="00E80095"/>
    <w:rsid w:val="00E84731"/>
    <w:rsid w:val="00E94291"/>
    <w:rsid w:val="00EA0746"/>
    <w:rsid w:val="00EA306E"/>
    <w:rsid w:val="00EA3100"/>
    <w:rsid w:val="00EA6721"/>
    <w:rsid w:val="00EA6F9D"/>
    <w:rsid w:val="00EA7201"/>
    <w:rsid w:val="00EA7342"/>
    <w:rsid w:val="00EB0046"/>
    <w:rsid w:val="00EB211F"/>
    <w:rsid w:val="00EB3BB0"/>
    <w:rsid w:val="00EC0ED1"/>
    <w:rsid w:val="00EC0F54"/>
    <w:rsid w:val="00EC27B2"/>
    <w:rsid w:val="00EC4A25"/>
    <w:rsid w:val="00EC530E"/>
    <w:rsid w:val="00EC76BB"/>
    <w:rsid w:val="00ED023B"/>
    <w:rsid w:val="00ED6979"/>
    <w:rsid w:val="00ED6980"/>
    <w:rsid w:val="00EE0F39"/>
    <w:rsid w:val="00EE5524"/>
    <w:rsid w:val="00EE63F4"/>
    <w:rsid w:val="00EF0D84"/>
    <w:rsid w:val="00EF2A43"/>
    <w:rsid w:val="00EF4788"/>
    <w:rsid w:val="00F01AB4"/>
    <w:rsid w:val="00F025A2"/>
    <w:rsid w:val="00F03937"/>
    <w:rsid w:val="00F04712"/>
    <w:rsid w:val="00F056D4"/>
    <w:rsid w:val="00F1613E"/>
    <w:rsid w:val="00F16982"/>
    <w:rsid w:val="00F22254"/>
    <w:rsid w:val="00F22EC7"/>
    <w:rsid w:val="00F24297"/>
    <w:rsid w:val="00F24C5B"/>
    <w:rsid w:val="00F264AF"/>
    <w:rsid w:val="00F355F2"/>
    <w:rsid w:val="00F372A7"/>
    <w:rsid w:val="00F4454C"/>
    <w:rsid w:val="00F44F3F"/>
    <w:rsid w:val="00F4503F"/>
    <w:rsid w:val="00F544DB"/>
    <w:rsid w:val="00F57ECA"/>
    <w:rsid w:val="00F60ABA"/>
    <w:rsid w:val="00F63CB0"/>
    <w:rsid w:val="00F650DD"/>
    <w:rsid w:val="00F653B8"/>
    <w:rsid w:val="00F66CBB"/>
    <w:rsid w:val="00F70EB8"/>
    <w:rsid w:val="00F725D9"/>
    <w:rsid w:val="00F80720"/>
    <w:rsid w:val="00F807D6"/>
    <w:rsid w:val="00F85385"/>
    <w:rsid w:val="00F87C84"/>
    <w:rsid w:val="00F919A7"/>
    <w:rsid w:val="00F9360A"/>
    <w:rsid w:val="00F93ABF"/>
    <w:rsid w:val="00F95DD6"/>
    <w:rsid w:val="00FA1266"/>
    <w:rsid w:val="00FA2CE7"/>
    <w:rsid w:val="00FA4D1E"/>
    <w:rsid w:val="00FA62F8"/>
    <w:rsid w:val="00FB633D"/>
    <w:rsid w:val="00FC1192"/>
    <w:rsid w:val="00FC21F7"/>
    <w:rsid w:val="00FD0153"/>
    <w:rsid w:val="00FD219E"/>
    <w:rsid w:val="00FD3928"/>
    <w:rsid w:val="00FD4302"/>
    <w:rsid w:val="00FD7152"/>
    <w:rsid w:val="00FE00CF"/>
    <w:rsid w:val="00FE0179"/>
    <w:rsid w:val="00FE042E"/>
    <w:rsid w:val="00FE367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F497B69"/>
  <w15:chartTrackingRefBased/>
  <w15:docId w15:val="{F45800BB-9C45-48E5-BC60-BD9A94C3C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algun Gothic" w:hAnsi="Times New Roman" w:cs="Times New Roman"/>
        <w:lang w:val="en-GB"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qFormat="1"/>
    <w:lsdException w:name="toc 5" w:uiPriority="39"/>
    <w:lsdException w:name="toc 6" w:uiPriority="39"/>
    <w:lsdException w:name="toc 7" w:uiPriority="39"/>
    <w:lsdException w:name="toc 8" w:uiPriority="39"/>
    <w:lsdException w:name="toc 9" w:uiPriority="39"/>
    <w:lsdException w:name="annotation text" w:uiPriority="99"/>
    <w:lsdException w:name="caption" w:semiHidden="1" w:unhideWhenUsed="1" w:qFormat="1"/>
    <w:lsdException w:name="annotation reference" w:uiPriority="99"/>
    <w:lsdException w:name="Title" w:qFormat="1"/>
    <w:lsdException w:name="Subtitle" w:qFormat="1"/>
    <w:lsdException w:name="Strong" w:uiPriority="22" w:qFormat="1"/>
    <w:lsdException w:name="Emphasis" w:qFormat="1"/>
    <w:lsdException w:name="HTML Code" w:uiPriority="99"/>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spacing w:after="180"/>
    </w:pPr>
    <w:rPr>
      <w:lang w:eastAsia="en-US"/>
    </w:rPr>
  </w:style>
  <w:style w:type="paragraph" w:styleId="1">
    <w:name w:val="heading 1"/>
    <w:next w:val="a0"/>
    <w:link w:val="10"/>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2">
    <w:name w:val="heading 2"/>
    <w:aliases w:val="Head2A,2,H2,h2,DO NOT USE_h2,h21,Heading 2 3GPP,Head 2,l2,TitreProp,UNDERRUBRIK 1-2,Header 2,ITT t2,PA Major Section,Livello 2,R2,H21,Heading 2 Hidden,Head1,2nd level,heading 2,I2,Section Title,Heading2,list2,H2-Heading 2,Header&#10;2,Header2,22"/>
    <w:basedOn w:val="1"/>
    <w:next w:val="a0"/>
    <w:link w:val="20"/>
    <w:qFormat/>
    <w:pPr>
      <w:pBdr>
        <w:top w:val="none" w:sz="0" w:space="0" w:color="auto"/>
      </w:pBdr>
      <w:spacing w:before="180"/>
      <w:outlineLvl w:val="1"/>
    </w:pPr>
    <w:rPr>
      <w:sz w:val="32"/>
    </w:rPr>
  </w:style>
  <w:style w:type="paragraph" w:styleId="3">
    <w:name w:val="heading 3"/>
    <w:aliases w:val="Underrubrik2,H3,h3,no break,Memo Heading 3,0H,l3,list 3,Head 3,1.1.1,3rd level,Major Section Sub Section,PA Minor Section,Head3,Level 3 Head,31,32,33,311,321,34,312,322,35,313,323,36,314,324,37,315,325,38,316,326,39,317,327,310,318,328,331,341"/>
    <w:basedOn w:val="2"/>
    <w:next w:val="a0"/>
    <w:link w:val="30"/>
    <w:qFormat/>
    <w:pPr>
      <w:spacing w:before="120"/>
      <w:outlineLvl w:val="2"/>
    </w:pPr>
    <w:rPr>
      <w:sz w:val="28"/>
    </w:rPr>
  </w:style>
  <w:style w:type="paragraph" w:styleId="4">
    <w:name w:val="heading 4"/>
    <w:aliases w:val="h4,Memo Heading 4,H4,H41,h41,H42,h42,H43,h43,H411,h411,H421,h421,H44,h44,H412,h412,H422,h422,H431,h431,H45,h45,H413,h413,H423,h423,H432,h432,H46,h46,H47,h47,4H,Memo Heading 5,Testliste4,Heading,4,Memo,5,3,no,break,Head4,41,42,43,411,421,44,412"/>
    <w:basedOn w:val="3"/>
    <w:next w:val="a0"/>
    <w:link w:val="40"/>
    <w:qFormat/>
    <w:pPr>
      <w:ind w:left="1418" w:hanging="1418"/>
      <w:outlineLvl w:val="3"/>
    </w:pPr>
    <w:rPr>
      <w:sz w:val="24"/>
    </w:rPr>
  </w:style>
  <w:style w:type="paragraph" w:styleId="5">
    <w:name w:val="heading 5"/>
    <w:aliases w:val="h5,Heading5"/>
    <w:basedOn w:val="4"/>
    <w:next w:val="a0"/>
    <w:link w:val="50"/>
    <w:qFormat/>
    <w:pPr>
      <w:ind w:left="1701" w:hanging="1701"/>
      <w:outlineLvl w:val="4"/>
    </w:pPr>
    <w:rPr>
      <w:sz w:val="22"/>
      <w:lang w:val="x-none"/>
    </w:rPr>
  </w:style>
  <w:style w:type="paragraph" w:styleId="6">
    <w:name w:val="heading 6"/>
    <w:basedOn w:val="H6"/>
    <w:next w:val="a0"/>
    <w:link w:val="60"/>
    <w:qFormat/>
    <w:pPr>
      <w:outlineLvl w:val="5"/>
    </w:pPr>
  </w:style>
  <w:style w:type="paragraph" w:styleId="7">
    <w:name w:val="heading 7"/>
    <w:basedOn w:val="H6"/>
    <w:next w:val="a0"/>
    <w:link w:val="70"/>
    <w:qFormat/>
    <w:pPr>
      <w:outlineLvl w:val="6"/>
    </w:pPr>
  </w:style>
  <w:style w:type="paragraph" w:styleId="8">
    <w:name w:val="heading 8"/>
    <w:basedOn w:val="1"/>
    <w:next w:val="a0"/>
    <w:link w:val="80"/>
    <w:qFormat/>
    <w:pPr>
      <w:ind w:left="0" w:firstLine="0"/>
      <w:outlineLvl w:val="7"/>
    </w:pPr>
    <w:rPr>
      <w:lang w:val="x-none"/>
    </w:rPr>
  </w:style>
  <w:style w:type="paragraph" w:styleId="9">
    <w:name w:val="heading 9"/>
    <w:basedOn w:val="8"/>
    <w:next w:val="a0"/>
    <w:link w:val="90"/>
    <w:qFormat/>
    <w:p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H6">
    <w:name w:val="H6"/>
    <w:basedOn w:val="5"/>
    <w:next w:val="a0"/>
    <w:pPr>
      <w:ind w:left="1985" w:hanging="1985"/>
      <w:outlineLvl w:val="9"/>
    </w:pPr>
    <w:rPr>
      <w:sz w:val="20"/>
    </w:rPr>
  </w:style>
  <w:style w:type="paragraph" w:styleId="91">
    <w:name w:val="toc 9"/>
    <w:basedOn w:val="81"/>
    <w:uiPriority w:val="39"/>
    <w:pPr>
      <w:ind w:left="1418" w:hanging="1418"/>
    </w:pPr>
  </w:style>
  <w:style w:type="paragraph" w:styleId="81">
    <w:name w:val="toc 8"/>
    <w:basedOn w:val="11"/>
    <w:uiPriority w:val="39"/>
    <w:pPr>
      <w:spacing w:before="180"/>
      <w:ind w:left="2693" w:hanging="2693"/>
    </w:pPr>
    <w:rPr>
      <w:b/>
    </w:rPr>
  </w:style>
  <w:style w:type="paragraph" w:styleId="11">
    <w:name w:val="toc 1"/>
    <w:uiPriority w:val="39"/>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a0"/>
    <w:next w:val="a0"/>
    <w:pPr>
      <w:keepLines/>
      <w:tabs>
        <w:tab w:val="center" w:pos="4536"/>
        <w:tab w:val="right" w:pos="9072"/>
      </w:tabs>
    </w:pPr>
    <w:rPr>
      <w:noProof/>
    </w:rPr>
  </w:style>
  <w:style w:type="character" w:customStyle="1" w:styleId="ZGSM">
    <w:name w:val="ZGSM"/>
  </w:style>
  <w:style w:type="paragraph" w:styleId="a4">
    <w:name w:val="header"/>
    <w:aliases w:val="header odd,header,header odd1,header odd2"/>
    <w:link w:val="a5"/>
    <w:pPr>
      <w:widowControl w:val="0"/>
      <w:overflowPunct w:val="0"/>
      <w:autoSpaceDE w:val="0"/>
      <w:autoSpaceDN w:val="0"/>
      <w:adjustRightInd w:val="0"/>
      <w:textAlignment w:val="baseline"/>
    </w:pPr>
    <w:rPr>
      <w:rFonts w:ascii="Arial" w:hAnsi="Arial"/>
      <w:b/>
      <w:noProof/>
      <w:sz w:val="18"/>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51">
    <w:name w:val="toc 5"/>
    <w:basedOn w:val="41"/>
    <w:uiPriority w:val="39"/>
    <w:pPr>
      <w:ind w:left="1701" w:hanging="1701"/>
    </w:pPr>
  </w:style>
  <w:style w:type="paragraph" w:styleId="41">
    <w:name w:val="toc 4"/>
    <w:basedOn w:val="31"/>
    <w:uiPriority w:val="39"/>
    <w:qFormat/>
    <w:pPr>
      <w:ind w:left="1418" w:hanging="1418"/>
    </w:pPr>
  </w:style>
  <w:style w:type="paragraph" w:styleId="31">
    <w:name w:val="toc 3"/>
    <w:basedOn w:val="21"/>
    <w:uiPriority w:val="39"/>
    <w:pPr>
      <w:ind w:left="1134" w:hanging="1134"/>
    </w:pPr>
  </w:style>
  <w:style w:type="paragraph" w:styleId="21">
    <w:name w:val="toc 2"/>
    <w:basedOn w:val="11"/>
    <w:uiPriority w:val="39"/>
    <w:pPr>
      <w:keepNext w:val="0"/>
      <w:spacing w:before="0"/>
      <w:ind w:left="851" w:hanging="851"/>
    </w:pPr>
    <w:rPr>
      <w:sz w:val="20"/>
    </w:rPr>
  </w:style>
  <w:style w:type="paragraph" w:styleId="a6">
    <w:name w:val="footer"/>
    <w:basedOn w:val="a4"/>
    <w:link w:val="a7"/>
    <w:pPr>
      <w:jc w:val="center"/>
    </w:pPr>
    <w:rPr>
      <w:i/>
      <w:lang w:val="x-none" w:eastAsia="x-none"/>
    </w:rPr>
  </w:style>
  <w:style w:type="paragraph" w:customStyle="1" w:styleId="TT">
    <w:name w:val="TT"/>
    <w:basedOn w:val="1"/>
    <w:next w:val="a0"/>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a0"/>
    <w:link w:val="NOChar"/>
    <w:qFormat/>
    <w:pPr>
      <w:keepLines/>
      <w:ind w:left="1135" w:hanging="851"/>
    </w:pPr>
  </w:style>
  <w:style w:type="paragraph" w:customStyle="1" w:styleId="PL">
    <w:name w:val="PL"/>
    <w:link w:val="PLChar"/>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a0"/>
    <w:link w:val="TALCar"/>
    <w:qFormat/>
    <w:pPr>
      <w:keepNext/>
      <w:keepLines/>
      <w:spacing w:after="0"/>
    </w:pPr>
    <w:rPr>
      <w:rFonts w:ascii="Arial" w:hAnsi="Arial"/>
      <w:sz w:val="18"/>
    </w:rPr>
  </w:style>
  <w:style w:type="paragraph" w:customStyle="1" w:styleId="TAH">
    <w:name w:val="TAH"/>
    <w:basedOn w:val="TAC"/>
    <w:link w:val="TAHCar"/>
    <w:qFormat/>
    <w:rPr>
      <w:b/>
      <w:lang w:val="x-none"/>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a0"/>
    <w:link w:val="EXChar"/>
    <w:qFormat/>
    <w:pPr>
      <w:keepLines/>
      <w:ind w:left="1702" w:hanging="1418"/>
    </w:pPr>
  </w:style>
  <w:style w:type="paragraph" w:customStyle="1" w:styleId="FP">
    <w:name w:val="FP"/>
    <w:basedOn w:val="a0"/>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0"/>
    <w:link w:val="B1Char1"/>
    <w:qFormat/>
    <w:pPr>
      <w:ind w:left="568" w:hanging="284"/>
    </w:pPr>
  </w:style>
  <w:style w:type="paragraph" w:styleId="61">
    <w:name w:val="toc 6"/>
    <w:basedOn w:val="51"/>
    <w:next w:val="a0"/>
    <w:uiPriority w:val="39"/>
    <w:pPr>
      <w:ind w:left="1985" w:hanging="1985"/>
    </w:pPr>
  </w:style>
  <w:style w:type="paragraph" w:styleId="71">
    <w:name w:val="toc 7"/>
    <w:basedOn w:val="61"/>
    <w:next w:val="a0"/>
    <w:uiPriority w:val="39"/>
    <w:pPr>
      <w:ind w:left="2268" w:hanging="2268"/>
    </w:pPr>
  </w:style>
  <w:style w:type="paragraph" w:customStyle="1" w:styleId="EditorsNote">
    <w:name w:val="Editor's Note"/>
    <w:basedOn w:val="NO"/>
    <w:link w:val="EditorsNoteChar"/>
    <w:rPr>
      <w:color w:val="FF0000"/>
    </w:rPr>
  </w:style>
  <w:style w:type="paragraph" w:customStyle="1" w:styleId="TH">
    <w:name w:val="TH"/>
    <w:basedOn w:val="a0"/>
    <w:link w:val="THChar"/>
    <w:qFormat/>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link w:val="TFChar"/>
    <w:pPr>
      <w:keepNext w:val="0"/>
      <w:spacing w:before="0" w:after="240"/>
    </w:pPr>
    <w:rPr>
      <w:lang w:val="x-none"/>
    </w:r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a0"/>
    <w:link w:val="B2Char"/>
    <w:qFormat/>
    <w:pPr>
      <w:ind w:left="851" w:hanging="284"/>
    </w:pPr>
    <w:rPr>
      <w:lang w:val="x-none"/>
    </w:rPr>
  </w:style>
  <w:style w:type="paragraph" w:customStyle="1" w:styleId="B3">
    <w:name w:val="B3"/>
    <w:basedOn w:val="a0"/>
    <w:link w:val="B3Char2"/>
    <w:qFormat/>
    <w:pPr>
      <w:ind w:left="1135" w:hanging="284"/>
    </w:pPr>
    <w:rPr>
      <w:lang w:val="x-none"/>
    </w:rPr>
  </w:style>
  <w:style w:type="paragraph" w:customStyle="1" w:styleId="B4">
    <w:name w:val="B4"/>
    <w:basedOn w:val="a0"/>
    <w:link w:val="B4Char"/>
    <w:qFormat/>
    <w:pPr>
      <w:ind w:left="1418" w:hanging="284"/>
    </w:pPr>
    <w:rPr>
      <w:lang w:val="x-none"/>
    </w:rPr>
  </w:style>
  <w:style w:type="paragraph" w:customStyle="1" w:styleId="B5">
    <w:name w:val="B5"/>
    <w:basedOn w:val="a0"/>
    <w:link w:val="B5Char"/>
    <w:pPr>
      <w:ind w:left="1702" w:hanging="284"/>
    </w:pPr>
    <w:rPr>
      <w:lang w:val="x-none"/>
    </w:r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a0"/>
    <w:rPr>
      <w:i/>
      <w:color w:val="0000FF"/>
    </w:rPr>
  </w:style>
  <w:style w:type="paragraph" w:styleId="12">
    <w:name w:val="index 1"/>
    <w:basedOn w:val="a0"/>
    <w:rsid w:val="00F03937"/>
    <w:pPr>
      <w:keepLines/>
      <w:spacing w:after="0"/>
    </w:pPr>
    <w:rPr>
      <w:rFonts w:eastAsia="Times New Roman"/>
    </w:rPr>
  </w:style>
  <w:style w:type="paragraph" w:styleId="22">
    <w:name w:val="index 2"/>
    <w:basedOn w:val="12"/>
    <w:rsid w:val="00F03937"/>
    <w:pPr>
      <w:ind w:left="284"/>
    </w:pPr>
  </w:style>
  <w:style w:type="character" w:styleId="a8">
    <w:name w:val="footnote reference"/>
    <w:rsid w:val="00F03937"/>
    <w:rPr>
      <w:b/>
      <w:position w:val="6"/>
      <w:sz w:val="16"/>
    </w:rPr>
  </w:style>
  <w:style w:type="paragraph" w:styleId="a9">
    <w:name w:val="footnote text"/>
    <w:basedOn w:val="a0"/>
    <w:link w:val="aa"/>
    <w:rsid w:val="00F03937"/>
    <w:pPr>
      <w:keepLines/>
      <w:spacing w:after="0"/>
      <w:ind w:left="454" w:hanging="454"/>
    </w:pPr>
    <w:rPr>
      <w:rFonts w:eastAsia="Times New Roman"/>
      <w:sz w:val="16"/>
    </w:rPr>
  </w:style>
  <w:style w:type="character" w:customStyle="1" w:styleId="aa">
    <w:name w:val="脚注文字列 (文字)"/>
    <w:link w:val="a9"/>
    <w:rsid w:val="00F03937"/>
    <w:rPr>
      <w:rFonts w:eastAsia="Times New Roman"/>
      <w:sz w:val="16"/>
      <w:lang w:val="en-GB" w:eastAsia="en-US"/>
    </w:rPr>
  </w:style>
  <w:style w:type="paragraph" w:styleId="23">
    <w:name w:val="List Number 2"/>
    <w:basedOn w:val="ab"/>
    <w:rsid w:val="00F03937"/>
    <w:pPr>
      <w:ind w:left="851"/>
    </w:pPr>
  </w:style>
  <w:style w:type="paragraph" w:styleId="ab">
    <w:name w:val="List Number"/>
    <w:basedOn w:val="ac"/>
    <w:rsid w:val="00F03937"/>
  </w:style>
  <w:style w:type="paragraph" w:styleId="ac">
    <w:name w:val="List"/>
    <w:basedOn w:val="a0"/>
    <w:rsid w:val="00F03937"/>
    <w:pPr>
      <w:ind w:left="568" w:hanging="284"/>
    </w:pPr>
    <w:rPr>
      <w:rFonts w:eastAsia="Times New Roman"/>
    </w:rPr>
  </w:style>
  <w:style w:type="paragraph" w:styleId="24">
    <w:name w:val="List Bullet 2"/>
    <w:basedOn w:val="a"/>
    <w:rsid w:val="00F03937"/>
    <w:pPr>
      <w:ind w:left="851"/>
    </w:pPr>
  </w:style>
  <w:style w:type="paragraph" w:styleId="a">
    <w:name w:val="List Bullet"/>
    <w:basedOn w:val="ac"/>
    <w:rsid w:val="00F03937"/>
    <w:pPr>
      <w:numPr>
        <w:numId w:val="2"/>
      </w:numPr>
      <w:tabs>
        <w:tab w:val="clear" w:pos="360"/>
      </w:tabs>
      <w:ind w:left="568" w:hanging="284"/>
    </w:pPr>
  </w:style>
  <w:style w:type="paragraph" w:styleId="32">
    <w:name w:val="List Bullet 3"/>
    <w:basedOn w:val="24"/>
    <w:rsid w:val="00F03937"/>
    <w:pPr>
      <w:ind w:left="1135"/>
    </w:pPr>
  </w:style>
  <w:style w:type="paragraph" w:styleId="25">
    <w:name w:val="List 2"/>
    <w:basedOn w:val="ac"/>
    <w:rsid w:val="00F03937"/>
    <w:pPr>
      <w:ind w:left="851"/>
    </w:pPr>
  </w:style>
  <w:style w:type="paragraph" w:styleId="33">
    <w:name w:val="List 3"/>
    <w:basedOn w:val="25"/>
    <w:rsid w:val="00F03937"/>
    <w:pPr>
      <w:ind w:left="1135"/>
    </w:pPr>
  </w:style>
  <w:style w:type="paragraph" w:styleId="42">
    <w:name w:val="List 4"/>
    <w:basedOn w:val="33"/>
    <w:rsid w:val="00F03937"/>
    <w:pPr>
      <w:ind w:left="1418"/>
    </w:pPr>
  </w:style>
  <w:style w:type="paragraph" w:styleId="52">
    <w:name w:val="List 5"/>
    <w:basedOn w:val="42"/>
    <w:rsid w:val="00F03937"/>
    <w:pPr>
      <w:ind w:left="1702"/>
    </w:pPr>
  </w:style>
  <w:style w:type="paragraph" w:styleId="43">
    <w:name w:val="List Bullet 4"/>
    <w:basedOn w:val="32"/>
    <w:rsid w:val="00F03937"/>
    <w:pPr>
      <w:ind w:left="1418"/>
    </w:pPr>
  </w:style>
  <w:style w:type="paragraph" w:styleId="53">
    <w:name w:val="List Bullet 5"/>
    <w:basedOn w:val="43"/>
    <w:rsid w:val="00F03937"/>
    <w:pPr>
      <w:ind w:left="1702"/>
    </w:pPr>
  </w:style>
  <w:style w:type="paragraph" w:styleId="ad">
    <w:name w:val="index heading"/>
    <w:basedOn w:val="a0"/>
    <w:next w:val="a0"/>
    <w:rsid w:val="00F03937"/>
    <w:pPr>
      <w:pBdr>
        <w:top w:val="single" w:sz="12" w:space="0" w:color="auto"/>
      </w:pBdr>
      <w:spacing w:before="360" w:after="240"/>
    </w:pPr>
    <w:rPr>
      <w:rFonts w:eastAsia="Times New Roman"/>
      <w:b/>
      <w:i/>
      <w:sz w:val="26"/>
    </w:rPr>
  </w:style>
  <w:style w:type="paragraph" w:customStyle="1" w:styleId="INDENT1">
    <w:name w:val="INDENT1"/>
    <w:basedOn w:val="a0"/>
    <w:rsid w:val="00F03937"/>
    <w:pPr>
      <w:ind w:left="851"/>
    </w:pPr>
    <w:rPr>
      <w:rFonts w:eastAsia="Times New Roman"/>
    </w:rPr>
  </w:style>
  <w:style w:type="paragraph" w:customStyle="1" w:styleId="INDENT2">
    <w:name w:val="INDENT2"/>
    <w:basedOn w:val="a0"/>
    <w:rsid w:val="00F03937"/>
    <w:pPr>
      <w:ind w:left="1135" w:hanging="284"/>
    </w:pPr>
    <w:rPr>
      <w:rFonts w:eastAsia="Times New Roman"/>
    </w:rPr>
  </w:style>
  <w:style w:type="paragraph" w:customStyle="1" w:styleId="INDENT3">
    <w:name w:val="INDENT3"/>
    <w:basedOn w:val="a0"/>
    <w:rsid w:val="00F03937"/>
    <w:pPr>
      <w:ind w:left="1701" w:hanging="567"/>
    </w:pPr>
    <w:rPr>
      <w:rFonts w:eastAsia="Times New Roman"/>
    </w:rPr>
  </w:style>
  <w:style w:type="paragraph" w:customStyle="1" w:styleId="FigureTitle">
    <w:name w:val="Figure_Title"/>
    <w:basedOn w:val="a0"/>
    <w:next w:val="a0"/>
    <w:rsid w:val="00F03937"/>
    <w:pPr>
      <w:keepLines/>
      <w:tabs>
        <w:tab w:val="left" w:pos="794"/>
        <w:tab w:val="left" w:pos="1191"/>
        <w:tab w:val="left" w:pos="1588"/>
        <w:tab w:val="left" w:pos="1985"/>
      </w:tabs>
      <w:spacing w:before="120" w:after="480"/>
      <w:jc w:val="center"/>
    </w:pPr>
    <w:rPr>
      <w:rFonts w:eastAsia="Times New Roman"/>
      <w:b/>
      <w:sz w:val="24"/>
    </w:rPr>
  </w:style>
  <w:style w:type="paragraph" w:customStyle="1" w:styleId="RecCCITT">
    <w:name w:val="Rec_CCITT_#"/>
    <w:basedOn w:val="a0"/>
    <w:rsid w:val="00F03937"/>
    <w:pPr>
      <w:keepNext/>
      <w:keepLines/>
    </w:pPr>
    <w:rPr>
      <w:rFonts w:eastAsia="Times New Roman"/>
      <w:b/>
    </w:rPr>
  </w:style>
  <w:style w:type="paragraph" w:customStyle="1" w:styleId="enumlev2">
    <w:name w:val="enumlev2"/>
    <w:basedOn w:val="a0"/>
    <w:rsid w:val="00F03937"/>
    <w:pPr>
      <w:tabs>
        <w:tab w:val="left" w:pos="794"/>
        <w:tab w:val="left" w:pos="1191"/>
        <w:tab w:val="left" w:pos="1588"/>
        <w:tab w:val="left" w:pos="1985"/>
      </w:tabs>
      <w:spacing w:before="86"/>
      <w:ind w:left="1588" w:hanging="397"/>
      <w:jc w:val="both"/>
    </w:pPr>
    <w:rPr>
      <w:rFonts w:eastAsia="Times New Roman"/>
      <w:lang w:val="en-US"/>
    </w:rPr>
  </w:style>
  <w:style w:type="paragraph" w:customStyle="1" w:styleId="CouvRecTitle">
    <w:name w:val="Couv Rec Title"/>
    <w:basedOn w:val="a0"/>
    <w:rsid w:val="00F03937"/>
    <w:pPr>
      <w:keepNext/>
      <w:keepLines/>
      <w:spacing w:before="240"/>
      <w:ind w:left="1418"/>
    </w:pPr>
    <w:rPr>
      <w:rFonts w:ascii="Arial" w:eastAsia="Times New Roman" w:hAnsi="Arial"/>
      <w:b/>
      <w:sz w:val="36"/>
      <w:lang w:val="en-US"/>
    </w:rPr>
  </w:style>
  <w:style w:type="paragraph" w:styleId="ae">
    <w:name w:val="caption"/>
    <w:basedOn w:val="a0"/>
    <w:next w:val="a0"/>
    <w:qFormat/>
    <w:rsid w:val="00F03937"/>
    <w:pPr>
      <w:spacing w:before="120" w:after="120"/>
    </w:pPr>
    <w:rPr>
      <w:rFonts w:eastAsia="Times New Roman"/>
      <w:b/>
    </w:rPr>
  </w:style>
  <w:style w:type="character" w:styleId="af">
    <w:name w:val="Hyperlink"/>
    <w:rsid w:val="00F03937"/>
    <w:rPr>
      <w:color w:val="0000FF"/>
      <w:u w:val="single"/>
    </w:rPr>
  </w:style>
  <w:style w:type="character" w:styleId="af0">
    <w:name w:val="FollowedHyperlink"/>
    <w:rsid w:val="00F03937"/>
    <w:rPr>
      <w:color w:val="800080"/>
      <w:u w:val="single"/>
    </w:rPr>
  </w:style>
  <w:style w:type="paragraph" w:styleId="af1">
    <w:name w:val="Document Map"/>
    <w:basedOn w:val="a0"/>
    <w:link w:val="af2"/>
    <w:rsid w:val="00F03937"/>
    <w:pPr>
      <w:shd w:val="clear" w:color="auto" w:fill="000080"/>
    </w:pPr>
    <w:rPr>
      <w:rFonts w:ascii="Tahoma" w:eastAsia="Times New Roman" w:hAnsi="Tahoma"/>
    </w:rPr>
  </w:style>
  <w:style w:type="character" w:customStyle="1" w:styleId="af2">
    <w:name w:val="見出しマップ (文字)"/>
    <w:link w:val="af1"/>
    <w:rsid w:val="00F03937"/>
    <w:rPr>
      <w:rFonts w:ascii="Tahoma" w:eastAsia="Times New Roman" w:hAnsi="Tahoma"/>
      <w:shd w:val="clear" w:color="auto" w:fill="000080"/>
      <w:lang w:val="en-GB" w:eastAsia="en-US"/>
    </w:rPr>
  </w:style>
  <w:style w:type="paragraph" w:styleId="af3">
    <w:name w:val="Plain Text"/>
    <w:basedOn w:val="a0"/>
    <w:link w:val="af4"/>
    <w:rsid w:val="00F03937"/>
    <w:rPr>
      <w:rFonts w:ascii="Courier New" w:eastAsia="Times New Roman" w:hAnsi="Courier New"/>
      <w:lang w:val="nb-NO"/>
    </w:rPr>
  </w:style>
  <w:style w:type="character" w:customStyle="1" w:styleId="af4">
    <w:name w:val="書式なし (文字)"/>
    <w:link w:val="af3"/>
    <w:rsid w:val="00F03937"/>
    <w:rPr>
      <w:rFonts w:ascii="Courier New" w:eastAsia="Times New Roman" w:hAnsi="Courier New"/>
      <w:lang w:val="nb-NO" w:eastAsia="en-US"/>
    </w:rPr>
  </w:style>
  <w:style w:type="paragraph" w:styleId="af5">
    <w:name w:val="Body Text"/>
    <w:basedOn w:val="a0"/>
    <w:link w:val="af6"/>
    <w:rsid w:val="00F03937"/>
    <w:rPr>
      <w:rFonts w:eastAsia="Times New Roman"/>
    </w:rPr>
  </w:style>
  <w:style w:type="character" w:customStyle="1" w:styleId="af6">
    <w:name w:val="本文 (文字)"/>
    <w:link w:val="af5"/>
    <w:rsid w:val="00F03937"/>
    <w:rPr>
      <w:rFonts w:eastAsia="Times New Roman"/>
      <w:lang w:val="en-GB" w:eastAsia="en-US"/>
    </w:rPr>
  </w:style>
  <w:style w:type="character" w:styleId="af7">
    <w:name w:val="annotation reference"/>
    <w:uiPriority w:val="99"/>
    <w:rsid w:val="00F03937"/>
    <w:rPr>
      <w:sz w:val="16"/>
    </w:rPr>
  </w:style>
  <w:style w:type="paragraph" w:styleId="af8">
    <w:name w:val="annotation text"/>
    <w:basedOn w:val="a0"/>
    <w:link w:val="af9"/>
    <w:uiPriority w:val="99"/>
    <w:rsid w:val="00F03937"/>
    <w:rPr>
      <w:rFonts w:eastAsia="Times New Roman"/>
    </w:rPr>
  </w:style>
  <w:style w:type="character" w:customStyle="1" w:styleId="af9">
    <w:name w:val="コメント文字列 (文字)"/>
    <w:link w:val="af8"/>
    <w:uiPriority w:val="99"/>
    <w:rsid w:val="00F03937"/>
    <w:rPr>
      <w:rFonts w:eastAsia="Times New Roman"/>
      <w:lang w:val="en-GB" w:eastAsia="en-US"/>
    </w:rPr>
  </w:style>
  <w:style w:type="character" w:styleId="afa">
    <w:name w:val="page number"/>
    <w:basedOn w:val="a1"/>
    <w:rsid w:val="00F03937"/>
  </w:style>
  <w:style w:type="paragraph" w:customStyle="1" w:styleId="CRCoverPage">
    <w:name w:val="CR Cover Page"/>
    <w:next w:val="a0"/>
    <w:link w:val="CRCoverPageZchn"/>
    <w:rsid w:val="00F03937"/>
    <w:pPr>
      <w:spacing w:after="120"/>
    </w:pPr>
    <w:rPr>
      <w:rFonts w:ascii="Arial" w:eastAsia="ＭＳ 明朝" w:hAnsi="Arial"/>
      <w:lang w:eastAsia="de-DE"/>
    </w:rPr>
  </w:style>
  <w:style w:type="character" w:customStyle="1" w:styleId="NOChar">
    <w:name w:val="NO Char"/>
    <w:link w:val="NO"/>
    <w:qFormat/>
    <w:rsid w:val="00F03937"/>
    <w:rPr>
      <w:lang w:val="en-GB" w:eastAsia="en-US"/>
    </w:rPr>
  </w:style>
  <w:style w:type="paragraph" w:customStyle="1" w:styleId="CharCharCharCharCharCharCharChar">
    <w:name w:val="Char Char Char Char Char Char Char Char"/>
    <w:semiHidden/>
    <w:rsid w:val="00F03937"/>
    <w:pPr>
      <w:keepNext/>
      <w:tabs>
        <w:tab w:val="num" w:pos="360"/>
      </w:tabs>
      <w:autoSpaceDE w:val="0"/>
      <w:autoSpaceDN w:val="0"/>
      <w:adjustRightInd w:val="0"/>
      <w:spacing w:before="60" w:after="60"/>
      <w:jc w:val="both"/>
    </w:pPr>
    <w:rPr>
      <w:rFonts w:ascii="Arial" w:eastAsia="SimSun" w:hAnsi="Arial" w:cs="Arial"/>
      <w:color w:val="0000FF"/>
      <w:kern w:val="2"/>
      <w:lang w:val="en-US" w:eastAsia="zh-CN"/>
    </w:rPr>
  </w:style>
  <w:style w:type="table" w:styleId="afb">
    <w:name w:val="Table Grid"/>
    <w:basedOn w:val="a2"/>
    <w:rsid w:val="00F03937"/>
    <w:pPr>
      <w:spacing w:after="18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link w:val="1"/>
    <w:rsid w:val="00F03937"/>
    <w:rPr>
      <w:rFonts w:ascii="Arial" w:hAnsi="Arial"/>
      <w:sz w:val="36"/>
      <w:lang w:val="en-GB" w:eastAsia="en-US" w:bidi="ar-SA"/>
    </w:rPr>
  </w:style>
  <w:style w:type="character" w:customStyle="1" w:styleId="20">
    <w:name w:val="見出し 2 (文字)"/>
    <w:aliases w:val="Head2A (文字),2 (文字),H2 (文字),h2 (文字),DO NOT USE_h2 (文字),h21 (文字),Heading 2 3GPP (文字),Head 2 (文字),l2 (文字),TitreProp (文字),UNDERRUBRIK 1-2 (文字),Header 2 (文字),ITT t2 (文字),PA Major Section (文字),Livello 2 (文字),R2 (文字),H21 (文字),Heading 2 Hidden (文字)"/>
    <w:link w:val="2"/>
    <w:rsid w:val="00F03937"/>
    <w:rPr>
      <w:rFonts w:ascii="Arial" w:hAnsi="Arial"/>
      <w:sz w:val="32"/>
      <w:lang w:val="en-GB" w:eastAsia="en-US"/>
    </w:rPr>
  </w:style>
  <w:style w:type="character" w:customStyle="1" w:styleId="30">
    <w:name w:val="見出し 3 (文字)"/>
    <w:aliases w:val="Underrubrik2 (文字),H3 (文字),h3 (文字),no break (文字),Memo Heading 3 (文字),0H (文字),l3 (文字),list 3 (文字),Head 3 (文字),1.1.1 (文字),3rd level (文字),Major Section Sub Section (文字),PA Minor Section (文字),Head3 (文字),Level 3 Head (文字),31 (文字),32 (文字),33 (文字)"/>
    <w:link w:val="3"/>
    <w:rsid w:val="00F03937"/>
    <w:rPr>
      <w:rFonts w:ascii="Arial" w:hAnsi="Arial"/>
      <w:sz w:val="28"/>
      <w:lang w:val="en-GB" w:eastAsia="en-US"/>
    </w:rPr>
  </w:style>
  <w:style w:type="character" w:customStyle="1" w:styleId="40">
    <w:name w:val="見出し 4 (文字)"/>
    <w:aliases w:val="h4 (文字),Memo Heading 4 (文字),H4 (文字),H41 (文字),h41 (文字),H42 (文字),h42 (文字),H43 (文字),h43 (文字),H411 (文字),h411 (文字),H421 (文字),h421 (文字),H44 (文字),h44 (文字),H412 (文字),h412 (文字),H422 (文字),h422 (文字),H431 (文字),h431 (文字),H45 (文字),h45 (文字),H413 (文字),4 (文字)"/>
    <w:link w:val="4"/>
    <w:rsid w:val="00F03937"/>
    <w:rPr>
      <w:rFonts w:ascii="Arial" w:hAnsi="Arial"/>
      <w:sz w:val="24"/>
      <w:lang w:val="en-GB" w:eastAsia="en-US"/>
    </w:rPr>
  </w:style>
  <w:style w:type="paragraph" w:customStyle="1" w:styleId="CommentSubject1">
    <w:name w:val="Comment Subject1"/>
    <w:basedOn w:val="af8"/>
    <w:next w:val="af8"/>
    <w:semiHidden/>
    <w:rsid w:val="00F03937"/>
    <w:pPr>
      <w:numPr>
        <w:numId w:val="1"/>
      </w:numPr>
      <w:tabs>
        <w:tab w:val="clear" w:pos="851"/>
      </w:tabs>
      <w:ind w:left="0" w:firstLine="0"/>
    </w:pPr>
    <w:rPr>
      <w:rFonts w:eastAsia="ＭＳ 明朝"/>
      <w:b/>
      <w:bCs/>
    </w:rPr>
  </w:style>
  <w:style w:type="paragraph" w:customStyle="1" w:styleId="Note">
    <w:name w:val="Note"/>
    <w:basedOn w:val="a0"/>
    <w:rsid w:val="00F03937"/>
    <w:pPr>
      <w:spacing w:after="120"/>
      <w:ind w:left="1134" w:hanging="567"/>
    </w:pPr>
    <w:rPr>
      <w:rFonts w:eastAsia="ＭＳ 明朝"/>
      <w:szCs w:val="22"/>
    </w:rPr>
  </w:style>
  <w:style w:type="character" w:customStyle="1" w:styleId="EditorsNoteChar">
    <w:name w:val="Editor's Note Char"/>
    <w:link w:val="EditorsNote"/>
    <w:rsid w:val="00F03937"/>
    <w:rPr>
      <w:color w:val="FF0000"/>
      <w:lang w:val="en-GB" w:eastAsia="en-US"/>
    </w:rPr>
  </w:style>
  <w:style w:type="paragraph" w:customStyle="1" w:styleId="clean">
    <w:name w:val="clean"/>
    <w:semiHidden/>
    <w:rsid w:val="00F0393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1">
    <w:name w:val="Char Char1"/>
    <w:rsid w:val="00F03937"/>
    <w:rPr>
      <w:rFonts w:ascii="Arial" w:hAnsi="Arial"/>
      <w:sz w:val="28"/>
      <w:lang w:val="en-GB" w:eastAsia="en-US" w:bidi="ar-SA"/>
    </w:rPr>
  </w:style>
  <w:style w:type="character" w:customStyle="1" w:styleId="CharChar">
    <w:name w:val="Char Char"/>
    <w:rsid w:val="00F03937"/>
    <w:rPr>
      <w:rFonts w:ascii="Arial" w:hAnsi="Arial"/>
      <w:sz w:val="24"/>
      <w:lang w:val="en-GB" w:eastAsia="en-US" w:bidi="ar-SA"/>
    </w:rPr>
  </w:style>
  <w:style w:type="character" w:customStyle="1" w:styleId="TALCar">
    <w:name w:val="TAL Car"/>
    <w:link w:val="TAL"/>
    <w:qFormat/>
    <w:rsid w:val="00F03937"/>
    <w:rPr>
      <w:rFonts w:ascii="Arial" w:hAnsi="Arial"/>
      <w:sz w:val="18"/>
      <w:lang w:val="en-GB" w:eastAsia="en-US"/>
    </w:rPr>
  </w:style>
  <w:style w:type="character" w:customStyle="1" w:styleId="THChar">
    <w:name w:val="TH Char"/>
    <w:link w:val="TH"/>
    <w:qFormat/>
    <w:rsid w:val="00F03937"/>
    <w:rPr>
      <w:rFonts w:ascii="Arial" w:hAnsi="Arial"/>
      <w:b/>
      <w:lang w:val="en-GB" w:eastAsia="en-US"/>
    </w:rPr>
  </w:style>
  <w:style w:type="character" w:customStyle="1" w:styleId="CharChar2">
    <w:name w:val="Char Char2"/>
    <w:rsid w:val="00F03937"/>
    <w:rPr>
      <w:rFonts w:ascii="Arial" w:hAnsi="Arial"/>
      <w:sz w:val="24"/>
      <w:lang w:val="en-GB" w:eastAsia="en-US" w:bidi="ar-SA"/>
    </w:rPr>
  </w:style>
  <w:style w:type="paragraph" w:styleId="afc">
    <w:name w:val="Balloon Text"/>
    <w:basedOn w:val="a0"/>
    <w:link w:val="afd"/>
    <w:uiPriority w:val="99"/>
    <w:rsid w:val="00F03937"/>
    <w:rPr>
      <w:rFonts w:ascii="Tahoma" w:eastAsia="Times New Roman" w:hAnsi="Tahoma"/>
      <w:sz w:val="16"/>
      <w:szCs w:val="16"/>
    </w:rPr>
  </w:style>
  <w:style w:type="character" w:customStyle="1" w:styleId="afd">
    <w:name w:val="吹き出し (文字)"/>
    <w:link w:val="afc"/>
    <w:uiPriority w:val="99"/>
    <w:rsid w:val="00F03937"/>
    <w:rPr>
      <w:rFonts w:ascii="Tahoma" w:eastAsia="Times New Roman" w:hAnsi="Tahoma" w:cs="Tahoma"/>
      <w:sz w:val="16"/>
      <w:szCs w:val="16"/>
      <w:lang w:val="en-GB" w:eastAsia="en-US"/>
    </w:rPr>
  </w:style>
  <w:style w:type="character" w:customStyle="1" w:styleId="CharChar6">
    <w:name w:val="Char Char6"/>
    <w:rsid w:val="00F03937"/>
    <w:rPr>
      <w:rFonts w:ascii="Arial" w:hAnsi="Arial"/>
      <w:sz w:val="32"/>
      <w:lang w:val="en-GB" w:eastAsia="en-US" w:bidi="ar-SA"/>
    </w:rPr>
  </w:style>
  <w:style w:type="character" w:customStyle="1" w:styleId="CharChar5">
    <w:name w:val="Char Char5"/>
    <w:rsid w:val="00F03937"/>
    <w:rPr>
      <w:rFonts w:ascii="Arial" w:hAnsi="Arial"/>
      <w:sz w:val="28"/>
      <w:lang w:val="en-GB" w:eastAsia="en-US" w:bidi="ar-SA"/>
    </w:rPr>
  </w:style>
  <w:style w:type="character" w:customStyle="1" w:styleId="CharChar7">
    <w:name w:val="Char Char7"/>
    <w:rsid w:val="00F03937"/>
    <w:rPr>
      <w:rFonts w:ascii="Arial" w:hAnsi="Arial"/>
      <w:sz w:val="28"/>
      <w:lang w:val="en-GB" w:eastAsia="en-US" w:bidi="ar-SA"/>
    </w:rPr>
  </w:style>
  <w:style w:type="character" w:customStyle="1" w:styleId="CharChar4">
    <w:name w:val="Char Char4"/>
    <w:rsid w:val="00F03937"/>
    <w:rPr>
      <w:rFonts w:ascii="Arial" w:hAnsi="Arial"/>
      <w:sz w:val="24"/>
      <w:lang w:val="en-GB" w:eastAsia="en-US" w:bidi="ar-SA"/>
    </w:rPr>
  </w:style>
  <w:style w:type="character" w:customStyle="1" w:styleId="h4Char">
    <w:name w:val="h4 Char"/>
    <w:aliases w:val="Memo Heading 4 Char,H4 Char,H41 Char,h41 Char,H42 Char,h42 Char,H43 Char,h43 Char,H411 Char,h411 Char,H421 Char,h421 Char,H44 Char,h44 Char,H412 Char,h412 Char,H422 Char,h422 Char,H431 Char,h431 Char,H45 Char,h45 Char,H413 Char,h413 Char,4H Char"/>
    <w:basedOn w:val="CharChar"/>
    <w:rsid w:val="00F03937"/>
    <w:rPr>
      <w:rFonts w:ascii="Arial" w:hAnsi="Arial"/>
      <w:sz w:val="24"/>
      <w:lang w:val="en-GB" w:eastAsia="en-US" w:bidi="ar-SA"/>
    </w:rPr>
  </w:style>
  <w:style w:type="character" w:customStyle="1" w:styleId="Head2AChar">
    <w:name w:val="Head2A Char"/>
    <w:aliases w:val="2 Char,H2 Char,h2 Char Char"/>
    <w:rsid w:val="00F03937"/>
    <w:rPr>
      <w:rFonts w:ascii="Arial" w:hAnsi="Arial"/>
      <w:sz w:val="32"/>
      <w:lang w:val="en-GB" w:eastAsia="en-US"/>
    </w:rPr>
  </w:style>
  <w:style w:type="character" w:customStyle="1" w:styleId="CharChar3">
    <w:name w:val="Char Char3"/>
    <w:rsid w:val="00F03937"/>
    <w:rPr>
      <w:rFonts w:ascii="Arial" w:hAnsi="Arial"/>
      <w:sz w:val="28"/>
      <w:lang w:val="en-GB" w:eastAsia="en-US" w:bidi="ar-SA"/>
    </w:rPr>
  </w:style>
  <w:style w:type="character" w:customStyle="1" w:styleId="h4Char1">
    <w:name w:val="h4 Char1"/>
    <w:aliases w:val="Memo Heading 4 Char1,H4 Char1,H41 Char1,h41 Char1,H42 Char1,h42 Char1,H43 Char1,h43 Char1,H411 Char1,h411 Char1,H421 Char1,h421 Char1,H44 Char1,h44 Char1,H412 Char1,h412 Char1,H422 Char1,h422 Char1,H431 Char1,h431 Char1,H45 Char1,h45 Char1"/>
    <w:rsid w:val="00F03937"/>
    <w:rPr>
      <w:rFonts w:ascii="Arial" w:hAnsi="Arial"/>
      <w:sz w:val="24"/>
      <w:lang w:val="en-GB" w:eastAsia="en-US" w:bidi="ar-SA"/>
    </w:rPr>
  </w:style>
  <w:style w:type="paragraph" w:styleId="afe">
    <w:name w:val="Revision"/>
    <w:hidden/>
    <w:uiPriority w:val="99"/>
    <w:semiHidden/>
    <w:rsid w:val="00F03937"/>
    <w:rPr>
      <w:rFonts w:eastAsia="Times New Roman"/>
      <w:lang w:eastAsia="en-US"/>
    </w:rPr>
  </w:style>
  <w:style w:type="paragraph" w:styleId="aff">
    <w:name w:val="annotation subject"/>
    <w:basedOn w:val="af8"/>
    <w:next w:val="af8"/>
    <w:link w:val="aff0"/>
    <w:rsid w:val="00C332A9"/>
    <w:rPr>
      <w:b/>
      <w:bCs/>
    </w:rPr>
  </w:style>
  <w:style w:type="character" w:customStyle="1" w:styleId="aff0">
    <w:name w:val="コメント内容 (文字)"/>
    <w:link w:val="aff"/>
    <w:rsid w:val="00C332A9"/>
    <w:rPr>
      <w:rFonts w:eastAsia="Times New Roman"/>
      <w:b/>
      <w:bCs/>
      <w:lang w:val="en-GB" w:eastAsia="en-US"/>
    </w:rPr>
  </w:style>
  <w:style w:type="character" w:customStyle="1" w:styleId="EXChar">
    <w:name w:val="EX Char"/>
    <w:link w:val="EX"/>
    <w:locked/>
    <w:rsid w:val="002B412A"/>
    <w:rPr>
      <w:lang w:val="en-GB" w:eastAsia="en-US"/>
    </w:rPr>
  </w:style>
  <w:style w:type="character" w:customStyle="1" w:styleId="B1Char1">
    <w:name w:val="B1 Char1"/>
    <w:link w:val="B1"/>
    <w:qFormat/>
    <w:rsid w:val="004637DE"/>
    <w:rPr>
      <w:lang w:val="en-GB" w:eastAsia="en-US"/>
    </w:rPr>
  </w:style>
  <w:style w:type="character" w:customStyle="1" w:styleId="TAHCar">
    <w:name w:val="TAH Car"/>
    <w:link w:val="TAH"/>
    <w:qFormat/>
    <w:locked/>
    <w:rsid w:val="00544A1F"/>
    <w:rPr>
      <w:rFonts w:ascii="Arial" w:hAnsi="Arial"/>
      <w:b/>
      <w:sz w:val="18"/>
      <w:lang w:eastAsia="en-US"/>
    </w:rPr>
  </w:style>
  <w:style w:type="character" w:customStyle="1" w:styleId="50">
    <w:name w:val="見出し 5 (文字)"/>
    <w:aliases w:val="h5 (文字),Heading5 (文字)"/>
    <w:link w:val="5"/>
    <w:rsid w:val="00EA306E"/>
    <w:rPr>
      <w:rFonts w:ascii="Arial" w:hAnsi="Arial"/>
      <w:sz w:val="22"/>
      <w:lang w:eastAsia="en-US"/>
    </w:rPr>
  </w:style>
  <w:style w:type="character" w:customStyle="1" w:styleId="60">
    <w:name w:val="見出し 6 (文字)"/>
    <w:link w:val="6"/>
    <w:rsid w:val="00EA306E"/>
    <w:rPr>
      <w:rFonts w:ascii="Arial" w:hAnsi="Arial"/>
      <w:lang w:eastAsia="en-US"/>
    </w:rPr>
  </w:style>
  <w:style w:type="character" w:customStyle="1" w:styleId="70">
    <w:name w:val="見出し 7 (文字)"/>
    <w:link w:val="7"/>
    <w:rsid w:val="00EA306E"/>
    <w:rPr>
      <w:rFonts w:ascii="Arial" w:hAnsi="Arial"/>
      <w:lang w:eastAsia="en-US"/>
    </w:rPr>
  </w:style>
  <w:style w:type="character" w:customStyle="1" w:styleId="80">
    <w:name w:val="見出し 8 (文字)"/>
    <w:link w:val="8"/>
    <w:rsid w:val="00EA306E"/>
    <w:rPr>
      <w:rFonts w:ascii="Arial" w:hAnsi="Arial"/>
      <w:sz w:val="36"/>
      <w:lang w:eastAsia="en-US"/>
    </w:rPr>
  </w:style>
  <w:style w:type="character" w:customStyle="1" w:styleId="90">
    <w:name w:val="見出し 9 (文字)"/>
    <w:link w:val="9"/>
    <w:rsid w:val="00EA306E"/>
    <w:rPr>
      <w:rFonts w:ascii="Arial" w:hAnsi="Arial"/>
      <w:sz w:val="36"/>
      <w:lang w:eastAsia="en-US"/>
    </w:rPr>
  </w:style>
  <w:style w:type="character" w:customStyle="1" w:styleId="a5">
    <w:name w:val="ヘッダー (文字)"/>
    <w:aliases w:val="header odd (文字),header (文字),header odd1 (文字),header odd2 (文字)"/>
    <w:link w:val="a4"/>
    <w:uiPriority w:val="99"/>
    <w:rsid w:val="00EA306E"/>
    <w:rPr>
      <w:rFonts w:ascii="Arial" w:hAnsi="Arial"/>
      <w:b/>
      <w:noProof/>
      <w:sz w:val="18"/>
      <w:lang w:val="en-GB" w:eastAsia="ja-JP" w:bidi="ar-SA"/>
    </w:rPr>
  </w:style>
  <w:style w:type="character" w:customStyle="1" w:styleId="TFChar">
    <w:name w:val="TF Char"/>
    <w:link w:val="TF"/>
    <w:rsid w:val="00EA306E"/>
    <w:rPr>
      <w:rFonts w:ascii="Arial" w:hAnsi="Arial"/>
      <w:b/>
      <w:lang w:eastAsia="en-US"/>
    </w:rPr>
  </w:style>
  <w:style w:type="character" w:customStyle="1" w:styleId="PLChar">
    <w:name w:val="PL Char"/>
    <w:link w:val="PL"/>
    <w:rsid w:val="00EA306E"/>
    <w:rPr>
      <w:rFonts w:ascii="Courier New" w:hAnsi="Courier New"/>
      <w:noProof/>
      <w:sz w:val="16"/>
      <w:lang w:eastAsia="en-US" w:bidi="ar-SA"/>
    </w:rPr>
  </w:style>
  <w:style w:type="character" w:customStyle="1" w:styleId="B2Char">
    <w:name w:val="B2 Char"/>
    <w:link w:val="B2"/>
    <w:qFormat/>
    <w:rsid w:val="00EA306E"/>
    <w:rPr>
      <w:lang w:eastAsia="en-US"/>
    </w:rPr>
  </w:style>
  <w:style w:type="character" w:customStyle="1" w:styleId="B3Char2">
    <w:name w:val="B3 Char2"/>
    <w:link w:val="B3"/>
    <w:rsid w:val="00EA306E"/>
    <w:rPr>
      <w:lang w:eastAsia="en-US"/>
    </w:rPr>
  </w:style>
  <w:style w:type="character" w:customStyle="1" w:styleId="B4Char">
    <w:name w:val="B4 Char"/>
    <w:link w:val="B4"/>
    <w:qFormat/>
    <w:rsid w:val="00EA306E"/>
    <w:rPr>
      <w:lang w:eastAsia="en-US"/>
    </w:rPr>
  </w:style>
  <w:style w:type="character" w:customStyle="1" w:styleId="B5Char">
    <w:name w:val="B5 Char"/>
    <w:link w:val="B5"/>
    <w:rsid w:val="00EA306E"/>
    <w:rPr>
      <w:lang w:eastAsia="en-US"/>
    </w:rPr>
  </w:style>
  <w:style w:type="character" w:customStyle="1" w:styleId="a7">
    <w:name w:val="フッター (文字)"/>
    <w:link w:val="a6"/>
    <w:rsid w:val="00EA306E"/>
    <w:rPr>
      <w:rFonts w:ascii="Arial" w:hAnsi="Arial"/>
      <w:b/>
      <w:i/>
      <w:noProof/>
      <w:sz w:val="18"/>
    </w:rPr>
  </w:style>
  <w:style w:type="paragraph" w:customStyle="1" w:styleId="tdoc-header">
    <w:name w:val="tdoc-header"/>
    <w:rsid w:val="00EA306E"/>
    <w:rPr>
      <w:rFonts w:ascii="Arial" w:eastAsia="ＭＳ 明朝" w:hAnsi="Arial"/>
      <w:noProof/>
      <w:sz w:val="24"/>
      <w:lang w:eastAsia="en-US"/>
    </w:rPr>
  </w:style>
  <w:style w:type="paragraph" w:styleId="aff1">
    <w:name w:val="Body Text Indent"/>
    <w:basedOn w:val="a0"/>
    <w:link w:val="aff2"/>
    <w:rsid w:val="00EA306E"/>
    <w:pPr>
      <w:overflowPunct w:val="0"/>
      <w:autoSpaceDE w:val="0"/>
      <w:autoSpaceDN w:val="0"/>
      <w:adjustRightInd w:val="0"/>
      <w:spacing w:after="120"/>
      <w:ind w:left="426" w:hanging="426"/>
      <w:jc w:val="both"/>
      <w:textAlignment w:val="baseline"/>
    </w:pPr>
    <w:rPr>
      <w:rFonts w:eastAsia="ＭＳ 明朝"/>
      <w:sz w:val="22"/>
      <w:lang w:val="x-none" w:eastAsia="zh-CN"/>
    </w:rPr>
  </w:style>
  <w:style w:type="character" w:customStyle="1" w:styleId="aff2">
    <w:name w:val="本文インデント (文字)"/>
    <w:link w:val="aff1"/>
    <w:rsid w:val="00EA306E"/>
    <w:rPr>
      <w:rFonts w:eastAsia="ＭＳ 明朝"/>
      <w:sz w:val="22"/>
      <w:lang w:val="x-none" w:eastAsia="zh-CN"/>
    </w:rPr>
  </w:style>
  <w:style w:type="paragraph" w:styleId="26">
    <w:name w:val="Body Text 2"/>
    <w:basedOn w:val="a0"/>
    <w:link w:val="27"/>
    <w:rsid w:val="00EA306E"/>
    <w:pPr>
      <w:overflowPunct w:val="0"/>
      <w:autoSpaceDE w:val="0"/>
      <w:autoSpaceDN w:val="0"/>
      <w:adjustRightInd w:val="0"/>
      <w:spacing w:after="0"/>
      <w:jc w:val="both"/>
      <w:textAlignment w:val="baseline"/>
    </w:pPr>
    <w:rPr>
      <w:rFonts w:eastAsia="ＭＳ 明朝"/>
      <w:sz w:val="24"/>
      <w:lang w:val="x-none" w:eastAsia="en-GB"/>
    </w:rPr>
  </w:style>
  <w:style w:type="character" w:customStyle="1" w:styleId="27">
    <w:name w:val="本文 2 (文字)"/>
    <w:link w:val="26"/>
    <w:rsid w:val="00EA306E"/>
    <w:rPr>
      <w:rFonts w:eastAsia="ＭＳ 明朝"/>
      <w:sz w:val="24"/>
      <w:lang w:val="x-none" w:eastAsia="en-GB"/>
    </w:rPr>
  </w:style>
  <w:style w:type="paragraph" w:customStyle="1" w:styleId="B6">
    <w:name w:val="B6"/>
    <w:basedOn w:val="B5"/>
    <w:link w:val="B6Char"/>
    <w:rsid w:val="00EA306E"/>
    <w:pPr>
      <w:overflowPunct w:val="0"/>
      <w:autoSpaceDE w:val="0"/>
      <w:autoSpaceDN w:val="0"/>
      <w:adjustRightInd w:val="0"/>
      <w:ind w:left="1985"/>
      <w:textAlignment w:val="baseline"/>
    </w:pPr>
    <w:rPr>
      <w:rFonts w:eastAsia="ＭＳ 明朝"/>
      <w:lang w:eastAsia="x-none"/>
    </w:rPr>
  </w:style>
  <w:style w:type="character" w:customStyle="1" w:styleId="B6Char">
    <w:name w:val="B6 Char"/>
    <w:link w:val="B6"/>
    <w:rsid w:val="00EA306E"/>
    <w:rPr>
      <w:rFonts w:eastAsia="ＭＳ 明朝"/>
    </w:rPr>
  </w:style>
  <w:style w:type="character" w:styleId="aff3">
    <w:name w:val="Strong"/>
    <w:uiPriority w:val="22"/>
    <w:qFormat/>
    <w:rsid w:val="00EA306E"/>
    <w:rPr>
      <w:b/>
      <w:bCs/>
    </w:rPr>
  </w:style>
  <w:style w:type="paragraph" w:styleId="aff4">
    <w:name w:val="List Paragraph"/>
    <w:basedOn w:val="a0"/>
    <w:link w:val="aff5"/>
    <w:uiPriority w:val="34"/>
    <w:qFormat/>
    <w:rsid w:val="00EA306E"/>
    <w:pPr>
      <w:overflowPunct w:val="0"/>
      <w:autoSpaceDE w:val="0"/>
      <w:autoSpaceDN w:val="0"/>
      <w:adjustRightInd w:val="0"/>
      <w:spacing w:after="0"/>
      <w:ind w:left="720"/>
      <w:textAlignment w:val="baseline"/>
    </w:pPr>
    <w:rPr>
      <w:rFonts w:ascii="Calibri" w:eastAsia="Calibri" w:hAnsi="Calibri"/>
      <w:sz w:val="22"/>
      <w:szCs w:val="22"/>
      <w:lang w:val="x-none"/>
    </w:rPr>
  </w:style>
  <w:style w:type="character" w:customStyle="1" w:styleId="aff5">
    <w:name w:val="リスト段落 (文字)"/>
    <w:link w:val="aff4"/>
    <w:uiPriority w:val="34"/>
    <w:locked/>
    <w:rsid w:val="00EA306E"/>
    <w:rPr>
      <w:rFonts w:ascii="Calibri" w:eastAsia="Calibri" w:hAnsi="Calibri"/>
      <w:sz w:val="22"/>
      <w:szCs w:val="22"/>
      <w:lang w:eastAsia="en-US"/>
    </w:rPr>
  </w:style>
  <w:style w:type="paragraph" w:customStyle="1" w:styleId="B7">
    <w:name w:val="B7"/>
    <w:basedOn w:val="B6"/>
    <w:link w:val="B7Char"/>
    <w:qFormat/>
    <w:rsid w:val="00EA306E"/>
    <w:pPr>
      <w:ind w:left="2269"/>
    </w:pPr>
  </w:style>
  <w:style w:type="character" w:customStyle="1" w:styleId="B7Char">
    <w:name w:val="B7 Char"/>
    <w:link w:val="B7"/>
    <w:qFormat/>
    <w:rsid w:val="00EA306E"/>
    <w:rPr>
      <w:rFonts w:eastAsia="ＭＳ 明朝"/>
    </w:rPr>
  </w:style>
  <w:style w:type="character" w:styleId="HTML">
    <w:name w:val="HTML Code"/>
    <w:uiPriority w:val="99"/>
    <w:unhideWhenUsed/>
    <w:rsid w:val="00EA306E"/>
    <w:rPr>
      <w:rFonts w:ascii="Courier New" w:eastAsia="Times New Roman" w:hAnsi="Courier New" w:cs="Courier New"/>
      <w:sz w:val="20"/>
      <w:szCs w:val="20"/>
    </w:rPr>
  </w:style>
  <w:style w:type="paragraph" w:customStyle="1" w:styleId="EmailDiscussion">
    <w:name w:val="EmailDiscussion"/>
    <w:basedOn w:val="a0"/>
    <w:next w:val="a0"/>
    <w:rsid w:val="00EA306E"/>
    <w:pPr>
      <w:tabs>
        <w:tab w:val="num" w:pos="1619"/>
      </w:tabs>
      <w:overflowPunct w:val="0"/>
      <w:autoSpaceDE w:val="0"/>
      <w:autoSpaceDN w:val="0"/>
      <w:adjustRightInd w:val="0"/>
      <w:spacing w:before="40" w:after="0"/>
      <w:ind w:left="1619" w:hanging="360"/>
      <w:textAlignment w:val="baseline"/>
    </w:pPr>
    <w:rPr>
      <w:rFonts w:ascii="Arial" w:eastAsia="ＭＳ 明朝" w:hAnsi="Arial"/>
      <w:b/>
      <w:szCs w:val="24"/>
      <w:lang w:eastAsia="en-GB"/>
    </w:rPr>
  </w:style>
  <w:style w:type="character" w:customStyle="1" w:styleId="TFZchn">
    <w:name w:val="TF Zchn"/>
    <w:rsid w:val="00EA306E"/>
    <w:rPr>
      <w:rFonts w:ascii="Arial" w:hAnsi="Arial"/>
      <w:b/>
      <w:lang w:val="en-GB"/>
    </w:rPr>
  </w:style>
  <w:style w:type="character" w:customStyle="1" w:styleId="B1Char">
    <w:name w:val="B1 Char"/>
    <w:rsid w:val="00EA306E"/>
    <w:rPr>
      <w:rFonts w:ascii="Times New Roman" w:hAnsi="Times New Roman"/>
      <w:lang w:val="en-GB" w:eastAsia="en-US"/>
    </w:rPr>
  </w:style>
  <w:style w:type="character" w:customStyle="1" w:styleId="B3Char">
    <w:name w:val="B3 Char"/>
    <w:rsid w:val="00EA306E"/>
    <w:rPr>
      <w:rFonts w:ascii="Times New Roman" w:hAnsi="Times New Roman"/>
      <w:lang w:eastAsia="en-US"/>
    </w:rPr>
  </w:style>
  <w:style w:type="table" w:styleId="13">
    <w:name w:val="Table Grid 1"/>
    <w:basedOn w:val="a2"/>
    <w:rsid w:val="00EA306E"/>
    <w:pPr>
      <w:spacing w:after="180"/>
    </w:pPr>
    <w:rPr>
      <w:rFonts w:ascii="CG Times (WN)" w:eastAsia="Batang" w:hAnsi="CG Times (WN)"/>
      <w:lang w:val="en-U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CRCoverPageZchn">
    <w:name w:val="CR Cover Page Zchn"/>
    <w:link w:val="CRCoverPage"/>
    <w:rsid w:val="00EA306E"/>
    <w:rPr>
      <w:rFonts w:ascii="Arial" w:eastAsia="ＭＳ 明朝" w:hAnsi="Arial"/>
      <w:lang w:eastAsia="de-DE" w:bidi="ar-SA"/>
    </w:rPr>
  </w:style>
  <w:style w:type="numbering" w:customStyle="1" w:styleId="14">
    <w:name w:val="リストなし1"/>
    <w:next w:val="a3"/>
    <w:uiPriority w:val="99"/>
    <w:semiHidden/>
    <w:unhideWhenUsed/>
    <w:rsid w:val="00EA306E"/>
  </w:style>
  <w:style w:type="table" w:customStyle="1" w:styleId="15">
    <w:name w:val="表 (格子)1"/>
    <w:basedOn w:val="a2"/>
    <w:next w:val="afb"/>
    <w:rsid w:val="00EA306E"/>
    <w:pPr>
      <w:spacing w:after="180"/>
    </w:pPr>
    <w:rPr>
      <w:rFonts w:ascii="CG Times (WN)" w:eastAsia="Batang"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 (格子) 11"/>
    <w:basedOn w:val="a2"/>
    <w:next w:val="13"/>
    <w:rsid w:val="00EA306E"/>
    <w:pPr>
      <w:spacing w:after="180"/>
    </w:pPr>
    <w:rPr>
      <w:rFonts w:ascii="CG Times (WN)" w:eastAsia="Batang" w:hAnsi="CG Times (WN)"/>
      <w:lang w:val="en-U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NOZchn">
    <w:name w:val="NO Zchn"/>
    <w:rsid w:val="00463335"/>
    <w:rPr>
      <w:rFonts w:ascii="Times New Roman" w:hAnsi="Times New Roman"/>
      <w:lang w:val="en-GB" w:eastAsia="en-US"/>
    </w:rPr>
  </w:style>
  <w:style w:type="numbering" w:customStyle="1" w:styleId="NoList1">
    <w:name w:val="No List1"/>
    <w:next w:val="a3"/>
    <w:uiPriority w:val="99"/>
    <w:semiHidden/>
    <w:rsid w:val="00A43323"/>
  </w:style>
  <w:style w:type="numbering" w:customStyle="1" w:styleId="NoList2">
    <w:name w:val="No List2"/>
    <w:next w:val="a3"/>
    <w:uiPriority w:val="99"/>
    <w:semiHidden/>
    <w:rsid w:val="00A43323"/>
  </w:style>
  <w:style w:type="numbering" w:customStyle="1" w:styleId="111">
    <w:name w:val="リストなし11"/>
    <w:next w:val="a3"/>
    <w:uiPriority w:val="99"/>
    <w:semiHidden/>
    <w:unhideWhenUsed/>
    <w:rsid w:val="00A43323"/>
  </w:style>
  <w:style w:type="numbering" w:customStyle="1" w:styleId="NoList3">
    <w:name w:val="No List3"/>
    <w:next w:val="a3"/>
    <w:uiPriority w:val="99"/>
    <w:semiHidden/>
    <w:unhideWhenUsed/>
    <w:rsid w:val="00A43323"/>
  </w:style>
  <w:style w:type="table" w:customStyle="1" w:styleId="TableGrid1">
    <w:name w:val="Table Grid1"/>
    <w:basedOn w:val="a2"/>
    <w:next w:val="afb"/>
    <w:rsid w:val="00A43323"/>
    <w:pPr>
      <w:spacing w:after="18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リストなし12"/>
    <w:next w:val="a3"/>
    <w:uiPriority w:val="99"/>
    <w:semiHidden/>
    <w:unhideWhenUsed/>
    <w:rsid w:val="00A43323"/>
  </w:style>
  <w:style w:type="character" w:customStyle="1" w:styleId="TALChar">
    <w:name w:val="TAL Char"/>
    <w:rsid w:val="0009093D"/>
    <w:rPr>
      <w:rFonts w:ascii="Arial" w:hAnsi="Arial"/>
      <w:sz w:val="18"/>
      <w:lang w:val="en-GB" w:eastAsia="en-US"/>
    </w:rPr>
  </w:style>
  <w:style w:type="character" w:customStyle="1" w:styleId="TAHChar">
    <w:name w:val="TAH Char"/>
    <w:rsid w:val="00CB0214"/>
    <w:rPr>
      <w:rFonts w:ascii="Arial" w:hAnsi="Arial"/>
      <w:b/>
      <w:sz w:val="18"/>
      <w:lang w:val="en-GB"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437864">
      <w:bodyDiv w:val="1"/>
      <w:marLeft w:val="0"/>
      <w:marRight w:val="0"/>
      <w:marTop w:val="0"/>
      <w:marBottom w:val="0"/>
      <w:divBdr>
        <w:top w:val="none" w:sz="0" w:space="0" w:color="auto"/>
        <w:left w:val="none" w:sz="0" w:space="0" w:color="auto"/>
        <w:bottom w:val="none" w:sz="0" w:space="0" w:color="auto"/>
        <w:right w:val="none" w:sz="0" w:space="0" w:color="auto"/>
      </w:divBdr>
    </w:div>
    <w:div w:id="146094774">
      <w:bodyDiv w:val="1"/>
      <w:marLeft w:val="0"/>
      <w:marRight w:val="0"/>
      <w:marTop w:val="0"/>
      <w:marBottom w:val="0"/>
      <w:divBdr>
        <w:top w:val="none" w:sz="0" w:space="0" w:color="auto"/>
        <w:left w:val="none" w:sz="0" w:space="0" w:color="auto"/>
        <w:bottom w:val="none" w:sz="0" w:space="0" w:color="auto"/>
        <w:right w:val="none" w:sz="0" w:space="0" w:color="auto"/>
      </w:divBdr>
    </w:div>
    <w:div w:id="329256780">
      <w:bodyDiv w:val="1"/>
      <w:marLeft w:val="0"/>
      <w:marRight w:val="0"/>
      <w:marTop w:val="0"/>
      <w:marBottom w:val="0"/>
      <w:divBdr>
        <w:top w:val="none" w:sz="0" w:space="0" w:color="auto"/>
        <w:left w:val="none" w:sz="0" w:space="0" w:color="auto"/>
        <w:bottom w:val="none" w:sz="0" w:space="0" w:color="auto"/>
        <w:right w:val="none" w:sz="0" w:space="0" w:color="auto"/>
      </w:divBdr>
    </w:div>
    <w:div w:id="590428899">
      <w:bodyDiv w:val="1"/>
      <w:marLeft w:val="0"/>
      <w:marRight w:val="0"/>
      <w:marTop w:val="0"/>
      <w:marBottom w:val="0"/>
      <w:divBdr>
        <w:top w:val="none" w:sz="0" w:space="0" w:color="auto"/>
        <w:left w:val="none" w:sz="0" w:space="0" w:color="auto"/>
        <w:bottom w:val="none" w:sz="0" w:space="0" w:color="auto"/>
        <w:right w:val="none" w:sz="0" w:space="0" w:color="auto"/>
      </w:divBdr>
    </w:div>
    <w:div w:id="952442034">
      <w:bodyDiv w:val="1"/>
      <w:marLeft w:val="0"/>
      <w:marRight w:val="0"/>
      <w:marTop w:val="0"/>
      <w:marBottom w:val="0"/>
      <w:divBdr>
        <w:top w:val="none" w:sz="0" w:space="0" w:color="auto"/>
        <w:left w:val="none" w:sz="0" w:space="0" w:color="auto"/>
        <w:bottom w:val="none" w:sz="0" w:space="0" w:color="auto"/>
        <w:right w:val="none" w:sz="0" w:space="0" w:color="auto"/>
      </w:divBdr>
    </w:div>
    <w:div w:id="1063139884">
      <w:bodyDiv w:val="1"/>
      <w:marLeft w:val="0"/>
      <w:marRight w:val="0"/>
      <w:marTop w:val="0"/>
      <w:marBottom w:val="0"/>
      <w:divBdr>
        <w:top w:val="none" w:sz="0" w:space="0" w:color="auto"/>
        <w:left w:val="none" w:sz="0" w:space="0" w:color="auto"/>
        <w:bottom w:val="none" w:sz="0" w:space="0" w:color="auto"/>
        <w:right w:val="none" w:sz="0" w:space="0" w:color="auto"/>
      </w:divBdr>
    </w:div>
    <w:div w:id="1343319336">
      <w:bodyDiv w:val="1"/>
      <w:marLeft w:val="0"/>
      <w:marRight w:val="0"/>
      <w:marTop w:val="0"/>
      <w:marBottom w:val="0"/>
      <w:divBdr>
        <w:top w:val="none" w:sz="0" w:space="0" w:color="auto"/>
        <w:left w:val="none" w:sz="0" w:space="0" w:color="auto"/>
        <w:bottom w:val="none" w:sz="0" w:space="0" w:color="auto"/>
        <w:right w:val="none" w:sz="0" w:space="0" w:color="auto"/>
      </w:divBdr>
    </w:div>
    <w:div w:id="1528713215">
      <w:bodyDiv w:val="1"/>
      <w:marLeft w:val="0"/>
      <w:marRight w:val="0"/>
      <w:marTop w:val="0"/>
      <w:marBottom w:val="0"/>
      <w:divBdr>
        <w:top w:val="none" w:sz="0" w:space="0" w:color="auto"/>
        <w:left w:val="none" w:sz="0" w:space="0" w:color="auto"/>
        <w:bottom w:val="none" w:sz="0" w:space="0" w:color="auto"/>
        <w:right w:val="none" w:sz="0" w:space="0" w:color="auto"/>
      </w:divBdr>
    </w:div>
    <w:div w:id="1578975176">
      <w:bodyDiv w:val="1"/>
      <w:marLeft w:val="0"/>
      <w:marRight w:val="0"/>
      <w:marTop w:val="0"/>
      <w:marBottom w:val="0"/>
      <w:divBdr>
        <w:top w:val="none" w:sz="0" w:space="0" w:color="auto"/>
        <w:left w:val="none" w:sz="0" w:space="0" w:color="auto"/>
        <w:bottom w:val="none" w:sz="0" w:space="0" w:color="auto"/>
        <w:right w:val="none" w:sz="0" w:space="0" w:color="auto"/>
      </w:divBdr>
    </w:div>
    <w:div w:id="1752581687">
      <w:bodyDiv w:val="1"/>
      <w:marLeft w:val="0"/>
      <w:marRight w:val="0"/>
      <w:marTop w:val="0"/>
      <w:marBottom w:val="0"/>
      <w:divBdr>
        <w:top w:val="none" w:sz="0" w:space="0" w:color="auto"/>
        <w:left w:val="none" w:sz="0" w:space="0" w:color="auto"/>
        <w:bottom w:val="none" w:sz="0" w:space="0" w:color="auto"/>
        <w:right w:val="none" w:sz="0" w:space="0" w:color="auto"/>
      </w:divBdr>
    </w:div>
    <w:div w:id="1816095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3gpp.org/3G_Specs/CRs.htm" TargetMode="External"/><Relationship Id="rId18" Type="http://schemas.openxmlformats.org/officeDocument/2006/relationships/hyperlink" Target="https://www.3gpp.org/ftp/tsg_ran/WG2_RL2/TSGR2_108/Docs/R2-1916482.zip" TargetMode="External"/><Relationship Id="rId26" Type="http://schemas.microsoft.com/office/2011/relationships/people" Target="people.xml"/><Relationship Id="rId3" Type="http://schemas.openxmlformats.org/officeDocument/2006/relationships/customXml" Target="../customXml/item2.xml"/><Relationship Id="rId21" Type="http://schemas.openxmlformats.org/officeDocument/2006/relationships/comments" Target="comments.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3gpp.org/ftp/tsg_ran/WG2_RL2/TSGR2_109bis-e/LSin/R2-2004253.zip" TargetMode="External"/><Relationship Id="rId25"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yperlink" Target="https://www.3gpp.org/ftp/tsg_ran/WG2_RL2/TSGR2_108/Docs/R2-1916482.zip" TargetMode="External"/><Relationship Id="rId20" Type="http://schemas.openxmlformats.org/officeDocument/2006/relationships/header" Target="header1.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24" Type="http://schemas.openxmlformats.org/officeDocument/2006/relationships/footer" Target="footer1.xml"/><Relationship Id="rId5" Type="http://schemas.openxmlformats.org/officeDocument/2006/relationships/customXml" Target="../customXml/item4.xml"/><Relationship Id="rId15" Type="http://schemas.openxmlformats.org/officeDocument/2006/relationships/hyperlink" Target="http://www.3gpp.org/ftp/Specs/html-info/21900.htm" TargetMode="External"/><Relationship Id="rId23"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hyperlink" Target="https://www.3gpp.org/ftp/tsg_ran/WG2_RL2/TSGR2_109bis-e/LSin/R2-2004253.zip" TargetMode="Externa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hyperlink" Target="http://www.3gpp.org/Change-Requests" TargetMode="External"/><Relationship Id="rId22" Type="http://schemas.microsoft.com/office/2011/relationships/commentsExtended" Target="commentsExtended.xm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eportStatus xmlns="http://schemas.microsoft.com/sharepoint/v3" xsi:nil="true"/>
    <ParentId xmlns="http://schemas.microsoft.com/sharepoint/v3" xsi:nil="true"/>
    <ReportDescription xmlns="http://schemas.microsoft.com/sharepoint/v3" xsi:nil="true"/>
    <ReportOwner xmlns="http://schemas.microsoft.com/sharepoint/v3">
      <UserInfo>
        <DisplayName/>
        <AccountId xsi:nil="true"/>
        <AccountType/>
      </UserInfo>
    </ReportOwner>
  </documentManagement>
</p:properties>
</file>

<file path=customXml/item2.xml><?xml version="1.0" encoding="utf-8"?>
<ct:contentTypeSchema xmlns:ct="http://schemas.microsoft.com/office/2006/metadata/contentType" xmlns:ma="http://schemas.microsoft.com/office/2006/metadata/properties/metaAttributes" ct:_="" ma:_="" ma:contentTypeName="Report" ma:contentTypeID="0x01010058DDEB47312E4967BFC1576B96E8C3D40039B5EFFB71B84E46BCEF74BDDA92E4BD" ma:contentTypeVersion="0" ma:contentTypeDescription="" ma:contentTypeScope="" ma:versionID="c483ac4061d2905d5c4930da296c53cc">
  <xsd:schema xmlns:xsd="http://www.w3.org/2001/XMLSchema" xmlns:xs="http://www.w3.org/2001/XMLSchema" xmlns:p="http://schemas.microsoft.com/office/2006/metadata/properties" xmlns:ns1="http://schemas.microsoft.com/sharepoint/v3" targetNamespace="http://schemas.microsoft.com/office/2006/metadata/properties" ma:root="true" ma:fieldsID="7ebc75be612e8fc438496c4cc075b382" ns1:_="">
    <xsd:import namespace="http://schemas.microsoft.com/sharepoint/v3"/>
    <xsd:element name="properties">
      <xsd:complexType>
        <xsd:sequence>
          <xsd:element name="documentManagement">
            <xsd:complexType>
              <xsd:all>
                <xsd:element ref="ns1:ReportDescription" minOccurs="0"/>
                <xsd:element ref="ns1:ParentId" minOccurs="0"/>
                <xsd:element ref="ns1:ReportOwner" minOccurs="0"/>
                <xsd:element ref="ns1:Report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eportDescription" ma:index="8" nillable="true" ma:displayName="Report Description" ma:description="A description of the contents of the report" ma:internalName="ReportDescription">
      <xsd:simpleType>
        <xsd:restriction base="dms:Note">
          <xsd:maxLength value="255"/>
        </xsd:restriction>
      </xsd:simpleType>
    </xsd:element>
    <xsd:element name="ParentId" ma:index="9" nillable="true" ma:displayName="Parent ID" ma:description="The Parent Id of this report" ma:hidden="true" ma:internalName="ParentId">
      <xsd:simpleType>
        <xsd:restriction base="dms:Number"/>
      </xsd:simpleType>
    </xsd:element>
    <xsd:element name="ReportOwner" ma:index="10" nillable="true" ma:displayName="Owner" ma:description="Owner of this document" ma:list="UserInfo" ma:internalName="Repor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portStatus" ma:index="11" nillable="true" ma:displayName="Report Status" ma:description="Status of the report" ma:internalName="ReportStatus">
      <xsd:simpleType>
        <xsd:restriction base="dms:Choice">
          <xsd:enumeration value="Final"/>
          <xsd:enumeration value="Preliminary"/>
          <xsd:enumeration value="Period To Dat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RptLibraryForm</Display>
  <Edit>RptLibraryForm</Edit>
  <New>RptLibraryForm</New>
</FormTemplat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C2D3E1-CB6F-41C5-B9CD-240B396C2FC2}">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6E2F33EE-525A-4BC8-9A7E-7D0E0326C4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3324682-8103-4EC8-9BD5-D56C4F81D187}">
  <ds:schemaRefs>
    <ds:schemaRef ds:uri="http://schemas.microsoft.com/sharepoint/v3/contenttype/forms"/>
  </ds:schemaRefs>
</ds:datastoreItem>
</file>

<file path=customXml/itemProps4.xml><?xml version="1.0" encoding="utf-8"?>
<ds:datastoreItem xmlns:ds="http://schemas.openxmlformats.org/officeDocument/2006/customXml" ds:itemID="{7C210B51-3F29-4D42-A517-919564198CE2}">
  <ds:schemaRefs>
    <ds:schemaRef ds:uri="http://schemas.microsoft.com/office/2006/metadata/longProperties"/>
  </ds:schemaRefs>
</ds:datastoreItem>
</file>

<file path=customXml/itemProps5.xml><?xml version="1.0" encoding="utf-8"?>
<ds:datastoreItem xmlns:ds="http://schemas.openxmlformats.org/officeDocument/2006/customXml" ds:itemID="{0194CE47-7563-4253-9049-345C501E1E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123</TotalTime>
  <Pages>22</Pages>
  <Words>9025</Words>
  <Characters>51443</Characters>
  <Application>Microsoft Office Word</Application>
  <DocSecurity>0</DocSecurity>
  <Lines>428</Lines>
  <Paragraphs>120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3GPP TS 38.306</vt:lpstr>
      <vt:lpstr>3GPP TS 38.306</vt:lpstr>
    </vt:vector>
  </TitlesOfParts>
  <Manager/>
  <Company/>
  <LinksUpToDate>false</LinksUpToDate>
  <CharactersWithSpaces>60348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38.306</dc:title>
  <dc:subject>NR; User Equipment (UE) radio access capabilities (Release 15)</dc:subject>
  <dc:creator>MCC Support</dc:creator>
  <cp:keywords/>
  <dc:description/>
  <cp:lastModifiedBy>NTT DOCOMO, INC.</cp:lastModifiedBy>
  <cp:revision>16</cp:revision>
  <dcterms:created xsi:type="dcterms:W3CDTF">2020-06-10T10:30:00Z</dcterms:created>
  <dcterms:modified xsi:type="dcterms:W3CDTF">2020-06-10T12:36:00Z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portStatus">
    <vt:lpwstr/>
  </property>
  <property fmtid="{D5CDD505-2E9C-101B-9397-08002B2CF9AE}" pid="3" name="ReportDescription">
    <vt:lpwstr/>
  </property>
  <property fmtid="{D5CDD505-2E9C-101B-9397-08002B2CF9AE}" pid="4" name="ParentId">
    <vt:lpwstr/>
  </property>
  <property fmtid="{D5CDD505-2E9C-101B-9397-08002B2CF9AE}" pid="5" name="ReportOwner">
    <vt:lpwstr/>
  </property>
</Properties>
</file>