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w:t>
      </w:r>
      <w:proofErr w:type="gramStart"/>
      <w:r w:rsidR="00DC41C5" w:rsidRPr="00DC41C5">
        <w:rPr>
          <w:rFonts w:ascii="Arial" w:hAnsi="Arial" w:cs="Arial"/>
          <w:bCs/>
          <w:sz w:val="24"/>
        </w:rPr>
        <w:t>][</w:t>
      </w:r>
      <w:proofErr w:type="gramEnd"/>
      <w:r w:rsidR="00DC41C5" w:rsidRPr="00DC41C5">
        <w:rPr>
          <w:rFonts w:ascii="Arial" w:hAnsi="Arial" w:cs="Arial"/>
          <w:bCs/>
          <w:sz w:val="24"/>
        </w:rPr>
        <w:t>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90AD5">
        <w:rPr>
          <w:rFonts w:eastAsia="Times New Roman"/>
          <w:i/>
          <w:highlight w:val="lightGray"/>
          <w:lang w:val="en-GB" w:eastAsia="ja-JP"/>
        </w:rPr>
        <w:t>si</w:t>
      </w:r>
      <w:proofErr w:type="spellEnd"/>
      <w:r w:rsidRPr="00490AD5">
        <w:rPr>
          <w:rFonts w:eastAsia="Times New Roman"/>
          <w:i/>
          <w:highlight w:val="lightGray"/>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w:t>
            </w:r>
            <w:proofErr w:type="spellStart"/>
            <w:r>
              <w:rPr>
                <w:lang w:val="en-GB" w:eastAsia="x-none"/>
              </w:rPr>
              <w:t>si</w:t>
            </w:r>
            <w:proofErr w:type="spellEnd"/>
            <w:r>
              <w:rPr>
                <w:lang w:val="en-GB" w:eastAsia="x-none"/>
              </w:rPr>
              <w:t xml:space="preserve">-Periodicity (grey-marked above) that we think should be changed to </w:t>
            </w:r>
            <w:proofErr w:type="spellStart"/>
            <w:r w:rsidRPr="00BF1215">
              <w:rPr>
                <w:lang w:val="en-GB"/>
              </w:rPr>
              <w:t>posSI-Periodicigty</w:t>
            </w:r>
            <w:proofErr w:type="spellEnd"/>
            <w:r>
              <w:rPr>
                <w:lang w:val="en-GB"/>
              </w:rPr>
              <w:t>.</w:t>
            </w:r>
          </w:p>
        </w:tc>
      </w:tr>
      <w:tr w:rsidR="00490AD5" w:rsidRPr="007D0BCA" w14:paraId="2226D303" w14:textId="77777777" w:rsidTr="006C0A83">
        <w:tc>
          <w:tcPr>
            <w:tcW w:w="1838" w:type="dxa"/>
          </w:tcPr>
          <w:p w14:paraId="03F136DE" w14:textId="55D3DBCB" w:rsidR="00490AD5" w:rsidRPr="007D0BCA" w:rsidRDefault="00683721" w:rsidP="00490AD5">
            <w:pPr>
              <w:spacing w:before="120" w:after="120"/>
              <w:rPr>
                <w:lang w:val="en-GB" w:eastAsia="x-none"/>
              </w:rPr>
            </w:pPr>
            <w:r>
              <w:rPr>
                <w:lang w:val="en-GB" w:eastAsia="x-none"/>
              </w:rPr>
              <w:t>MediaTek</w:t>
            </w:r>
          </w:p>
        </w:tc>
        <w:tc>
          <w:tcPr>
            <w:tcW w:w="2268" w:type="dxa"/>
          </w:tcPr>
          <w:p w14:paraId="57D28D35" w14:textId="3BA3DC61" w:rsidR="00490AD5" w:rsidRPr="007D0BCA" w:rsidRDefault="00683721" w:rsidP="00490AD5">
            <w:pPr>
              <w:spacing w:before="120" w:after="120"/>
              <w:rPr>
                <w:lang w:val="en-GB" w:eastAsia="x-none"/>
              </w:rPr>
            </w:pPr>
            <w:r>
              <w:rPr>
                <w:lang w:val="en-GB" w:eastAsia="x-none"/>
              </w:rPr>
              <w:t>Agree with Ericsson</w:t>
            </w:r>
          </w:p>
        </w:tc>
        <w:tc>
          <w:tcPr>
            <w:tcW w:w="6095" w:type="dxa"/>
          </w:tcPr>
          <w:p w14:paraId="43800AB0" w14:textId="1518279F" w:rsidR="00490AD5" w:rsidRPr="007D0BCA" w:rsidRDefault="00683721" w:rsidP="00490AD5">
            <w:pPr>
              <w:spacing w:before="120" w:after="120"/>
              <w:rPr>
                <w:lang w:val="en-GB" w:eastAsia="x-none"/>
              </w:rPr>
            </w:pPr>
            <w:r>
              <w:rPr>
                <w:lang w:val="en-GB" w:eastAsia="x-none"/>
              </w:rPr>
              <w:t>The one marked in grey should also be changed</w:t>
            </w:r>
          </w:p>
        </w:tc>
      </w:tr>
      <w:tr w:rsidR="00490AD5" w:rsidRPr="007D0BCA" w14:paraId="21585EFE" w14:textId="77777777" w:rsidTr="006C0A83">
        <w:tc>
          <w:tcPr>
            <w:tcW w:w="1838" w:type="dxa"/>
          </w:tcPr>
          <w:p w14:paraId="4679E219" w14:textId="77777777" w:rsidR="00490AD5" w:rsidRPr="007D0BCA" w:rsidRDefault="00490AD5" w:rsidP="00490AD5">
            <w:pPr>
              <w:spacing w:before="120" w:after="120"/>
              <w:rPr>
                <w:lang w:val="en-GB" w:eastAsia="x-none"/>
              </w:rPr>
            </w:pPr>
          </w:p>
        </w:tc>
        <w:tc>
          <w:tcPr>
            <w:tcW w:w="2268" w:type="dxa"/>
          </w:tcPr>
          <w:p w14:paraId="4CE3A1E9" w14:textId="77777777" w:rsidR="00490AD5" w:rsidRPr="007D0BCA" w:rsidRDefault="00490AD5" w:rsidP="00490AD5">
            <w:pPr>
              <w:spacing w:before="120" w:after="120"/>
              <w:rPr>
                <w:lang w:val="en-GB" w:eastAsia="x-none"/>
              </w:rPr>
            </w:pPr>
          </w:p>
        </w:tc>
        <w:tc>
          <w:tcPr>
            <w:tcW w:w="6095" w:type="dxa"/>
          </w:tcPr>
          <w:p w14:paraId="53C756C3" w14:textId="77777777" w:rsidR="00490AD5" w:rsidRPr="007D0BCA" w:rsidRDefault="00490AD5" w:rsidP="00490AD5">
            <w:pPr>
              <w:spacing w:before="120" w:after="120"/>
              <w:rPr>
                <w:lang w:val="en-GB" w:eastAsia="x-none"/>
              </w:rPr>
            </w:pPr>
          </w:p>
        </w:tc>
      </w:tr>
      <w:tr w:rsidR="00490AD5" w:rsidRPr="007D0BCA" w14:paraId="10A4DE3C" w14:textId="77777777" w:rsidTr="006C0A83">
        <w:tc>
          <w:tcPr>
            <w:tcW w:w="1838" w:type="dxa"/>
          </w:tcPr>
          <w:p w14:paraId="5640FC2E" w14:textId="77777777" w:rsidR="00490AD5" w:rsidRPr="007D0BCA" w:rsidRDefault="00490AD5" w:rsidP="00490AD5">
            <w:pPr>
              <w:spacing w:before="120" w:after="120"/>
              <w:rPr>
                <w:lang w:val="en-GB" w:eastAsia="x-none"/>
              </w:rPr>
            </w:pPr>
          </w:p>
        </w:tc>
        <w:tc>
          <w:tcPr>
            <w:tcW w:w="2268" w:type="dxa"/>
          </w:tcPr>
          <w:p w14:paraId="16175C9C" w14:textId="77777777" w:rsidR="00490AD5" w:rsidRPr="007D0BCA" w:rsidRDefault="00490AD5" w:rsidP="00490AD5">
            <w:pPr>
              <w:spacing w:before="120" w:after="120"/>
              <w:rPr>
                <w:lang w:val="en-GB" w:eastAsia="x-none"/>
              </w:rPr>
            </w:pPr>
          </w:p>
        </w:tc>
        <w:tc>
          <w:tcPr>
            <w:tcW w:w="6095" w:type="dxa"/>
          </w:tcPr>
          <w:p w14:paraId="194895BB" w14:textId="77777777" w:rsidR="00490AD5" w:rsidRPr="007D0BCA" w:rsidRDefault="00490AD5" w:rsidP="00490AD5">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/David (Huawei</w:t>
      </w:r>
      <w:proofErr w:type="gramStart"/>
      <w:r w:rsidRPr="00BF1215">
        <w:rPr>
          <w:lang w:val="en-GB"/>
        </w:rPr>
        <w:t xml:space="preserve">)  </w:t>
      </w:r>
      <w:r w:rsidRPr="00BF1215">
        <w:rPr>
          <w:b/>
          <w:lang w:val="en-GB"/>
        </w:rPr>
        <w:t>[</w:t>
      </w:r>
      <w:proofErr w:type="gramEnd"/>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lastRenderedPageBreak/>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2"/>
      <w:bookmarkEnd w:id="13"/>
      <w:bookmarkEnd w:id="14"/>
      <w:bookmarkEnd w:id="15"/>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 on particular example</w:t>
            </w:r>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r w:rsidRPr="009A2B08">
              <w:rPr>
                <w:lang w:val="en-GB" w:eastAsia="x-none"/>
              </w:rPr>
              <w:t>particular IE,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The legacy Rel-15 SIB9 has the field name “</w:t>
            </w:r>
            <w:proofErr w:type="spellStart"/>
            <w:r w:rsidRPr="009A2B08">
              <w:rPr>
                <w:sz w:val="20"/>
                <w:szCs w:val="20"/>
                <w:lang w:val="en-GB"/>
              </w:rPr>
              <w:t>timeInfo</w:t>
            </w:r>
            <w:proofErr w:type="spellEnd"/>
            <w:r w:rsidRPr="009A2B08">
              <w:rPr>
                <w:sz w:val="20"/>
                <w:szCs w:val="20"/>
                <w:lang w:val="en-GB"/>
              </w:rPr>
              <w:t xml:space="preserve">”.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IE  </w:t>
            </w:r>
            <w:r w:rsidRPr="009A2B08">
              <w:rPr>
                <w:rFonts w:eastAsia="Times New Roman"/>
                <w:noProof/>
                <w:lang w:val="en-GB" w:eastAsia="en-GB"/>
              </w:rPr>
              <w:t>ReferenceTime-r16</w:t>
            </w:r>
          </w:p>
        </w:tc>
      </w:tr>
      <w:tr w:rsidR="005341FB" w:rsidRPr="007D0BCA" w14:paraId="5D89CDC7" w14:textId="77777777" w:rsidTr="006C0A83">
        <w:tc>
          <w:tcPr>
            <w:tcW w:w="1838" w:type="dxa"/>
          </w:tcPr>
          <w:p w14:paraId="6E222AA8" w14:textId="1D3907EB" w:rsidR="005341FB" w:rsidRPr="007D0BCA" w:rsidRDefault="005341FB" w:rsidP="005341FB">
            <w:pPr>
              <w:spacing w:before="120" w:after="120"/>
              <w:rPr>
                <w:lang w:val="en-GB" w:eastAsia="x-none"/>
              </w:rPr>
            </w:pPr>
            <w:r>
              <w:rPr>
                <w:lang w:val="en-GB" w:eastAsia="x-none"/>
              </w:rPr>
              <w:t>MediaTek</w:t>
            </w:r>
          </w:p>
        </w:tc>
        <w:tc>
          <w:tcPr>
            <w:tcW w:w="2268" w:type="dxa"/>
          </w:tcPr>
          <w:p w14:paraId="2FCB548F" w14:textId="29D10735" w:rsidR="005341FB" w:rsidRPr="007D0BCA" w:rsidRDefault="005341FB" w:rsidP="005341FB">
            <w:pPr>
              <w:spacing w:before="120" w:after="120"/>
              <w:rPr>
                <w:lang w:val="en-GB" w:eastAsia="x-none"/>
              </w:rPr>
            </w:pPr>
            <w:r>
              <w:rPr>
                <w:lang w:val="en-GB" w:eastAsia="x-none"/>
              </w:rPr>
              <w:t>Disagree on this example</w:t>
            </w:r>
          </w:p>
        </w:tc>
        <w:tc>
          <w:tcPr>
            <w:tcW w:w="6095" w:type="dxa"/>
          </w:tcPr>
          <w:p w14:paraId="2677D096" w14:textId="5D1D792F" w:rsidR="005341FB" w:rsidRPr="007D0BCA" w:rsidRDefault="005341FB" w:rsidP="005341FB">
            <w:pPr>
              <w:spacing w:before="120" w:after="120"/>
              <w:rPr>
                <w:lang w:val="en-GB" w:eastAsia="x-none"/>
              </w:rPr>
            </w:pPr>
            <w:r>
              <w:rPr>
                <w:lang w:val="en-GB" w:eastAsia="x-none"/>
              </w:rPr>
              <w:t xml:space="preserve">The IE contains reference time and additional information pertinent to the signalled reference time. Therefore ‘Info’ is relevant here, to distinguish from the </w:t>
            </w:r>
            <w:proofErr w:type="spellStart"/>
            <w:r>
              <w:rPr>
                <w:lang w:val="en-GB" w:eastAsia="x-none"/>
              </w:rPr>
              <w:t>ReferenceTime</w:t>
            </w:r>
            <w:proofErr w:type="spellEnd"/>
            <w:r>
              <w:rPr>
                <w:lang w:val="en-GB" w:eastAsia="x-none"/>
              </w:rPr>
              <w:t xml:space="preserve"> IE.</w:t>
            </w:r>
          </w:p>
        </w:tc>
      </w:tr>
      <w:tr w:rsidR="005341FB" w:rsidRPr="007D0BCA" w14:paraId="5AC8B119" w14:textId="77777777" w:rsidTr="006C0A83">
        <w:tc>
          <w:tcPr>
            <w:tcW w:w="1838" w:type="dxa"/>
          </w:tcPr>
          <w:p w14:paraId="0AA8297B" w14:textId="77777777" w:rsidR="005341FB" w:rsidRPr="007D0BCA" w:rsidRDefault="005341FB" w:rsidP="005341FB">
            <w:pPr>
              <w:spacing w:before="120" w:after="120"/>
              <w:rPr>
                <w:lang w:val="en-GB" w:eastAsia="x-none"/>
              </w:rPr>
            </w:pPr>
          </w:p>
        </w:tc>
        <w:tc>
          <w:tcPr>
            <w:tcW w:w="2268" w:type="dxa"/>
          </w:tcPr>
          <w:p w14:paraId="704C1385" w14:textId="77777777" w:rsidR="005341FB" w:rsidRPr="007D0BCA" w:rsidRDefault="005341FB" w:rsidP="005341FB">
            <w:pPr>
              <w:spacing w:before="120" w:after="120"/>
              <w:rPr>
                <w:lang w:val="en-GB" w:eastAsia="x-none"/>
              </w:rPr>
            </w:pPr>
          </w:p>
        </w:tc>
        <w:tc>
          <w:tcPr>
            <w:tcW w:w="6095" w:type="dxa"/>
          </w:tcPr>
          <w:p w14:paraId="3195CC3B" w14:textId="77777777" w:rsidR="005341FB" w:rsidRPr="007D0BCA" w:rsidRDefault="005341FB" w:rsidP="005341FB">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lastRenderedPageBreak/>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22"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23"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24" w:author="Ericsson (Zhenhua)" w:date="2020-06-09T13:02:00Z"/>
                <w:lang w:val="en-GB" w:eastAsia="x-none"/>
              </w:rPr>
            </w:pPr>
            <w:ins w:id="25" w:author="Ericsson (Zhenhua)" w:date="2020-06-09T13:01:00Z">
              <w:r>
                <w:rPr>
                  <w:lang w:val="en-GB" w:eastAsia="x-none"/>
                </w:rPr>
                <w:t xml:space="preserve">There was a typo in the RIL. The intention </w:t>
              </w:r>
            </w:ins>
            <w:ins w:id="26" w:author="Ericsson (Zhenhua)" w:date="2020-06-09T13:02:00Z">
              <w:r>
                <w:rPr>
                  <w:lang w:val="en-GB" w:eastAsia="x-none"/>
                </w:rPr>
                <w:t>is to remove “</w:t>
              </w:r>
              <w:proofErr w:type="spellStart"/>
              <w:r>
                <w:rPr>
                  <w:lang w:val="en-GB" w:eastAsia="x-none"/>
                </w:rPr>
                <w:t>InDCI</w:t>
              </w:r>
              <w:proofErr w:type="spellEnd"/>
              <w:r>
                <w:rPr>
                  <w:lang w:val="en-GB" w:eastAsia="x-none"/>
                </w:rPr>
                <w:t xml:space="preserve">”, since it is repetitive.  </w:t>
              </w:r>
            </w:ins>
          </w:p>
          <w:p w14:paraId="42DD488C" w14:textId="660FA6BE" w:rsidR="00490AD5" w:rsidRPr="007D0BCA" w:rsidRDefault="00490AD5" w:rsidP="00490AD5">
            <w:pPr>
              <w:spacing w:before="120" w:after="120"/>
              <w:rPr>
                <w:lang w:val="en-GB" w:eastAsia="x-none"/>
              </w:rPr>
            </w:pPr>
            <w:ins w:id="27"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5341FB" w:rsidRPr="007D0BCA" w14:paraId="7054FC0F" w14:textId="77777777" w:rsidTr="006C0A83">
        <w:tc>
          <w:tcPr>
            <w:tcW w:w="1838" w:type="dxa"/>
          </w:tcPr>
          <w:p w14:paraId="14309549" w14:textId="2BD81F65" w:rsidR="005341FB" w:rsidRPr="007D0BCA" w:rsidRDefault="005341FB" w:rsidP="005341FB">
            <w:pPr>
              <w:spacing w:before="120" w:after="120"/>
              <w:rPr>
                <w:lang w:val="en-GB" w:eastAsia="x-none"/>
              </w:rPr>
            </w:pPr>
            <w:r>
              <w:rPr>
                <w:lang w:val="en-GB" w:eastAsia="x-none"/>
              </w:rPr>
              <w:t>MediaTek</w:t>
            </w:r>
          </w:p>
        </w:tc>
        <w:tc>
          <w:tcPr>
            <w:tcW w:w="2268" w:type="dxa"/>
          </w:tcPr>
          <w:p w14:paraId="26DBCD3D" w14:textId="16D582F5" w:rsidR="005341FB" w:rsidRPr="007D0BCA" w:rsidRDefault="005341FB" w:rsidP="005341FB">
            <w:pPr>
              <w:spacing w:before="120" w:after="120"/>
              <w:rPr>
                <w:lang w:val="en-GB" w:eastAsia="x-none"/>
              </w:rPr>
            </w:pPr>
            <w:r>
              <w:rPr>
                <w:lang w:val="en-GB" w:eastAsia="x-none"/>
              </w:rPr>
              <w:t>Agree with Ericsson</w:t>
            </w:r>
          </w:p>
        </w:tc>
        <w:tc>
          <w:tcPr>
            <w:tcW w:w="6095" w:type="dxa"/>
          </w:tcPr>
          <w:p w14:paraId="595D6E15" w14:textId="180DB5F1" w:rsidR="005341FB" w:rsidRPr="007D0BCA" w:rsidRDefault="005341FB" w:rsidP="005341FB">
            <w:pPr>
              <w:spacing w:before="120" w:after="120"/>
              <w:rPr>
                <w:lang w:val="en-GB" w:eastAsia="x-none"/>
              </w:rPr>
            </w:pPr>
          </w:p>
        </w:tc>
      </w:tr>
      <w:tr w:rsidR="005341FB" w:rsidRPr="007D0BCA" w14:paraId="534AD9EB" w14:textId="77777777" w:rsidTr="006C0A83">
        <w:tc>
          <w:tcPr>
            <w:tcW w:w="1838" w:type="dxa"/>
          </w:tcPr>
          <w:p w14:paraId="0756C2E4" w14:textId="77777777" w:rsidR="005341FB" w:rsidRPr="007D0BCA" w:rsidRDefault="005341FB" w:rsidP="005341FB">
            <w:pPr>
              <w:spacing w:before="120" w:after="120"/>
              <w:rPr>
                <w:lang w:val="en-GB" w:eastAsia="x-none"/>
              </w:rPr>
            </w:pPr>
          </w:p>
        </w:tc>
        <w:tc>
          <w:tcPr>
            <w:tcW w:w="2268" w:type="dxa"/>
          </w:tcPr>
          <w:p w14:paraId="267F469F" w14:textId="77777777" w:rsidR="005341FB" w:rsidRPr="007D0BCA" w:rsidRDefault="005341FB" w:rsidP="005341FB">
            <w:pPr>
              <w:spacing w:before="120" w:after="120"/>
              <w:rPr>
                <w:lang w:val="en-GB" w:eastAsia="x-none"/>
              </w:rPr>
            </w:pPr>
          </w:p>
        </w:tc>
        <w:tc>
          <w:tcPr>
            <w:tcW w:w="6095" w:type="dxa"/>
          </w:tcPr>
          <w:p w14:paraId="7BC51886" w14:textId="77777777" w:rsidR="005341FB" w:rsidRPr="007D0BCA" w:rsidRDefault="005341FB" w:rsidP="005341FB">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lastRenderedPageBreak/>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8"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678EB6F6" w14:textId="77777777" w:rsidTr="006C0A83">
        <w:tc>
          <w:tcPr>
            <w:tcW w:w="1838" w:type="dxa"/>
          </w:tcPr>
          <w:p w14:paraId="1BC33760" w14:textId="5D864F46" w:rsidR="005341FB" w:rsidRPr="007D0BCA" w:rsidRDefault="005341FB" w:rsidP="005341FB">
            <w:pPr>
              <w:spacing w:before="120" w:after="120"/>
              <w:rPr>
                <w:lang w:val="en-GB" w:eastAsia="x-none"/>
              </w:rPr>
            </w:pPr>
            <w:r>
              <w:rPr>
                <w:lang w:val="en-GB" w:eastAsia="x-none"/>
              </w:rPr>
              <w:t>MediaTek</w:t>
            </w:r>
          </w:p>
        </w:tc>
        <w:tc>
          <w:tcPr>
            <w:tcW w:w="2268" w:type="dxa"/>
          </w:tcPr>
          <w:p w14:paraId="2B30152C" w14:textId="049C1357" w:rsidR="005341FB" w:rsidRPr="007D0BCA" w:rsidRDefault="005341FB" w:rsidP="005341FB">
            <w:pPr>
              <w:spacing w:before="120" w:after="120"/>
              <w:rPr>
                <w:lang w:val="en-GB" w:eastAsia="x-none"/>
              </w:rPr>
            </w:pPr>
            <w:r>
              <w:rPr>
                <w:lang w:val="en-GB" w:eastAsia="x-none"/>
              </w:rPr>
              <w:t>Agree</w:t>
            </w:r>
          </w:p>
        </w:tc>
        <w:tc>
          <w:tcPr>
            <w:tcW w:w="6095" w:type="dxa"/>
          </w:tcPr>
          <w:p w14:paraId="6EA914C5" w14:textId="729E9B16" w:rsidR="005341FB" w:rsidRPr="007D0BCA" w:rsidRDefault="005341FB" w:rsidP="005341FB">
            <w:pPr>
              <w:spacing w:before="120" w:after="120"/>
              <w:rPr>
                <w:lang w:val="en-GB" w:eastAsia="x-none"/>
              </w:rPr>
            </w:pPr>
            <w:r>
              <w:rPr>
                <w:lang w:val="en-GB" w:eastAsia="x-none"/>
              </w:rPr>
              <w:t xml:space="preserve">Both options are ok. Slight preference for </w:t>
            </w:r>
            <w:r w:rsidRPr="00CC4070">
              <w:rPr>
                <w:i/>
                <w:lang w:val="en-GB" w:eastAsia="x-none"/>
              </w:rPr>
              <w:t>*ForDCI-Format1-1-r16</w:t>
            </w:r>
          </w:p>
        </w:tc>
      </w:tr>
      <w:tr w:rsidR="005341FB" w:rsidRPr="007D0BCA" w14:paraId="328221EA" w14:textId="77777777" w:rsidTr="006C0A83">
        <w:tc>
          <w:tcPr>
            <w:tcW w:w="1838" w:type="dxa"/>
          </w:tcPr>
          <w:p w14:paraId="690DDCB2" w14:textId="77777777" w:rsidR="005341FB" w:rsidRPr="007D0BCA" w:rsidRDefault="005341FB" w:rsidP="005341FB">
            <w:pPr>
              <w:spacing w:before="120" w:after="120"/>
              <w:rPr>
                <w:lang w:val="en-GB" w:eastAsia="x-none"/>
              </w:rPr>
            </w:pPr>
          </w:p>
        </w:tc>
        <w:tc>
          <w:tcPr>
            <w:tcW w:w="2268" w:type="dxa"/>
          </w:tcPr>
          <w:p w14:paraId="53D896FE" w14:textId="77777777" w:rsidR="005341FB" w:rsidRPr="007D0BCA" w:rsidRDefault="005341FB" w:rsidP="005341FB">
            <w:pPr>
              <w:spacing w:before="120" w:after="120"/>
              <w:rPr>
                <w:lang w:val="en-GB" w:eastAsia="x-none"/>
              </w:rPr>
            </w:pPr>
          </w:p>
        </w:tc>
        <w:tc>
          <w:tcPr>
            <w:tcW w:w="6095" w:type="dxa"/>
          </w:tcPr>
          <w:p w14:paraId="3725718E" w14:textId="77777777" w:rsidR="005341FB" w:rsidRPr="007D0BCA" w:rsidRDefault="005341FB" w:rsidP="005341FB">
            <w:pPr>
              <w:spacing w:before="120" w:after="120"/>
              <w:rPr>
                <w:lang w:val="en-GB" w:eastAsia="x-none"/>
              </w:rPr>
            </w:pPr>
          </w:p>
        </w:tc>
      </w:tr>
      <w:tr w:rsidR="005341FB" w:rsidRPr="007D0BCA" w14:paraId="267D9224" w14:textId="77777777" w:rsidTr="006C0A83">
        <w:tc>
          <w:tcPr>
            <w:tcW w:w="1838" w:type="dxa"/>
          </w:tcPr>
          <w:p w14:paraId="455BD2DE" w14:textId="77777777" w:rsidR="005341FB" w:rsidRPr="007D0BCA" w:rsidRDefault="005341FB" w:rsidP="005341FB">
            <w:pPr>
              <w:spacing w:before="120" w:after="120"/>
              <w:rPr>
                <w:lang w:val="en-GB" w:eastAsia="x-none"/>
              </w:rPr>
            </w:pPr>
          </w:p>
        </w:tc>
        <w:tc>
          <w:tcPr>
            <w:tcW w:w="2268" w:type="dxa"/>
          </w:tcPr>
          <w:p w14:paraId="6EB565B6" w14:textId="77777777" w:rsidR="005341FB" w:rsidRPr="007D0BCA" w:rsidRDefault="005341FB" w:rsidP="005341FB">
            <w:pPr>
              <w:spacing w:before="120" w:after="120"/>
              <w:rPr>
                <w:lang w:val="en-GB" w:eastAsia="x-none"/>
              </w:rPr>
            </w:pPr>
          </w:p>
        </w:tc>
        <w:tc>
          <w:tcPr>
            <w:tcW w:w="6095" w:type="dxa"/>
          </w:tcPr>
          <w:p w14:paraId="400BF9DE" w14:textId="77777777" w:rsidR="005341FB" w:rsidRPr="007D0BCA" w:rsidRDefault="005341FB" w:rsidP="005341FB">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lastRenderedPageBreak/>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9" w:author="" w:date="2020-05-08T12:12:00Z">
        <w:r w:rsidRPr="00AF09D8">
          <w:rPr>
            <w:rFonts w:ascii="Courier New" w:eastAsia="Times New Roman" w:hAnsi="Courier New"/>
            <w:noProof/>
            <w:sz w:val="16"/>
            <w:highlight w:val="cyan"/>
            <w:lang w:val="en-GB" w:eastAsia="en-GB"/>
          </w:rPr>
          <w:t>-</w:t>
        </w:r>
      </w:ins>
      <w:ins w:id="30" w:author="" w:date="2020-05-08T12:13:00Z">
        <w:r w:rsidRPr="00AF09D8">
          <w:rPr>
            <w:rFonts w:ascii="Courier New" w:eastAsia="Times New Roman" w:hAnsi="Courier New"/>
            <w:noProof/>
            <w:sz w:val="16"/>
            <w:highlight w:val="cyan"/>
            <w:lang w:val="en-GB" w:eastAsia="en-GB"/>
          </w:rPr>
          <w:t>L</w:t>
        </w:r>
      </w:ins>
      <w:ins w:id="31"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6C0A83">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6C0A83">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23FDFB03" w14:textId="77777777" w:rsidTr="006C0A83">
        <w:tc>
          <w:tcPr>
            <w:tcW w:w="1838" w:type="dxa"/>
          </w:tcPr>
          <w:p w14:paraId="3E6A43D8" w14:textId="38E6A954" w:rsidR="005341FB" w:rsidRPr="007D0BCA" w:rsidRDefault="005341FB" w:rsidP="005341FB">
            <w:pPr>
              <w:spacing w:before="120" w:after="120"/>
              <w:rPr>
                <w:lang w:val="en-GB" w:eastAsia="x-none"/>
              </w:rPr>
            </w:pPr>
            <w:r>
              <w:rPr>
                <w:lang w:val="en-GB" w:eastAsia="x-none"/>
              </w:rPr>
              <w:t>MediaTek</w:t>
            </w:r>
          </w:p>
        </w:tc>
        <w:tc>
          <w:tcPr>
            <w:tcW w:w="2268" w:type="dxa"/>
          </w:tcPr>
          <w:p w14:paraId="0DB98F3C" w14:textId="03FACF4A" w:rsidR="005341FB" w:rsidRPr="007D0BCA" w:rsidRDefault="005341FB" w:rsidP="005341FB">
            <w:pPr>
              <w:spacing w:before="120" w:after="120"/>
              <w:rPr>
                <w:lang w:val="en-GB" w:eastAsia="x-none"/>
              </w:rPr>
            </w:pPr>
            <w:r>
              <w:rPr>
                <w:lang w:val="en-GB" w:eastAsia="x-none"/>
              </w:rPr>
              <w:t>Agree</w:t>
            </w:r>
          </w:p>
        </w:tc>
        <w:tc>
          <w:tcPr>
            <w:tcW w:w="6095" w:type="dxa"/>
          </w:tcPr>
          <w:p w14:paraId="22B8BB81" w14:textId="47EF0035" w:rsidR="005341FB" w:rsidRPr="007D0BCA" w:rsidRDefault="005341FB" w:rsidP="005341FB">
            <w:pPr>
              <w:spacing w:before="120" w:after="120"/>
              <w:rPr>
                <w:lang w:val="en-GB" w:eastAsia="x-none"/>
              </w:rPr>
            </w:pPr>
            <w:r>
              <w:rPr>
                <w:lang w:val="en-GB" w:eastAsia="x-none"/>
              </w:rPr>
              <w:t xml:space="preserve">Both options are ok. Slight preference for </w:t>
            </w:r>
            <w:r>
              <w:rPr>
                <w:i/>
                <w:lang w:val="en-GB" w:eastAsia="x-none"/>
              </w:rPr>
              <w:t>*ForDCI-Format0</w:t>
            </w:r>
            <w:r w:rsidRPr="00CC4070">
              <w:rPr>
                <w:i/>
                <w:lang w:val="en-GB" w:eastAsia="x-none"/>
              </w:rPr>
              <w:t>-1-r16</w:t>
            </w:r>
          </w:p>
        </w:tc>
      </w:tr>
      <w:tr w:rsidR="005341FB" w:rsidRPr="007D0BCA" w14:paraId="345876E2" w14:textId="77777777" w:rsidTr="006C0A83">
        <w:tc>
          <w:tcPr>
            <w:tcW w:w="1838" w:type="dxa"/>
          </w:tcPr>
          <w:p w14:paraId="61936FF0" w14:textId="77777777" w:rsidR="005341FB" w:rsidRPr="007D0BCA" w:rsidRDefault="005341FB" w:rsidP="005341FB">
            <w:pPr>
              <w:spacing w:before="120" w:after="120"/>
              <w:rPr>
                <w:lang w:val="en-GB" w:eastAsia="x-none"/>
              </w:rPr>
            </w:pPr>
          </w:p>
        </w:tc>
        <w:tc>
          <w:tcPr>
            <w:tcW w:w="2268" w:type="dxa"/>
          </w:tcPr>
          <w:p w14:paraId="703A3FD3" w14:textId="77777777" w:rsidR="005341FB" w:rsidRPr="007D0BCA" w:rsidRDefault="005341FB" w:rsidP="005341FB">
            <w:pPr>
              <w:spacing w:before="120" w:after="120"/>
              <w:rPr>
                <w:lang w:val="en-GB" w:eastAsia="x-none"/>
              </w:rPr>
            </w:pPr>
          </w:p>
        </w:tc>
        <w:tc>
          <w:tcPr>
            <w:tcW w:w="6095" w:type="dxa"/>
          </w:tcPr>
          <w:p w14:paraId="05AF623D" w14:textId="77777777" w:rsidR="005341FB" w:rsidRPr="007D0BCA" w:rsidRDefault="005341FB" w:rsidP="005341FB">
            <w:pPr>
              <w:spacing w:before="120" w:after="120"/>
              <w:rPr>
                <w:lang w:val="en-GB" w:eastAsia="x-none"/>
              </w:rPr>
            </w:pPr>
          </w:p>
        </w:tc>
      </w:tr>
      <w:tr w:rsidR="005341FB" w:rsidRPr="007D0BCA" w14:paraId="101C8D9B" w14:textId="77777777" w:rsidTr="006C0A83">
        <w:tc>
          <w:tcPr>
            <w:tcW w:w="1838" w:type="dxa"/>
          </w:tcPr>
          <w:p w14:paraId="40D582D6" w14:textId="77777777" w:rsidR="005341FB" w:rsidRPr="007D0BCA" w:rsidRDefault="005341FB" w:rsidP="005341FB">
            <w:pPr>
              <w:spacing w:before="120" w:after="120"/>
              <w:rPr>
                <w:lang w:val="en-GB" w:eastAsia="x-none"/>
              </w:rPr>
            </w:pPr>
          </w:p>
        </w:tc>
        <w:tc>
          <w:tcPr>
            <w:tcW w:w="2268" w:type="dxa"/>
          </w:tcPr>
          <w:p w14:paraId="5A091133" w14:textId="77777777" w:rsidR="005341FB" w:rsidRPr="007D0BCA" w:rsidRDefault="005341FB" w:rsidP="005341FB">
            <w:pPr>
              <w:spacing w:before="120" w:after="120"/>
              <w:rPr>
                <w:lang w:val="en-GB" w:eastAsia="x-none"/>
              </w:rPr>
            </w:pPr>
          </w:p>
        </w:tc>
        <w:tc>
          <w:tcPr>
            <w:tcW w:w="6095" w:type="dxa"/>
          </w:tcPr>
          <w:p w14:paraId="28E5B9FB" w14:textId="77777777" w:rsidR="005341FB" w:rsidRPr="007D0BCA" w:rsidRDefault="005341FB" w:rsidP="005341FB">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lastRenderedPageBreak/>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Nokia (Tero</w:t>
      </w:r>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This structure is very hard to read: first of all,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lastRenderedPageBreak/>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32" w:name="_Hlk42198514"/>
      <w:r w:rsidRPr="00A842EA">
        <w:rPr>
          <w:lang w:val="en-GB" w:eastAsia="x-none"/>
        </w:rPr>
        <w:t>The description of the issue is shown below.</w:t>
      </w:r>
    </w:p>
    <w:bookmarkEnd w:id="32"/>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Samsung (Sangbum Kim</w:t>
      </w:r>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33"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34"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5" w:author="" w:date="2020-05-11T14:52:00Z">
        <w:r w:rsidRPr="00743890">
          <w:rPr>
            <w:rFonts w:ascii="Courier New" w:eastAsia="Times New Roman" w:hAnsi="Courier New"/>
            <w:noProof/>
            <w:sz w:val="16"/>
            <w:lang w:val="en-GB" w:eastAsia="en-GB"/>
          </w:rPr>
          <w:t>interFreqTargetList</w:t>
        </w:r>
      </w:ins>
      <w:del w:id="36"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7" w:author="" w:date="2020-05-11T14:53:00Z">
        <w:r w:rsidRPr="00743890">
          <w:rPr>
            <w:rFonts w:ascii="Courier New" w:eastAsia="Times New Roman" w:hAnsi="Courier New"/>
            <w:noProof/>
            <w:sz w:val="16"/>
            <w:lang w:val="en-GB" w:eastAsia="en-GB"/>
          </w:rPr>
          <w:t>InterFreqTargetList</w:t>
        </w:r>
      </w:ins>
      <w:del w:id="38"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9"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40" w:author="" w:date="2020-05-11T14:53:00Z">
        <w:r w:rsidRPr="00743890">
          <w:rPr>
            <w:rFonts w:ascii="Courier New" w:eastAsia="Times New Roman" w:hAnsi="Courier New"/>
            <w:noProof/>
            <w:sz w:val="16"/>
            <w:lang w:val="en-GB" w:eastAsia="en-GB"/>
          </w:rPr>
          <w:lastRenderedPageBreak/>
          <w:t>InterFreqTargetList</w:t>
        </w:r>
      </w:ins>
      <w:del w:id="41"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5341FB" w:rsidRPr="007D0BCA" w14:paraId="4DCB1CA2" w14:textId="77777777" w:rsidTr="006C0A83">
        <w:tc>
          <w:tcPr>
            <w:tcW w:w="1838" w:type="dxa"/>
          </w:tcPr>
          <w:p w14:paraId="5FEFB310" w14:textId="1C5EC2A3" w:rsidR="005341FB" w:rsidRPr="007D0BCA" w:rsidRDefault="005341FB" w:rsidP="005341FB">
            <w:pPr>
              <w:spacing w:before="120" w:after="120"/>
              <w:rPr>
                <w:lang w:val="en-GB" w:eastAsia="x-none"/>
              </w:rPr>
            </w:pPr>
            <w:r>
              <w:rPr>
                <w:lang w:val="en-GB" w:eastAsia="x-none"/>
              </w:rPr>
              <w:t>MediaTek</w:t>
            </w:r>
          </w:p>
        </w:tc>
        <w:tc>
          <w:tcPr>
            <w:tcW w:w="2268" w:type="dxa"/>
          </w:tcPr>
          <w:p w14:paraId="09B54588" w14:textId="7A5D97C4" w:rsidR="005341FB" w:rsidRPr="007D0BCA" w:rsidRDefault="005341FB" w:rsidP="005341FB">
            <w:pPr>
              <w:spacing w:before="120" w:after="120"/>
              <w:rPr>
                <w:lang w:val="en-GB" w:eastAsia="x-none"/>
              </w:rPr>
            </w:pPr>
            <w:r>
              <w:rPr>
                <w:lang w:val="en-GB" w:eastAsia="x-none"/>
              </w:rPr>
              <w:t>Agree</w:t>
            </w:r>
          </w:p>
        </w:tc>
        <w:tc>
          <w:tcPr>
            <w:tcW w:w="6095" w:type="dxa"/>
          </w:tcPr>
          <w:p w14:paraId="0A392849" w14:textId="73944604" w:rsidR="005341FB" w:rsidRPr="007D0BCA" w:rsidRDefault="005341FB" w:rsidP="005341FB">
            <w:pPr>
              <w:spacing w:before="120" w:after="120"/>
              <w:rPr>
                <w:lang w:val="en-GB" w:eastAsia="x-none"/>
              </w:rPr>
            </w:pPr>
            <w:r>
              <w:rPr>
                <w:lang w:val="en-GB" w:eastAsia="x-none"/>
              </w:rPr>
              <w:t>Agree with Huawei’s comments.</w:t>
            </w:r>
            <w:r>
              <w:rPr>
                <w:lang w:val="en-GB" w:eastAsia="x-none"/>
              </w:rPr>
              <w:tab/>
            </w:r>
          </w:p>
        </w:tc>
      </w:tr>
      <w:tr w:rsidR="005341FB" w:rsidRPr="007D0BCA" w14:paraId="7A7A5C3C" w14:textId="77777777" w:rsidTr="006C0A83">
        <w:tc>
          <w:tcPr>
            <w:tcW w:w="1838" w:type="dxa"/>
          </w:tcPr>
          <w:p w14:paraId="041661D3" w14:textId="77777777" w:rsidR="005341FB" w:rsidRPr="007D0BCA" w:rsidRDefault="005341FB" w:rsidP="005341FB">
            <w:pPr>
              <w:spacing w:before="120" w:after="120"/>
              <w:rPr>
                <w:lang w:val="en-GB" w:eastAsia="x-none"/>
              </w:rPr>
            </w:pPr>
          </w:p>
        </w:tc>
        <w:tc>
          <w:tcPr>
            <w:tcW w:w="2268" w:type="dxa"/>
          </w:tcPr>
          <w:p w14:paraId="69B38F80" w14:textId="77777777" w:rsidR="005341FB" w:rsidRPr="007D0BCA" w:rsidRDefault="005341FB" w:rsidP="005341FB">
            <w:pPr>
              <w:spacing w:before="120" w:after="120"/>
              <w:rPr>
                <w:lang w:val="en-GB" w:eastAsia="x-none"/>
              </w:rPr>
            </w:pPr>
          </w:p>
        </w:tc>
        <w:tc>
          <w:tcPr>
            <w:tcW w:w="6095" w:type="dxa"/>
          </w:tcPr>
          <w:p w14:paraId="28951604" w14:textId="77777777" w:rsidR="005341FB" w:rsidRPr="007D0BCA" w:rsidRDefault="005341FB" w:rsidP="005341FB">
            <w:pPr>
              <w:spacing w:before="120" w:after="120"/>
              <w:rPr>
                <w:lang w:val="en-GB" w:eastAsia="x-none"/>
              </w:rPr>
            </w:pPr>
          </w:p>
        </w:tc>
      </w:tr>
      <w:tr w:rsidR="005341FB" w:rsidRPr="007D0BCA" w14:paraId="6079FD21" w14:textId="77777777" w:rsidTr="006C0A83">
        <w:tc>
          <w:tcPr>
            <w:tcW w:w="1838" w:type="dxa"/>
          </w:tcPr>
          <w:p w14:paraId="43316042" w14:textId="77777777" w:rsidR="005341FB" w:rsidRPr="007D0BCA" w:rsidRDefault="005341FB" w:rsidP="005341FB">
            <w:pPr>
              <w:spacing w:before="120" w:after="120"/>
              <w:rPr>
                <w:lang w:val="en-GB" w:eastAsia="x-none"/>
              </w:rPr>
            </w:pPr>
          </w:p>
        </w:tc>
        <w:tc>
          <w:tcPr>
            <w:tcW w:w="2268" w:type="dxa"/>
          </w:tcPr>
          <w:p w14:paraId="5846A48F" w14:textId="77777777" w:rsidR="005341FB" w:rsidRPr="007D0BCA" w:rsidRDefault="005341FB" w:rsidP="005341FB">
            <w:pPr>
              <w:spacing w:before="120" w:after="120"/>
              <w:rPr>
                <w:lang w:val="en-GB" w:eastAsia="x-none"/>
              </w:rPr>
            </w:pPr>
          </w:p>
        </w:tc>
        <w:tc>
          <w:tcPr>
            <w:tcW w:w="6095" w:type="dxa"/>
          </w:tcPr>
          <w:p w14:paraId="2923E0F6" w14:textId="77777777" w:rsidR="005341FB" w:rsidRPr="007D0BCA" w:rsidRDefault="005341FB" w:rsidP="005341FB">
            <w:pPr>
              <w:spacing w:before="120" w:after="120"/>
              <w:rPr>
                <w:lang w:val="en-GB" w:eastAsia="x-none"/>
              </w:rPr>
            </w:pPr>
          </w:p>
        </w:tc>
      </w:tr>
      <w:tr w:rsidR="005341FB" w:rsidRPr="007D0BCA" w14:paraId="79D2CF8E" w14:textId="77777777" w:rsidTr="006C0A83">
        <w:tc>
          <w:tcPr>
            <w:tcW w:w="1838" w:type="dxa"/>
          </w:tcPr>
          <w:p w14:paraId="42F0CAEE" w14:textId="77777777" w:rsidR="005341FB" w:rsidRPr="007D0BCA" w:rsidRDefault="005341FB" w:rsidP="005341FB">
            <w:pPr>
              <w:spacing w:before="120" w:after="120"/>
              <w:rPr>
                <w:lang w:val="en-GB" w:eastAsia="x-none"/>
              </w:rPr>
            </w:pPr>
          </w:p>
        </w:tc>
        <w:tc>
          <w:tcPr>
            <w:tcW w:w="2268" w:type="dxa"/>
          </w:tcPr>
          <w:p w14:paraId="2AA5F48A" w14:textId="77777777" w:rsidR="005341FB" w:rsidRPr="007D0BCA" w:rsidRDefault="005341FB" w:rsidP="005341FB">
            <w:pPr>
              <w:spacing w:before="120" w:after="120"/>
              <w:rPr>
                <w:lang w:val="en-GB" w:eastAsia="x-none"/>
              </w:rPr>
            </w:pPr>
          </w:p>
        </w:tc>
        <w:tc>
          <w:tcPr>
            <w:tcW w:w="6095" w:type="dxa"/>
          </w:tcPr>
          <w:p w14:paraId="3BA31113" w14:textId="77777777" w:rsidR="005341FB" w:rsidRPr="007D0BCA" w:rsidRDefault="005341FB" w:rsidP="005341FB">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(Zhenhua</w:t>
      </w:r>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lastRenderedPageBreak/>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lastRenderedPageBreak/>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42" w:author="Ericsson (Zhenhua)" w:date="2020-06-09T13:05:00Z">
              <w:r>
                <w:rPr>
                  <w:lang w:val="en-GB" w:eastAsia="x-none"/>
                </w:rPr>
                <w:t>Ericsson</w:t>
              </w:r>
            </w:ins>
          </w:p>
        </w:tc>
        <w:tc>
          <w:tcPr>
            <w:tcW w:w="2268" w:type="dxa"/>
          </w:tcPr>
          <w:p w14:paraId="7DAF7D77" w14:textId="7260F08C" w:rsidR="00490AD5" w:rsidRPr="007D0BCA" w:rsidRDefault="00490AD5" w:rsidP="00490AD5">
            <w:pPr>
              <w:spacing w:before="120" w:after="120"/>
              <w:rPr>
                <w:lang w:val="en-GB" w:eastAsia="x-none"/>
              </w:rPr>
            </w:pPr>
            <w:ins w:id="43"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44" w:author="Ericsson (Zhenhua)" w:date="2020-06-09T13:07:00Z">
              <w:r>
                <w:rPr>
                  <w:lang w:val="en-GB" w:eastAsia="x-none"/>
                </w:rPr>
                <w:t>Agree also with the naming suggestion from Huawei above.</w:t>
              </w:r>
            </w:ins>
          </w:p>
        </w:tc>
      </w:tr>
      <w:tr w:rsidR="005341FB" w:rsidRPr="007D0BCA" w14:paraId="1C8F5510" w14:textId="77777777" w:rsidTr="006C0A83">
        <w:tc>
          <w:tcPr>
            <w:tcW w:w="1838" w:type="dxa"/>
          </w:tcPr>
          <w:p w14:paraId="5B0CD19E" w14:textId="19CB5A32" w:rsidR="005341FB" w:rsidRPr="007D0BCA" w:rsidRDefault="005341FB" w:rsidP="005341FB">
            <w:pPr>
              <w:spacing w:before="120" w:after="120"/>
              <w:rPr>
                <w:lang w:val="en-GB" w:eastAsia="x-none"/>
              </w:rPr>
            </w:pPr>
            <w:r>
              <w:rPr>
                <w:lang w:val="en-GB" w:eastAsia="x-none"/>
              </w:rPr>
              <w:t>MediaTek</w:t>
            </w:r>
          </w:p>
        </w:tc>
        <w:tc>
          <w:tcPr>
            <w:tcW w:w="2268" w:type="dxa"/>
          </w:tcPr>
          <w:p w14:paraId="15D2852D" w14:textId="294FF70C" w:rsidR="005341FB" w:rsidRPr="007D0BCA" w:rsidRDefault="005341FB" w:rsidP="005341FB">
            <w:pPr>
              <w:spacing w:before="120" w:after="120"/>
              <w:rPr>
                <w:lang w:val="en-GB" w:eastAsia="x-none"/>
              </w:rPr>
            </w:pPr>
            <w:r>
              <w:rPr>
                <w:lang w:val="en-GB" w:eastAsia="x-none"/>
              </w:rPr>
              <w:t>Agree</w:t>
            </w:r>
          </w:p>
        </w:tc>
        <w:tc>
          <w:tcPr>
            <w:tcW w:w="6095" w:type="dxa"/>
          </w:tcPr>
          <w:p w14:paraId="484BBC9B" w14:textId="7BC55AC0" w:rsidR="005341FB" w:rsidRPr="007D0BCA" w:rsidRDefault="005341FB" w:rsidP="005341FB">
            <w:pPr>
              <w:spacing w:before="120" w:after="120"/>
              <w:rPr>
                <w:lang w:val="en-GB" w:eastAsia="x-none"/>
              </w:rPr>
            </w:pPr>
            <w:r>
              <w:rPr>
                <w:lang w:val="en-GB" w:eastAsia="x-none"/>
              </w:rPr>
              <w:t>Huawei’s proposal is also ok without terms ‘PUSCH’ and ‘only’ in the field name as they are redundant.</w:t>
            </w:r>
          </w:p>
        </w:tc>
      </w:tr>
      <w:tr w:rsidR="005341FB" w:rsidRPr="007D0BCA" w14:paraId="73D4951B" w14:textId="77777777" w:rsidTr="006C0A83">
        <w:tc>
          <w:tcPr>
            <w:tcW w:w="1838" w:type="dxa"/>
          </w:tcPr>
          <w:p w14:paraId="41BEF69E" w14:textId="77777777" w:rsidR="005341FB" w:rsidRPr="007D0BCA" w:rsidRDefault="005341FB" w:rsidP="005341FB">
            <w:pPr>
              <w:spacing w:before="120" w:after="120"/>
              <w:rPr>
                <w:lang w:val="en-GB" w:eastAsia="x-none"/>
              </w:rPr>
            </w:pPr>
          </w:p>
        </w:tc>
        <w:tc>
          <w:tcPr>
            <w:tcW w:w="2268" w:type="dxa"/>
          </w:tcPr>
          <w:p w14:paraId="5607E0E4" w14:textId="77777777" w:rsidR="005341FB" w:rsidRPr="007D0BCA" w:rsidRDefault="005341FB" w:rsidP="005341FB">
            <w:pPr>
              <w:spacing w:before="120" w:after="120"/>
              <w:rPr>
                <w:lang w:val="en-GB" w:eastAsia="x-none"/>
              </w:rPr>
            </w:pPr>
          </w:p>
        </w:tc>
        <w:tc>
          <w:tcPr>
            <w:tcW w:w="6095" w:type="dxa"/>
          </w:tcPr>
          <w:p w14:paraId="074B6E56" w14:textId="77777777" w:rsidR="005341FB" w:rsidRPr="007D0BCA" w:rsidRDefault="005341FB" w:rsidP="005341FB">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lastRenderedPageBreak/>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lastRenderedPageBreak/>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45"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46"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47" w:author="Huawei" w:date="2020-06-08T10:51:00Z">
        <w:r w:rsidR="003C7D3C">
          <w:rPr>
            <w:rFonts w:eastAsia="Times New Roman"/>
            <w:lang w:val="en-GB" w:eastAsia="ja-JP"/>
          </w:rPr>
          <w:t>"</w:t>
        </w:r>
      </w:ins>
      <w:ins w:id="48" w:author="Huawei" w:date="2020-06-08T10:52:00Z">
        <w:r w:rsidR="003C7D3C" w:rsidRPr="003C7D3C">
          <w:rPr>
            <w:rFonts w:eastAsia="Times New Roman"/>
            <w:lang w:val="en-GB" w:eastAsia="ja-JP"/>
          </w:rPr>
          <w:t>ForDCI-Format1-2</w:t>
        </w:r>
      </w:ins>
      <w:ins w:id="49"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50" w:author="Huawei" w:date="2020-06-08T10:50:00Z">
        <w:r w:rsidR="003C7D3C">
          <w:t>Th</w:t>
        </w:r>
      </w:ins>
      <w:ins w:id="51" w:author="Huawei" w:date="2020-06-08T12:04:00Z">
        <w:r w:rsidR="006803F0">
          <w:t>e table below list such parameters, and compares them with legacy parameters in PDSCH-Config</w:t>
        </w:r>
      </w:ins>
      <w:ins w:id="52"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53" w:author="Huawei" w:date="2020-06-08T11:45:00Z"/>
        </w:trPr>
        <w:tc>
          <w:tcPr>
            <w:tcW w:w="2972" w:type="dxa"/>
          </w:tcPr>
          <w:p w14:paraId="55771492" w14:textId="77777777" w:rsidR="006B35CB" w:rsidRDefault="006B35CB" w:rsidP="006803F0">
            <w:pPr>
              <w:keepNext/>
              <w:keepLines/>
              <w:textAlignment w:val="baseline"/>
              <w:rPr>
                <w:ins w:id="54" w:author="Huawei" w:date="2020-06-08T11:45:00Z"/>
              </w:rPr>
            </w:pPr>
          </w:p>
        </w:tc>
        <w:tc>
          <w:tcPr>
            <w:tcW w:w="3686" w:type="dxa"/>
          </w:tcPr>
          <w:p w14:paraId="06DD64F1" w14:textId="1BAA8B75" w:rsidR="006B35CB" w:rsidRDefault="006B35CB" w:rsidP="006803F0">
            <w:pPr>
              <w:pStyle w:val="TAL"/>
              <w:rPr>
                <w:ins w:id="55" w:author="Huawei" w:date="2020-06-08T11:58:00Z"/>
              </w:rPr>
            </w:pPr>
            <w:ins w:id="56" w:author="Huawei" w:date="2020-06-08T11:58:00Z">
              <w:r w:rsidRPr="00A4009C">
                <w:t>ForDCI-Format1-2-r16</w:t>
              </w:r>
            </w:ins>
          </w:p>
        </w:tc>
        <w:tc>
          <w:tcPr>
            <w:tcW w:w="3686" w:type="dxa"/>
          </w:tcPr>
          <w:p w14:paraId="545D1342" w14:textId="6825A2A4" w:rsidR="006B35CB" w:rsidRDefault="006B35CB" w:rsidP="006803F0">
            <w:pPr>
              <w:pStyle w:val="TAL"/>
              <w:rPr>
                <w:ins w:id="57" w:author="Huawei" w:date="2020-06-08T11:45:00Z"/>
              </w:rPr>
            </w:pPr>
            <w:ins w:id="58" w:author="Huawei" w:date="2020-06-08T11:46:00Z">
              <w:r>
                <w:t>PDSCH-Config</w:t>
              </w:r>
            </w:ins>
          </w:p>
        </w:tc>
      </w:tr>
      <w:tr w:rsidR="006B35CB" w14:paraId="4506414F" w14:textId="77777777" w:rsidTr="006803F0">
        <w:trPr>
          <w:cantSplit/>
          <w:ins w:id="59" w:author="Huawei" w:date="2020-06-08T12:00:00Z"/>
        </w:trPr>
        <w:tc>
          <w:tcPr>
            <w:tcW w:w="2972" w:type="dxa"/>
          </w:tcPr>
          <w:p w14:paraId="39703B2B" w14:textId="12A11285" w:rsidR="006B35CB" w:rsidRDefault="006B35CB" w:rsidP="006803F0">
            <w:pPr>
              <w:pStyle w:val="TAL"/>
              <w:rPr>
                <w:ins w:id="60" w:author="Huawei" w:date="2020-06-08T12:00:00Z"/>
              </w:rPr>
            </w:pPr>
            <w:proofErr w:type="spellStart"/>
            <w:ins w:id="61"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62" w:author="Huawei" w:date="2020-06-08T12:01:00Z"/>
                <w:highlight w:val="green"/>
              </w:rPr>
            </w:pPr>
            <w:ins w:id="63" w:author="Huawei" w:date="2020-06-08T12:01:00Z">
              <w:r w:rsidRPr="00E875E7">
                <w:rPr>
                  <w:highlight w:val="green"/>
                </w:rPr>
                <w:t>CHOICE {</w:t>
              </w:r>
            </w:ins>
          </w:p>
          <w:p w14:paraId="7D9D4E23" w14:textId="77777777" w:rsidR="006B35CB" w:rsidRPr="00E875E7" w:rsidRDefault="006B35CB" w:rsidP="006803F0">
            <w:pPr>
              <w:pStyle w:val="TAL"/>
              <w:rPr>
                <w:ins w:id="64" w:author="Huawei" w:date="2020-06-08T12:01:00Z"/>
                <w:highlight w:val="green"/>
              </w:rPr>
            </w:pPr>
            <w:ins w:id="65"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66" w:author="Huawei" w:date="2020-06-08T12:01:00Z"/>
                <w:highlight w:val="green"/>
              </w:rPr>
            </w:pPr>
            <w:ins w:id="67"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8" w:author="Huawei" w:date="2020-06-08T12:01:00Z"/>
                <w:highlight w:val="green"/>
              </w:rPr>
            </w:pPr>
            <w:ins w:id="69" w:author="Huawei" w:date="2020-06-08T12:01:00Z">
              <w:r w:rsidRPr="00E875E7">
                <w:rPr>
                  <w:highlight w:val="green"/>
                </w:rPr>
                <w:t xml:space="preserve">        },</w:t>
              </w:r>
            </w:ins>
          </w:p>
          <w:p w14:paraId="7DD02E59" w14:textId="77777777" w:rsidR="006B35CB" w:rsidRPr="00E875E7" w:rsidRDefault="006B35CB" w:rsidP="006803F0">
            <w:pPr>
              <w:pStyle w:val="TAL"/>
              <w:rPr>
                <w:ins w:id="70" w:author="Huawei" w:date="2020-06-08T12:01:00Z"/>
                <w:highlight w:val="green"/>
              </w:rPr>
            </w:pPr>
            <w:ins w:id="71"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72" w:author="Huawei" w:date="2020-06-08T12:01:00Z"/>
                <w:highlight w:val="green"/>
              </w:rPr>
            </w:pPr>
            <w:ins w:id="73"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74" w:author="Huawei" w:date="2020-06-08T12:01:00Z"/>
                <w:highlight w:val="green"/>
              </w:rPr>
            </w:pPr>
            <w:ins w:id="75"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76" w:author="Huawei" w:date="2020-06-08T12:01:00Z"/>
                <w:highlight w:val="green"/>
              </w:rPr>
            </w:pPr>
            <w:ins w:id="77" w:author="Huawei" w:date="2020-06-08T12:01:00Z">
              <w:r w:rsidRPr="00E875E7">
                <w:rPr>
                  <w:highlight w:val="green"/>
                </w:rPr>
                <w:t xml:space="preserve">        }</w:t>
              </w:r>
            </w:ins>
          </w:p>
          <w:p w14:paraId="219AA34F" w14:textId="1DD7B856" w:rsidR="006B35CB" w:rsidRPr="00E875E7" w:rsidRDefault="006B35CB">
            <w:pPr>
              <w:pStyle w:val="TAL"/>
              <w:rPr>
                <w:ins w:id="78" w:author="Huawei" w:date="2020-06-08T12:00:00Z"/>
                <w:highlight w:val="green"/>
              </w:rPr>
            </w:pPr>
            <w:ins w:id="79"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80" w:author="Huawei" w:date="2020-06-08T12:01:00Z"/>
                <w:highlight w:val="green"/>
              </w:rPr>
            </w:pPr>
            <w:ins w:id="81" w:author="Huawei" w:date="2020-06-08T12:01:00Z">
              <w:r w:rsidRPr="00E875E7">
                <w:rPr>
                  <w:highlight w:val="green"/>
                </w:rPr>
                <w:t>CHOICE {</w:t>
              </w:r>
            </w:ins>
          </w:p>
          <w:p w14:paraId="23AB2CD3" w14:textId="77777777" w:rsidR="006B35CB" w:rsidRPr="00E875E7" w:rsidRDefault="006B35CB">
            <w:pPr>
              <w:pStyle w:val="TAL"/>
              <w:rPr>
                <w:ins w:id="82" w:author="Huawei" w:date="2020-06-08T12:01:00Z"/>
                <w:highlight w:val="green"/>
              </w:rPr>
            </w:pPr>
            <w:ins w:id="83"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84" w:author="Huawei" w:date="2020-06-08T12:01:00Z"/>
                <w:highlight w:val="green"/>
              </w:rPr>
            </w:pPr>
            <w:ins w:id="85"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86" w:author="Huawei" w:date="2020-06-08T12:01:00Z"/>
                <w:highlight w:val="green"/>
              </w:rPr>
            </w:pPr>
            <w:ins w:id="87" w:author="Huawei" w:date="2020-06-08T12:01:00Z">
              <w:r w:rsidRPr="00E875E7">
                <w:rPr>
                  <w:highlight w:val="green"/>
                </w:rPr>
                <w:t xml:space="preserve">        },</w:t>
              </w:r>
            </w:ins>
          </w:p>
          <w:p w14:paraId="315DAA73" w14:textId="77777777" w:rsidR="006B35CB" w:rsidRPr="00E875E7" w:rsidRDefault="006B35CB">
            <w:pPr>
              <w:pStyle w:val="TAL"/>
              <w:rPr>
                <w:ins w:id="88" w:author="Huawei" w:date="2020-06-08T12:01:00Z"/>
                <w:highlight w:val="green"/>
              </w:rPr>
            </w:pPr>
            <w:ins w:id="89"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90" w:author="Huawei" w:date="2020-06-08T12:01:00Z"/>
                <w:highlight w:val="green"/>
              </w:rPr>
            </w:pPr>
            <w:ins w:id="91"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92" w:author="Huawei" w:date="2020-06-08T12:01:00Z"/>
                <w:highlight w:val="green"/>
              </w:rPr>
            </w:pPr>
            <w:ins w:id="93"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94" w:author="Huawei" w:date="2020-06-08T12:00:00Z"/>
                <w:highlight w:val="green"/>
              </w:rPr>
            </w:pPr>
            <w:ins w:id="95" w:author="Huawei" w:date="2020-06-08T12:01:00Z">
              <w:r w:rsidRPr="00E875E7">
                <w:rPr>
                  <w:highlight w:val="green"/>
                </w:rPr>
                <w:t xml:space="preserve">        }</w:t>
              </w:r>
            </w:ins>
          </w:p>
        </w:tc>
      </w:tr>
      <w:tr w:rsidR="006B35CB" w14:paraId="74EFE63A" w14:textId="2CB88F88" w:rsidTr="006803F0">
        <w:trPr>
          <w:cantSplit/>
          <w:ins w:id="96" w:author="Huawei" w:date="2020-06-08T11:45:00Z"/>
        </w:trPr>
        <w:tc>
          <w:tcPr>
            <w:tcW w:w="2972" w:type="dxa"/>
          </w:tcPr>
          <w:p w14:paraId="43A63526" w14:textId="162E28A1" w:rsidR="006B35CB" w:rsidRDefault="006B35CB" w:rsidP="006803F0">
            <w:pPr>
              <w:pStyle w:val="TAL"/>
              <w:rPr>
                <w:ins w:id="97" w:author="Huawei" w:date="2020-06-08T11:45:00Z"/>
              </w:rPr>
            </w:pPr>
            <w:ins w:id="98"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99" w:author="Huawei" w:date="2020-06-08T11:58:00Z"/>
                <w:highlight w:val="green"/>
              </w:rPr>
            </w:pPr>
            <w:proofErr w:type="spellStart"/>
            <w:ins w:id="100"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101" w:author="Huawei" w:date="2020-06-08T11:45:00Z"/>
                <w:highlight w:val="green"/>
              </w:rPr>
            </w:pPr>
            <w:proofErr w:type="spellStart"/>
            <w:ins w:id="102" w:author="Huawei" w:date="2020-06-08T11:46:00Z">
              <w:r w:rsidRPr="006803F0">
                <w:rPr>
                  <w:highlight w:val="green"/>
                </w:rPr>
                <w:t>RateMatchPatternGroup</w:t>
              </w:r>
            </w:ins>
            <w:proofErr w:type="spellEnd"/>
          </w:p>
        </w:tc>
      </w:tr>
      <w:tr w:rsidR="006B35CB" w14:paraId="7005DEDF" w14:textId="701EC9D4" w:rsidTr="006803F0">
        <w:trPr>
          <w:cantSplit/>
          <w:ins w:id="103" w:author="Huawei" w:date="2020-06-08T11:48:00Z"/>
        </w:trPr>
        <w:tc>
          <w:tcPr>
            <w:tcW w:w="2972" w:type="dxa"/>
          </w:tcPr>
          <w:p w14:paraId="1E19466A" w14:textId="27746B9B" w:rsidR="006B35CB" w:rsidRPr="00A4009C" w:rsidRDefault="006B35CB" w:rsidP="006803F0">
            <w:pPr>
              <w:pStyle w:val="TAL"/>
              <w:rPr>
                <w:ins w:id="104" w:author="Huawei" w:date="2020-06-08T11:48:00Z"/>
              </w:rPr>
            </w:pPr>
            <w:ins w:id="105"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6" w:author="Huawei" w:date="2020-06-08T11:58:00Z"/>
                <w:highlight w:val="green"/>
              </w:rPr>
            </w:pPr>
            <w:proofErr w:type="spellStart"/>
            <w:ins w:id="107"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108" w:author="Huawei" w:date="2020-06-08T11:48:00Z"/>
                <w:highlight w:val="green"/>
              </w:rPr>
            </w:pPr>
            <w:proofErr w:type="spellStart"/>
            <w:ins w:id="109" w:author="Huawei" w:date="2020-06-08T11:49:00Z">
              <w:r w:rsidRPr="006803F0">
                <w:rPr>
                  <w:highlight w:val="green"/>
                </w:rPr>
                <w:t>RateMatchPatternGroup</w:t>
              </w:r>
            </w:ins>
            <w:proofErr w:type="spellEnd"/>
          </w:p>
        </w:tc>
      </w:tr>
      <w:tr w:rsidR="006B35CB" w14:paraId="0FDDF9CC" w14:textId="58ABFD93" w:rsidTr="006803F0">
        <w:trPr>
          <w:cantSplit/>
          <w:ins w:id="110" w:author="Huawei" w:date="2020-06-08T11:45:00Z"/>
        </w:trPr>
        <w:tc>
          <w:tcPr>
            <w:tcW w:w="2972" w:type="dxa"/>
          </w:tcPr>
          <w:p w14:paraId="32603FF3" w14:textId="7624CFD5" w:rsidR="006B35CB" w:rsidRDefault="006B35CB" w:rsidP="006803F0">
            <w:pPr>
              <w:pStyle w:val="TAL"/>
              <w:rPr>
                <w:ins w:id="111" w:author="Huawei" w:date="2020-06-08T11:45:00Z"/>
              </w:rPr>
            </w:pPr>
            <w:proofErr w:type="spellStart"/>
            <w:ins w:id="112"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13" w:author="Huawei" w:date="2020-06-08T11:58:00Z"/>
                <w:highlight w:val="green"/>
              </w:rPr>
            </w:pPr>
            <w:ins w:id="114"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15" w:author="Huawei" w:date="2020-06-08T11:45:00Z"/>
                <w:highlight w:val="green"/>
              </w:rPr>
            </w:pPr>
            <w:ins w:id="116"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117" w:author="Huawei" w:date="2020-06-08T11:46:00Z"/>
        </w:trPr>
        <w:tc>
          <w:tcPr>
            <w:tcW w:w="2972" w:type="dxa"/>
          </w:tcPr>
          <w:p w14:paraId="56BDFF45" w14:textId="0B48CD55" w:rsidR="006B35CB" w:rsidRPr="00A4009C" w:rsidRDefault="006B35CB" w:rsidP="006803F0">
            <w:pPr>
              <w:pStyle w:val="TAL"/>
              <w:rPr>
                <w:ins w:id="118" w:author="Huawei" w:date="2020-06-08T11:46:00Z"/>
              </w:rPr>
            </w:pPr>
            <w:proofErr w:type="spellStart"/>
            <w:ins w:id="119"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20" w:author="Huawei" w:date="2020-06-08T11:58:00Z"/>
                <w:highlight w:val="green"/>
              </w:rPr>
            </w:pPr>
            <w:ins w:id="121"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22" w:author="Huawei" w:date="2020-06-08T11:46:00Z"/>
                <w:highlight w:val="green"/>
              </w:rPr>
            </w:pPr>
            <w:ins w:id="123"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124" w:author="Huawei" w:date="2020-06-08T11:49:00Z"/>
        </w:trPr>
        <w:tc>
          <w:tcPr>
            <w:tcW w:w="2972" w:type="dxa"/>
          </w:tcPr>
          <w:p w14:paraId="532862DC" w14:textId="071FC8D8" w:rsidR="006B35CB" w:rsidRPr="00A4009C" w:rsidRDefault="006B35CB" w:rsidP="006803F0">
            <w:pPr>
              <w:pStyle w:val="TAL"/>
              <w:rPr>
                <w:ins w:id="125" w:author="Huawei" w:date="2020-06-08T11:49:00Z"/>
              </w:rPr>
            </w:pPr>
            <w:proofErr w:type="spellStart"/>
            <w:ins w:id="126"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27" w:author="Huawei" w:date="2020-06-08T11:58:00Z"/>
                <w:highlight w:val="green"/>
              </w:rPr>
            </w:pPr>
            <w:proofErr w:type="spellStart"/>
            <w:ins w:id="128"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29" w:author="Huawei" w:date="2020-06-08T11:49:00Z"/>
                <w:highlight w:val="green"/>
              </w:rPr>
            </w:pPr>
            <w:proofErr w:type="spellStart"/>
            <w:ins w:id="130"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31" w:author="Huawei" w:date="2020-06-08T11:49:00Z"/>
        </w:trPr>
        <w:tc>
          <w:tcPr>
            <w:tcW w:w="2972" w:type="dxa"/>
          </w:tcPr>
          <w:p w14:paraId="292E2624" w14:textId="70AB025D" w:rsidR="006B35CB" w:rsidRPr="007D4F79" w:rsidRDefault="006B35CB" w:rsidP="006803F0">
            <w:pPr>
              <w:pStyle w:val="TAL"/>
              <w:rPr>
                <w:ins w:id="132" w:author="Huawei" w:date="2020-06-08T11:49:00Z"/>
              </w:rPr>
            </w:pPr>
            <w:proofErr w:type="spellStart"/>
            <w:ins w:id="133"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34" w:author="Huawei" w:date="2020-06-08T11:58:00Z"/>
              </w:rPr>
            </w:pPr>
            <w:ins w:id="135" w:author="Huawei" w:date="2020-06-08T11:58:00Z">
              <w:r w:rsidRPr="007D4F79">
                <w:t>INTEGER (0..4)</w:t>
              </w:r>
            </w:ins>
          </w:p>
        </w:tc>
        <w:tc>
          <w:tcPr>
            <w:tcW w:w="3686" w:type="dxa"/>
          </w:tcPr>
          <w:p w14:paraId="6A79F683" w14:textId="685D43D1" w:rsidR="006B35CB" w:rsidRPr="007D4F79" w:rsidRDefault="006B35CB" w:rsidP="006803F0">
            <w:pPr>
              <w:pStyle w:val="TAL"/>
              <w:rPr>
                <w:ins w:id="136" w:author="Huawei" w:date="2020-06-08T11:49:00Z"/>
              </w:rPr>
            </w:pPr>
            <w:ins w:id="137" w:author="Huawei" w:date="2020-06-08T11:52:00Z">
              <w:r>
                <w:t>-</w:t>
              </w:r>
            </w:ins>
          </w:p>
        </w:tc>
      </w:tr>
      <w:tr w:rsidR="006B35CB" w14:paraId="3E794F3D" w14:textId="6AFBF993" w:rsidTr="006803F0">
        <w:trPr>
          <w:cantSplit/>
          <w:ins w:id="138" w:author="Huawei" w:date="2020-06-08T11:50:00Z"/>
        </w:trPr>
        <w:tc>
          <w:tcPr>
            <w:tcW w:w="2972" w:type="dxa"/>
          </w:tcPr>
          <w:p w14:paraId="3C96D3C0" w14:textId="4783C1CF" w:rsidR="006B35CB" w:rsidRPr="007D4F79" w:rsidRDefault="006B35CB" w:rsidP="006803F0">
            <w:pPr>
              <w:pStyle w:val="TAL"/>
              <w:rPr>
                <w:ins w:id="139" w:author="Huawei" w:date="2020-06-08T11:50:00Z"/>
              </w:rPr>
            </w:pPr>
            <w:proofErr w:type="spellStart"/>
            <w:ins w:id="140"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41" w:author="Huawei" w:date="2020-06-08T11:58:00Z"/>
              </w:rPr>
            </w:pPr>
            <w:ins w:id="142" w:author="Huawei" w:date="2020-06-08T11:58:00Z">
              <w:r w:rsidRPr="007D4F79">
                <w:t>ENUMERATED {enabled}</w:t>
              </w:r>
            </w:ins>
          </w:p>
        </w:tc>
        <w:tc>
          <w:tcPr>
            <w:tcW w:w="3686" w:type="dxa"/>
          </w:tcPr>
          <w:p w14:paraId="014639B5" w14:textId="565BB06B" w:rsidR="006B35CB" w:rsidRPr="007D4F79" w:rsidRDefault="006B35CB" w:rsidP="006803F0">
            <w:pPr>
              <w:pStyle w:val="TAL"/>
              <w:rPr>
                <w:ins w:id="143" w:author="Huawei" w:date="2020-06-08T11:50:00Z"/>
              </w:rPr>
            </w:pPr>
            <w:ins w:id="144" w:author="Huawei" w:date="2020-06-08T11:52:00Z">
              <w:r>
                <w:t>-</w:t>
              </w:r>
            </w:ins>
          </w:p>
        </w:tc>
      </w:tr>
      <w:tr w:rsidR="006B35CB" w14:paraId="3A8126BC" w14:textId="75C72CBF" w:rsidTr="006803F0">
        <w:trPr>
          <w:cantSplit/>
          <w:ins w:id="145" w:author="Huawei" w:date="2020-06-08T11:50:00Z"/>
        </w:trPr>
        <w:tc>
          <w:tcPr>
            <w:tcW w:w="2972" w:type="dxa"/>
          </w:tcPr>
          <w:p w14:paraId="73002BB3" w14:textId="4B7A931C" w:rsidR="006B35CB" w:rsidRPr="007D4F79" w:rsidRDefault="006B35CB" w:rsidP="006803F0">
            <w:pPr>
              <w:pStyle w:val="TAL"/>
              <w:rPr>
                <w:ins w:id="146" w:author="Huawei" w:date="2020-06-08T11:50:00Z"/>
              </w:rPr>
            </w:pPr>
            <w:proofErr w:type="spellStart"/>
            <w:ins w:id="147"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48" w:author="Huawei" w:date="2020-06-08T11:58:00Z"/>
              </w:rPr>
            </w:pPr>
            <w:ins w:id="149" w:author="Huawei" w:date="2020-06-08T11:58:00Z">
              <w:r w:rsidRPr="007D4F79">
                <w:t>INTEGER (0..2)</w:t>
              </w:r>
            </w:ins>
          </w:p>
        </w:tc>
        <w:tc>
          <w:tcPr>
            <w:tcW w:w="3686" w:type="dxa"/>
          </w:tcPr>
          <w:p w14:paraId="68996976" w14:textId="0F9D8515" w:rsidR="006B35CB" w:rsidRPr="007D4F79" w:rsidRDefault="006B35CB" w:rsidP="006803F0">
            <w:pPr>
              <w:pStyle w:val="TAL"/>
              <w:rPr>
                <w:ins w:id="150" w:author="Huawei" w:date="2020-06-08T11:50:00Z"/>
              </w:rPr>
            </w:pPr>
            <w:ins w:id="151" w:author="Huawei" w:date="2020-06-08T11:53:00Z">
              <w:r>
                <w:t>-</w:t>
              </w:r>
            </w:ins>
          </w:p>
        </w:tc>
      </w:tr>
      <w:tr w:rsidR="006B35CB" w14:paraId="1DF80EFA" w14:textId="7C080C39" w:rsidTr="006803F0">
        <w:trPr>
          <w:cantSplit/>
          <w:ins w:id="152" w:author="Huawei" w:date="2020-06-08T11:50:00Z"/>
        </w:trPr>
        <w:tc>
          <w:tcPr>
            <w:tcW w:w="2972" w:type="dxa"/>
          </w:tcPr>
          <w:p w14:paraId="58B48AE0" w14:textId="22028CC2" w:rsidR="006B35CB" w:rsidRPr="007D4F79" w:rsidRDefault="006B35CB" w:rsidP="006803F0">
            <w:pPr>
              <w:pStyle w:val="TAL"/>
              <w:rPr>
                <w:ins w:id="153" w:author="Huawei" w:date="2020-06-08T11:50:00Z"/>
              </w:rPr>
            </w:pPr>
            <w:proofErr w:type="spellStart"/>
            <w:ins w:id="154"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55" w:author="Huawei" w:date="2020-06-08T11:58:00Z"/>
              </w:rPr>
            </w:pPr>
            <w:ins w:id="156" w:author="Huawei" w:date="2020-06-08T11:58:00Z">
              <w:r w:rsidRPr="007D4F79">
                <w:t>ENUMERATED {enabled}</w:t>
              </w:r>
            </w:ins>
          </w:p>
        </w:tc>
        <w:tc>
          <w:tcPr>
            <w:tcW w:w="3686" w:type="dxa"/>
          </w:tcPr>
          <w:p w14:paraId="2140A126" w14:textId="13B6162C" w:rsidR="006B35CB" w:rsidRPr="007D4F79" w:rsidRDefault="006B35CB" w:rsidP="006803F0">
            <w:pPr>
              <w:pStyle w:val="TAL"/>
              <w:rPr>
                <w:ins w:id="157" w:author="Huawei" w:date="2020-06-08T11:50:00Z"/>
              </w:rPr>
            </w:pPr>
            <w:ins w:id="158" w:author="Huawei" w:date="2020-06-08T11:53:00Z">
              <w:r>
                <w:t>-</w:t>
              </w:r>
            </w:ins>
          </w:p>
        </w:tc>
      </w:tr>
      <w:tr w:rsidR="006B35CB" w14:paraId="011A870C" w14:textId="69EBDE90" w:rsidTr="006803F0">
        <w:trPr>
          <w:cantSplit/>
          <w:ins w:id="159" w:author="Huawei" w:date="2020-06-08T11:50:00Z"/>
        </w:trPr>
        <w:tc>
          <w:tcPr>
            <w:tcW w:w="2972" w:type="dxa"/>
          </w:tcPr>
          <w:p w14:paraId="0CD72182" w14:textId="386A6099" w:rsidR="006B35CB" w:rsidRPr="007D4F79" w:rsidRDefault="006B35CB" w:rsidP="006803F0">
            <w:pPr>
              <w:pStyle w:val="TAL"/>
              <w:rPr>
                <w:ins w:id="160" w:author="Huawei" w:date="2020-06-08T11:50:00Z"/>
              </w:rPr>
            </w:pPr>
            <w:ins w:id="161" w:author="Huawei" w:date="2020-06-08T11:51:00Z">
              <w:r w:rsidRPr="007D4F79">
                <w:t>resourceAllocationType1Granularity</w:t>
              </w:r>
            </w:ins>
          </w:p>
        </w:tc>
        <w:tc>
          <w:tcPr>
            <w:tcW w:w="3686" w:type="dxa"/>
          </w:tcPr>
          <w:p w14:paraId="373B1E4F" w14:textId="186C0364" w:rsidR="006B35CB" w:rsidRDefault="006B35CB" w:rsidP="006803F0">
            <w:pPr>
              <w:pStyle w:val="TAL"/>
              <w:rPr>
                <w:ins w:id="162" w:author="Huawei" w:date="2020-06-08T11:58:00Z"/>
              </w:rPr>
            </w:pPr>
            <w:ins w:id="163" w:author="Huawei" w:date="2020-06-08T11:58:00Z">
              <w:r w:rsidRPr="007D4F79">
                <w:t>ENUMERATED {n2,n4,n8,n16}</w:t>
              </w:r>
            </w:ins>
          </w:p>
        </w:tc>
        <w:tc>
          <w:tcPr>
            <w:tcW w:w="3686" w:type="dxa"/>
          </w:tcPr>
          <w:p w14:paraId="342D24F6" w14:textId="21EDB4BB" w:rsidR="006B35CB" w:rsidRPr="007D4F79" w:rsidRDefault="006B35CB" w:rsidP="006803F0">
            <w:pPr>
              <w:pStyle w:val="TAL"/>
              <w:rPr>
                <w:ins w:id="164" w:author="Huawei" w:date="2020-06-08T11:50:00Z"/>
              </w:rPr>
            </w:pPr>
            <w:ins w:id="165" w:author="Huawei" w:date="2020-06-08T11:53:00Z">
              <w:r>
                <w:t>-</w:t>
              </w:r>
            </w:ins>
          </w:p>
        </w:tc>
      </w:tr>
      <w:tr w:rsidR="006B35CB" w14:paraId="1C7BE7E6" w14:textId="0755506A" w:rsidTr="006803F0">
        <w:trPr>
          <w:cantSplit/>
          <w:ins w:id="166" w:author="Huawei" w:date="2020-06-08T11:52:00Z"/>
        </w:trPr>
        <w:tc>
          <w:tcPr>
            <w:tcW w:w="2972" w:type="dxa"/>
          </w:tcPr>
          <w:p w14:paraId="4729222E" w14:textId="61FF99C5" w:rsidR="006B35CB" w:rsidRPr="007D4F79" w:rsidRDefault="006B35CB" w:rsidP="006803F0">
            <w:pPr>
              <w:pStyle w:val="TAL"/>
              <w:rPr>
                <w:ins w:id="167" w:author="Huawei" w:date="2020-06-08T11:52:00Z"/>
              </w:rPr>
            </w:pPr>
            <w:proofErr w:type="spellStart"/>
            <w:ins w:id="168"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69" w:author="Huawei" w:date="2020-06-08T11:58:00Z"/>
              </w:rPr>
            </w:pPr>
            <w:ins w:id="170" w:author="Huawei" w:date="2020-06-08T11:58:00Z">
              <w:r w:rsidRPr="006B35CB">
                <w:t>ENUMERATED {n2, n4}</w:t>
              </w:r>
            </w:ins>
          </w:p>
        </w:tc>
        <w:tc>
          <w:tcPr>
            <w:tcW w:w="3686" w:type="dxa"/>
          </w:tcPr>
          <w:p w14:paraId="1011213F" w14:textId="72069543" w:rsidR="006B35CB" w:rsidRPr="007D4F79" w:rsidRDefault="006B35CB" w:rsidP="006803F0">
            <w:pPr>
              <w:pStyle w:val="TAL"/>
              <w:rPr>
                <w:ins w:id="171" w:author="Huawei" w:date="2020-06-08T11:52:00Z"/>
              </w:rPr>
            </w:pPr>
            <w:ins w:id="172" w:author="Huawei" w:date="2020-06-08T11:53:00Z">
              <w:r>
                <w:t>-</w:t>
              </w:r>
            </w:ins>
          </w:p>
        </w:tc>
      </w:tr>
      <w:tr w:rsidR="006B35CB" w14:paraId="33D7A4FF" w14:textId="2087E8AE" w:rsidTr="006803F0">
        <w:trPr>
          <w:cantSplit/>
          <w:ins w:id="173" w:author="Huawei" w:date="2020-06-08T11:50:00Z"/>
        </w:trPr>
        <w:tc>
          <w:tcPr>
            <w:tcW w:w="2972" w:type="dxa"/>
          </w:tcPr>
          <w:p w14:paraId="72B615F9" w14:textId="01E02ED6" w:rsidR="006B35CB" w:rsidRPr="007D4F79" w:rsidRDefault="006B35CB" w:rsidP="006803F0">
            <w:pPr>
              <w:pStyle w:val="TAL"/>
              <w:rPr>
                <w:ins w:id="174" w:author="Huawei" w:date="2020-06-08T11:50:00Z"/>
              </w:rPr>
            </w:pPr>
            <w:proofErr w:type="spellStart"/>
            <w:ins w:id="175"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76" w:author="Huawei" w:date="2020-06-08T11:58:00Z"/>
                <w:highlight w:val="green"/>
              </w:rPr>
            </w:pPr>
            <w:proofErr w:type="spellStart"/>
            <w:ins w:id="177"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78" w:author="Huawei" w:date="2020-06-08T11:50:00Z"/>
                <w:highlight w:val="green"/>
              </w:rPr>
            </w:pPr>
            <w:proofErr w:type="spellStart"/>
            <w:ins w:id="179"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80" w:author="Huawei" w:date="2020-06-08T11:51:00Z"/>
        </w:trPr>
        <w:tc>
          <w:tcPr>
            <w:tcW w:w="2972" w:type="dxa"/>
          </w:tcPr>
          <w:p w14:paraId="34E6C7B2" w14:textId="7D4D9274" w:rsidR="006B35CB" w:rsidRPr="007D4F79" w:rsidRDefault="006B35CB" w:rsidP="006803F0">
            <w:pPr>
              <w:pStyle w:val="TAL"/>
              <w:rPr>
                <w:ins w:id="181" w:author="Huawei" w:date="2020-06-08T11:51:00Z"/>
              </w:rPr>
            </w:pPr>
            <w:proofErr w:type="spellStart"/>
            <w:ins w:id="182"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83" w:author="Huawei" w:date="2020-06-08T11:58:00Z"/>
                <w:highlight w:val="green"/>
              </w:rPr>
            </w:pPr>
            <w:proofErr w:type="spellStart"/>
            <w:ins w:id="184"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85" w:author="Huawei" w:date="2020-06-08T11:51:00Z"/>
                <w:highlight w:val="green"/>
              </w:rPr>
            </w:pPr>
            <w:proofErr w:type="spellStart"/>
            <w:ins w:id="186"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87" w:author="Huawei" w:date="2020-06-08T11:53:00Z"/>
        </w:trPr>
        <w:tc>
          <w:tcPr>
            <w:tcW w:w="2972" w:type="dxa"/>
          </w:tcPr>
          <w:p w14:paraId="2A21F243" w14:textId="2519BC2A" w:rsidR="006B35CB" w:rsidRPr="007D4F79" w:rsidRDefault="006B35CB" w:rsidP="006803F0">
            <w:pPr>
              <w:pStyle w:val="TAL"/>
              <w:rPr>
                <w:ins w:id="188" w:author="Huawei" w:date="2020-06-08T11:53:00Z"/>
              </w:rPr>
            </w:pPr>
            <w:proofErr w:type="spellStart"/>
            <w:ins w:id="189" w:author="Huawei" w:date="2020-06-08T11:53:00Z">
              <w:r>
                <w:t>referenceOfSLIV</w:t>
              </w:r>
              <w:proofErr w:type="spellEnd"/>
            </w:ins>
          </w:p>
        </w:tc>
        <w:tc>
          <w:tcPr>
            <w:tcW w:w="3686" w:type="dxa"/>
          </w:tcPr>
          <w:p w14:paraId="60E6D2F6" w14:textId="1920F0CC" w:rsidR="006B35CB" w:rsidRDefault="006B35CB" w:rsidP="006803F0">
            <w:pPr>
              <w:pStyle w:val="TAL"/>
              <w:rPr>
                <w:ins w:id="190" w:author="Huawei" w:date="2020-06-08T11:58:00Z"/>
              </w:rPr>
            </w:pPr>
            <w:ins w:id="191" w:author="Huawei" w:date="2020-06-08T11:58:00Z">
              <w:r w:rsidRPr="006B35CB">
                <w:t>ENUMERATED {enabled}</w:t>
              </w:r>
            </w:ins>
          </w:p>
        </w:tc>
        <w:tc>
          <w:tcPr>
            <w:tcW w:w="3686" w:type="dxa"/>
          </w:tcPr>
          <w:p w14:paraId="7357CCAD" w14:textId="18CF39BD" w:rsidR="006B35CB" w:rsidRPr="006B35CB" w:rsidRDefault="006B35CB" w:rsidP="006803F0">
            <w:pPr>
              <w:pStyle w:val="TAL"/>
              <w:rPr>
                <w:ins w:id="192" w:author="Huawei" w:date="2020-06-08T11:53:00Z"/>
              </w:rPr>
            </w:pPr>
            <w:ins w:id="193" w:author="Huawei" w:date="2020-06-08T11:54:00Z">
              <w:r>
                <w:t>-</w:t>
              </w:r>
            </w:ins>
          </w:p>
        </w:tc>
      </w:tr>
      <w:tr w:rsidR="006B35CB" w14:paraId="5AA0703A" w14:textId="5DF4FC72" w:rsidTr="006803F0">
        <w:trPr>
          <w:cantSplit/>
          <w:ins w:id="194" w:author="Huawei" w:date="2020-06-08T11:53:00Z"/>
        </w:trPr>
        <w:tc>
          <w:tcPr>
            <w:tcW w:w="2972" w:type="dxa"/>
          </w:tcPr>
          <w:p w14:paraId="4940EDC3" w14:textId="2BEB701F" w:rsidR="006B35CB" w:rsidRPr="007D4F79" w:rsidRDefault="006B35CB" w:rsidP="006803F0">
            <w:pPr>
              <w:pStyle w:val="TAL"/>
              <w:rPr>
                <w:ins w:id="195" w:author="Huawei" w:date="2020-06-08T11:53:00Z"/>
              </w:rPr>
            </w:pPr>
            <w:proofErr w:type="spellStart"/>
            <w:ins w:id="196"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97" w:author="Huawei" w:date="2020-06-08T11:58:00Z"/>
                <w:highlight w:val="green"/>
              </w:rPr>
            </w:pPr>
            <w:ins w:id="198"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199" w:author="Huawei" w:date="2020-06-08T11:53:00Z"/>
                <w:highlight w:val="green"/>
              </w:rPr>
            </w:pPr>
            <w:ins w:id="200" w:author="Huawei" w:date="2020-06-08T11:54:00Z">
              <w:r w:rsidRPr="006803F0">
                <w:rPr>
                  <w:highlight w:val="green"/>
                </w:rPr>
                <w:t>ENUMERATED {qam256, qam64LowSE}</w:t>
              </w:r>
            </w:ins>
          </w:p>
        </w:tc>
      </w:tr>
      <w:tr w:rsidR="006B35CB" w14:paraId="6E1604A6" w14:textId="0DA2809E" w:rsidTr="006803F0">
        <w:trPr>
          <w:cantSplit/>
          <w:ins w:id="201" w:author="Huawei" w:date="2020-06-08T11:53:00Z"/>
        </w:trPr>
        <w:tc>
          <w:tcPr>
            <w:tcW w:w="2972" w:type="dxa"/>
          </w:tcPr>
          <w:p w14:paraId="3176844E" w14:textId="0389EF9E" w:rsidR="006B35CB" w:rsidRPr="007D4F79" w:rsidRDefault="006B35CB" w:rsidP="006803F0">
            <w:pPr>
              <w:pStyle w:val="TAL"/>
              <w:rPr>
                <w:ins w:id="202" w:author="Huawei" w:date="2020-06-08T11:53:00Z"/>
              </w:rPr>
            </w:pPr>
            <w:proofErr w:type="spellStart"/>
            <w:ins w:id="203"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204" w:author="Huawei" w:date="2020-06-08T11:58:00Z"/>
                <w:highlight w:val="green"/>
              </w:rPr>
            </w:pPr>
            <w:ins w:id="205"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206" w:author="Huawei" w:date="2020-06-08T11:53:00Z"/>
                <w:highlight w:val="green"/>
              </w:rPr>
            </w:pPr>
            <w:ins w:id="207"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208" w:author="Huawei" w:date="2020-06-08T11:56:00Z"/>
        </w:trPr>
        <w:tc>
          <w:tcPr>
            <w:tcW w:w="2972" w:type="dxa"/>
          </w:tcPr>
          <w:p w14:paraId="7F25896A" w14:textId="28B4ED85" w:rsidR="006B35CB" w:rsidRPr="006B35CB" w:rsidRDefault="006B35CB" w:rsidP="006803F0">
            <w:pPr>
              <w:pStyle w:val="TAL"/>
              <w:rPr>
                <w:ins w:id="209" w:author="Huawei" w:date="2020-06-08T11:56:00Z"/>
              </w:rPr>
            </w:pPr>
            <w:proofErr w:type="spellStart"/>
            <w:ins w:id="210"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11" w:author="Huawei" w:date="2020-06-08T11:58:00Z"/>
              </w:rPr>
            </w:pPr>
            <w:ins w:id="212" w:author="Huawei" w:date="2020-06-08T11:58:00Z">
              <w:r w:rsidRPr="006B35CB">
                <w:t>ENUMERATED {enabled}</w:t>
              </w:r>
            </w:ins>
          </w:p>
        </w:tc>
        <w:tc>
          <w:tcPr>
            <w:tcW w:w="3686" w:type="dxa"/>
          </w:tcPr>
          <w:p w14:paraId="5E15A490" w14:textId="083604BC" w:rsidR="006B35CB" w:rsidRPr="006B35CB" w:rsidRDefault="006B35CB" w:rsidP="006803F0">
            <w:pPr>
              <w:pStyle w:val="TAL"/>
              <w:rPr>
                <w:ins w:id="213" w:author="Huawei" w:date="2020-06-08T11:56:00Z"/>
              </w:rPr>
            </w:pPr>
            <w:ins w:id="214" w:author="Huawei" w:date="2020-06-08T11:57:00Z">
              <w:r>
                <w:t>-</w:t>
              </w:r>
            </w:ins>
          </w:p>
        </w:tc>
      </w:tr>
    </w:tbl>
    <w:p w14:paraId="094C73FC" w14:textId="77777777" w:rsidR="003C7D3C" w:rsidRDefault="003C7D3C" w:rsidP="00330E4B">
      <w:pPr>
        <w:textAlignment w:val="baseline"/>
        <w:rPr>
          <w:ins w:id="215" w:author="Huawei" w:date="2020-06-08T10:50:00Z"/>
        </w:rPr>
      </w:pPr>
    </w:p>
    <w:p w14:paraId="39DD7DFC" w14:textId="39E02C92" w:rsidR="00A37842" w:rsidRDefault="00360144" w:rsidP="00330E4B">
      <w:pPr>
        <w:textAlignment w:val="baseline"/>
      </w:pPr>
      <w:r>
        <w:t xml:space="preserve">In </w:t>
      </w:r>
      <w:del w:id="216" w:author="Huawei" w:date="2020-06-08T12:06:00Z">
        <w:r w:rsidDel="006803F0">
          <w:delText xml:space="preserve">summary, </w:delText>
        </w:r>
        <w:r w:rsidR="00A37842" w:rsidDel="006803F0">
          <w:delText>the</w:delText>
        </w:r>
      </w:del>
      <w:ins w:id="217" w:author="Huawei" w:date="2020-06-08T12:06:00Z">
        <w:r w:rsidR="006803F0">
          <w:t>this</w:t>
        </w:r>
      </w:ins>
      <w:r w:rsidR="00A37842">
        <w:t xml:space="preserve"> alternative</w:t>
      </w:r>
      <w:del w:id="218"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19" w:author="Huawei" w:date="2020-06-08T12:06:00Z"/>
          <w:sz w:val="20"/>
          <w:szCs w:val="20"/>
        </w:rPr>
      </w:pPr>
      <w:ins w:id="220" w:author="Huawei" w:date="2020-06-08T12:06:00Z">
        <w:r>
          <w:rPr>
            <w:sz w:val="20"/>
            <w:szCs w:val="20"/>
            <w:lang w:val="en-GB"/>
          </w:rPr>
          <w:t xml:space="preserve">Fields </w:t>
        </w:r>
      </w:ins>
      <w:ins w:id="221" w:author="Huawei" w:date="2020-06-08T12:10:00Z">
        <w:r>
          <w:rPr>
            <w:sz w:val="20"/>
            <w:szCs w:val="20"/>
            <w:lang w:val="en-GB"/>
          </w:rPr>
          <w:t xml:space="preserve">with green highlights </w:t>
        </w:r>
      </w:ins>
      <w:ins w:id="222" w:author="Huawei" w:date="2020-06-08T12:07:00Z">
        <w:r>
          <w:rPr>
            <w:sz w:val="20"/>
            <w:szCs w:val="20"/>
            <w:lang w:val="en-GB"/>
          </w:rPr>
          <w:t xml:space="preserve">are removed </w:t>
        </w:r>
      </w:ins>
      <w:ins w:id="223" w:author="Huawei" w:date="2020-06-08T12:08:00Z">
        <w:r>
          <w:rPr>
            <w:sz w:val="20"/>
            <w:szCs w:val="20"/>
            <w:lang w:val="en-GB"/>
          </w:rPr>
          <w:t xml:space="preserve">from PDSCH-Config, instead, </w:t>
        </w:r>
      </w:ins>
      <w:ins w:id="224" w:author="Huawei" w:date="2020-06-08T12:10:00Z">
        <w:r>
          <w:rPr>
            <w:sz w:val="20"/>
            <w:szCs w:val="20"/>
            <w:lang w:val="en-GB"/>
          </w:rPr>
          <w:t xml:space="preserve">they are included in another instance of PDSCH-Config,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25" w:author="Huawei" w:date="2020-06-08T12:11:00Z">
        <w:r w:rsidRPr="00A37842" w:rsidDel="006803F0">
          <w:rPr>
            <w:sz w:val="20"/>
            <w:szCs w:val="20"/>
          </w:rPr>
          <w:delText>T</w:delText>
        </w:r>
        <w:r w:rsidR="00360144" w:rsidRPr="00A37842" w:rsidDel="006803F0">
          <w:rPr>
            <w:sz w:val="20"/>
            <w:szCs w:val="20"/>
          </w:rPr>
          <w:delText>he configurable</w:delText>
        </w:r>
      </w:del>
      <w:ins w:id="226"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7" w:author="Huawei" w:date="2020-06-08T12:11:00Z"/>
          <w:sz w:val="20"/>
          <w:szCs w:val="20"/>
          <w:lang w:val="en-US" w:eastAsia="en-US"/>
        </w:rPr>
      </w:pPr>
      <w:del w:id="228"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lastRenderedPageBreak/>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pdsch-Config</w:t>
      </w:r>
      <w:proofErr w:type="spellEnd"/>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pdsch-Config</w:t>
      </w:r>
      <w:proofErr w:type="spellEnd"/>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9" w:author="Huawei" w:date="2020-06-08T12:11:00Z"/>
          <w:rFonts w:ascii="Courier New" w:hAnsi="Courier New"/>
          <w:noProof/>
          <w:sz w:val="16"/>
          <w:lang w:eastAsia="en-GB"/>
        </w:rPr>
      </w:pPr>
      <w:del w:id="230"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1" w:author="Huawei" w:date="2020-06-08T12:11:00Z"/>
          <w:rFonts w:ascii="Courier New" w:hAnsi="Courier New"/>
          <w:noProof/>
          <w:sz w:val="16"/>
          <w:lang w:eastAsia="en-GB"/>
        </w:rPr>
      </w:pPr>
      <w:del w:id="232"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3" w:author="Huawei" w:date="2020-06-08T12:11:00Z"/>
          <w:rFonts w:ascii="Courier New" w:hAnsi="Courier New"/>
          <w:noProof/>
          <w:sz w:val="16"/>
          <w:lang w:eastAsia="en-GB"/>
        </w:rPr>
      </w:pPr>
      <w:del w:id="234"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5" w:author="Huawei" w:date="2020-06-08T12:11:00Z"/>
          <w:rFonts w:ascii="Courier New" w:hAnsi="Courier New"/>
          <w:noProof/>
          <w:sz w:val="16"/>
          <w:lang w:eastAsia="en-GB"/>
        </w:rPr>
      </w:pPr>
      <w:del w:id="236"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7" w:author="Huawei" w:date="2020-06-08T12:11:00Z"/>
          <w:rFonts w:ascii="Courier New" w:hAnsi="Courier New"/>
          <w:noProof/>
          <w:sz w:val="16"/>
          <w:lang w:eastAsia="en-GB"/>
        </w:rPr>
      </w:pPr>
      <w:del w:id="238"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9" w:author="Huawei" w:date="2020-06-08T12:11:00Z"/>
          <w:rFonts w:ascii="Courier New" w:hAnsi="Courier New"/>
          <w:noProof/>
          <w:sz w:val="16"/>
          <w:lang w:eastAsia="en-GB"/>
        </w:rPr>
      </w:pPr>
      <w:del w:id="240"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1" w:author="Huawei" w:date="2020-06-08T12:11:00Z"/>
          <w:rFonts w:ascii="Courier New" w:hAnsi="Courier New"/>
          <w:noProof/>
          <w:sz w:val="16"/>
          <w:lang w:eastAsia="en-GB"/>
        </w:rPr>
      </w:pPr>
      <w:del w:id="242"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3" w:author="Huawei" w:date="2020-06-08T12:11:00Z"/>
          <w:rFonts w:ascii="Courier New" w:hAnsi="Courier New"/>
          <w:noProof/>
          <w:sz w:val="16"/>
          <w:lang w:eastAsia="en-GB"/>
        </w:rPr>
      </w:pPr>
      <w:del w:id="244"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5" w:author="Huawei" w:date="2020-06-08T12:11:00Z"/>
          <w:rFonts w:ascii="Courier New" w:hAnsi="Courier New"/>
          <w:noProof/>
          <w:sz w:val="16"/>
          <w:lang w:eastAsia="en-GB"/>
        </w:rPr>
      </w:pPr>
      <w:del w:id="246"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47"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pdsch-Config</w:t>
            </w:r>
            <w:proofErr w:type="spellEnd"/>
            <w:r w:rsidRPr="00A37842">
              <w:rPr>
                <w:rFonts w:ascii="Arial" w:hAnsi="Arial" w:cs="Arial"/>
                <w:sz w:val="18"/>
                <w:szCs w:val="18"/>
                <w:highlight w:val="cyan"/>
                <w:lang w:val="en-GB" w:eastAsia="x-none"/>
              </w:rPr>
              <w:t>.</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lastRenderedPageBreak/>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lastRenderedPageBreak/>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248"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249"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250" w:author="Ericsson (Zhenhua)" w:date="2020-06-09T13:10:00Z"/>
                <w:lang w:val="en-GB" w:eastAsia="x-none"/>
              </w:rPr>
            </w:pPr>
            <w:ins w:id="251" w:author="Ericsson (Zhenhua)" w:date="2020-06-09T13:09:00Z">
              <w:r>
                <w:rPr>
                  <w:lang w:val="en-GB" w:eastAsia="x-none"/>
                </w:rPr>
                <w:t xml:space="preserve">Agree that </w:t>
              </w:r>
            </w:ins>
            <w:ins w:id="252" w:author="Ericsson (Zhenhua)" w:date="2020-06-09T13:08:00Z">
              <w:r>
                <w:rPr>
                  <w:lang w:val="en-GB" w:eastAsia="x-none"/>
                </w:rPr>
                <w:t xml:space="preserve">option 2) </w:t>
              </w:r>
            </w:ins>
            <w:ins w:id="253" w:author="Ericsson (Zhenhua)" w:date="2020-06-09T13:09:00Z">
              <w:r>
                <w:rPr>
                  <w:lang w:val="en-GB" w:eastAsia="x-none"/>
                </w:rPr>
                <w:t xml:space="preserve">is more readable. After further checking offline, </w:t>
              </w:r>
            </w:ins>
            <w:ins w:id="254" w:author="Ericsson (Zhenhua)" w:date="2020-06-09T13:10:00Z">
              <w:r>
                <w:rPr>
                  <w:lang w:val="en-GB" w:eastAsia="x-none"/>
                </w:rPr>
                <w:t xml:space="preserve">there </w:t>
              </w:r>
            </w:ins>
            <w:ins w:id="255" w:author="Ericsson (Zhenhua)" w:date="2020-06-09T13:15:00Z">
              <w:r>
                <w:rPr>
                  <w:lang w:val="en-GB" w:eastAsia="x-none"/>
                </w:rPr>
                <w:t>can</w:t>
              </w:r>
            </w:ins>
            <w:ins w:id="256" w:author="Ericsson (Zhenhua)" w:date="2020-06-09T13:10:00Z">
              <w:r>
                <w:rPr>
                  <w:lang w:val="en-GB" w:eastAsia="x-none"/>
                </w:rPr>
                <w:t xml:space="preserve"> be </w:t>
              </w:r>
            </w:ins>
            <w:ins w:id="257" w:author="Ericsson (Zhenhua)" w:date="2020-06-09T13:24:00Z">
              <w:r>
                <w:rPr>
                  <w:lang w:val="en-GB" w:eastAsia="x-none"/>
                </w:rPr>
                <w:t xml:space="preserve">a lot more work to </w:t>
              </w:r>
            </w:ins>
            <w:ins w:id="258" w:author="Ericsson (Zhenhua)" w:date="2020-06-09T13:26:00Z">
              <w:r>
                <w:rPr>
                  <w:lang w:val="en-GB" w:eastAsia="x-none"/>
                </w:rPr>
                <w:t xml:space="preserve">design properly based on </w:t>
              </w:r>
            </w:ins>
            <w:ins w:id="259" w:author="Ericsson (Zhenhua)" w:date="2020-06-09T13:09:00Z">
              <w:r>
                <w:rPr>
                  <w:lang w:val="en-GB" w:eastAsia="x-none"/>
                </w:rPr>
                <w:t>option 2)</w:t>
              </w:r>
            </w:ins>
            <w:ins w:id="260"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261" w:author="Ericsson (Zhenhua)" w:date="2020-06-09T13:25:00Z"/>
                <w:sz w:val="20"/>
                <w:szCs w:val="20"/>
                <w:lang w:val="en-GB"/>
              </w:rPr>
            </w:pPr>
            <w:ins w:id="262" w:author="Ericsson (Zhenhua)" w:date="2020-06-09T13:17:00Z">
              <w:r w:rsidRPr="00C75A18">
                <w:rPr>
                  <w:sz w:val="20"/>
                  <w:szCs w:val="20"/>
                  <w:lang w:val="en-GB"/>
                </w:rPr>
                <w:t>I</w:t>
              </w:r>
            </w:ins>
            <w:ins w:id="263" w:author="Ericsson (Zhenhua)" w:date="2020-06-09T13:11:00Z">
              <w:r w:rsidRPr="00C75A18">
                <w:rPr>
                  <w:sz w:val="20"/>
                  <w:szCs w:val="20"/>
                  <w:lang w:val="en-GB"/>
                </w:rPr>
                <w:t>n Rel-15 PUSCH-Config</w:t>
              </w:r>
            </w:ins>
            <w:ins w:id="264" w:author="Ericsson (Zhenhua)" w:date="2020-06-09T13:18:00Z">
              <w:r w:rsidRPr="00C75A18">
                <w:rPr>
                  <w:sz w:val="20"/>
                  <w:szCs w:val="20"/>
                  <w:lang w:val="en-GB"/>
                </w:rPr>
                <w:t xml:space="preserve">, </w:t>
              </w:r>
            </w:ins>
            <w:ins w:id="265" w:author="Ericsson (Zhenhua)" w:date="2020-06-09T13:24:00Z">
              <w:r w:rsidRPr="00C75A18">
                <w:rPr>
                  <w:sz w:val="20"/>
                  <w:szCs w:val="20"/>
                  <w:lang w:val="en-GB"/>
                </w:rPr>
                <w:t xml:space="preserve">it is not clear </w:t>
              </w:r>
            </w:ins>
            <w:ins w:id="266" w:author="Ericsson (Zhenhua)" w:date="2020-06-09T13:25:00Z">
              <w:r w:rsidRPr="00C75A18">
                <w:rPr>
                  <w:sz w:val="20"/>
                  <w:szCs w:val="20"/>
                  <w:lang w:val="en-GB"/>
                </w:rPr>
                <w:t xml:space="preserve">if there are any fields which are </w:t>
              </w:r>
            </w:ins>
            <w:ins w:id="267" w:author="Ericsson (Zhenhua)" w:date="2020-06-09T13:10:00Z">
              <w:r w:rsidRPr="00C75A18">
                <w:rPr>
                  <w:sz w:val="20"/>
                  <w:szCs w:val="20"/>
                  <w:lang w:val="en-GB"/>
                </w:rPr>
                <w:t xml:space="preserve">applicable </w:t>
              </w:r>
            </w:ins>
            <w:ins w:id="268" w:author="Ericsson (Zhenhua)" w:date="2020-06-09T13:29:00Z">
              <w:r>
                <w:rPr>
                  <w:sz w:val="20"/>
                  <w:szCs w:val="20"/>
                  <w:lang w:val="en-GB"/>
                </w:rPr>
                <w:t xml:space="preserve">only </w:t>
              </w:r>
            </w:ins>
            <w:ins w:id="269" w:author="Ericsson (Zhenhua)" w:date="2020-06-09T13:25:00Z">
              <w:r w:rsidRPr="00C75A18">
                <w:rPr>
                  <w:sz w:val="20"/>
                  <w:szCs w:val="20"/>
                  <w:lang w:val="en-GB"/>
                </w:rPr>
                <w:t xml:space="preserve">for </w:t>
              </w:r>
            </w:ins>
            <w:ins w:id="270" w:author="Ericsson (Zhenhua)" w:date="2020-06-09T13:11:00Z">
              <w:r w:rsidRPr="00C75A18">
                <w:rPr>
                  <w:sz w:val="20"/>
                  <w:szCs w:val="20"/>
                  <w:lang w:val="en-GB"/>
                </w:rPr>
                <w:t xml:space="preserve">format </w:t>
              </w:r>
            </w:ins>
            <w:ins w:id="271" w:author="Ericsson (Zhenhua)" w:date="2020-06-09T13:26:00Z">
              <w:r w:rsidRPr="00C75A18">
                <w:rPr>
                  <w:sz w:val="20"/>
                  <w:szCs w:val="20"/>
                  <w:lang w:val="en-GB"/>
                </w:rPr>
                <w:t>1</w:t>
              </w:r>
            </w:ins>
            <w:ins w:id="272" w:author="Ericsson (Zhenhua)" w:date="2020-06-09T13:11:00Z">
              <w:r w:rsidRPr="00C75A18">
                <w:rPr>
                  <w:sz w:val="20"/>
                  <w:szCs w:val="20"/>
                  <w:lang w:val="en-GB"/>
                </w:rPr>
                <w:t xml:space="preserve">-0. </w:t>
              </w:r>
            </w:ins>
            <w:ins w:id="273" w:author="Ericsson (Zhenhua)" w:date="2020-06-09T13:25:00Z">
              <w:r w:rsidRPr="00C75A18">
                <w:rPr>
                  <w:sz w:val="20"/>
                  <w:szCs w:val="20"/>
                  <w:lang w:val="en-GB"/>
                </w:rPr>
                <w:t xml:space="preserve">If there are, they should be </w:t>
              </w:r>
            </w:ins>
            <w:ins w:id="274" w:author="Ericsson (Zhenhua)" w:date="2020-06-09T13:34:00Z">
              <w:r>
                <w:rPr>
                  <w:sz w:val="20"/>
                  <w:szCs w:val="20"/>
                  <w:lang w:val="en-GB"/>
                </w:rPr>
                <w:t xml:space="preserve">clearly </w:t>
              </w:r>
            </w:ins>
            <w:ins w:id="275"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276" w:author="Ericsson (Zhenhua)" w:date="2020-06-09T13:35:00Z"/>
                <w:sz w:val="20"/>
                <w:szCs w:val="20"/>
                <w:lang w:val="en-GB"/>
              </w:rPr>
            </w:pPr>
            <w:ins w:id="277" w:author="Ericsson (Zhenhua)" w:date="2020-06-09T13:25:00Z">
              <w:r w:rsidRPr="00C75A18">
                <w:rPr>
                  <w:sz w:val="20"/>
                  <w:szCs w:val="20"/>
                  <w:lang w:val="en-GB"/>
                </w:rPr>
                <w:t>In Rel-15 PUSCH-Config</w:t>
              </w:r>
            </w:ins>
            <w:ins w:id="278" w:author="Ericsson (Zhenhua)" w:date="2020-06-09T13:29:00Z">
              <w:r>
                <w:rPr>
                  <w:sz w:val="20"/>
                  <w:szCs w:val="20"/>
                  <w:lang w:val="en-GB"/>
                </w:rPr>
                <w:t>,</w:t>
              </w:r>
            </w:ins>
            <w:ins w:id="279" w:author="Ericsson (Zhenhua)" w:date="2020-06-09T13:27:00Z">
              <w:r w:rsidRPr="00C75A18">
                <w:rPr>
                  <w:sz w:val="20"/>
                  <w:szCs w:val="20"/>
                  <w:lang w:val="en-GB"/>
                </w:rPr>
                <w:t xml:space="preserve"> some </w:t>
              </w:r>
            </w:ins>
            <w:ins w:id="280" w:author="Ericsson (Zhenhua)" w:date="2020-06-09T13:29:00Z">
              <w:r>
                <w:rPr>
                  <w:sz w:val="20"/>
                  <w:szCs w:val="20"/>
                  <w:lang w:val="en-GB"/>
                </w:rPr>
                <w:t xml:space="preserve">but </w:t>
              </w:r>
            </w:ins>
            <w:ins w:id="281" w:author="Ericsson (Zhenhua)" w:date="2020-06-09T13:27:00Z">
              <w:r w:rsidRPr="00C75A18">
                <w:rPr>
                  <w:sz w:val="20"/>
                  <w:szCs w:val="20"/>
                  <w:lang w:val="en-GB"/>
                </w:rPr>
                <w:t xml:space="preserve">not all fields are applicable for format 1-2. </w:t>
              </w:r>
            </w:ins>
            <w:ins w:id="282" w:author="Ericsson (Zhenhua)" w:date="2020-06-09T13:30:00Z">
              <w:r>
                <w:rPr>
                  <w:sz w:val="20"/>
                  <w:szCs w:val="20"/>
                  <w:lang w:val="en-GB"/>
                </w:rPr>
                <w:t xml:space="preserve">They </w:t>
              </w:r>
            </w:ins>
            <w:ins w:id="283" w:author="Ericsson (Zhenhua)" w:date="2020-06-09T13:31:00Z">
              <w:r>
                <w:rPr>
                  <w:sz w:val="20"/>
                  <w:szCs w:val="20"/>
                  <w:lang w:val="en-GB"/>
                </w:rPr>
                <w:t>should</w:t>
              </w:r>
            </w:ins>
            <w:ins w:id="284" w:author="Ericsson (Zhenhua)" w:date="2020-06-09T13:30:00Z">
              <w:r>
                <w:rPr>
                  <w:sz w:val="20"/>
                  <w:szCs w:val="20"/>
                  <w:lang w:val="en-GB"/>
                </w:rPr>
                <w:t xml:space="preserve"> </w:t>
              </w:r>
            </w:ins>
            <w:ins w:id="285" w:author="Ericsson (Zhenhua)" w:date="2020-06-09T13:27:00Z">
              <w:r w:rsidRPr="00C75A18">
                <w:rPr>
                  <w:sz w:val="20"/>
                  <w:szCs w:val="20"/>
                  <w:lang w:val="en-GB"/>
                </w:rPr>
                <w:t>be clea</w:t>
              </w:r>
            </w:ins>
            <w:ins w:id="286" w:author="Ericsson (Zhenhua)" w:date="2020-06-09T13:28:00Z">
              <w:r w:rsidRPr="00C75A18">
                <w:rPr>
                  <w:sz w:val="20"/>
                  <w:szCs w:val="20"/>
                  <w:lang w:val="en-GB"/>
                </w:rPr>
                <w:t>rly</w:t>
              </w:r>
            </w:ins>
            <w:ins w:id="287" w:author="Ericsson (Zhenhua)" w:date="2020-06-09T13:31:00Z">
              <w:r>
                <w:rPr>
                  <w:sz w:val="20"/>
                  <w:szCs w:val="20"/>
                  <w:lang w:val="en-GB"/>
                </w:rPr>
                <w:t xml:space="preserve"> indicated</w:t>
              </w:r>
            </w:ins>
            <w:ins w:id="288"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289" w:author="Ericsson (Zhenhua)" w:date="2020-06-09T13:28:00Z"/>
                <w:sz w:val="20"/>
                <w:szCs w:val="20"/>
                <w:lang w:val="en-GB"/>
              </w:rPr>
            </w:pPr>
            <w:ins w:id="290" w:author="Ericsson (Zhenhua)" w:date="2020-06-09T13:35:00Z">
              <w:r>
                <w:rPr>
                  <w:sz w:val="20"/>
                  <w:szCs w:val="20"/>
                  <w:lang w:val="en-GB"/>
                </w:rPr>
                <w:t>It can be clumsy in the future</w:t>
              </w:r>
            </w:ins>
            <w:ins w:id="291" w:author="Ericsson (Zhenhua)" w:date="2020-06-09T13:36:00Z">
              <w:r>
                <w:rPr>
                  <w:sz w:val="20"/>
                  <w:szCs w:val="20"/>
                  <w:lang w:val="en-GB"/>
                </w:rPr>
                <w:t xml:space="preserve"> to extend</w:t>
              </w:r>
            </w:ins>
            <w:ins w:id="292" w:author="Ericsson (Zhenhua)" w:date="2020-06-09T13:35:00Z">
              <w:r>
                <w:rPr>
                  <w:sz w:val="20"/>
                  <w:szCs w:val="20"/>
                  <w:lang w:val="en-GB"/>
                </w:rPr>
                <w:t>, if some</w:t>
              </w:r>
            </w:ins>
            <w:ins w:id="293" w:author="Ericsson (Zhenhua)" w:date="2020-06-09T13:36:00Z">
              <w:r>
                <w:rPr>
                  <w:sz w:val="20"/>
                  <w:szCs w:val="20"/>
                  <w:lang w:val="en-GB"/>
                </w:rPr>
                <w:t xml:space="preserve"> new</w:t>
              </w:r>
            </w:ins>
            <w:ins w:id="294" w:author="Ericsson (Zhenhua)" w:date="2020-06-09T13:35:00Z">
              <w:r>
                <w:rPr>
                  <w:sz w:val="20"/>
                  <w:szCs w:val="20"/>
                  <w:lang w:val="en-GB"/>
                </w:rPr>
                <w:t xml:space="preserve"> </w:t>
              </w:r>
            </w:ins>
            <w:ins w:id="295" w:author="Ericsson (Zhenhua)" w:date="2020-06-09T13:36:00Z">
              <w:r>
                <w:rPr>
                  <w:sz w:val="20"/>
                  <w:szCs w:val="20"/>
                  <w:lang w:val="en-GB"/>
                </w:rPr>
                <w:t>parameters are agreed to be included for format 1-2 while these parameters are there</w:t>
              </w:r>
            </w:ins>
            <w:ins w:id="296" w:author="Ericsson (Zhenhua)" w:date="2020-06-09T13:37:00Z">
              <w:r>
                <w:rPr>
                  <w:sz w:val="20"/>
                  <w:szCs w:val="20"/>
                  <w:lang w:val="en-GB"/>
                </w:rPr>
                <w:t xml:space="preserve"> already for format 1-1</w:t>
              </w:r>
            </w:ins>
            <w:ins w:id="297"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298" w:author="Ericsson (Zhenhua)" w:date="2020-06-09T13:28:00Z">
              <w:r w:rsidRPr="00C75A18">
                <w:rPr>
                  <w:lang w:val="en-GB"/>
                </w:rPr>
                <w:t>If RAN2 go with option 2, then one may wonder why there is</w:t>
              </w:r>
            </w:ins>
            <w:ins w:id="299" w:author="Ericsson (Zhenhua)" w:date="2020-06-09T13:33:00Z">
              <w:r>
                <w:rPr>
                  <w:lang w:val="en-GB"/>
                </w:rPr>
                <w:t xml:space="preserve">n’t a similar </w:t>
              </w:r>
            </w:ins>
            <w:ins w:id="300" w:author="Ericsson (Zhenhua)" w:date="2020-06-09T13:34:00Z">
              <w:r>
                <w:rPr>
                  <w:lang w:val="en-GB"/>
                </w:rPr>
                <w:t xml:space="preserve">structure </w:t>
              </w:r>
            </w:ins>
            <w:ins w:id="301" w:author="Ericsson (Zhenhua)" w:date="2020-06-09T13:28:00Z">
              <w:r w:rsidRPr="00C75A18">
                <w:rPr>
                  <w:lang w:val="en-GB"/>
                </w:rPr>
                <w:t>for uplink.</w:t>
              </w:r>
            </w:ins>
          </w:p>
        </w:tc>
      </w:tr>
      <w:tr w:rsidR="005341FB" w:rsidRPr="007D0BCA" w14:paraId="7C1069C1" w14:textId="77777777" w:rsidTr="006C0A83">
        <w:tc>
          <w:tcPr>
            <w:tcW w:w="1838" w:type="dxa"/>
          </w:tcPr>
          <w:p w14:paraId="4E2FA646" w14:textId="58735EE1" w:rsidR="005341FB" w:rsidRPr="007D0BCA" w:rsidRDefault="005341FB" w:rsidP="005341FB">
            <w:pPr>
              <w:spacing w:before="120" w:after="120"/>
              <w:rPr>
                <w:lang w:val="en-GB" w:eastAsia="x-none"/>
              </w:rPr>
            </w:pPr>
            <w:r>
              <w:rPr>
                <w:lang w:val="en-GB" w:eastAsia="x-none"/>
              </w:rPr>
              <w:t>MediaTek</w:t>
            </w:r>
          </w:p>
        </w:tc>
        <w:tc>
          <w:tcPr>
            <w:tcW w:w="2268" w:type="dxa"/>
          </w:tcPr>
          <w:p w14:paraId="150AABA4" w14:textId="5D0BB1BB" w:rsidR="005341FB" w:rsidRPr="007D0BCA" w:rsidRDefault="005341FB" w:rsidP="005341FB">
            <w:pPr>
              <w:spacing w:before="120" w:after="120"/>
              <w:rPr>
                <w:lang w:val="en-GB" w:eastAsia="x-none"/>
              </w:rPr>
            </w:pPr>
            <w:r>
              <w:rPr>
                <w:lang w:val="en-GB" w:eastAsia="x-none"/>
              </w:rPr>
              <w:t>Agree</w:t>
            </w:r>
          </w:p>
        </w:tc>
        <w:tc>
          <w:tcPr>
            <w:tcW w:w="6095" w:type="dxa"/>
          </w:tcPr>
          <w:p w14:paraId="55676EBF" w14:textId="65401BBE" w:rsidR="005341FB" w:rsidRPr="007D0BCA" w:rsidRDefault="005341FB" w:rsidP="005341FB">
            <w:pPr>
              <w:spacing w:before="120" w:after="120"/>
              <w:rPr>
                <w:lang w:val="en-GB" w:eastAsia="x-none"/>
              </w:rPr>
            </w:pPr>
            <w:r>
              <w:rPr>
                <w:lang w:val="en-GB" w:eastAsia="x-none"/>
              </w:rPr>
              <w:t>Both options can work. Prefer option 2 as it removes a number of redundant fields and would therefore be easier to read.</w:t>
            </w:r>
          </w:p>
        </w:tc>
      </w:tr>
      <w:tr w:rsidR="005341FB" w:rsidRPr="007D0BCA" w14:paraId="05287302" w14:textId="77777777" w:rsidTr="006C0A83">
        <w:tc>
          <w:tcPr>
            <w:tcW w:w="1838" w:type="dxa"/>
          </w:tcPr>
          <w:p w14:paraId="1CB5FF2F" w14:textId="77777777" w:rsidR="005341FB" w:rsidRPr="007D0BCA" w:rsidRDefault="005341FB" w:rsidP="005341FB">
            <w:pPr>
              <w:spacing w:before="120" w:after="120"/>
              <w:rPr>
                <w:lang w:val="en-GB" w:eastAsia="x-none"/>
              </w:rPr>
            </w:pPr>
          </w:p>
        </w:tc>
        <w:tc>
          <w:tcPr>
            <w:tcW w:w="2268" w:type="dxa"/>
          </w:tcPr>
          <w:p w14:paraId="0D0B8179" w14:textId="77777777" w:rsidR="005341FB" w:rsidRPr="007D0BCA" w:rsidRDefault="005341FB" w:rsidP="005341FB">
            <w:pPr>
              <w:spacing w:before="120" w:after="120"/>
              <w:rPr>
                <w:lang w:val="en-GB" w:eastAsia="x-none"/>
              </w:rPr>
            </w:pPr>
          </w:p>
        </w:tc>
        <w:tc>
          <w:tcPr>
            <w:tcW w:w="6095" w:type="dxa"/>
          </w:tcPr>
          <w:p w14:paraId="0D72B8CE" w14:textId="77777777" w:rsidR="005341FB" w:rsidRPr="007D0BCA" w:rsidRDefault="005341FB" w:rsidP="005341FB">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Samsung (Seungri Jin</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02"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03"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lastRenderedPageBreak/>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02"/>
    <w:bookmarkEnd w:id="303"/>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to  the RIL</w:t>
            </w:r>
          </w:p>
        </w:tc>
      </w:tr>
      <w:tr w:rsidR="005341FB" w:rsidRPr="007D0BCA" w14:paraId="1A7D0390" w14:textId="77777777" w:rsidTr="006C0A83">
        <w:tc>
          <w:tcPr>
            <w:tcW w:w="1838" w:type="dxa"/>
          </w:tcPr>
          <w:p w14:paraId="57656542" w14:textId="679BF727" w:rsidR="005341FB" w:rsidRPr="007D0BCA" w:rsidRDefault="005341FB" w:rsidP="005341FB">
            <w:pPr>
              <w:spacing w:before="120" w:after="120"/>
              <w:rPr>
                <w:lang w:val="en-GB" w:eastAsia="x-none"/>
              </w:rPr>
            </w:pPr>
            <w:r>
              <w:rPr>
                <w:lang w:val="en-GB" w:eastAsia="x-none"/>
              </w:rPr>
              <w:t>MediaTek</w:t>
            </w:r>
          </w:p>
        </w:tc>
        <w:tc>
          <w:tcPr>
            <w:tcW w:w="2268" w:type="dxa"/>
          </w:tcPr>
          <w:p w14:paraId="67EA66DF" w14:textId="203992E9" w:rsidR="005341FB" w:rsidRPr="007D0BCA" w:rsidRDefault="005341FB" w:rsidP="005341FB">
            <w:pPr>
              <w:spacing w:before="120" w:after="120"/>
              <w:rPr>
                <w:lang w:val="en-GB" w:eastAsia="x-none"/>
              </w:rPr>
            </w:pPr>
            <w:r>
              <w:rPr>
                <w:lang w:val="en-GB" w:eastAsia="x-none"/>
              </w:rPr>
              <w:t>Disagree</w:t>
            </w:r>
          </w:p>
        </w:tc>
        <w:tc>
          <w:tcPr>
            <w:tcW w:w="6095" w:type="dxa"/>
          </w:tcPr>
          <w:p w14:paraId="2679674F" w14:textId="0201F5A6" w:rsidR="005341FB" w:rsidRPr="007D0BCA" w:rsidRDefault="005341FB" w:rsidP="005341FB">
            <w:pPr>
              <w:spacing w:before="120" w:after="120"/>
              <w:rPr>
                <w:lang w:val="en-GB" w:eastAsia="x-none"/>
              </w:rPr>
            </w:pPr>
            <w:r>
              <w:rPr>
                <w:lang w:val="en-GB" w:eastAsia="x-none"/>
              </w:rPr>
              <w:t>Prefer to retain Rel-15 structure.</w:t>
            </w:r>
          </w:p>
        </w:tc>
      </w:tr>
      <w:tr w:rsidR="005341FB" w:rsidRPr="007D0BCA" w14:paraId="73BF1A48" w14:textId="77777777" w:rsidTr="006C0A83">
        <w:tc>
          <w:tcPr>
            <w:tcW w:w="1838" w:type="dxa"/>
          </w:tcPr>
          <w:p w14:paraId="48FE7830" w14:textId="77777777" w:rsidR="005341FB" w:rsidRPr="007D0BCA" w:rsidRDefault="005341FB" w:rsidP="005341FB">
            <w:pPr>
              <w:spacing w:before="120" w:after="120"/>
              <w:rPr>
                <w:lang w:val="en-GB" w:eastAsia="x-none"/>
              </w:rPr>
            </w:pPr>
          </w:p>
        </w:tc>
        <w:tc>
          <w:tcPr>
            <w:tcW w:w="2268" w:type="dxa"/>
          </w:tcPr>
          <w:p w14:paraId="6555B136" w14:textId="77777777" w:rsidR="005341FB" w:rsidRPr="007D0BCA" w:rsidRDefault="005341FB" w:rsidP="005341FB">
            <w:pPr>
              <w:spacing w:before="120" w:after="120"/>
              <w:rPr>
                <w:lang w:val="en-GB" w:eastAsia="x-none"/>
              </w:rPr>
            </w:pPr>
          </w:p>
        </w:tc>
        <w:tc>
          <w:tcPr>
            <w:tcW w:w="6095" w:type="dxa"/>
          </w:tcPr>
          <w:p w14:paraId="237C546A" w14:textId="77777777" w:rsidR="005341FB" w:rsidRPr="007D0BCA" w:rsidRDefault="005341FB" w:rsidP="005341FB">
            <w:pPr>
              <w:spacing w:before="120" w:after="120"/>
              <w:rPr>
                <w:lang w:val="en-GB" w:eastAsia="x-none"/>
              </w:rPr>
            </w:pPr>
          </w:p>
        </w:tc>
      </w:tr>
      <w:tr w:rsidR="005341FB" w:rsidRPr="007D0BCA" w14:paraId="575D1AB0" w14:textId="77777777" w:rsidTr="006C0A83">
        <w:tc>
          <w:tcPr>
            <w:tcW w:w="1838" w:type="dxa"/>
          </w:tcPr>
          <w:p w14:paraId="056029B5" w14:textId="77777777" w:rsidR="005341FB" w:rsidRPr="007D0BCA" w:rsidRDefault="005341FB" w:rsidP="005341FB">
            <w:pPr>
              <w:spacing w:before="120" w:after="120"/>
              <w:rPr>
                <w:lang w:val="en-GB" w:eastAsia="x-none"/>
              </w:rPr>
            </w:pPr>
          </w:p>
        </w:tc>
        <w:tc>
          <w:tcPr>
            <w:tcW w:w="2268" w:type="dxa"/>
          </w:tcPr>
          <w:p w14:paraId="552CA772" w14:textId="77777777" w:rsidR="005341FB" w:rsidRPr="007D0BCA" w:rsidRDefault="005341FB" w:rsidP="005341FB">
            <w:pPr>
              <w:spacing w:before="120" w:after="120"/>
              <w:rPr>
                <w:lang w:val="en-GB" w:eastAsia="x-none"/>
              </w:rPr>
            </w:pPr>
          </w:p>
        </w:tc>
        <w:tc>
          <w:tcPr>
            <w:tcW w:w="6095" w:type="dxa"/>
          </w:tcPr>
          <w:p w14:paraId="2D209E13" w14:textId="77777777" w:rsidR="005341FB" w:rsidRPr="007D0BCA" w:rsidRDefault="005341FB" w:rsidP="005341FB">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Qualcomm (Masato</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lastRenderedPageBreak/>
        <w:t>[Comments]</w:t>
      </w:r>
      <w:r w:rsidRPr="008F0593">
        <w:rPr>
          <w:rFonts w:eastAsia="Times New Roman"/>
          <w:lang w:eastAsia="en-GB"/>
        </w:rPr>
        <w:t xml:space="preserve">: </w:t>
      </w:r>
      <w:r w:rsidRPr="008F0593">
        <w:rPr>
          <w:rFonts w:eastAsia="Times New Roman"/>
        </w:rPr>
        <w:t>Rapp3: RAN1 LS was discussed in email discussion (POST109bis-e</w:t>
      </w:r>
      <w:proofErr w:type="gramStart"/>
      <w:r w:rsidRPr="008F0593">
        <w:rPr>
          <w:rFonts w:eastAsia="Times New Roman"/>
        </w:rPr>
        <w:t>)(</w:t>
      </w:r>
      <w:proofErr w:type="gramEnd"/>
      <w:r w:rsidRPr="008F0593">
        <w:rPr>
          <w:rFonts w:eastAsia="Times New Roman"/>
        </w:rPr>
        <w:t>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04" w:name="_Toc36757251"/>
      <w:bookmarkStart w:id="305" w:name="_Toc36836792"/>
      <w:bookmarkStart w:id="306" w:name="_Toc36843769"/>
      <w:bookmarkStart w:id="307"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304"/>
      <w:bookmarkEnd w:id="305"/>
      <w:bookmarkEnd w:id="306"/>
      <w:bookmarkEnd w:id="307"/>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308"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309"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310"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311"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312"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313"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314"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5BC5B190" w:rsidR="00490AD5" w:rsidRPr="007D0BCA" w:rsidRDefault="005341FB" w:rsidP="00490AD5">
            <w:pPr>
              <w:spacing w:before="120" w:after="120"/>
              <w:rPr>
                <w:lang w:val="en-GB" w:eastAsia="x-none"/>
              </w:rPr>
            </w:pPr>
            <w:r>
              <w:rPr>
                <w:lang w:val="en-GB" w:eastAsia="x-none"/>
              </w:rPr>
              <w:t>MediaTek</w:t>
            </w:r>
          </w:p>
        </w:tc>
        <w:tc>
          <w:tcPr>
            <w:tcW w:w="2268" w:type="dxa"/>
          </w:tcPr>
          <w:p w14:paraId="53C2B5B2" w14:textId="4A39C5A4" w:rsidR="00490AD5" w:rsidRPr="007D0BCA" w:rsidRDefault="005341FB" w:rsidP="00490AD5">
            <w:pPr>
              <w:spacing w:before="120" w:after="120"/>
              <w:rPr>
                <w:lang w:val="en-GB" w:eastAsia="x-none"/>
              </w:rPr>
            </w:pPr>
            <w:r>
              <w:rPr>
                <w:lang w:val="en-GB" w:eastAsia="x-none"/>
              </w:rPr>
              <w:t>Disagree</w:t>
            </w:r>
          </w:p>
        </w:tc>
        <w:tc>
          <w:tcPr>
            <w:tcW w:w="6095" w:type="dxa"/>
          </w:tcPr>
          <w:p w14:paraId="6FC15523" w14:textId="2DAD7303" w:rsidR="00490AD5" w:rsidRPr="007D0BCA" w:rsidRDefault="005341FB" w:rsidP="005341FB">
            <w:pPr>
              <w:spacing w:before="120" w:after="120"/>
              <w:rPr>
                <w:lang w:val="en-GB" w:eastAsia="x-none"/>
              </w:rPr>
            </w:pPr>
            <w:r>
              <w:rPr>
                <w:lang w:val="en-GB" w:eastAsia="x-none"/>
              </w:rPr>
              <w:t>We share the same understanding as Huawei</w:t>
            </w:r>
          </w:p>
        </w:tc>
      </w:tr>
      <w:tr w:rsidR="00490AD5" w:rsidRPr="007D0BCA" w14:paraId="172F7468" w14:textId="77777777" w:rsidTr="006C0A83">
        <w:tc>
          <w:tcPr>
            <w:tcW w:w="1838" w:type="dxa"/>
          </w:tcPr>
          <w:p w14:paraId="0AAE3643" w14:textId="77777777" w:rsidR="00490AD5" w:rsidRPr="007D0BCA" w:rsidRDefault="00490AD5" w:rsidP="00490AD5">
            <w:pPr>
              <w:spacing w:before="120" w:after="120"/>
              <w:rPr>
                <w:lang w:val="en-GB" w:eastAsia="x-none"/>
              </w:rPr>
            </w:pPr>
          </w:p>
        </w:tc>
        <w:tc>
          <w:tcPr>
            <w:tcW w:w="2268" w:type="dxa"/>
          </w:tcPr>
          <w:p w14:paraId="58646E06" w14:textId="77777777" w:rsidR="00490AD5" w:rsidRPr="007D0BCA" w:rsidRDefault="00490AD5" w:rsidP="00490AD5">
            <w:pPr>
              <w:spacing w:before="120" w:after="120"/>
              <w:rPr>
                <w:lang w:val="en-GB" w:eastAsia="x-none"/>
              </w:rPr>
            </w:pPr>
          </w:p>
        </w:tc>
        <w:tc>
          <w:tcPr>
            <w:tcW w:w="6095" w:type="dxa"/>
          </w:tcPr>
          <w:p w14:paraId="1FDDB32C" w14:textId="77777777" w:rsidR="00490AD5" w:rsidRPr="007D0BCA" w:rsidRDefault="00490AD5" w:rsidP="00490AD5">
            <w:pPr>
              <w:spacing w:before="120" w:after="120"/>
              <w:rPr>
                <w:lang w:val="en-GB" w:eastAsia="x-none"/>
              </w:rPr>
            </w:pPr>
          </w:p>
        </w:tc>
      </w:tr>
      <w:tr w:rsidR="00490AD5" w:rsidRPr="007D0BCA" w14:paraId="6C813543" w14:textId="77777777" w:rsidTr="006C0A83">
        <w:tc>
          <w:tcPr>
            <w:tcW w:w="1838" w:type="dxa"/>
          </w:tcPr>
          <w:p w14:paraId="12916FF5" w14:textId="77777777" w:rsidR="00490AD5" w:rsidRPr="007D0BCA" w:rsidRDefault="00490AD5" w:rsidP="00490AD5">
            <w:pPr>
              <w:spacing w:before="120" w:after="120"/>
              <w:rPr>
                <w:lang w:val="en-GB" w:eastAsia="x-none"/>
              </w:rPr>
            </w:pPr>
          </w:p>
        </w:tc>
        <w:tc>
          <w:tcPr>
            <w:tcW w:w="2268" w:type="dxa"/>
          </w:tcPr>
          <w:p w14:paraId="7080C9FD" w14:textId="77777777" w:rsidR="00490AD5" w:rsidRPr="007D0BCA" w:rsidRDefault="00490AD5" w:rsidP="00490AD5">
            <w:pPr>
              <w:spacing w:before="120" w:after="120"/>
              <w:rPr>
                <w:lang w:val="en-GB" w:eastAsia="x-none"/>
              </w:rPr>
            </w:pPr>
          </w:p>
        </w:tc>
        <w:tc>
          <w:tcPr>
            <w:tcW w:w="6095" w:type="dxa"/>
          </w:tcPr>
          <w:p w14:paraId="17D1F3C3" w14:textId="77777777" w:rsidR="00490AD5" w:rsidRPr="007D0BCA" w:rsidRDefault="00490AD5" w:rsidP="00490AD5">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Intel (Sudeep</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w:t>
      </w:r>
      <w:proofErr w:type="spellStart"/>
      <w:r w:rsidRPr="00E0424A">
        <w:rPr>
          <w:rFonts w:eastAsia="Times New Roman"/>
          <w:sz w:val="20"/>
          <w:szCs w:val="20"/>
          <w:lang w:val="en-GB" w:eastAsia="ja-JP"/>
        </w:rPr>
        <w:t>Config</w:t>
      </w:r>
      <w:proofErr w:type="spellEnd"/>
      <w:r w:rsidRPr="00E0424A">
        <w:rPr>
          <w:rFonts w:eastAsia="Times New Roman"/>
          <w:sz w:val="20"/>
          <w:szCs w:val="20"/>
          <w:lang w:val="en-GB" w:eastAsia="ja-JP"/>
        </w:rPr>
        <w:t xml:space="preserve">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rlc-Config</w:t>
      </w:r>
      <w:proofErr w:type="spellEnd"/>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rlc-Config</w:t>
      </w:r>
      <w:proofErr w:type="spellEnd"/>
      <w:r w:rsidRPr="00E0424A">
        <w:rPr>
          <w:i/>
          <w:iCs/>
          <w:sz w:val="20"/>
          <w:szCs w:val="20"/>
        </w:rPr>
        <w:t xml:space="preserve">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rlc-Config</w:t>
      </w:r>
      <w:proofErr w:type="spellEnd"/>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rlc-Config</w:t>
      </w:r>
      <w:proofErr w:type="spellEnd"/>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lastRenderedPageBreak/>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w:t>
      </w:r>
      <w:proofErr w:type="spellStart"/>
      <w:r w:rsidR="00E0424A" w:rsidRPr="00E0424A">
        <w:rPr>
          <w:lang w:val="en-GB" w:eastAsia="x-none"/>
        </w:rPr>
        <w:t>Config</w:t>
      </w:r>
      <w:proofErr w:type="spellEnd"/>
      <w:r w:rsidR="00E0424A" w:rsidRPr="00E0424A">
        <w:rPr>
          <w:lang w:val="en-GB" w:eastAsia="x-none"/>
        </w:rPr>
        <w:t xml:space="preserve">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w:t>
            </w:r>
            <w:proofErr w:type="gramStart"/>
            <w:r w:rsidRPr="00D66F10">
              <w:rPr>
                <w:rFonts w:ascii="Courier New" w:eastAsia="Times New Roman" w:hAnsi="Courier New" w:cs="Courier New"/>
                <w:noProof/>
                <w:color w:val="FF0000"/>
                <w:sz w:val="16"/>
                <w:szCs w:val="16"/>
                <w:lang w:val="en-GB" w:eastAsia="ja-JP"/>
              </w:rPr>
              <w:t>v16xy</w:t>
            </w:r>
            <w:r w:rsidRPr="00614ACC">
              <w:rPr>
                <w:lang w:val="en-GB" w:eastAsia="x-none"/>
              </w:rPr>
              <w:t xml:space="preserve"> ?</w:t>
            </w:r>
            <w:proofErr w:type="gramEnd"/>
          </w:p>
        </w:tc>
      </w:tr>
      <w:tr w:rsidR="005341FB" w:rsidRPr="007D0BCA" w14:paraId="12860188" w14:textId="77777777" w:rsidTr="006C0A83">
        <w:tc>
          <w:tcPr>
            <w:tcW w:w="1838" w:type="dxa"/>
          </w:tcPr>
          <w:p w14:paraId="5E786FA4" w14:textId="4AE685C5" w:rsidR="005341FB" w:rsidRPr="007D0BCA" w:rsidRDefault="005341FB" w:rsidP="005341FB">
            <w:pPr>
              <w:spacing w:before="120" w:after="120"/>
              <w:rPr>
                <w:lang w:val="en-GB" w:eastAsia="x-none"/>
              </w:rPr>
            </w:pPr>
            <w:r>
              <w:rPr>
                <w:lang w:val="en-GB" w:eastAsia="x-none"/>
              </w:rPr>
              <w:t>MediaTek</w:t>
            </w:r>
          </w:p>
        </w:tc>
        <w:tc>
          <w:tcPr>
            <w:tcW w:w="2268" w:type="dxa"/>
          </w:tcPr>
          <w:p w14:paraId="4D5FE030" w14:textId="08A6A16C" w:rsidR="005341FB" w:rsidRPr="007D0BCA" w:rsidRDefault="005341FB" w:rsidP="005341FB">
            <w:pPr>
              <w:spacing w:before="120" w:after="120"/>
              <w:rPr>
                <w:lang w:val="en-GB" w:eastAsia="x-none"/>
              </w:rPr>
            </w:pPr>
            <w:r>
              <w:rPr>
                <w:lang w:val="en-GB" w:eastAsia="x-none"/>
              </w:rPr>
              <w:t>Agree</w:t>
            </w:r>
          </w:p>
        </w:tc>
        <w:tc>
          <w:tcPr>
            <w:tcW w:w="6095" w:type="dxa"/>
          </w:tcPr>
          <w:p w14:paraId="722863B5" w14:textId="77777777" w:rsidR="005341FB" w:rsidRPr="007D0BCA" w:rsidRDefault="005341FB" w:rsidP="005341FB">
            <w:pPr>
              <w:spacing w:before="120" w:after="120"/>
              <w:rPr>
                <w:lang w:val="en-GB" w:eastAsia="x-none"/>
              </w:rPr>
            </w:pPr>
          </w:p>
        </w:tc>
      </w:tr>
      <w:tr w:rsidR="005341FB" w:rsidRPr="007D0BCA" w14:paraId="1FC55464" w14:textId="77777777" w:rsidTr="006C0A83">
        <w:tc>
          <w:tcPr>
            <w:tcW w:w="1838" w:type="dxa"/>
          </w:tcPr>
          <w:p w14:paraId="39F56BBD" w14:textId="77777777" w:rsidR="005341FB" w:rsidRPr="007D0BCA" w:rsidRDefault="005341FB" w:rsidP="005341FB">
            <w:pPr>
              <w:spacing w:before="120" w:after="120"/>
              <w:rPr>
                <w:lang w:val="en-GB" w:eastAsia="x-none"/>
              </w:rPr>
            </w:pPr>
          </w:p>
        </w:tc>
        <w:tc>
          <w:tcPr>
            <w:tcW w:w="2268" w:type="dxa"/>
          </w:tcPr>
          <w:p w14:paraId="17330762" w14:textId="77777777" w:rsidR="005341FB" w:rsidRPr="007D0BCA" w:rsidRDefault="005341FB" w:rsidP="005341FB">
            <w:pPr>
              <w:spacing w:before="120" w:after="120"/>
              <w:rPr>
                <w:lang w:val="en-GB" w:eastAsia="x-none"/>
              </w:rPr>
            </w:pPr>
          </w:p>
        </w:tc>
        <w:tc>
          <w:tcPr>
            <w:tcW w:w="6095" w:type="dxa"/>
          </w:tcPr>
          <w:p w14:paraId="1BAEE64A" w14:textId="77777777" w:rsidR="005341FB" w:rsidRPr="007D0BCA" w:rsidRDefault="005341FB" w:rsidP="005341FB">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Samsung (Sangbum Kim</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LoggedMeasurementConfiguration-r16-</w:t>
      </w:r>
      <w:proofErr w:type="gramStart"/>
      <w:r w:rsidRPr="008F0593">
        <w:rPr>
          <w:rFonts w:ascii="Courier New" w:eastAsia="Times New Roman" w:hAnsi="Courier New"/>
          <w:sz w:val="16"/>
          <w:szCs w:val="24"/>
          <w:lang w:eastAsia="en-GB"/>
        </w:rPr>
        <w:t>IEs :</w:t>
      </w:r>
      <w:proofErr w:type="gram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lastRenderedPageBreak/>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proofErr w:type="gramStart"/>
      <w:r w:rsidRPr="008F0593">
        <w:rPr>
          <w:rFonts w:ascii="Courier New" w:eastAsia="Times New Roman" w:hAnsi="Courier New"/>
          <w:color w:val="FF0000"/>
          <w:sz w:val="16"/>
          <w:szCs w:val="24"/>
          <w:lang w:eastAsia="en-GB"/>
        </w:rPr>
        <w:t>nonCriticalExtension</w:t>
      </w:r>
      <w:proofErr w:type="spellEnd"/>
      <w:proofErr w:type="gram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tr w:rsidR="008C3E6D" w:rsidRPr="007D0BCA" w14:paraId="1CF04E0B" w14:textId="77777777" w:rsidTr="006C0A83">
        <w:tc>
          <w:tcPr>
            <w:tcW w:w="1838" w:type="dxa"/>
          </w:tcPr>
          <w:p w14:paraId="428065B1" w14:textId="62CABE96" w:rsidR="008C3E6D" w:rsidRPr="007D0BCA" w:rsidRDefault="008C3E6D" w:rsidP="008C3E6D">
            <w:pPr>
              <w:spacing w:before="120" w:after="120"/>
              <w:rPr>
                <w:lang w:val="en-GB" w:eastAsia="x-none"/>
              </w:rPr>
            </w:pPr>
            <w:r>
              <w:rPr>
                <w:lang w:val="en-GB" w:eastAsia="x-none"/>
              </w:rPr>
              <w:t>MediaTek</w:t>
            </w:r>
          </w:p>
        </w:tc>
        <w:tc>
          <w:tcPr>
            <w:tcW w:w="2268" w:type="dxa"/>
          </w:tcPr>
          <w:p w14:paraId="16FE7562" w14:textId="77777777" w:rsidR="008C3E6D" w:rsidRDefault="008C3E6D" w:rsidP="008C3E6D">
            <w:pPr>
              <w:spacing w:before="120" w:after="120"/>
              <w:rPr>
                <w:lang w:val="en-GB" w:eastAsia="zh-CN"/>
              </w:rPr>
            </w:pPr>
            <w:r>
              <w:rPr>
                <w:rFonts w:hint="eastAsia"/>
                <w:lang w:val="en-GB" w:eastAsia="zh-CN"/>
              </w:rPr>
              <w:t>A</w:t>
            </w:r>
            <w:r>
              <w:rPr>
                <w:lang w:val="en-GB" w:eastAsia="zh-CN"/>
              </w:rPr>
              <w:t>gree (for 13a)</w:t>
            </w:r>
          </w:p>
          <w:p w14:paraId="52CA0381" w14:textId="3AE9F1DD" w:rsidR="008C3E6D" w:rsidRPr="007D0BCA" w:rsidRDefault="008C3E6D" w:rsidP="008C3E6D">
            <w:pPr>
              <w:spacing w:before="120" w:after="120"/>
              <w:rPr>
                <w:lang w:val="en-GB" w:eastAsia="x-none"/>
              </w:rPr>
            </w:pPr>
            <w:r>
              <w:rPr>
                <w:lang w:val="en-GB" w:eastAsia="zh-CN"/>
              </w:rPr>
              <w:t>Disagree (13b)</w:t>
            </w:r>
          </w:p>
        </w:tc>
        <w:tc>
          <w:tcPr>
            <w:tcW w:w="6095" w:type="dxa"/>
          </w:tcPr>
          <w:p w14:paraId="2AF53B4A" w14:textId="3BF08D24" w:rsidR="008C3E6D" w:rsidRPr="007D0BCA" w:rsidRDefault="008C3E6D" w:rsidP="008C3E6D">
            <w:pPr>
              <w:spacing w:before="120" w:after="120"/>
              <w:rPr>
                <w:lang w:val="en-GB" w:eastAsia="x-none"/>
              </w:rPr>
            </w:pPr>
            <w:r>
              <w:rPr>
                <w:lang w:val="en-GB" w:eastAsia="x-none"/>
              </w:rPr>
              <w:t xml:space="preserve">We don’t see a need to use delta signalling for </w:t>
            </w:r>
            <w:proofErr w:type="spellStart"/>
            <w:r>
              <w:rPr>
                <w:lang w:val="en-GB" w:eastAsia="x-none"/>
              </w:rPr>
              <w:t>reportType</w:t>
            </w:r>
            <w:proofErr w:type="spellEnd"/>
            <w:r>
              <w:rPr>
                <w:lang w:val="en-GB" w:eastAsia="x-none"/>
              </w:rPr>
              <w:t>.</w:t>
            </w:r>
          </w:p>
        </w:tc>
      </w:tr>
      <w:tr w:rsidR="008C3E6D" w:rsidRPr="007D0BCA" w14:paraId="066F58A7" w14:textId="77777777" w:rsidTr="006C0A83">
        <w:tc>
          <w:tcPr>
            <w:tcW w:w="1838" w:type="dxa"/>
          </w:tcPr>
          <w:p w14:paraId="49EEAC66" w14:textId="77777777" w:rsidR="008C3E6D" w:rsidRPr="007D0BCA" w:rsidRDefault="008C3E6D" w:rsidP="008C3E6D">
            <w:pPr>
              <w:spacing w:before="120" w:after="120"/>
              <w:rPr>
                <w:lang w:val="en-GB" w:eastAsia="x-none"/>
              </w:rPr>
            </w:pPr>
          </w:p>
        </w:tc>
        <w:tc>
          <w:tcPr>
            <w:tcW w:w="2268" w:type="dxa"/>
          </w:tcPr>
          <w:p w14:paraId="6458ABEE" w14:textId="77777777" w:rsidR="008C3E6D" w:rsidRPr="007D0BCA" w:rsidRDefault="008C3E6D" w:rsidP="008C3E6D">
            <w:pPr>
              <w:spacing w:before="120" w:after="120"/>
              <w:rPr>
                <w:lang w:val="en-GB" w:eastAsia="x-none"/>
              </w:rPr>
            </w:pPr>
          </w:p>
        </w:tc>
        <w:tc>
          <w:tcPr>
            <w:tcW w:w="6095" w:type="dxa"/>
          </w:tcPr>
          <w:p w14:paraId="38C8B25C" w14:textId="77777777" w:rsidR="008C3E6D" w:rsidRPr="007D0BCA" w:rsidRDefault="008C3E6D" w:rsidP="008C3E6D">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[RIL]</w:t>
      </w:r>
      <w:r w:rsidRPr="008F0593">
        <w:rPr>
          <w:lang w:val="en-GB"/>
        </w:rPr>
        <w:t xml:space="preserve">: N021 </w:t>
      </w:r>
      <w:r w:rsidRPr="008F0593">
        <w:rPr>
          <w:b/>
          <w:lang w:val="en-GB"/>
        </w:rPr>
        <w:t>[Delegate]</w:t>
      </w:r>
      <w:r w:rsidRPr="008F0593">
        <w:rPr>
          <w:lang w:val="en-GB"/>
        </w:rPr>
        <w:t>: Nokia (Tero</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0B121254" w:rsidR="00112F60" w:rsidRPr="007D0BCA" w:rsidRDefault="00F5760D" w:rsidP="006C0A83">
            <w:pPr>
              <w:spacing w:before="120" w:after="120"/>
              <w:rPr>
                <w:lang w:val="en-GB" w:eastAsia="x-none"/>
              </w:rPr>
            </w:pPr>
            <w:r>
              <w:rPr>
                <w:lang w:val="en-GB" w:eastAsia="x-none"/>
              </w:rPr>
              <w:t>Intel</w:t>
            </w:r>
          </w:p>
        </w:tc>
        <w:tc>
          <w:tcPr>
            <w:tcW w:w="2268" w:type="dxa"/>
          </w:tcPr>
          <w:p w14:paraId="49EA4719" w14:textId="3CBE9D29" w:rsidR="00112F60" w:rsidRPr="007D0BCA" w:rsidRDefault="00F5760D" w:rsidP="006C0A83">
            <w:pPr>
              <w:spacing w:before="120" w:after="120"/>
              <w:rPr>
                <w:lang w:val="en-GB" w:eastAsia="x-none"/>
              </w:rPr>
            </w:pPr>
            <w:r>
              <w:rPr>
                <w:lang w:val="en-GB" w:eastAsia="x-none"/>
              </w:rPr>
              <w:t>Disagree</w:t>
            </w:r>
          </w:p>
        </w:tc>
        <w:tc>
          <w:tcPr>
            <w:tcW w:w="6095" w:type="dxa"/>
          </w:tcPr>
          <w:p w14:paraId="3BB670A9" w14:textId="7F7D7CCB" w:rsidR="00112F60" w:rsidRPr="007D0BCA" w:rsidRDefault="00F5760D" w:rsidP="006C0A83">
            <w:pPr>
              <w:spacing w:before="120" w:after="120"/>
              <w:rPr>
                <w:lang w:val="en-GB" w:eastAsia="x-none"/>
              </w:rPr>
            </w:pPr>
            <w:r>
              <w:rPr>
                <w:lang w:val="en-GB" w:eastAsia="x-none"/>
              </w:rPr>
              <w:t xml:space="preserve">This was discussed in power saving WI and agreed not to introduce prohibit timer in general, and specifically </w:t>
            </w:r>
            <w:r w:rsidR="009E5D8A">
              <w:rPr>
                <w:lang w:val="en-GB" w:eastAsia="x-none"/>
              </w:rPr>
              <w:t>on this timer.</w:t>
            </w:r>
          </w:p>
        </w:tc>
      </w:tr>
      <w:tr w:rsidR="008C3E6D" w:rsidRPr="007D0BCA" w14:paraId="00E83497" w14:textId="77777777" w:rsidTr="006C0A83">
        <w:tc>
          <w:tcPr>
            <w:tcW w:w="1838" w:type="dxa"/>
          </w:tcPr>
          <w:p w14:paraId="43A48E95" w14:textId="15369BC6" w:rsidR="008C3E6D" w:rsidRPr="007D0BCA" w:rsidRDefault="008C3E6D" w:rsidP="008C3E6D">
            <w:pPr>
              <w:spacing w:before="120" w:after="120"/>
              <w:rPr>
                <w:lang w:val="en-GB" w:eastAsia="x-none"/>
              </w:rPr>
            </w:pPr>
            <w:r>
              <w:rPr>
                <w:lang w:val="en-GB" w:eastAsia="x-none"/>
              </w:rPr>
              <w:t>MediaTek</w:t>
            </w:r>
          </w:p>
        </w:tc>
        <w:tc>
          <w:tcPr>
            <w:tcW w:w="2268" w:type="dxa"/>
          </w:tcPr>
          <w:p w14:paraId="1AFED1AF" w14:textId="6B02AC3B" w:rsidR="008C3E6D" w:rsidRPr="007D0BCA" w:rsidRDefault="008C3E6D" w:rsidP="008C3E6D">
            <w:pPr>
              <w:spacing w:before="120" w:after="120"/>
              <w:rPr>
                <w:lang w:val="en-GB" w:eastAsia="x-none"/>
              </w:rPr>
            </w:pPr>
            <w:r>
              <w:rPr>
                <w:lang w:val="en-GB" w:eastAsia="x-none"/>
              </w:rPr>
              <w:t>Agree</w:t>
            </w:r>
          </w:p>
        </w:tc>
        <w:tc>
          <w:tcPr>
            <w:tcW w:w="6095" w:type="dxa"/>
          </w:tcPr>
          <w:p w14:paraId="3CBEDB19" w14:textId="4591AD9F" w:rsidR="008C3E6D" w:rsidRPr="007D0BCA" w:rsidRDefault="008C3E6D" w:rsidP="008C3E6D">
            <w:pPr>
              <w:spacing w:before="120" w:after="120"/>
              <w:rPr>
                <w:lang w:val="en-GB" w:eastAsia="x-none"/>
              </w:rPr>
            </w:pPr>
            <w:r>
              <w:rPr>
                <w:lang w:val="en-GB" w:eastAsia="x-none"/>
              </w:rPr>
              <w:t xml:space="preserve">The agreements from R2-109e were not intended to supersede earlier agreements, so agree that infinity can be signalled for </w:t>
            </w:r>
            <w:proofErr w:type="spellStart"/>
            <w:r w:rsidRPr="008F2992">
              <w:rPr>
                <w:i/>
                <w:lang w:val="en-GB" w:eastAsia="x-none"/>
              </w:rPr>
              <w:t>minSchedulingOffsetPreferenceProhibitTimer</w:t>
            </w:r>
            <w:proofErr w:type="spellEnd"/>
            <w:r>
              <w:rPr>
                <w:lang w:val="en-GB" w:eastAsia="x-none"/>
              </w:rPr>
              <w:t xml:space="preserve"> only. Other prohibit timers do not ne</w:t>
            </w:r>
            <w:bookmarkStart w:id="315" w:name="_GoBack"/>
            <w:bookmarkEnd w:id="315"/>
            <w:r>
              <w:rPr>
                <w:lang w:val="en-GB" w:eastAsia="x-none"/>
              </w:rPr>
              <w:t>ed ‘infinity’, as their ranges were discussed in R2-109e.</w:t>
            </w:r>
          </w:p>
        </w:tc>
      </w:tr>
      <w:tr w:rsidR="008C3E6D" w:rsidRPr="007D0BCA" w14:paraId="3B52D3F2" w14:textId="77777777" w:rsidTr="006C0A83">
        <w:tc>
          <w:tcPr>
            <w:tcW w:w="1838" w:type="dxa"/>
          </w:tcPr>
          <w:p w14:paraId="6736248C" w14:textId="77777777" w:rsidR="008C3E6D" w:rsidRPr="007D0BCA" w:rsidRDefault="008C3E6D" w:rsidP="008C3E6D">
            <w:pPr>
              <w:spacing w:before="120" w:after="120"/>
              <w:rPr>
                <w:lang w:val="en-GB" w:eastAsia="x-none"/>
              </w:rPr>
            </w:pPr>
          </w:p>
        </w:tc>
        <w:tc>
          <w:tcPr>
            <w:tcW w:w="2268" w:type="dxa"/>
          </w:tcPr>
          <w:p w14:paraId="232508B2" w14:textId="77777777" w:rsidR="008C3E6D" w:rsidRPr="007D0BCA" w:rsidRDefault="008C3E6D" w:rsidP="008C3E6D">
            <w:pPr>
              <w:spacing w:before="120" w:after="120"/>
              <w:rPr>
                <w:lang w:val="en-GB" w:eastAsia="x-none"/>
              </w:rPr>
            </w:pPr>
          </w:p>
        </w:tc>
        <w:tc>
          <w:tcPr>
            <w:tcW w:w="6095" w:type="dxa"/>
          </w:tcPr>
          <w:p w14:paraId="5ECB60F1" w14:textId="77777777" w:rsidR="008C3E6D" w:rsidRPr="007D0BCA" w:rsidRDefault="008C3E6D" w:rsidP="008C3E6D">
            <w:pPr>
              <w:spacing w:before="120" w:after="120"/>
              <w:rPr>
                <w:lang w:val="en-GB" w:eastAsia="x-none"/>
              </w:rPr>
            </w:pPr>
          </w:p>
        </w:tc>
      </w:tr>
      <w:tr w:rsidR="008C3E6D" w:rsidRPr="007D0BCA" w14:paraId="313B903D" w14:textId="77777777" w:rsidTr="006C0A83">
        <w:tc>
          <w:tcPr>
            <w:tcW w:w="1838" w:type="dxa"/>
          </w:tcPr>
          <w:p w14:paraId="7399AEF2" w14:textId="77777777" w:rsidR="008C3E6D" w:rsidRPr="007D0BCA" w:rsidRDefault="008C3E6D" w:rsidP="008C3E6D">
            <w:pPr>
              <w:spacing w:before="120" w:after="120"/>
              <w:rPr>
                <w:lang w:val="en-GB" w:eastAsia="x-none"/>
              </w:rPr>
            </w:pPr>
          </w:p>
        </w:tc>
        <w:tc>
          <w:tcPr>
            <w:tcW w:w="2268" w:type="dxa"/>
          </w:tcPr>
          <w:p w14:paraId="69D9776B" w14:textId="77777777" w:rsidR="008C3E6D" w:rsidRPr="007D0BCA" w:rsidRDefault="008C3E6D" w:rsidP="008C3E6D">
            <w:pPr>
              <w:spacing w:before="120" w:after="120"/>
              <w:rPr>
                <w:lang w:val="en-GB" w:eastAsia="x-none"/>
              </w:rPr>
            </w:pPr>
          </w:p>
        </w:tc>
        <w:tc>
          <w:tcPr>
            <w:tcW w:w="6095" w:type="dxa"/>
          </w:tcPr>
          <w:p w14:paraId="56C7274D" w14:textId="77777777" w:rsidR="008C3E6D" w:rsidRPr="007D0BCA" w:rsidRDefault="008C3E6D" w:rsidP="008C3E6D">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16" w:name="_Ref434066290"/>
      <w:r>
        <w:lastRenderedPageBreak/>
        <w:t>Reference</w:t>
      </w:r>
      <w:bookmarkEnd w:id="316"/>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w:t>
      </w:r>
      <w:proofErr w:type="gramStart"/>
      <w:r w:rsidR="00F34CA3" w:rsidRPr="00081CF5">
        <w:rPr>
          <w:lang w:val="en-GB" w:eastAsia="de-DE"/>
        </w:rPr>
        <w:t>][</w:t>
      </w:r>
      <w:proofErr w:type="gramEnd"/>
      <w:r w:rsidR="00F34CA3" w:rsidRPr="00081CF5">
        <w:rPr>
          <w:lang w:val="en-GB" w:eastAsia="de-DE"/>
        </w:rPr>
        <w:t>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0"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7"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5"/>
  </w:num>
  <w:num w:numId="8">
    <w:abstractNumId w:val="18"/>
  </w:num>
  <w:num w:numId="9">
    <w:abstractNumId w:val="11"/>
  </w:num>
  <w:num w:numId="10">
    <w:abstractNumId w:val="9"/>
  </w:num>
  <w:num w:numId="11">
    <w:abstractNumId w:val="16"/>
  </w:num>
  <w:num w:numId="12">
    <w:abstractNumId w:val="7"/>
  </w:num>
  <w:num w:numId="13">
    <w:abstractNumId w:val="14"/>
  </w:num>
  <w:num w:numId="14">
    <w:abstractNumId w:val="0"/>
  </w:num>
  <w:num w:numId="15">
    <w:abstractNumId w:val="1"/>
  </w:num>
  <w:num w:numId="16">
    <w:abstractNumId w:val="17"/>
  </w:num>
  <w:num w:numId="17">
    <w:abstractNumId w:val="12"/>
  </w:num>
  <w:num w:numId="18">
    <w:abstractNumId w:val="6"/>
  </w:num>
  <w:num w:numId="19">
    <w:abstractNumId w:val="2"/>
  </w:num>
  <w:num w:numId="20">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AD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41FB"/>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3721"/>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3E6D"/>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E5C8AA2-AC9E-448C-A450-11E1428B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5.xml><?xml version="1.0" encoding="utf-8"?>
<ds:datastoreItem xmlns:ds="http://schemas.openxmlformats.org/officeDocument/2006/customXml" ds:itemID="{B0E5D754-3119-4AEA-8299-2D7E1EB1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8608</Words>
  <Characters>49068</Characters>
  <Application>Microsoft Office Word</Application>
  <DocSecurity>0</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MediaTek (Pradeep)</cp:lastModifiedBy>
  <cp:revision>4</cp:revision>
  <dcterms:created xsi:type="dcterms:W3CDTF">2020-06-10T02:17:00Z</dcterms:created>
  <dcterms:modified xsi:type="dcterms:W3CDTF">2020-06-10T09:04:00Z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0x010100F3E9551B3FDDA24EBF0A209BAAD637CA</vt:lpwstr>
  </property>
  <property fmtid="{D5CDD505-2E9C-101B-9397-08002B2CF9AE}" pid="10" name="CTPClassification">
    <vt:lpwstr>CTP_IC</vt:lpwstr>
  </property>
</Properties>
</file>