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w:t>
      </w:r>
      <w:proofErr w:type="gramStart"/>
      <w:r w:rsidR="00DC41C5" w:rsidRPr="00DC41C5">
        <w:rPr>
          <w:rFonts w:ascii="Arial" w:hAnsi="Arial" w:cs="Arial"/>
          <w:bCs/>
          <w:sz w:val="24"/>
        </w:rPr>
        <w:t>068][</w:t>
      </w:r>
      <w:proofErr w:type="gramEnd"/>
      <w:r w:rsidR="00DC41C5" w:rsidRPr="00DC41C5">
        <w:rPr>
          <w:rFonts w:ascii="Arial" w:hAnsi="Arial" w:cs="Arial"/>
          <w:bCs/>
          <w:sz w:val="24"/>
        </w:rPr>
        <w:t>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w:t>
            </w:r>
            <w:proofErr w:type="spellStart"/>
            <w:r w:rsidRPr="00FF3317">
              <w:rPr>
                <w:rFonts w:ascii="Arial" w:hAnsi="Arial" w:cs="Arial"/>
              </w:rPr>
              <w:t>si</w:t>
            </w:r>
            <w:proofErr w:type="spellEnd"/>
            <w:r w:rsidRPr="00FF3317">
              <w:rPr>
                <w:rFonts w:ascii="Arial" w:hAnsi="Arial" w:cs="Arial"/>
              </w:rPr>
              <w:t xml:space="preserve">-Periodicity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proofErr w:type="spellStart"/>
            <w:r w:rsidRPr="00FF3317">
              <w:rPr>
                <w:rFonts w:ascii="Arial" w:hAnsi="Arial" w:cs="Arial"/>
              </w:rPr>
              <w:t>NRPos</w:t>
            </w:r>
            <w:proofErr w:type="spellEnd"/>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w:t>
            </w:r>
            <w:proofErr w:type="spellStart"/>
            <w:r w:rsidRPr="00367B1E">
              <w:rPr>
                <w:rFonts w:ascii="Arial" w:eastAsia="Calibri" w:hAnsi="Arial" w:cs="Arial"/>
                <w:lang w:val="en-GB"/>
              </w:rPr>
              <w:t>tci</w:t>
            </w:r>
            <w:proofErr w:type="spellEnd"/>
            <w:r w:rsidRPr="00367B1E">
              <w:rPr>
                <w:rFonts w:ascii="Arial" w:eastAsia="Calibri" w:hAnsi="Arial" w:cs="Arial"/>
                <w:lang w:val="en-GB"/>
              </w:rPr>
              <w:t xml:space="preserve">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proofErr w:type="spellStart"/>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roofErr w:type="spellEnd"/>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Apple (</w:t>
      </w:r>
      <w:proofErr w:type="spellStart"/>
      <w:r w:rsidRPr="00BF1215">
        <w:rPr>
          <w:lang w:val="en-GB"/>
        </w:rPr>
        <w:t>Zhbin</w:t>
      </w:r>
      <w:proofErr w:type="spellEnd"/>
      <w:r w:rsidRPr="00BF1215">
        <w:rPr>
          <w:lang w:val="en-GB"/>
        </w:rPr>
        <w:t xml:space="preserve"> Wu) </w:t>
      </w:r>
      <w:r w:rsidRPr="00BF1215">
        <w:rPr>
          <w:b/>
          <w:lang w:val="en-GB"/>
        </w:rPr>
        <w:t>[WI]</w:t>
      </w:r>
      <w:r w:rsidRPr="00BF1215">
        <w:rPr>
          <w:lang w:val="en-GB"/>
        </w:rPr>
        <w:t xml:space="preserve">: </w:t>
      </w:r>
      <w:proofErr w:type="spellStart"/>
      <w:r w:rsidRPr="00BF1215">
        <w:rPr>
          <w:lang w:val="en-GB"/>
        </w:rPr>
        <w:t>NRPos</w:t>
      </w:r>
      <w:proofErr w:type="spellEnd"/>
      <w:r w:rsidRPr="00BF1215">
        <w:rPr>
          <w:lang w:val="en-GB"/>
        </w:rPr>
        <w:t xml:space="preserve">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xml:space="preserve">: The field used to </w:t>
      </w:r>
      <w:proofErr w:type="spellStart"/>
      <w:r w:rsidRPr="00BF1215">
        <w:rPr>
          <w:lang w:val="en-GB"/>
        </w:rPr>
        <w:t>detrermine</w:t>
      </w:r>
      <w:proofErr w:type="spellEnd"/>
      <w:r w:rsidRPr="00BF1215">
        <w:rPr>
          <w:lang w:val="en-GB"/>
        </w:rPr>
        <w:t xml:space="preserve"> Positioning SI periodicity is called “</w:t>
      </w:r>
      <w:proofErr w:type="spellStart"/>
      <w:r w:rsidRPr="00BF1215">
        <w:rPr>
          <w:lang w:val="en-GB"/>
        </w:rPr>
        <w:t>posSI</w:t>
      </w:r>
      <w:proofErr w:type="spellEnd"/>
      <w:r w:rsidRPr="00BF1215">
        <w:rPr>
          <w:lang w:val="en-GB"/>
        </w:rPr>
        <w:t>-periodicity”,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w:t>
      </w:r>
      <w:proofErr w:type="spellStart"/>
      <w:r w:rsidRPr="00BF1215">
        <w:rPr>
          <w:lang w:val="en-GB"/>
        </w:rPr>
        <w:t>posSI-Periodicigty</w:t>
      </w:r>
      <w:proofErr w:type="spellEnd"/>
      <w:r w:rsidRPr="00BF1215">
        <w:rPr>
          <w:lang w:val="en-GB"/>
        </w:rPr>
        <w:t xml:space="preserve">” in the two </w:t>
      </w:r>
      <w:proofErr w:type="spellStart"/>
      <w:r w:rsidRPr="00BF1215">
        <w:rPr>
          <w:lang w:val="en-GB"/>
        </w:rPr>
        <w:t>occurences</w:t>
      </w:r>
      <w:proofErr w:type="spellEnd"/>
      <w:r w:rsidRPr="00BF1215">
        <w:rPr>
          <w:lang w:val="en-GB"/>
        </w:rPr>
        <w:t xml:space="preserve">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proofErr w:type="spellStart"/>
      <w:r w:rsidRPr="004845B6">
        <w:rPr>
          <w:lang w:val="en-GB" w:eastAsia="x-none"/>
        </w:rPr>
        <w:t>si</w:t>
      </w:r>
      <w:proofErr w:type="spellEnd"/>
      <w:r w:rsidRPr="004845B6">
        <w:rPr>
          <w:lang w:val="en-GB" w:eastAsia="x-none"/>
        </w:rPr>
        <w:t>-Periodicity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proofErr w:type="spellStart"/>
      <w:r w:rsidRPr="004845B6">
        <w:rPr>
          <w:rFonts w:eastAsia="Times New Roman"/>
          <w:i/>
          <w:lang w:val="en-GB" w:eastAsia="ja-JP"/>
        </w:rPr>
        <w:t>schedulingInfoList</w:t>
      </w:r>
      <w:proofErr w:type="spellEnd"/>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lang w:val="en-GB" w:eastAsia="ja-JP"/>
        </w:rPr>
        <w:t>offsetToSI</w:t>
      </w:r>
      <w:proofErr w:type="spellEnd"/>
      <w:r w:rsidRPr="004845B6">
        <w:rPr>
          <w:rFonts w:eastAsia="Times New Roman"/>
          <w:i/>
          <w:lang w:val="en-GB" w:eastAsia="ja-JP"/>
        </w:rPr>
        <w:t>-Used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w:t>
      </w:r>
      <w:proofErr w:type="spellStart"/>
      <w:r w:rsidRPr="004845B6">
        <w:rPr>
          <w:rFonts w:eastAsia="Times New Roman"/>
          <w:lang w:val="en-GB" w:eastAsia="ja-JP"/>
        </w:rPr>
        <w:t>concatented</w:t>
      </w:r>
      <w:proofErr w:type="spellEnd"/>
      <w:r w:rsidRPr="004845B6">
        <w:rPr>
          <w:rFonts w:eastAsia="Times New Roman"/>
          <w:lang w:val="en-GB" w:eastAsia="ja-JP"/>
        </w:rPr>
        <w:t xml:space="preserve"> list of SI messages by appending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 xml:space="preserve">SIB1 to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iCs/>
          <w:lang w:val="en-GB" w:eastAsia="ja-JP"/>
        </w:rPr>
        <w:t>offsetToSI</w:t>
      </w:r>
      <w:proofErr w:type="spellEnd"/>
      <w:r w:rsidRPr="004845B6">
        <w:rPr>
          <w:rFonts w:eastAsia="Times New Roman"/>
          <w:i/>
          <w:iCs/>
          <w:lang w:val="en-GB" w:eastAsia="ja-JP"/>
        </w:rPr>
        <w:t>-Used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8 radio frames (80 ms), configured by </w:t>
      </w:r>
      <w:proofErr w:type="spellStart"/>
      <w:r w:rsidRPr="004845B6">
        <w:rPr>
          <w:rFonts w:eastAsia="Times New Roman"/>
          <w:i/>
          <w:iCs/>
          <w:lang w:val="en-GB" w:eastAsia="ja-JP"/>
        </w:rPr>
        <w:t>schedulingInfoList</w:t>
      </w:r>
      <w:proofErr w:type="spellEnd"/>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proofErr w:type="spellStart"/>
      <w:r w:rsidRPr="004845B6">
        <w:rPr>
          <w:rFonts w:eastAsia="Times New Roman"/>
          <w:i/>
          <w:iCs/>
          <w:lang w:val="en-GB" w:eastAsia="ja-JP"/>
        </w:rPr>
        <w:t>si-WindowLength</w:t>
      </w:r>
      <w:proofErr w:type="spellEnd"/>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90AD5">
        <w:rPr>
          <w:rFonts w:eastAsia="Times New Roman"/>
          <w:i/>
          <w:highlight w:val="lightGray"/>
          <w:lang w:val="en-GB" w:eastAsia="ja-JP"/>
        </w:rPr>
        <w:t>si</w:t>
      </w:r>
      <w:proofErr w:type="spellEnd"/>
      <w:r w:rsidRPr="00490AD5">
        <w:rPr>
          <w:rFonts w:eastAsia="Times New Roman"/>
          <w:i/>
          <w:highlight w:val="lightGray"/>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proofErr w:type="spellStart"/>
      <w:r w:rsidR="00E80B8B" w:rsidRPr="00E80B8B">
        <w:rPr>
          <w:lang w:val="en-GB" w:eastAsia="x-none"/>
        </w:rPr>
        <w:t>si</w:t>
      </w:r>
      <w:proofErr w:type="spellEnd"/>
      <w:r w:rsidR="00E80B8B" w:rsidRPr="00E80B8B">
        <w:rPr>
          <w:lang w:val="en-GB" w:eastAsia="x-none"/>
        </w:rPr>
        <w:t xml:space="preserve">-Periodicity </w:t>
      </w:r>
      <w:r w:rsidR="00E80B8B">
        <w:rPr>
          <w:lang w:val="en-GB" w:eastAsia="x-none"/>
        </w:rPr>
        <w:t xml:space="preserve">to </w:t>
      </w:r>
      <w:proofErr w:type="spellStart"/>
      <w:r w:rsidR="00E80B8B" w:rsidRPr="00E80B8B">
        <w:rPr>
          <w:lang w:val="en-GB" w:eastAsia="x-none"/>
        </w:rPr>
        <w:t>posSI</w:t>
      </w:r>
      <w:proofErr w:type="spellEnd"/>
      <w:r w:rsidR="00E80B8B" w:rsidRPr="00E80B8B">
        <w:rPr>
          <w:lang w:val="en-GB" w:eastAsia="x-none"/>
        </w:rPr>
        <w:t>-Periodicity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491D2462" w:rsidR="0018124F" w:rsidRPr="007D0BCA" w:rsidRDefault="002E4E73"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BD977E1" w14:textId="15C45212" w:rsidR="0018124F" w:rsidRPr="007D0BCA" w:rsidRDefault="002E4E73" w:rsidP="006C0A83">
            <w:pPr>
              <w:spacing w:before="120" w:after="120"/>
              <w:rPr>
                <w:lang w:val="en-GB" w:eastAsia="x-none"/>
              </w:rPr>
            </w:pPr>
            <w:r>
              <w:rPr>
                <w:lang w:val="en-GB" w:eastAsia="x-none"/>
              </w:rPr>
              <w:t>Agree</w:t>
            </w:r>
            <w:r w:rsidR="00620F6F">
              <w:rPr>
                <w:lang w:val="en-GB" w:eastAsia="x-none"/>
              </w:rPr>
              <w:t xml:space="preserve"> for the first occurrence only</w:t>
            </w:r>
          </w:p>
        </w:tc>
        <w:tc>
          <w:tcPr>
            <w:tcW w:w="6095" w:type="dxa"/>
          </w:tcPr>
          <w:p w14:paraId="60D8E647" w14:textId="77777777" w:rsidR="0018124F" w:rsidRPr="007D0BCA" w:rsidRDefault="0018124F" w:rsidP="006C0A83">
            <w:pPr>
              <w:spacing w:before="120" w:after="120"/>
              <w:rPr>
                <w:lang w:val="en-GB" w:eastAsia="x-none"/>
              </w:rPr>
            </w:pPr>
          </w:p>
        </w:tc>
      </w:tr>
      <w:tr w:rsidR="00490AD5" w:rsidRPr="007D0BCA" w14:paraId="576CCC94" w14:textId="77777777" w:rsidTr="006C0A83">
        <w:tc>
          <w:tcPr>
            <w:tcW w:w="1838" w:type="dxa"/>
          </w:tcPr>
          <w:p w14:paraId="394FA9BE" w14:textId="1898BEEE" w:rsidR="00490AD5" w:rsidRPr="007D0BCA" w:rsidRDefault="00490AD5" w:rsidP="00490AD5">
            <w:pPr>
              <w:spacing w:before="120" w:after="120"/>
              <w:rPr>
                <w:lang w:val="en-GB" w:eastAsia="x-none"/>
              </w:rPr>
            </w:pPr>
            <w:r>
              <w:rPr>
                <w:lang w:val="en-GB" w:eastAsia="x-none"/>
              </w:rPr>
              <w:t>Ericsson</w:t>
            </w:r>
          </w:p>
        </w:tc>
        <w:tc>
          <w:tcPr>
            <w:tcW w:w="2268" w:type="dxa"/>
          </w:tcPr>
          <w:p w14:paraId="402FB65D" w14:textId="36E15DF1" w:rsidR="00490AD5" w:rsidRPr="007D0BCA" w:rsidRDefault="00490AD5" w:rsidP="00490AD5">
            <w:pPr>
              <w:spacing w:before="120" w:after="120"/>
              <w:rPr>
                <w:lang w:val="en-GB" w:eastAsia="x-none"/>
              </w:rPr>
            </w:pPr>
            <w:r>
              <w:rPr>
                <w:lang w:val="en-GB" w:eastAsia="x-none"/>
              </w:rPr>
              <w:t xml:space="preserve">Agree with Huawei. </w:t>
            </w:r>
          </w:p>
        </w:tc>
        <w:tc>
          <w:tcPr>
            <w:tcW w:w="6095" w:type="dxa"/>
          </w:tcPr>
          <w:p w14:paraId="0173ED8C" w14:textId="7EDDCA34" w:rsidR="00490AD5" w:rsidRPr="007D0BCA" w:rsidRDefault="00490AD5" w:rsidP="00490AD5">
            <w:pPr>
              <w:spacing w:before="120" w:after="120"/>
              <w:rPr>
                <w:lang w:val="en-GB" w:eastAsia="x-none"/>
              </w:rPr>
            </w:pPr>
            <w:r>
              <w:rPr>
                <w:lang w:val="en-GB" w:eastAsia="x-none"/>
              </w:rPr>
              <w:t xml:space="preserve">There is yet another </w:t>
            </w:r>
            <w:proofErr w:type="spellStart"/>
            <w:r>
              <w:rPr>
                <w:lang w:val="en-GB" w:eastAsia="x-none"/>
              </w:rPr>
              <w:t>si</w:t>
            </w:r>
            <w:proofErr w:type="spellEnd"/>
            <w:r>
              <w:rPr>
                <w:lang w:val="en-GB" w:eastAsia="x-none"/>
              </w:rPr>
              <w:t xml:space="preserve">-Periodicity (grey-marked above) that we think should be changed to </w:t>
            </w:r>
            <w:proofErr w:type="spellStart"/>
            <w:r w:rsidRPr="00BF1215">
              <w:rPr>
                <w:lang w:val="en-GB"/>
              </w:rPr>
              <w:t>posSI-Periodicigty</w:t>
            </w:r>
            <w:proofErr w:type="spellEnd"/>
            <w:r>
              <w:rPr>
                <w:lang w:val="en-GB"/>
              </w:rPr>
              <w:t>.</w:t>
            </w:r>
          </w:p>
        </w:tc>
      </w:tr>
      <w:tr w:rsidR="00490AD5" w:rsidRPr="007D0BCA" w14:paraId="2226D303" w14:textId="77777777" w:rsidTr="006C0A83">
        <w:tc>
          <w:tcPr>
            <w:tcW w:w="1838" w:type="dxa"/>
          </w:tcPr>
          <w:p w14:paraId="03F136DE" w14:textId="77777777" w:rsidR="00490AD5" w:rsidRPr="007D0BCA" w:rsidRDefault="00490AD5" w:rsidP="00490AD5">
            <w:pPr>
              <w:spacing w:before="120" w:after="120"/>
              <w:rPr>
                <w:lang w:val="en-GB" w:eastAsia="x-none"/>
              </w:rPr>
            </w:pPr>
          </w:p>
        </w:tc>
        <w:tc>
          <w:tcPr>
            <w:tcW w:w="2268" w:type="dxa"/>
          </w:tcPr>
          <w:p w14:paraId="57D28D35" w14:textId="77777777" w:rsidR="00490AD5" w:rsidRPr="007D0BCA" w:rsidRDefault="00490AD5" w:rsidP="00490AD5">
            <w:pPr>
              <w:spacing w:before="120" w:after="120"/>
              <w:rPr>
                <w:lang w:val="en-GB" w:eastAsia="x-none"/>
              </w:rPr>
            </w:pPr>
          </w:p>
        </w:tc>
        <w:tc>
          <w:tcPr>
            <w:tcW w:w="6095" w:type="dxa"/>
          </w:tcPr>
          <w:p w14:paraId="43800AB0" w14:textId="77777777" w:rsidR="00490AD5" w:rsidRPr="007D0BCA" w:rsidRDefault="00490AD5" w:rsidP="00490AD5">
            <w:pPr>
              <w:spacing w:before="120" w:after="120"/>
              <w:rPr>
                <w:lang w:val="en-GB" w:eastAsia="x-none"/>
              </w:rPr>
            </w:pPr>
          </w:p>
        </w:tc>
      </w:tr>
      <w:tr w:rsidR="00490AD5" w:rsidRPr="007D0BCA" w14:paraId="21585EFE" w14:textId="77777777" w:rsidTr="006C0A83">
        <w:tc>
          <w:tcPr>
            <w:tcW w:w="1838" w:type="dxa"/>
          </w:tcPr>
          <w:p w14:paraId="4679E219" w14:textId="77777777" w:rsidR="00490AD5" w:rsidRPr="007D0BCA" w:rsidRDefault="00490AD5" w:rsidP="00490AD5">
            <w:pPr>
              <w:spacing w:before="120" w:after="120"/>
              <w:rPr>
                <w:lang w:val="en-GB" w:eastAsia="x-none"/>
              </w:rPr>
            </w:pPr>
          </w:p>
        </w:tc>
        <w:tc>
          <w:tcPr>
            <w:tcW w:w="2268" w:type="dxa"/>
          </w:tcPr>
          <w:p w14:paraId="4CE3A1E9" w14:textId="77777777" w:rsidR="00490AD5" w:rsidRPr="007D0BCA" w:rsidRDefault="00490AD5" w:rsidP="00490AD5">
            <w:pPr>
              <w:spacing w:before="120" w:after="120"/>
              <w:rPr>
                <w:lang w:val="en-GB" w:eastAsia="x-none"/>
              </w:rPr>
            </w:pPr>
          </w:p>
        </w:tc>
        <w:tc>
          <w:tcPr>
            <w:tcW w:w="6095" w:type="dxa"/>
          </w:tcPr>
          <w:p w14:paraId="53C756C3" w14:textId="77777777" w:rsidR="00490AD5" w:rsidRPr="007D0BCA" w:rsidRDefault="00490AD5" w:rsidP="00490AD5">
            <w:pPr>
              <w:spacing w:before="120" w:after="120"/>
              <w:rPr>
                <w:lang w:val="en-GB" w:eastAsia="x-none"/>
              </w:rPr>
            </w:pPr>
          </w:p>
        </w:tc>
      </w:tr>
      <w:tr w:rsidR="00490AD5" w:rsidRPr="007D0BCA" w14:paraId="10A4DE3C" w14:textId="77777777" w:rsidTr="006C0A83">
        <w:tc>
          <w:tcPr>
            <w:tcW w:w="1838" w:type="dxa"/>
          </w:tcPr>
          <w:p w14:paraId="5640FC2E" w14:textId="77777777" w:rsidR="00490AD5" w:rsidRPr="007D0BCA" w:rsidRDefault="00490AD5" w:rsidP="00490AD5">
            <w:pPr>
              <w:spacing w:before="120" w:after="120"/>
              <w:rPr>
                <w:lang w:val="en-GB" w:eastAsia="x-none"/>
              </w:rPr>
            </w:pPr>
          </w:p>
        </w:tc>
        <w:tc>
          <w:tcPr>
            <w:tcW w:w="2268" w:type="dxa"/>
          </w:tcPr>
          <w:p w14:paraId="16175C9C" w14:textId="77777777" w:rsidR="00490AD5" w:rsidRPr="007D0BCA" w:rsidRDefault="00490AD5" w:rsidP="00490AD5">
            <w:pPr>
              <w:spacing w:before="120" w:after="120"/>
              <w:rPr>
                <w:lang w:val="en-GB" w:eastAsia="x-none"/>
              </w:rPr>
            </w:pPr>
          </w:p>
        </w:tc>
        <w:tc>
          <w:tcPr>
            <w:tcW w:w="6095" w:type="dxa"/>
          </w:tcPr>
          <w:p w14:paraId="194895BB" w14:textId="77777777" w:rsidR="00490AD5" w:rsidRPr="007D0BCA" w:rsidRDefault="00490AD5" w:rsidP="00490AD5">
            <w:pPr>
              <w:spacing w:before="120" w:after="120"/>
              <w:rPr>
                <w:lang w:val="en-GB" w:eastAsia="x-none"/>
              </w:rPr>
            </w:pP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w:t>
      </w:r>
      <w:proofErr w:type="spellStart"/>
      <w:r w:rsidRPr="00BF1215">
        <w:rPr>
          <w:lang w:val="en-GB"/>
        </w:rPr>
        <w:t>Yinghao</w:t>
      </w:r>
      <w:proofErr w:type="spellEnd"/>
      <w:r w:rsidRPr="00BF1215">
        <w:rPr>
          <w:lang w:val="en-GB"/>
        </w:rPr>
        <w:t>/David (</w:t>
      </w:r>
      <w:proofErr w:type="gramStart"/>
      <w:r w:rsidRPr="00BF1215">
        <w:rPr>
          <w:lang w:val="en-GB"/>
        </w:rPr>
        <w:t xml:space="preserve">Huawei)  </w:t>
      </w:r>
      <w:r w:rsidRPr="00BF1215">
        <w:rPr>
          <w:b/>
          <w:lang w:val="en-GB"/>
        </w:rPr>
        <w:t>[</w:t>
      </w:r>
      <w:proofErr w:type="gramEnd"/>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xml:space="preserve">: The suffix "Info" in used in a tremendous number of new names, making them longer while </w:t>
      </w:r>
      <w:proofErr w:type="gramStart"/>
      <w:r w:rsidRPr="00BF1215">
        <w:rPr>
          <w:lang w:val="en-GB"/>
        </w:rPr>
        <w:t>actually bringing</w:t>
      </w:r>
      <w:proofErr w:type="gramEnd"/>
      <w:r w:rsidRPr="00BF1215">
        <w:rPr>
          <w:lang w:val="en-GB"/>
        </w:rPr>
        <w:t xml:space="preserve">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xml:space="preserve">: Review the new -r16 parameters and IEs and remove "Info" unless </w:t>
      </w:r>
      <w:proofErr w:type="gramStart"/>
      <w:r w:rsidRPr="00BF1215">
        <w:rPr>
          <w:lang w:val="en-GB"/>
        </w:rPr>
        <w:t>really useful</w:t>
      </w:r>
      <w:proofErr w:type="gramEnd"/>
      <w:r w:rsidRPr="00BF1215">
        <w:rPr>
          <w:lang w:val="en-GB"/>
        </w:rPr>
        <w:t>.</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 xml:space="preserve">IE </w:t>
      </w:r>
      <w:proofErr w:type="spellStart"/>
      <w:r w:rsidR="00526F10" w:rsidRPr="00526F10">
        <w:rPr>
          <w:lang w:val="en-GB" w:eastAsia="x-none"/>
        </w:rPr>
        <w:t>ReferenceTimeInfo</w:t>
      </w:r>
      <w:proofErr w:type="spellEnd"/>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9" w:author="IIoT" w:date="2020-05-10T16:14:00Z">
        <w:r w:rsidRPr="00BE440A">
          <w:rPr>
            <w:rFonts w:ascii="Courier New" w:eastAsia="Times New Roman" w:hAnsi="Courier New"/>
            <w:noProof/>
            <w:sz w:val="16"/>
            <w:lang w:val="en-GB" w:eastAsia="en-GB"/>
          </w:rPr>
          <w:t>R</w:t>
        </w:r>
      </w:ins>
      <w:del w:id="10"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1"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2" w:name="_Toc36757249"/>
      <w:bookmarkStart w:id="13" w:name="_Toc36836790"/>
      <w:bookmarkStart w:id="14" w:name="_Toc36843767"/>
      <w:bookmarkStart w:id="15" w:name="_Toc37068056"/>
      <w:r w:rsidRPr="00526F10">
        <w:rPr>
          <w:rFonts w:ascii="Arial" w:eastAsia="Times New Roman" w:hAnsi="Arial"/>
          <w:sz w:val="24"/>
          <w:lang w:val="en-GB" w:eastAsia="ja-JP"/>
        </w:rPr>
        <w:t>–</w:t>
      </w:r>
      <w:r w:rsidRPr="00526F10">
        <w:rPr>
          <w:rFonts w:ascii="Arial" w:eastAsia="Times New Roman" w:hAnsi="Arial"/>
          <w:sz w:val="24"/>
          <w:lang w:val="en-GB" w:eastAsia="ja-JP"/>
        </w:rPr>
        <w:tab/>
      </w:r>
      <w:proofErr w:type="spellStart"/>
      <w:r w:rsidRPr="00526F10">
        <w:rPr>
          <w:rFonts w:ascii="Arial" w:eastAsia="Times New Roman" w:hAnsi="Arial"/>
          <w:i/>
          <w:sz w:val="24"/>
          <w:lang w:val="en-GB" w:eastAsia="ja-JP"/>
        </w:rPr>
        <w:t>ReferenceTimeInfo</w:t>
      </w:r>
      <w:bookmarkEnd w:id="12"/>
      <w:bookmarkEnd w:id="13"/>
      <w:bookmarkEnd w:id="14"/>
      <w:bookmarkEnd w:id="15"/>
      <w:proofErr w:type="spellEnd"/>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proofErr w:type="spellStart"/>
      <w:r w:rsidRPr="00526F10">
        <w:rPr>
          <w:rFonts w:eastAsia="Times New Roman"/>
          <w:i/>
          <w:szCs w:val="24"/>
          <w:lang w:eastAsia="en-GB"/>
        </w:rPr>
        <w:t>ReferenceTimeInfo</w:t>
      </w:r>
      <w:proofErr w:type="spellEnd"/>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6" w:author="IIoT" w:date="2020-05-10T16:34:00Z">
        <w:r w:rsidRPr="00607EBE">
          <w:rPr>
            <w:rFonts w:ascii="Courier New" w:eastAsia="Times New Roman" w:hAnsi="Courier New"/>
            <w:noProof/>
            <w:sz w:val="16"/>
            <w:lang w:val="en-GB" w:eastAsia="en-GB"/>
          </w:rPr>
          <w:t>S</w:t>
        </w:r>
      </w:ins>
      <w:del w:id="17"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8" w:author="IIoT" w:date="2020-05-10T16:34:00Z">
        <w:r w:rsidRPr="00607EBE">
          <w:rPr>
            <w:rFonts w:ascii="Courier New" w:eastAsia="Times New Roman" w:hAnsi="Courier New"/>
            <w:noProof/>
            <w:sz w:val="16"/>
            <w:lang w:val="en-GB" w:eastAsia="en-GB"/>
          </w:rPr>
          <w:t>S</w:t>
        </w:r>
      </w:ins>
      <w:del w:id="19"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05155B7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39E8ED3" w14:textId="77777777" w:rsidR="00112F60" w:rsidRDefault="00704E32" w:rsidP="006C0A83">
            <w:pPr>
              <w:spacing w:before="120" w:after="120"/>
              <w:rPr>
                <w:lang w:val="en-GB" w:eastAsia="x-none"/>
              </w:rPr>
            </w:pPr>
            <w:r>
              <w:rPr>
                <w:lang w:val="en-GB" w:eastAsia="x-none"/>
              </w:rPr>
              <w:t>This is not the intention of the proposal.</w:t>
            </w:r>
          </w:p>
          <w:p w14:paraId="4820F42A" w14:textId="77DE9DD2" w:rsidR="00704E32" w:rsidRPr="007D0BCA" w:rsidRDefault="00704E32" w:rsidP="006C0A83">
            <w:pPr>
              <w:spacing w:before="120" w:after="120"/>
              <w:rPr>
                <w:lang w:val="en-GB" w:eastAsia="x-none"/>
              </w:rPr>
            </w:pPr>
            <w:r>
              <w:rPr>
                <w:lang w:val="en-GB" w:eastAsia="x-none"/>
              </w:rPr>
              <w:t xml:space="preserve">Suggest </w:t>
            </w:r>
            <w:proofErr w:type="gramStart"/>
            <w:r>
              <w:rPr>
                <w:lang w:val="en-GB" w:eastAsia="x-none"/>
              </w:rPr>
              <w:t>to postpone</w:t>
            </w:r>
            <w:proofErr w:type="gramEnd"/>
          </w:p>
        </w:tc>
        <w:tc>
          <w:tcPr>
            <w:tcW w:w="6095" w:type="dxa"/>
          </w:tcPr>
          <w:p w14:paraId="3343DCE1" w14:textId="6E68E885" w:rsidR="00112F60" w:rsidRPr="007D0BCA" w:rsidRDefault="00704E32" w:rsidP="006C0A83">
            <w:pPr>
              <w:spacing w:before="120" w:after="120"/>
              <w:rPr>
                <w:lang w:val="en-GB" w:eastAsia="x-none"/>
              </w:rPr>
            </w:pPr>
            <w:r>
              <w:rPr>
                <w:lang w:val="en-GB" w:eastAsia="x-none"/>
              </w:rPr>
              <w:t xml:space="preserve">The intention of the proposal is to check "Info" in all field names, there are more than 100 concerned fields. Since there is a lack of time to do it in this meeting and change of name is backward compatible, we propose to postpone this. </w:t>
            </w:r>
          </w:p>
        </w:tc>
      </w:tr>
      <w:tr w:rsidR="00112F60" w:rsidRPr="007D0BCA" w14:paraId="4C3E7C73" w14:textId="77777777" w:rsidTr="006C0A83">
        <w:tc>
          <w:tcPr>
            <w:tcW w:w="1838" w:type="dxa"/>
          </w:tcPr>
          <w:p w14:paraId="60C919A3" w14:textId="756A00BE" w:rsidR="00112F60" w:rsidRPr="007D0BCA" w:rsidRDefault="003B6A42" w:rsidP="006C0A83">
            <w:pPr>
              <w:spacing w:before="120" w:after="120"/>
              <w:rPr>
                <w:lang w:val="en-GB" w:eastAsia="x-none"/>
              </w:rPr>
            </w:pPr>
            <w:r>
              <w:rPr>
                <w:lang w:val="en-GB" w:eastAsia="x-none"/>
              </w:rPr>
              <w:t>Intel</w:t>
            </w: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46A1C746" w:rsidR="00112F60" w:rsidRPr="007D0BCA" w:rsidRDefault="003B6A42" w:rsidP="006C0A83">
            <w:pPr>
              <w:spacing w:before="120" w:after="120"/>
              <w:rPr>
                <w:lang w:val="en-GB" w:eastAsia="x-none"/>
              </w:rPr>
            </w:pPr>
            <w:r>
              <w:rPr>
                <w:lang w:val="en-GB" w:eastAsia="x-none"/>
              </w:rPr>
              <w:t>OK to postpone as suggested by Huawei</w:t>
            </w:r>
          </w:p>
        </w:tc>
      </w:tr>
      <w:tr w:rsidR="00490AD5" w:rsidRPr="007D0BCA" w14:paraId="781C3B77" w14:textId="77777777" w:rsidTr="006C0A83">
        <w:tc>
          <w:tcPr>
            <w:tcW w:w="1838" w:type="dxa"/>
          </w:tcPr>
          <w:p w14:paraId="14392477" w14:textId="52B2AA84" w:rsidR="00490AD5" w:rsidRPr="007D0BCA" w:rsidRDefault="00490AD5" w:rsidP="00490AD5">
            <w:pPr>
              <w:spacing w:before="120" w:after="120"/>
              <w:rPr>
                <w:lang w:val="en-GB" w:eastAsia="x-none"/>
              </w:rPr>
            </w:pPr>
            <w:r>
              <w:rPr>
                <w:lang w:val="en-GB" w:eastAsia="x-none"/>
              </w:rPr>
              <w:t>Ericsson</w:t>
            </w:r>
          </w:p>
        </w:tc>
        <w:tc>
          <w:tcPr>
            <w:tcW w:w="2268" w:type="dxa"/>
          </w:tcPr>
          <w:p w14:paraId="6F38B727" w14:textId="2CE7456B" w:rsidR="00490AD5" w:rsidRPr="007D0BCA" w:rsidRDefault="00490AD5" w:rsidP="00490AD5">
            <w:pPr>
              <w:spacing w:before="120" w:after="120"/>
              <w:rPr>
                <w:lang w:val="en-GB" w:eastAsia="x-none"/>
              </w:rPr>
            </w:pPr>
            <w:r>
              <w:rPr>
                <w:lang w:val="en-GB" w:eastAsia="x-none"/>
              </w:rPr>
              <w:t>Disagree</w:t>
            </w:r>
            <w:r>
              <w:rPr>
                <w:lang w:val="en-GB" w:eastAsia="x-none"/>
              </w:rPr>
              <w:t xml:space="preserve"> on </w:t>
            </w:r>
            <w:proofErr w:type="gramStart"/>
            <w:r>
              <w:rPr>
                <w:lang w:val="en-GB" w:eastAsia="x-none"/>
              </w:rPr>
              <w:t>particular example</w:t>
            </w:r>
            <w:proofErr w:type="gramEnd"/>
          </w:p>
        </w:tc>
        <w:tc>
          <w:tcPr>
            <w:tcW w:w="6095" w:type="dxa"/>
          </w:tcPr>
          <w:p w14:paraId="7A16F005" w14:textId="77777777" w:rsidR="00490AD5" w:rsidRPr="009A2B08" w:rsidRDefault="00490AD5" w:rsidP="00490AD5">
            <w:pPr>
              <w:spacing w:before="120" w:after="120"/>
              <w:rPr>
                <w:lang w:val="en-GB" w:eastAsia="x-none"/>
              </w:rPr>
            </w:pPr>
            <w:r w:rsidRPr="007517C1">
              <w:rPr>
                <w:lang w:val="en-GB" w:eastAsia="x-none"/>
              </w:rPr>
              <w:t xml:space="preserve">On this </w:t>
            </w:r>
            <w:proofErr w:type="gramStart"/>
            <w:r w:rsidRPr="009A2B08">
              <w:rPr>
                <w:lang w:val="en-GB" w:eastAsia="x-none"/>
              </w:rPr>
              <w:t>particular IE</w:t>
            </w:r>
            <w:proofErr w:type="gramEnd"/>
            <w:r w:rsidRPr="009A2B08">
              <w:rPr>
                <w:lang w:val="en-GB" w:eastAsia="x-none"/>
              </w:rPr>
              <w:t>, it is preferred to keep “info” because</w:t>
            </w:r>
          </w:p>
          <w:p w14:paraId="5D02D68B" w14:textId="77777777" w:rsidR="00490AD5" w:rsidRPr="009A2B08" w:rsidRDefault="00490AD5" w:rsidP="00490AD5">
            <w:pPr>
              <w:pStyle w:val="ListParagraph"/>
              <w:numPr>
                <w:ilvl w:val="0"/>
                <w:numId w:val="19"/>
              </w:numPr>
              <w:spacing w:before="120" w:after="120"/>
              <w:rPr>
                <w:sz w:val="20"/>
                <w:szCs w:val="20"/>
                <w:lang w:val="en-GB"/>
              </w:rPr>
            </w:pPr>
            <w:r w:rsidRPr="009A2B08">
              <w:rPr>
                <w:sz w:val="20"/>
                <w:szCs w:val="20"/>
                <w:lang w:val="en-GB"/>
              </w:rPr>
              <w:t>The legacy Rel-15 SIB9 has the field name “</w:t>
            </w:r>
            <w:proofErr w:type="spellStart"/>
            <w:r w:rsidRPr="009A2B08">
              <w:rPr>
                <w:sz w:val="20"/>
                <w:szCs w:val="20"/>
                <w:lang w:val="en-GB"/>
              </w:rPr>
              <w:t>timeInfo</w:t>
            </w:r>
            <w:proofErr w:type="spellEnd"/>
            <w:r w:rsidRPr="009A2B08">
              <w:rPr>
                <w:sz w:val="20"/>
                <w:szCs w:val="20"/>
                <w:lang w:val="en-GB"/>
              </w:rPr>
              <w:t xml:space="preserve">”. </w:t>
            </w:r>
          </w:p>
          <w:p w14:paraId="6DD74FC5" w14:textId="50ED6D89" w:rsidR="00490AD5" w:rsidRPr="007D0BCA" w:rsidRDefault="00490AD5" w:rsidP="00490AD5">
            <w:pPr>
              <w:spacing w:before="120" w:after="120"/>
              <w:rPr>
                <w:lang w:val="en-GB" w:eastAsia="x-none"/>
              </w:rPr>
            </w:pPr>
            <w:r w:rsidRPr="009A2B08">
              <w:rPr>
                <w:lang w:val="en-GB"/>
              </w:rPr>
              <w:t xml:space="preserve">If “info” is removed, then it clashes with another (rel-16) </w:t>
            </w:r>
            <w:proofErr w:type="gramStart"/>
            <w:r w:rsidRPr="009A2B08">
              <w:rPr>
                <w:lang w:val="en-GB"/>
              </w:rPr>
              <w:t xml:space="preserve">IE  </w:t>
            </w:r>
            <w:r w:rsidRPr="009A2B08">
              <w:rPr>
                <w:rFonts w:eastAsia="Times New Roman"/>
                <w:noProof/>
                <w:lang w:val="en-GB" w:eastAsia="en-GB"/>
              </w:rPr>
              <w:t>ReferenceTime</w:t>
            </w:r>
            <w:proofErr w:type="gramEnd"/>
            <w:r w:rsidRPr="009A2B08">
              <w:rPr>
                <w:rFonts w:eastAsia="Times New Roman"/>
                <w:noProof/>
                <w:lang w:val="en-GB" w:eastAsia="en-GB"/>
              </w:rPr>
              <w:t>-r16</w:t>
            </w:r>
          </w:p>
        </w:tc>
      </w:tr>
      <w:tr w:rsidR="00490AD5" w:rsidRPr="007D0BCA" w14:paraId="5D89CDC7" w14:textId="77777777" w:rsidTr="006C0A83">
        <w:tc>
          <w:tcPr>
            <w:tcW w:w="1838" w:type="dxa"/>
          </w:tcPr>
          <w:p w14:paraId="6E222AA8" w14:textId="77777777" w:rsidR="00490AD5" w:rsidRPr="007D0BCA" w:rsidRDefault="00490AD5" w:rsidP="00490AD5">
            <w:pPr>
              <w:spacing w:before="120" w:after="120"/>
              <w:rPr>
                <w:lang w:val="en-GB" w:eastAsia="x-none"/>
              </w:rPr>
            </w:pPr>
          </w:p>
        </w:tc>
        <w:tc>
          <w:tcPr>
            <w:tcW w:w="2268" w:type="dxa"/>
          </w:tcPr>
          <w:p w14:paraId="2FCB548F" w14:textId="77777777" w:rsidR="00490AD5" w:rsidRPr="007D0BCA" w:rsidRDefault="00490AD5" w:rsidP="00490AD5">
            <w:pPr>
              <w:spacing w:before="120" w:after="120"/>
              <w:rPr>
                <w:lang w:val="en-GB" w:eastAsia="x-none"/>
              </w:rPr>
            </w:pPr>
          </w:p>
        </w:tc>
        <w:tc>
          <w:tcPr>
            <w:tcW w:w="6095" w:type="dxa"/>
          </w:tcPr>
          <w:p w14:paraId="2677D096" w14:textId="77777777" w:rsidR="00490AD5" w:rsidRPr="007D0BCA" w:rsidRDefault="00490AD5" w:rsidP="00490AD5">
            <w:pPr>
              <w:spacing w:before="120" w:after="120"/>
              <w:rPr>
                <w:lang w:val="en-GB" w:eastAsia="x-none"/>
              </w:rPr>
            </w:pPr>
          </w:p>
        </w:tc>
      </w:tr>
      <w:tr w:rsidR="00490AD5" w:rsidRPr="007D0BCA" w14:paraId="5AC8B119" w14:textId="77777777" w:rsidTr="006C0A83">
        <w:tc>
          <w:tcPr>
            <w:tcW w:w="1838" w:type="dxa"/>
          </w:tcPr>
          <w:p w14:paraId="0AA8297B" w14:textId="77777777" w:rsidR="00490AD5" w:rsidRPr="007D0BCA" w:rsidRDefault="00490AD5" w:rsidP="00490AD5">
            <w:pPr>
              <w:spacing w:before="120" w:after="120"/>
              <w:rPr>
                <w:lang w:val="en-GB" w:eastAsia="x-none"/>
              </w:rPr>
            </w:pPr>
          </w:p>
        </w:tc>
        <w:tc>
          <w:tcPr>
            <w:tcW w:w="2268" w:type="dxa"/>
          </w:tcPr>
          <w:p w14:paraId="704C1385" w14:textId="77777777" w:rsidR="00490AD5" w:rsidRPr="007D0BCA" w:rsidRDefault="00490AD5" w:rsidP="00490AD5">
            <w:pPr>
              <w:spacing w:before="120" w:after="120"/>
              <w:rPr>
                <w:lang w:val="en-GB" w:eastAsia="x-none"/>
              </w:rPr>
            </w:pPr>
          </w:p>
        </w:tc>
        <w:tc>
          <w:tcPr>
            <w:tcW w:w="6095" w:type="dxa"/>
          </w:tcPr>
          <w:p w14:paraId="3195CC3B" w14:textId="77777777" w:rsidR="00490AD5" w:rsidRPr="007D0BCA" w:rsidRDefault="00490AD5" w:rsidP="00490AD5">
            <w:pPr>
              <w:spacing w:before="120" w:after="120"/>
              <w:rPr>
                <w:lang w:val="en-GB" w:eastAsia="x-none"/>
              </w:rPr>
            </w:pP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xml:space="preserve">: Ericsson (Zhenhua)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w:t>
      </w:r>
      <w:proofErr w:type="spellStart"/>
      <w:r w:rsidR="00BF1215" w:rsidRPr="00BF1215">
        <w:rPr>
          <w:b/>
          <w:lang w:val="en-GB"/>
        </w:rPr>
        <w:t>TDoc</w:t>
      </w:r>
      <w:proofErr w:type="spellEnd"/>
      <w:r w:rsidR="00BF1215" w:rsidRPr="00BF1215">
        <w:rPr>
          <w:b/>
          <w:lang w:val="en-GB"/>
        </w:rPr>
        <w:t>]</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proofErr w:type="spellStart"/>
      <w:r w:rsidRPr="00FF6A4B">
        <w:rPr>
          <w:lang w:val="en-GB" w:eastAsia="x-none"/>
        </w:rPr>
        <w:t>ControlResourceSet</w:t>
      </w:r>
      <w:proofErr w:type="spellEnd"/>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 w:name="_Hlk514758623"/>
      <w:r w:rsidRPr="00FF6A4B">
        <w:rPr>
          <w:rFonts w:ascii="Courier New" w:eastAsia="Times New Roman" w:hAnsi="Courier New"/>
          <w:noProof/>
          <w:sz w:val="16"/>
          <w:lang w:val="en-GB" w:eastAsia="en-GB"/>
        </w:rPr>
        <w:t xml:space="preserve">            interleaverSize                     ENUMERATED {n2, n3, n6},</w:t>
      </w:r>
    </w:p>
    <w:bookmarkEnd w:id="20"/>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1" w:name="_Hlk30603855"/>
      <w:r w:rsidRPr="00FF6A4B">
        <w:rPr>
          <w:rFonts w:ascii="Courier New" w:eastAsia="Times New Roman" w:hAnsi="Courier New"/>
          <w:noProof/>
          <w:sz w:val="16"/>
          <w:lang w:val="en-GB" w:eastAsia="en-GB"/>
        </w:rPr>
        <w:t xml:space="preserve">r16 </w:t>
      </w:r>
      <w:bookmarkEnd w:id="21"/>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32D2204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20F9D5EC" w14:textId="4E320146" w:rsidR="00112F60" w:rsidRPr="007D0BCA" w:rsidRDefault="00704E32" w:rsidP="006C0A83">
            <w:pPr>
              <w:spacing w:before="120" w:after="120"/>
              <w:rPr>
                <w:lang w:val="en-GB" w:eastAsia="x-none"/>
              </w:rPr>
            </w:pPr>
            <w:r>
              <w:rPr>
                <w:lang w:val="en-GB" w:eastAsia="x-none"/>
              </w:rPr>
              <w:t>It depends on other places</w:t>
            </w:r>
          </w:p>
        </w:tc>
        <w:tc>
          <w:tcPr>
            <w:tcW w:w="6095" w:type="dxa"/>
          </w:tcPr>
          <w:p w14:paraId="2B908B50" w14:textId="77A75D0C" w:rsidR="00112F60" w:rsidRPr="007D0BCA" w:rsidRDefault="00704E32" w:rsidP="00704E32">
            <w:pPr>
              <w:spacing w:before="120" w:after="120"/>
              <w:rPr>
                <w:lang w:val="en-GB" w:eastAsia="x-none"/>
              </w:rPr>
            </w:pPr>
            <w:r>
              <w:rPr>
                <w:lang w:val="en-GB" w:eastAsia="x-none"/>
              </w:rPr>
              <w:t>The suffix "ForDCI-Format1-2" is used in 65 fields. Any change should be the same for all these fields.</w:t>
            </w:r>
          </w:p>
        </w:tc>
      </w:tr>
      <w:tr w:rsidR="00112F60" w:rsidRPr="007D0BCA" w14:paraId="5A7AE6A7" w14:textId="77777777" w:rsidTr="006C0A83">
        <w:tc>
          <w:tcPr>
            <w:tcW w:w="1838" w:type="dxa"/>
          </w:tcPr>
          <w:p w14:paraId="40FEA8A5" w14:textId="3E720A9A" w:rsidR="00112F60" w:rsidRPr="007D0BCA" w:rsidRDefault="006D3BDB" w:rsidP="006C0A83">
            <w:pPr>
              <w:spacing w:before="120" w:after="120"/>
              <w:rPr>
                <w:lang w:val="en-GB" w:eastAsia="x-none"/>
              </w:rPr>
            </w:pPr>
            <w:r>
              <w:rPr>
                <w:lang w:val="en-GB" w:eastAsia="x-none"/>
              </w:rPr>
              <w:t>Intel</w:t>
            </w:r>
          </w:p>
        </w:tc>
        <w:tc>
          <w:tcPr>
            <w:tcW w:w="2268" w:type="dxa"/>
          </w:tcPr>
          <w:p w14:paraId="04989A96" w14:textId="26E59EFD" w:rsidR="00112F60" w:rsidRPr="007D0BCA" w:rsidRDefault="006D3BDB" w:rsidP="006C0A83">
            <w:pPr>
              <w:spacing w:before="120" w:after="120"/>
              <w:rPr>
                <w:lang w:val="en-GB" w:eastAsia="x-none"/>
              </w:rPr>
            </w:pPr>
            <w:r>
              <w:rPr>
                <w:lang w:val="en-GB" w:eastAsia="x-none"/>
              </w:rPr>
              <w:t>No preference</w:t>
            </w:r>
          </w:p>
        </w:tc>
        <w:tc>
          <w:tcPr>
            <w:tcW w:w="6095" w:type="dxa"/>
          </w:tcPr>
          <w:p w14:paraId="6D6F1B65" w14:textId="5BD19CD7" w:rsidR="00112F60" w:rsidRPr="007D0BCA" w:rsidRDefault="00BE1996" w:rsidP="006C0A83">
            <w:pPr>
              <w:spacing w:before="120" w:after="120"/>
              <w:rPr>
                <w:lang w:val="en-GB" w:eastAsia="x-none"/>
              </w:rPr>
            </w:pPr>
            <w:r>
              <w:rPr>
                <w:lang w:val="en-GB" w:eastAsia="x-none"/>
              </w:rPr>
              <w:t xml:space="preserve">Agree with </w:t>
            </w:r>
            <w:r w:rsidR="006D3BDB">
              <w:rPr>
                <w:lang w:val="en-GB" w:eastAsia="x-none"/>
              </w:rPr>
              <w:t xml:space="preserve">Huawei comment </w:t>
            </w:r>
          </w:p>
        </w:tc>
      </w:tr>
      <w:tr w:rsidR="00490AD5" w:rsidRPr="007D0BCA" w14:paraId="3E350C95" w14:textId="77777777" w:rsidTr="006C0A83">
        <w:tc>
          <w:tcPr>
            <w:tcW w:w="1838" w:type="dxa"/>
          </w:tcPr>
          <w:p w14:paraId="37EF8356" w14:textId="191E1CD1" w:rsidR="00490AD5" w:rsidRPr="007D0BCA" w:rsidRDefault="00490AD5" w:rsidP="00490AD5">
            <w:pPr>
              <w:spacing w:before="120" w:after="120"/>
              <w:rPr>
                <w:lang w:val="en-GB" w:eastAsia="x-none"/>
              </w:rPr>
            </w:pPr>
            <w:ins w:id="22" w:author="Ericsson (Zhenhua)" w:date="2020-06-09T12:59:00Z">
              <w:r>
                <w:rPr>
                  <w:lang w:val="en-GB" w:eastAsia="x-none"/>
                </w:rPr>
                <w:t>Ericsson</w:t>
              </w:r>
            </w:ins>
          </w:p>
        </w:tc>
        <w:tc>
          <w:tcPr>
            <w:tcW w:w="2268" w:type="dxa"/>
          </w:tcPr>
          <w:p w14:paraId="7A8E5EF1" w14:textId="33444F14" w:rsidR="00490AD5" w:rsidRPr="007D0BCA" w:rsidRDefault="00490AD5" w:rsidP="00490AD5">
            <w:pPr>
              <w:spacing w:before="120" w:after="120"/>
              <w:rPr>
                <w:lang w:val="en-GB" w:eastAsia="x-none"/>
              </w:rPr>
            </w:pPr>
            <w:ins w:id="23" w:author="Ericsson (Zhenhua)" w:date="2020-06-09T12:59:00Z">
              <w:r>
                <w:rPr>
                  <w:lang w:val="en-GB" w:eastAsia="x-none"/>
                </w:rPr>
                <w:t>Disagree</w:t>
              </w:r>
            </w:ins>
          </w:p>
        </w:tc>
        <w:tc>
          <w:tcPr>
            <w:tcW w:w="6095" w:type="dxa"/>
          </w:tcPr>
          <w:p w14:paraId="5E9A71E1" w14:textId="77777777" w:rsidR="00490AD5" w:rsidRDefault="00490AD5" w:rsidP="00490AD5">
            <w:pPr>
              <w:spacing w:before="120" w:after="120"/>
              <w:rPr>
                <w:ins w:id="24" w:author="Ericsson (Zhenhua)" w:date="2020-06-09T13:02:00Z"/>
                <w:lang w:val="en-GB" w:eastAsia="x-none"/>
              </w:rPr>
            </w:pPr>
            <w:ins w:id="25" w:author="Ericsson (Zhenhua)" w:date="2020-06-09T13:01:00Z">
              <w:r>
                <w:rPr>
                  <w:lang w:val="en-GB" w:eastAsia="x-none"/>
                </w:rPr>
                <w:t xml:space="preserve">There was a typo in the RIL. The intention </w:t>
              </w:r>
            </w:ins>
            <w:ins w:id="26" w:author="Ericsson (Zhenhua)" w:date="2020-06-09T13:02:00Z">
              <w:r>
                <w:rPr>
                  <w:lang w:val="en-GB" w:eastAsia="x-none"/>
                </w:rPr>
                <w:t>is to remove “</w:t>
              </w:r>
              <w:proofErr w:type="spellStart"/>
              <w:r>
                <w:rPr>
                  <w:lang w:val="en-GB" w:eastAsia="x-none"/>
                </w:rPr>
                <w:t>InDCI</w:t>
              </w:r>
              <w:proofErr w:type="spellEnd"/>
              <w:r>
                <w:rPr>
                  <w:lang w:val="en-GB" w:eastAsia="x-none"/>
                </w:rPr>
                <w:t xml:space="preserve">”, since it is repetitive.  </w:t>
              </w:r>
            </w:ins>
          </w:p>
          <w:p w14:paraId="42DD488C" w14:textId="660FA6BE" w:rsidR="00490AD5" w:rsidRPr="007D0BCA" w:rsidRDefault="00490AD5" w:rsidP="00490AD5">
            <w:pPr>
              <w:spacing w:before="120" w:after="120"/>
              <w:rPr>
                <w:lang w:val="en-GB" w:eastAsia="x-none"/>
              </w:rPr>
            </w:pPr>
            <w:ins w:id="27" w:author="Ericsson (Zhenhua)" w:date="2020-06-09T13:02:00Z">
              <w:r w:rsidRPr="000049AA">
                <w:rPr>
                  <w:lang w:val="en-GB" w:eastAsia="x-none"/>
                </w:rPr>
                <w:t>tci-PresentInDCI-ForDCI-Format1-2-r16</w:t>
              </w:r>
              <w:r>
                <w:rPr>
                  <w:lang w:val="en-GB" w:eastAsia="x-none"/>
                </w:rPr>
                <w:t xml:space="preserve"> -&gt; </w:t>
              </w:r>
              <w:r w:rsidRPr="000049AA">
                <w:rPr>
                  <w:lang w:val="en-GB" w:eastAsia="x-none"/>
                </w:rPr>
                <w:t>tci-PresentForDCI-Format1-2-r16</w:t>
              </w:r>
            </w:ins>
          </w:p>
        </w:tc>
      </w:tr>
      <w:tr w:rsidR="00490AD5" w:rsidRPr="007D0BCA" w14:paraId="7054FC0F" w14:textId="77777777" w:rsidTr="006C0A83">
        <w:tc>
          <w:tcPr>
            <w:tcW w:w="1838" w:type="dxa"/>
          </w:tcPr>
          <w:p w14:paraId="14309549" w14:textId="77777777" w:rsidR="00490AD5" w:rsidRPr="007D0BCA" w:rsidRDefault="00490AD5" w:rsidP="00490AD5">
            <w:pPr>
              <w:spacing w:before="120" w:after="120"/>
              <w:rPr>
                <w:lang w:val="en-GB" w:eastAsia="x-none"/>
              </w:rPr>
            </w:pPr>
          </w:p>
        </w:tc>
        <w:tc>
          <w:tcPr>
            <w:tcW w:w="2268" w:type="dxa"/>
          </w:tcPr>
          <w:p w14:paraId="26DBCD3D" w14:textId="77777777" w:rsidR="00490AD5" w:rsidRPr="007D0BCA" w:rsidRDefault="00490AD5" w:rsidP="00490AD5">
            <w:pPr>
              <w:spacing w:before="120" w:after="120"/>
              <w:rPr>
                <w:lang w:val="en-GB" w:eastAsia="x-none"/>
              </w:rPr>
            </w:pPr>
          </w:p>
        </w:tc>
        <w:tc>
          <w:tcPr>
            <w:tcW w:w="6095" w:type="dxa"/>
          </w:tcPr>
          <w:p w14:paraId="595D6E15" w14:textId="77777777" w:rsidR="00490AD5" w:rsidRPr="007D0BCA" w:rsidRDefault="00490AD5" w:rsidP="00490AD5">
            <w:pPr>
              <w:spacing w:before="120" w:after="120"/>
              <w:rPr>
                <w:lang w:val="en-GB" w:eastAsia="x-none"/>
              </w:rPr>
            </w:pPr>
          </w:p>
        </w:tc>
      </w:tr>
      <w:tr w:rsidR="00490AD5" w:rsidRPr="007D0BCA" w14:paraId="534AD9EB" w14:textId="77777777" w:rsidTr="006C0A83">
        <w:tc>
          <w:tcPr>
            <w:tcW w:w="1838" w:type="dxa"/>
          </w:tcPr>
          <w:p w14:paraId="0756C2E4" w14:textId="77777777" w:rsidR="00490AD5" w:rsidRPr="007D0BCA" w:rsidRDefault="00490AD5" w:rsidP="00490AD5">
            <w:pPr>
              <w:spacing w:before="120" w:after="120"/>
              <w:rPr>
                <w:lang w:val="en-GB" w:eastAsia="x-none"/>
              </w:rPr>
            </w:pPr>
          </w:p>
        </w:tc>
        <w:tc>
          <w:tcPr>
            <w:tcW w:w="2268" w:type="dxa"/>
          </w:tcPr>
          <w:p w14:paraId="267F469F" w14:textId="77777777" w:rsidR="00490AD5" w:rsidRPr="007D0BCA" w:rsidRDefault="00490AD5" w:rsidP="00490AD5">
            <w:pPr>
              <w:spacing w:before="120" w:after="120"/>
              <w:rPr>
                <w:lang w:val="en-GB" w:eastAsia="x-none"/>
              </w:rPr>
            </w:pPr>
          </w:p>
        </w:tc>
        <w:tc>
          <w:tcPr>
            <w:tcW w:w="6095" w:type="dxa"/>
          </w:tcPr>
          <w:p w14:paraId="7BC51886" w14:textId="77777777" w:rsidR="00490AD5" w:rsidRPr="007D0BCA" w:rsidRDefault="00490AD5" w:rsidP="00490AD5">
            <w:pPr>
              <w:spacing w:before="120" w:after="120"/>
              <w:rPr>
                <w:lang w:val="en-GB" w:eastAsia="x-none"/>
              </w:rPr>
            </w:pP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 xml:space="preserve">[Status]: </w:t>
      </w:r>
      <w:proofErr w:type="spellStart"/>
      <w:r w:rsidRPr="004A6B48">
        <w:rPr>
          <w:b/>
          <w:color w:val="FF0000"/>
          <w:lang w:val="en-GB"/>
        </w:rPr>
        <w:t>DiscMeet</w:t>
      </w:r>
      <w:proofErr w:type="spellEnd"/>
      <w:r w:rsidRPr="004A6B48">
        <w:rPr>
          <w:b/>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8"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45F3A83" w14:textId="77777777" w:rsidTr="006C0A83">
        <w:tc>
          <w:tcPr>
            <w:tcW w:w="1838" w:type="dxa"/>
          </w:tcPr>
          <w:p w14:paraId="2E722566" w14:textId="7683A87E" w:rsidR="002E4E73" w:rsidRPr="007D0BCA" w:rsidRDefault="002E4E73" w:rsidP="002E4E73">
            <w:pPr>
              <w:spacing w:before="120" w:after="120"/>
              <w:rPr>
                <w:lang w:val="en-GB" w:eastAsia="x-none"/>
              </w:rPr>
            </w:pPr>
            <w:r>
              <w:rPr>
                <w:lang w:val="en-GB" w:eastAsia="x-none"/>
              </w:rPr>
              <w:t>Huawei</w:t>
            </w:r>
            <w:r>
              <w:rPr>
                <w:rFonts w:hint="eastAsia"/>
                <w:lang w:val="en-GB" w:eastAsia="zh-CN"/>
              </w:rPr>
              <w:t>,</w:t>
            </w:r>
            <w:r>
              <w:rPr>
                <w:lang w:val="en-GB" w:eastAsia="zh-CN"/>
              </w:rPr>
              <w:t xml:space="preserve"> </w:t>
            </w:r>
            <w:proofErr w:type="spellStart"/>
            <w:r>
              <w:rPr>
                <w:lang w:val="en-GB" w:eastAsia="x-none"/>
              </w:rPr>
              <w:t>HiSilicon</w:t>
            </w:r>
            <w:proofErr w:type="spellEnd"/>
          </w:p>
        </w:tc>
        <w:tc>
          <w:tcPr>
            <w:tcW w:w="2268" w:type="dxa"/>
          </w:tcPr>
          <w:p w14:paraId="6C118FFF" w14:textId="33E3F105"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78CE1096" w14:textId="4AA22169" w:rsidR="002E4E73" w:rsidRPr="007D0BCA" w:rsidRDefault="002E4E73" w:rsidP="002E4E73">
            <w:pPr>
              <w:spacing w:before="120" w:after="120"/>
              <w:rPr>
                <w:lang w:val="en-GB" w:eastAsia="x-none"/>
              </w:rPr>
            </w:pPr>
            <w:r>
              <w:rPr>
                <w:lang w:val="en-GB" w:eastAsia="zh-CN"/>
              </w:rPr>
              <w:t xml:space="preserve">Agree that it is only applicable for DCI1-1, prefer the option with </w:t>
            </w:r>
            <w:r w:rsidRPr="003F52F9">
              <w:rPr>
                <w:lang w:val="en-GB" w:eastAsia="zh-CN"/>
              </w:rPr>
              <w:t>channelAccessConfigListForDCI-Format1-1-r16</w:t>
            </w:r>
          </w:p>
        </w:tc>
      </w:tr>
      <w:tr w:rsidR="00490AD5" w:rsidRPr="007D0BCA" w14:paraId="64048084" w14:textId="77777777" w:rsidTr="006C0A83">
        <w:tc>
          <w:tcPr>
            <w:tcW w:w="1838" w:type="dxa"/>
          </w:tcPr>
          <w:p w14:paraId="24547C59" w14:textId="41C4FAB5" w:rsidR="00490AD5" w:rsidRPr="007D0BCA" w:rsidRDefault="00490AD5" w:rsidP="00490AD5">
            <w:pPr>
              <w:spacing w:before="120" w:after="120"/>
              <w:rPr>
                <w:lang w:val="en-GB" w:eastAsia="x-none"/>
              </w:rPr>
            </w:pPr>
            <w:r>
              <w:rPr>
                <w:lang w:val="en-GB" w:eastAsia="x-none"/>
              </w:rPr>
              <w:t>Ericsson</w:t>
            </w:r>
          </w:p>
        </w:tc>
        <w:tc>
          <w:tcPr>
            <w:tcW w:w="2268" w:type="dxa"/>
          </w:tcPr>
          <w:p w14:paraId="5833241E" w14:textId="3CD2B929" w:rsidR="00490AD5" w:rsidRPr="007D0BCA" w:rsidRDefault="00490AD5" w:rsidP="00490AD5">
            <w:pPr>
              <w:spacing w:before="120" w:after="120"/>
              <w:rPr>
                <w:lang w:val="en-GB" w:eastAsia="x-none"/>
              </w:rPr>
            </w:pPr>
            <w:r>
              <w:rPr>
                <w:lang w:val="en-GB" w:eastAsia="x-none"/>
              </w:rPr>
              <w:t>Agree</w:t>
            </w:r>
          </w:p>
        </w:tc>
        <w:tc>
          <w:tcPr>
            <w:tcW w:w="6095" w:type="dxa"/>
          </w:tcPr>
          <w:p w14:paraId="3CFD7F2C" w14:textId="7B1637B4" w:rsidR="00490AD5" w:rsidRPr="007D0BCA" w:rsidRDefault="00490AD5" w:rsidP="00490AD5">
            <w:pPr>
              <w:spacing w:before="120" w:after="120"/>
              <w:rPr>
                <w:lang w:val="en-GB" w:eastAsia="x-none"/>
              </w:rPr>
            </w:pPr>
            <w:r>
              <w:rPr>
                <w:lang w:val="en-GB" w:eastAsia="x-none"/>
              </w:rPr>
              <w:t>Any proposed option is fine.</w:t>
            </w:r>
          </w:p>
        </w:tc>
      </w:tr>
      <w:tr w:rsidR="00490AD5" w:rsidRPr="007D0BCA" w14:paraId="678EB6F6" w14:textId="77777777" w:rsidTr="006C0A83">
        <w:tc>
          <w:tcPr>
            <w:tcW w:w="1838" w:type="dxa"/>
          </w:tcPr>
          <w:p w14:paraId="1BC33760" w14:textId="77777777" w:rsidR="00490AD5" w:rsidRPr="007D0BCA" w:rsidRDefault="00490AD5" w:rsidP="00490AD5">
            <w:pPr>
              <w:spacing w:before="120" w:after="120"/>
              <w:rPr>
                <w:lang w:val="en-GB" w:eastAsia="x-none"/>
              </w:rPr>
            </w:pPr>
          </w:p>
        </w:tc>
        <w:tc>
          <w:tcPr>
            <w:tcW w:w="2268" w:type="dxa"/>
          </w:tcPr>
          <w:p w14:paraId="2B30152C" w14:textId="77777777" w:rsidR="00490AD5" w:rsidRPr="007D0BCA" w:rsidRDefault="00490AD5" w:rsidP="00490AD5">
            <w:pPr>
              <w:spacing w:before="120" w:after="120"/>
              <w:rPr>
                <w:lang w:val="en-GB" w:eastAsia="x-none"/>
              </w:rPr>
            </w:pPr>
          </w:p>
        </w:tc>
        <w:tc>
          <w:tcPr>
            <w:tcW w:w="6095" w:type="dxa"/>
          </w:tcPr>
          <w:p w14:paraId="6EA914C5" w14:textId="77777777" w:rsidR="00490AD5" w:rsidRPr="007D0BCA" w:rsidRDefault="00490AD5" w:rsidP="00490AD5">
            <w:pPr>
              <w:spacing w:before="120" w:after="120"/>
              <w:rPr>
                <w:lang w:val="en-GB" w:eastAsia="x-none"/>
              </w:rPr>
            </w:pPr>
          </w:p>
        </w:tc>
      </w:tr>
      <w:tr w:rsidR="00490AD5" w:rsidRPr="007D0BCA" w14:paraId="328221EA" w14:textId="77777777" w:rsidTr="006C0A83">
        <w:tc>
          <w:tcPr>
            <w:tcW w:w="1838" w:type="dxa"/>
          </w:tcPr>
          <w:p w14:paraId="690DDCB2" w14:textId="77777777" w:rsidR="00490AD5" w:rsidRPr="007D0BCA" w:rsidRDefault="00490AD5" w:rsidP="00490AD5">
            <w:pPr>
              <w:spacing w:before="120" w:after="120"/>
              <w:rPr>
                <w:lang w:val="en-GB" w:eastAsia="x-none"/>
              </w:rPr>
            </w:pPr>
          </w:p>
        </w:tc>
        <w:tc>
          <w:tcPr>
            <w:tcW w:w="2268" w:type="dxa"/>
          </w:tcPr>
          <w:p w14:paraId="53D896FE" w14:textId="77777777" w:rsidR="00490AD5" w:rsidRPr="007D0BCA" w:rsidRDefault="00490AD5" w:rsidP="00490AD5">
            <w:pPr>
              <w:spacing w:before="120" w:after="120"/>
              <w:rPr>
                <w:lang w:val="en-GB" w:eastAsia="x-none"/>
              </w:rPr>
            </w:pPr>
          </w:p>
        </w:tc>
        <w:tc>
          <w:tcPr>
            <w:tcW w:w="6095" w:type="dxa"/>
          </w:tcPr>
          <w:p w14:paraId="3725718E" w14:textId="77777777" w:rsidR="00490AD5" w:rsidRPr="007D0BCA" w:rsidRDefault="00490AD5" w:rsidP="00490AD5">
            <w:pPr>
              <w:spacing w:before="120" w:after="120"/>
              <w:rPr>
                <w:lang w:val="en-GB" w:eastAsia="x-none"/>
              </w:rPr>
            </w:pPr>
          </w:p>
        </w:tc>
      </w:tr>
      <w:tr w:rsidR="00490AD5" w:rsidRPr="007D0BCA" w14:paraId="267D9224" w14:textId="77777777" w:rsidTr="006C0A83">
        <w:tc>
          <w:tcPr>
            <w:tcW w:w="1838" w:type="dxa"/>
          </w:tcPr>
          <w:p w14:paraId="455BD2DE" w14:textId="77777777" w:rsidR="00490AD5" w:rsidRPr="007D0BCA" w:rsidRDefault="00490AD5" w:rsidP="00490AD5">
            <w:pPr>
              <w:spacing w:before="120" w:after="120"/>
              <w:rPr>
                <w:lang w:val="en-GB" w:eastAsia="x-none"/>
              </w:rPr>
            </w:pPr>
          </w:p>
        </w:tc>
        <w:tc>
          <w:tcPr>
            <w:tcW w:w="2268" w:type="dxa"/>
          </w:tcPr>
          <w:p w14:paraId="6EB565B6" w14:textId="77777777" w:rsidR="00490AD5" w:rsidRPr="007D0BCA" w:rsidRDefault="00490AD5" w:rsidP="00490AD5">
            <w:pPr>
              <w:spacing w:before="120" w:after="120"/>
              <w:rPr>
                <w:lang w:val="en-GB" w:eastAsia="x-none"/>
              </w:rPr>
            </w:pPr>
          </w:p>
        </w:tc>
        <w:tc>
          <w:tcPr>
            <w:tcW w:w="6095" w:type="dxa"/>
          </w:tcPr>
          <w:p w14:paraId="400BF9DE" w14:textId="77777777" w:rsidR="00490AD5" w:rsidRPr="007D0BCA" w:rsidRDefault="00490AD5" w:rsidP="00490AD5">
            <w:pPr>
              <w:spacing w:before="120" w:after="120"/>
              <w:rPr>
                <w:lang w:val="en-GB" w:eastAsia="x-none"/>
              </w:rPr>
            </w:pP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29" w:author="" w:date="2020-05-08T12:12:00Z">
        <w:r w:rsidRPr="00AF09D8">
          <w:rPr>
            <w:rFonts w:ascii="Courier New" w:eastAsia="Times New Roman" w:hAnsi="Courier New"/>
            <w:noProof/>
            <w:sz w:val="16"/>
            <w:highlight w:val="cyan"/>
            <w:lang w:val="en-GB" w:eastAsia="en-GB"/>
          </w:rPr>
          <w:t>-</w:t>
        </w:r>
      </w:ins>
      <w:ins w:id="30" w:author="" w:date="2020-05-08T12:13:00Z">
        <w:r w:rsidRPr="00AF09D8">
          <w:rPr>
            <w:rFonts w:ascii="Courier New" w:eastAsia="Times New Roman" w:hAnsi="Courier New"/>
            <w:noProof/>
            <w:sz w:val="16"/>
            <w:highlight w:val="cyan"/>
            <w:lang w:val="en-GB" w:eastAsia="en-GB"/>
          </w:rPr>
          <w:t>L</w:t>
        </w:r>
      </w:ins>
      <w:ins w:id="31"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E0CD8">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2FE9C0A9" w14:textId="77777777" w:rsidTr="006C0A83">
        <w:tc>
          <w:tcPr>
            <w:tcW w:w="1838" w:type="dxa"/>
          </w:tcPr>
          <w:p w14:paraId="42A6F0E6" w14:textId="3AFEBF9C"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19747E53" w14:textId="5A09A1DB"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251EF6AB" w14:textId="3E9334C3" w:rsidR="002E4E73" w:rsidRPr="007D0BCA" w:rsidRDefault="002E4E73" w:rsidP="002E4E73">
            <w:pPr>
              <w:spacing w:before="120" w:after="120"/>
              <w:rPr>
                <w:lang w:val="en-GB" w:eastAsia="x-none"/>
              </w:rPr>
            </w:pPr>
            <w:r>
              <w:rPr>
                <w:rFonts w:hint="eastAsia"/>
                <w:lang w:val="en-GB" w:eastAsia="zh-CN"/>
              </w:rPr>
              <w:t>A</w:t>
            </w:r>
            <w:r>
              <w:rPr>
                <w:lang w:val="en-GB" w:eastAsia="zh-CN"/>
              </w:rPr>
              <w:t xml:space="preserve">gree that the field is only applicable for DCI 0-1, Prefer the name </w:t>
            </w:r>
            <w:r w:rsidRPr="004A6B48">
              <w:rPr>
                <w:lang w:val="en-GB"/>
              </w:rPr>
              <w:t>channelAccessConfigListForDCI-Format0-1-r16</w:t>
            </w:r>
          </w:p>
        </w:tc>
      </w:tr>
      <w:tr w:rsidR="00490AD5" w:rsidRPr="007D0BCA" w14:paraId="507BF4C7" w14:textId="77777777" w:rsidTr="006C0A83">
        <w:tc>
          <w:tcPr>
            <w:tcW w:w="1838" w:type="dxa"/>
          </w:tcPr>
          <w:p w14:paraId="3590D243" w14:textId="507439CA" w:rsidR="00490AD5" w:rsidRPr="007D0BCA" w:rsidRDefault="00490AD5" w:rsidP="00490AD5">
            <w:pPr>
              <w:spacing w:before="120" w:after="120"/>
              <w:rPr>
                <w:lang w:val="en-GB" w:eastAsia="x-none"/>
              </w:rPr>
            </w:pPr>
            <w:r>
              <w:rPr>
                <w:lang w:val="en-GB" w:eastAsia="x-none"/>
              </w:rPr>
              <w:t>Ericsson</w:t>
            </w:r>
          </w:p>
        </w:tc>
        <w:tc>
          <w:tcPr>
            <w:tcW w:w="2268" w:type="dxa"/>
          </w:tcPr>
          <w:p w14:paraId="0FDF1707" w14:textId="15D9EB4D" w:rsidR="00490AD5" w:rsidRPr="007D0BCA" w:rsidRDefault="00490AD5" w:rsidP="00490AD5">
            <w:pPr>
              <w:spacing w:before="120" w:after="120"/>
              <w:rPr>
                <w:lang w:val="en-GB" w:eastAsia="x-none"/>
              </w:rPr>
            </w:pPr>
            <w:r>
              <w:rPr>
                <w:lang w:val="en-GB" w:eastAsia="x-none"/>
              </w:rPr>
              <w:t>Agree</w:t>
            </w:r>
          </w:p>
        </w:tc>
        <w:tc>
          <w:tcPr>
            <w:tcW w:w="6095" w:type="dxa"/>
          </w:tcPr>
          <w:p w14:paraId="7C833457" w14:textId="6424B88B" w:rsidR="00490AD5" w:rsidRPr="007D0BCA" w:rsidRDefault="00490AD5" w:rsidP="00490AD5">
            <w:pPr>
              <w:spacing w:before="120" w:after="120"/>
              <w:rPr>
                <w:lang w:val="en-GB" w:eastAsia="x-none"/>
              </w:rPr>
            </w:pPr>
            <w:r>
              <w:rPr>
                <w:lang w:val="en-GB" w:eastAsia="x-none"/>
              </w:rPr>
              <w:t>Any proposed option is fine.</w:t>
            </w:r>
          </w:p>
        </w:tc>
      </w:tr>
      <w:tr w:rsidR="00490AD5" w:rsidRPr="007D0BCA" w14:paraId="23FDFB03" w14:textId="77777777" w:rsidTr="006C0A83">
        <w:tc>
          <w:tcPr>
            <w:tcW w:w="1838" w:type="dxa"/>
          </w:tcPr>
          <w:p w14:paraId="3E6A43D8" w14:textId="77777777" w:rsidR="00490AD5" w:rsidRPr="007D0BCA" w:rsidRDefault="00490AD5" w:rsidP="00490AD5">
            <w:pPr>
              <w:spacing w:before="120" w:after="120"/>
              <w:rPr>
                <w:lang w:val="en-GB" w:eastAsia="x-none"/>
              </w:rPr>
            </w:pPr>
          </w:p>
        </w:tc>
        <w:tc>
          <w:tcPr>
            <w:tcW w:w="2268" w:type="dxa"/>
          </w:tcPr>
          <w:p w14:paraId="0DB98F3C" w14:textId="77777777" w:rsidR="00490AD5" w:rsidRPr="007D0BCA" w:rsidRDefault="00490AD5" w:rsidP="00490AD5">
            <w:pPr>
              <w:spacing w:before="120" w:after="120"/>
              <w:rPr>
                <w:lang w:val="en-GB" w:eastAsia="x-none"/>
              </w:rPr>
            </w:pPr>
          </w:p>
        </w:tc>
        <w:tc>
          <w:tcPr>
            <w:tcW w:w="6095" w:type="dxa"/>
          </w:tcPr>
          <w:p w14:paraId="22B8BB81" w14:textId="77777777" w:rsidR="00490AD5" w:rsidRPr="007D0BCA" w:rsidRDefault="00490AD5" w:rsidP="00490AD5">
            <w:pPr>
              <w:spacing w:before="120" w:after="120"/>
              <w:rPr>
                <w:lang w:val="en-GB" w:eastAsia="x-none"/>
              </w:rPr>
            </w:pPr>
          </w:p>
        </w:tc>
      </w:tr>
      <w:tr w:rsidR="00490AD5" w:rsidRPr="007D0BCA" w14:paraId="345876E2" w14:textId="77777777" w:rsidTr="006C0A83">
        <w:tc>
          <w:tcPr>
            <w:tcW w:w="1838" w:type="dxa"/>
          </w:tcPr>
          <w:p w14:paraId="61936FF0" w14:textId="77777777" w:rsidR="00490AD5" w:rsidRPr="007D0BCA" w:rsidRDefault="00490AD5" w:rsidP="00490AD5">
            <w:pPr>
              <w:spacing w:before="120" w:after="120"/>
              <w:rPr>
                <w:lang w:val="en-GB" w:eastAsia="x-none"/>
              </w:rPr>
            </w:pPr>
          </w:p>
        </w:tc>
        <w:tc>
          <w:tcPr>
            <w:tcW w:w="2268" w:type="dxa"/>
          </w:tcPr>
          <w:p w14:paraId="703A3FD3" w14:textId="77777777" w:rsidR="00490AD5" w:rsidRPr="007D0BCA" w:rsidRDefault="00490AD5" w:rsidP="00490AD5">
            <w:pPr>
              <w:spacing w:before="120" w:after="120"/>
              <w:rPr>
                <w:lang w:val="en-GB" w:eastAsia="x-none"/>
              </w:rPr>
            </w:pPr>
          </w:p>
        </w:tc>
        <w:tc>
          <w:tcPr>
            <w:tcW w:w="6095" w:type="dxa"/>
          </w:tcPr>
          <w:p w14:paraId="05AF623D" w14:textId="77777777" w:rsidR="00490AD5" w:rsidRPr="007D0BCA" w:rsidRDefault="00490AD5" w:rsidP="00490AD5">
            <w:pPr>
              <w:spacing w:before="120" w:after="120"/>
              <w:rPr>
                <w:lang w:val="en-GB" w:eastAsia="x-none"/>
              </w:rPr>
            </w:pPr>
          </w:p>
        </w:tc>
      </w:tr>
      <w:tr w:rsidR="00490AD5" w:rsidRPr="007D0BCA" w14:paraId="101C8D9B" w14:textId="77777777" w:rsidTr="006C0A83">
        <w:tc>
          <w:tcPr>
            <w:tcW w:w="1838" w:type="dxa"/>
          </w:tcPr>
          <w:p w14:paraId="40D582D6" w14:textId="77777777" w:rsidR="00490AD5" w:rsidRPr="007D0BCA" w:rsidRDefault="00490AD5" w:rsidP="00490AD5">
            <w:pPr>
              <w:spacing w:before="120" w:after="120"/>
              <w:rPr>
                <w:lang w:val="en-GB" w:eastAsia="x-none"/>
              </w:rPr>
            </w:pPr>
          </w:p>
        </w:tc>
        <w:tc>
          <w:tcPr>
            <w:tcW w:w="2268" w:type="dxa"/>
          </w:tcPr>
          <w:p w14:paraId="5A091133" w14:textId="77777777" w:rsidR="00490AD5" w:rsidRPr="007D0BCA" w:rsidRDefault="00490AD5" w:rsidP="00490AD5">
            <w:pPr>
              <w:spacing w:before="120" w:after="120"/>
              <w:rPr>
                <w:lang w:val="en-GB" w:eastAsia="x-none"/>
              </w:rPr>
            </w:pPr>
          </w:p>
        </w:tc>
        <w:tc>
          <w:tcPr>
            <w:tcW w:w="6095" w:type="dxa"/>
          </w:tcPr>
          <w:p w14:paraId="28E5B9FB" w14:textId="77777777" w:rsidR="00490AD5" w:rsidRPr="007D0BCA" w:rsidRDefault="00490AD5" w:rsidP="00490AD5">
            <w:pPr>
              <w:spacing w:before="120" w:after="120"/>
              <w:rPr>
                <w:lang w:val="en-GB" w:eastAsia="x-none"/>
              </w:rPr>
            </w:pP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Nokia (</w:t>
      </w:r>
      <w:proofErr w:type="gramStart"/>
      <w:r w:rsidRPr="004A6B48">
        <w:rPr>
          <w:lang w:val="en-GB"/>
        </w:rPr>
        <w:t xml:space="preserve">Tero)  </w:t>
      </w:r>
      <w:r w:rsidRPr="004A6B48">
        <w:rPr>
          <w:b/>
          <w:lang w:val="en-GB"/>
        </w:rPr>
        <w:t>[</w:t>
      </w:r>
      <w:proofErr w:type="gramEnd"/>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This structure is very hard to read: </w:t>
      </w:r>
      <w:proofErr w:type="gramStart"/>
      <w:r w:rsidRPr="004A6B48">
        <w:rPr>
          <w:lang w:val="en-GB"/>
        </w:rPr>
        <w:t>first of all</w:t>
      </w:r>
      <w:proofErr w:type="gramEnd"/>
      <w:r w:rsidRPr="004A6B48">
        <w:rPr>
          <w:lang w:val="en-GB"/>
        </w:rPr>
        <w:t xml:space="preserve">, there’s no need to add IAB-MT to every field since the -r16 suffixes already identify them uniquely. the differences between </w:t>
      </w:r>
      <w:proofErr w:type="spellStart"/>
      <w:r w:rsidRPr="004A6B48">
        <w:rPr>
          <w:lang w:val="en-GB"/>
        </w:rPr>
        <w:t>teh</w:t>
      </w:r>
      <w:proofErr w:type="spellEnd"/>
      <w:r w:rsidRPr="004A6B48">
        <w:rPr>
          <w:lang w:val="en-GB"/>
        </w:rPr>
        <w:t xml:space="preserve">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suggest </w:t>
      </w:r>
      <w:proofErr w:type="gramStart"/>
      <w:r w:rsidRPr="004A6B48">
        <w:rPr>
          <w:lang w:val="en-GB"/>
        </w:rPr>
        <w:t>to use</w:t>
      </w:r>
      <w:proofErr w:type="gramEnd"/>
      <w:r w:rsidRPr="004A6B48">
        <w:rPr>
          <w:lang w:val="en-GB"/>
        </w:rPr>
        <w:t xml:space="preserv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w:t>
      </w:r>
      <w:proofErr w:type="spellStart"/>
      <w:r w:rsidRPr="004A6B48">
        <w:rPr>
          <w:rFonts w:eastAsia="MS Mincho"/>
          <w:szCs w:val="22"/>
          <w:lang w:val="en-GB"/>
        </w:rPr>
        <w:t>SlotConfig</w:t>
      </w:r>
      <w:proofErr w:type="spellEnd"/>
      <w:r w:rsidRPr="004A6B48">
        <w:rPr>
          <w:rFonts w:eastAsia="MS Mincho"/>
          <w:szCs w:val="22"/>
          <w:lang w:val="en-GB"/>
        </w:rPr>
        <w:t xml:space="preserve"> applicable for one serving cell. Value </w:t>
      </w:r>
      <w:proofErr w:type="spellStart"/>
      <w:r w:rsidRPr="004A6B48">
        <w:rPr>
          <w:rFonts w:eastAsia="MS Mincho"/>
          <w:i/>
          <w:szCs w:val="22"/>
          <w:lang w:val="en-GB"/>
        </w:rPr>
        <w:t>allDownlink</w:t>
      </w:r>
      <w:proofErr w:type="spellEnd"/>
      <w:r w:rsidRPr="004A6B48">
        <w:rPr>
          <w:rFonts w:eastAsia="MS Mincho"/>
          <w:szCs w:val="22"/>
          <w:lang w:val="en-GB"/>
        </w:rPr>
        <w:t xml:space="preserve"> indicates that all symbols in this slot are used for downlink; value </w:t>
      </w:r>
      <w:proofErr w:type="spellStart"/>
      <w:r w:rsidRPr="004A6B48">
        <w:rPr>
          <w:rFonts w:eastAsia="MS Mincho"/>
          <w:i/>
          <w:szCs w:val="22"/>
          <w:lang w:val="en-GB"/>
        </w:rPr>
        <w:t>allUplink</w:t>
      </w:r>
      <w:proofErr w:type="spellEnd"/>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w:t>
      </w:r>
      <w:proofErr w:type="spellStart"/>
      <w:r w:rsidRPr="004A6B48">
        <w:rPr>
          <w:rFonts w:eastAsia="MS Mincho"/>
          <w:i/>
          <w:szCs w:val="22"/>
          <w:highlight w:val="yellow"/>
          <w:lang w:val="en-GB"/>
        </w:rPr>
        <w:t>DownlinkFirst</w:t>
      </w:r>
      <w:proofErr w:type="spellEnd"/>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explicit-</w:t>
      </w:r>
      <w:proofErr w:type="spellStart"/>
      <w:r w:rsidRPr="004A6B48">
        <w:rPr>
          <w:rFonts w:eastAsia="MS Mincho"/>
          <w:i/>
          <w:szCs w:val="22"/>
          <w:highlight w:val="yellow"/>
          <w:lang w:val="en-GB"/>
        </w:rPr>
        <w:t>UplinkFirst</w:t>
      </w:r>
      <w:proofErr w:type="spellEnd"/>
      <w:r w:rsidRPr="004A6B48">
        <w:rPr>
          <w:rFonts w:eastAsia="MS Mincho"/>
          <w:i/>
          <w:szCs w:val="22"/>
          <w:highlight w:val="yellow"/>
          <w:lang w:val="en-GB"/>
        </w:rPr>
        <w:t xml:space="preserve">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w:t>
      </w:r>
      <w:proofErr w:type="spellStart"/>
      <w:r w:rsidRPr="00B9124C">
        <w:rPr>
          <w:rFonts w:eastAsia="MS Mincho"/>
          <w:szCs w:val="22"/>
          <w:highlight w:val="cyan"/>
          <w:lang w:val="en-GB" w:eastAsia="ja-JP"/>
        </w:rPr>
        <w:t>SlotConfig</w:t>
      </w:r>
      <w:proofErr w:type="spellEnd"/>
      <w:r w:rsidRPr="00B9124C">
        <w:rPr>
          <w:rFonts w:eastAsia="MS Mincho"/>
          <w:szCs w:val="22"/>
          <w:highlight w:val="cyan"/>
          <w:lang w:val="en-GB" w:eastAsia="ja-JP"/>
        </w:rPr>
        <w:t xml:space="preserve"> applicable for one serving cell. Value </w:t>
      </w:r>
      <w:proofErr w:type="spellStart"/>
      <w:r w:rsidRPr="00B9124C">
        <w:rPr>
          <w:rFonts w:eastAsia="MS Mincho"/>
          <w:i/>
          <w:szCs w:val="22"/>
          <w:highlight w:val="cyan"/>
          <w:lang w:val="en-GB" w:eastAsia="ja-JP"/>
        </w:rPr>
        <w:t>allDownlink</w:t>
      </w:r>
      <w:proofErr w:type="spellEnd"/>
      <w:r w:rsidRPr="00B9124C">
        <w:rPr>
          <w:rFonts w:eastAsia="MS Mincho"/>
          <w:szCs w:val="22"/>
          <w:highlight w:val="cyan"/>
          <w:lang w:val="en-GB" w:eastAsia="ja-JP"/>
        </w:rPr>
        <w:t xml:space="preserve"> indicates that all symbols in this slot are used for downlink; value </w:t>
      </w:r>
      <w:proofErr w:type="spellStart"/>
      <w:r w:rsidRPr="00B9124C">
        <w:rPr>
          <w:rFonts w:eastAsia="MS Mincho"/>
          <w:i/>
          <w:szCs w:val="22"/>
          <w:highlight w:val="cyan"/>
          <w:lang w:val="en-GB" w:eastAsia="ja-JP"/>
        </w:rPr>
        <w:t>allUplink</w:t>
      </w:r>
      <w:proofErr w:type="spellEnd"/>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69A2EABD" w14:textId="77777777" w:rsidTr="006C0A83">
        <w:tc>
          <w:tcPr>
            <w:tcW w:w="1838" w:type="dxa"/>
          </w:tcPr>
          <w:p w14:paraId="6365FCC4" w14:textId="4663599B" w:rsidR="002E4E73" w:rsidRPr="007D0BCA" w:rsidRDefault="002E4E73" w:rsidP="002E4E73">
            <w:pPr>
              <w:spacing w:before="120" w:after="120"/>
              <w:rPr>
                <w:lang w:val="en-GB" w:eastAsia="x-none"/>
              </w:rPr>
            </w:pPr>
            <w:r>
              <w:rPr>
                <w:rFonts w:hint="eastAsia"/>
                <w:lang w:val="en-GB" w:eastAsia="zh-CN"/>
              </w:rPr>
              <w:t>Huawe</w:t>
            </w:r>
            <w:r>
              <w:rPr>
                <w:lang w:val="en-GB" w:eastAsia="zh-CN"/>
              </w:rPr>
              <w:t xml:space="preserve">i, </w:t>
            </w:r>
            <w:proofErr w:type="spellStart"/>
            <w:r>
              <w:rPr>
                <w:lang w:val="en-GB" w:eastAsia="zh-CN"/>
              </w:rPr>
              <w:t>HiSilicon</w:t>
            </w:r>
            <w:proofErr w:type="spellEnd"/>
          </w:p>
        </w:tc>
        <w:tc>
          <w:tcPr>
            <w:tcW w:w="2268" w:type="dxa"/>
          </w:tcPr>
          <w:p w14:paraId="5A9EDCDE" w14:textId="6C717403" w:rsidR="002E4E73" w:rsidRPr="007D0BCA" w:rsidRDefault="002E4E73" w:rsidP="002E4E73">
            <w:pPr>
              <w:spacing w:before="120" w:after="120"/>
              <w:rPr>
                <w:lang w:val="en-GB" w:eastAsia="x-none"/>
              </w:rPr>
            </w:pPr>
            <w:r>
              <w:rPr>
                <w:rFonts w:hint="eastAsia"/>
                <w:lang w:val="en-GB" w:eastAsia="zh-CN"/>
              </w:rPr>
              <w:t>D</w:t>
            </w:r>
            <w:r>
              <w:rPr>
                <w:lang w:val="en-GB" w:eastAsia="zh-CN"/>
              </w:rPr>
              <w:t>isagree</w:t>
            </w:r>
          </w:p>
        </w:tc>
        <w:tc>
          <w:tcPr>
            <w:tcW w:w="6095" w:type="dxa"/>
          </w:tcPr>
          <w:p w14:paraId="1B8C1F8B" w14:textId="577C75B9" w:rsidR="002E4E73" w:rsidRPr="007D0BCA" w:rsidRDefault="002E4E73" w:rsidP="002E4E73">
            <w:pPr>
              <w:spacing w:before="120" w:after="120"/>
              <w:rPr>
                <w:lang w:val="en-GB" w:eastAsia="x-none"/>
              </w:rPr>
            </w:pPr>
            <w:r>
              <w:rPr>
                <w:rFonts w:hint="eastAsia"/>
                <w:lang w:val="en-GB" w:eastAsia="zh-CN"/>
              </w:rPr>
              <w:t>T</w:t>
            </w:r>
            <w:r>
              <w:rPr>
                <w:lang w:val="en-GB" w:eastAsia="zh-CN"/>
              </w:rPr>
              <w:t xml:space="preserve">he </w:t>
            </w:r>
            <w:r w:rsidRPr="001A68A7">
              <w:rPr>
                <w:lang w:val="en-GB" w:eastAsia="zh-CN"/>
              </w:rPr>
              <w:t>TDD-UL-DL-</w:t>
            </w:r>
            <w:proofErr w:type="spellStart"/>
            <w:r w:rsidRPr="001A68A7">
              <w:rPr>
                <w:lang w:val="en-GB" w:eastAsia="zh-CN"/>
              </w:rPr>
              <w:t>SlotConfig</w:t>
            </w:r>
            <w:proofErr w:type="spellEnd"/>
            <w:r w:rsidRPr="001A68A7">
              <w:rPr>
                <w:lang w:val="en-GB" w:eastAsia="zh-CN"/>
              </w:rPr>
              <w:t>-IAB-MT</w:t>
            </w:r>
            <w:r>
              <w:rPr>
                <w:lang w:val="en-GB" w:eastAsia="zh-CN"/>
              </w:rPr>
              <w:t xml:space="preserve"> IE is under discussion in IAB WI CR discussion [044] and is going to be deleted as the consequence of </w:t>
            </w:r>
            <w:r w:rsidRPr="001A68A7">
              <w:rPr>
                <w:lang w:val="en-GB" w:eastAsia="zh-CN"/>
              </w:rPr>
              <w:t>H696</w:t>
            </w:r>
            <w:r>
              <w:rPr>
                <w:lang w:val="en-GB" w:eastAsia="zh-CN"/>
              </w:rPr>
              <w:t>. Companies are welcome to disc</w:t>
            </w:r>
          </w:p>
        </w:tc>
      </w:tr>
      <w:tr w:rsidR="00112F60" w:rsidRPr="007D0BCA" w14:paraId="0BEAE771" w14:textId="77777777" w:rsidTr="006C0A83">
        <w:tc>
          <w:tcPr>
            <w:tcW w:w="1838" w:type="dxa"/>
          </w:tcPr>
          <w:p w14:paraId="2A144D4C" w14:textId="77777777" w:rsidR="00112F60" w:rsidRPr="007D0BCA" w:rsidRDefault="00112F60" w:rsidP="006C0A83">
            <w:pPr>
              <w:spacing w:before="120" w:after="120"/>
              <w:rPr>
                <w:lang w:val="en-GB" w:eastAsia="x-none"/>
              </w:rPr>
            </w:pP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77777777" w:rsidR="00112F60" w:rsidRPr="007D0BCA" w:rsidRDefault="00112F60" w:rsidP="006C0A83">
            <w:pPr>
              <w:spacing w:before="120" w:after="120"/>
              <w:rPr>
                <w:lang w:val="en-GB" w:eastAsia="x-none"/>
              </w:rPr>
            </w:pP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32" w:name="_Hlk42198514"/>
      <w:r w:rsidRPr="00A842EA">
        <w:rPr>
          <w:lang w:val="en-GB" w:eastAsia="x-none"/>
        </w:rPr>
        <w:t>The description of the issue is shown below.</w:t>
      </w:r>
    </w:p>
    <w:bookmarkEnd w:id="32"/>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xml:space="preserve">: Samsung (Sangbum </w:t>
      </w:r>
      <w:proofErr w:type="gramStart"/>
      <w:r w:rsidRPr="004A6B48">
        <w:rPr>
          <w:lang w:val="en-GB"/>
        </w:rPr>
        <w:t xml:space="preserve">Kim)  </w:t>
      </w:r>
      <w:r w:rsidRPr="004A6B48">
        <w:rPr>
          <w:b/>
          <w:lang w:val="en-GB"/>
        </w:rPr>
        <w:t>[</w:t>
      </w:r>
      <w:proofErr w:type="gramEnd"/>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proofErr w:type="spellStart"/>
      <w:r w:rsidRPr="004A6B48">
        <w:rPr>
          <w:color w:val="FF0000"/>
          <w:lang w:val="en-GB"/>
        </w:rPr>
        <w:t>Tdoc</w:t>
      </w:r>
      <w:proofErr w:type="spellEnd"/>
      <w:r w:rsidRPr="004A6B48">
        <w:rPr>
          <w:color w:val="FF0000"/>
          <w:lang w:val="en-GB"/>
        </w:rPr>
        <w:t xml:space="preserve"> </w:t>
      </w:r>
      <w:r w:rsidRPr="004A6B48">
        <w:rPr>
          <w:b/>
          <w:lang w:val="en-GB"/>
        </w:rPr>
        <w:t>[</w:t>
      </w:r>
      <w:proofErr w:type="spellStart"/>
      <w:r w:rsidRPr="004A6B48">
        <w:rPr>
          <w:b/>
          <w:lang w:val="en-GB"/>
        </w:rPr>
        <w:t>TDoc</w:t>
      </w:r>
      <w:proofErr w:type="spellEnd"/>
      <w:r w:rsidRPr="004A6B48">
        <w:rPr>
          <w:b/>
          <w:lang w:val="en-GB"/>
        </w:rPr>
        <w:t>]</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In order to reflect the intention clearly, need to rename both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Change the name and field descriptions of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r w:rsidRPr="004A6B48">
        <w:rPr>
          <w:lang w:val="en-GB"/>
        </w:rPr>
        <w:t xml:space="preserve"> as to </w:t>
      </w:r>
      <w:proofErr w:type="spellStart"/>
      <w:r w:rsidRPr="004A6B48">
        <w:rPr>
          <w:lang w:val="en-GB"/>
        </w:rPr>
        <w:t>areaConfig</w:t>
      </w:r>
      <w:proofErr w:type="spellEnd"/>
      <w:r w:rsidRPr="004A6B48">
        <w:rPr>
          <w:lang w:val="en-GB"/>
        </w:rPr>
        <w:t xml:space="preserve"> and </w:t>
      </w:r>
      <w:proofErr w:type="spellStart"/>
      <w:r w:rsidRPr="004A6B48">
        <w:rPr>
          <w:lang w:val="en-GB"/>
        </w:rPr>
        <w:t>interFreqTargetList</w:t>
      </w:r>
      <w:proofErr w:type="spellEnd"/>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33"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34"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35" w:author="" w:date="2020-05-11T14:52:00Z">
        <w:r w:rsidRPr="00743890">
          <w:rPr>
            <w:rFonts w:ascii="Courier New" w:eastAsia="Times New Roman" w:hAnsi="Courier New"/>
            <w:noProof/>
            <w:sz w:val="16"/>
            <w:lang w:val="en-GB" w:eastAsia="en-GB"/>
          </w:rPr>
          <w:t>interFreqTargetList</w:t>
        </w:r>
      </w:ins>
      <w:del w:id="36"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7" w:author="" w:date="2020-05-11T14:53:00Z">
        <w:r w:rsidRPr="00743890">
          <w:rPr>
            <w:rFonts w:ascii="Courier New" w:eastAsia="Times New Roman" w:hAnsi="Courier New"/>
            <w:noProof/>
            <w:sz w:val="16"/>
            <w:lang w:val="en-GB" w:eastAsia="en-GB"/>
          </w:rPr>
          <w:t>InterFreqTargetList</w:t>
        </w:r>
      </w:ins>
      <w:del w:id="38"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39"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40" w:author="" w:date="2020-05-11T14:53:00Z">
        <w:r w:rsidRPr="00743890">
          <w:rPr>
            <w:rFonts w:ascii="Courier New" w:eastAsia="Times New Roman" w:hAnsi="Courier New"/>
            <w:noProof/>
            <w:sz w:val="16"/>
            <w:lang w:val="en-GB" w:eastAsia="en-GB"/>
          </w:rPr>
          <w:t>InterFreqTargetList</w:t>
        </w:r>
      </w:ins>
      <w:del w:id="41"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 xml:space="preserve">name and field descriptions of </w:t>
      </w:r>
      <w:proofErr w:type="spellStart"/>
      <w:r w:rsidR="002A46D7" w:rsidRPr="002A46D7">
        <w:rPr>
          <w:lang w:val="en-GB" w:eastAsia="x-none"/>
        </w:rPr>
        <w:t>areaConfigForServing</w:t>
      </w:r>
      <w:proofErr w:type="spellEnd"/>
      <w:r w:rsidR="002A46D7" w:rsidRPr="002A46D7">
        <w:rPr>
          <w:lang w:val="en-GB" w:eastAsia="x-none"/>
        </w:rPr>
        <w:t xml:space="preserve"> and </w:t>
      </w:r>
      <w:proofErr w:type="spellStart"/>
      <w:r w:rsidR="002A46D7" w:rsidRPr="002A46D7">
        <w:rPr>
          <w:lang w:val="en-GB" w:eastAsia="x-none"/>
        </w:rPr>
        <w:t>areaConfigForNeighbour</w:t>
      </w:r>
      <w:proofErr w:type="spellEnd"/>
      <w:r w:rsidR="002A46D7" w:rsidRPr="002A46D7">
        <w:rPr>
          <w:lang w:val="en-GB" w:eastAsia="x-none"/>
        </w:rPr>
        <w:t xml:space="preserve"> to </w:t>
      </w:r>
      <w:proofErr w:type="spellStart"/>
      <w:r w:rsidR="002A46D7" w:rsidRPr="002A46D7">
        <w:rPr>
          <w:lang w:val="en-GB" w:eastAsia="x-none"/>
        </w:rPr>
        <w:t>areaConfig</w:t>
      </w:r>
      <w:proofErr w:type="spellEnd"/>
      <w:r w:rsidR="002A46D7" w:rsidRPr="002A46D7">
        <w:rPr>
          <w:lang w:val="en-GB" w:eastAsia="x-none"/>
        </w:rPr>
        <w:t xml:space="preserve"> and </w:t>
      </w:r>
      <w:proofErr w:type="spellStart"/>
      <w:r w:rsidR="002A46D7" w:rsidRPr="002A46D7">
        <w:rPr>
          <w:lang w:val="en-GB" w:eastAsia="x-none"/>
        </w:rPr>
        <w:t>interFreqTargetList</w:t>
      </w:r>
      <w:proofErr w:type="spellEnd"/>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21F904E" w14:textId="77777777" w:rsidTr="006C0A83">
        <w:tc>
          <w:tcPr>
            <w:tcW w:w="1838" w:type="dxa"/>
          </w:tcPr>
          <w:p w14:paraId="6EECBCC1" w14:textId="7DE19352"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B123A7E" w14:textId="51DD9D0F"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555AA959" w14:textId="3DDF346C" w:rsidR="002E4E73" w:rsidRPr="007D0BCA" w:rsidRDefault="002E4E73" w:rsidP="002E4E73">
            <w:pPr>
              <w:spacing w:before="120" w:after="120"/>
              <w:rPr>
                <w:lang w:val="en-GB" w:eastAsia="x-none"/>
              </w:rPr>
            </w:pPr>
            <w:r>
              <w:rPr>
                <w:rFonts w:hint="eastAsia"/>
                <w:lang w:val="en-GB" w:eastAsia="zh-CN"/>
              </w:rPr>
              <w:t>A</w:t>
            </w:r>
            <w:r>
              <w:rPr>
                <w:lang w:val="en-GB" w:eastAsia="zh-CN"/>
              </w:rPr>
              <w:t>t RAN2#109b-e meeting, this RIL was discussed and agreed. It has been captured in the latest MDT 38.331 CR.</w:t>
            </w:r>
          </w:p>
        </w:tc>
      </w:tr>
      <w:tr w:rsidR="00112F60" w:rsidRPr="007D0BCA" w14:paraId="4DCB1CA2" w14:textId="77777777" w:rsidTr="006C0A83">
        <w:tc>
          <w:tcPr>
            <w:tcW w:w="1838" w:type="dxa"/>
          </w:tcPr>
          <w:p w14:paraId="5FEFB310" w14:textId="77777777" w:rsidR="00112F60" w:rsidRPr="007D0BCA" w:rsidRDefault="00112F60" w:rsidP="006C0A83">
            <w:pPr>
              <w:spacing w:before="120" w:after="120"/>
              <w:rPr>
                <w:lang w:val="en-GB" w:eastAsia="x-none"/>
              </w:rPr>
            </w:pPr>
          </w:p>
        </w:tc>
        <w:tc>
          <w:tcPr>
            <w:tcW w:w="2268" w:type="dxa"/>
          </w:tcPr>
          <w:p w14:paraId="09B54588" w14:textId="77777777" w:rsidR="00112F60" w:rsidRPr="007D0BCA" w:rsidRDefault="00112F60" w:rsidP="006C0A83">
            <w:pPr>
              <w:spacing w:before="120" w:after="120"/>
              <w:rPr>
                <w:lang w:val="en-GB" w:eastAsia="x-none"/>
              </w:rPr>
            </w:pPr>
          </w:p>
        </w:tc>
        <w:tc>
          <w:tcPr>
            <w:tcW w:w="6095" w:type="dxa"/>
          </w:tcPr>
          <w:p w14:paraId="0A392849" w14:textId="77777777" w:rsidR="00112F60" w:rsidRPr="007D0BCA" w:rsidRDefault="00112F60" w:rsidP="006C0A83">
            <w:pPr>
              <w:spacing w:before="120" w:after="120"/>
              <w:rPr>
                <w:lang w:val="en-GB" w:eastAsia="x-none"/>
              </w:rPr>
            </w:pPr>
          </w:p>
        </w:tc>
      </w:tr>
      <w:tr w:rsidR="00112F60" w:rsidRPr="007D0BCA" w14:paraId="7A7A5C3C" w14:textId="77777777" w:rsidTr="006C0A83">
        <w:tc>
          <w:tcPr>
            <w:tcW w:w="1838" w:type="dxa"/>
          </w:tcPr>
          <w:p w14:paraId="041661D3" w14:textId="77777777" w:rsidR="00112F60" w:rsidRPr="007D0BCA" w:rsidRDefault="00112F60" w:rsidP="006C0A83">
            <w:pPr>
              <w:spacing w:before="120" w:after="120"/>
              <w:rPr>
                <w:lang w:val="en-GB" w:eastAsia="x-none"/>
              </w:rPr>
            </w:pPr>
          </w:p>
        </w:tc>
        <w:tc>
          <w:tcPr>
            <w:tcW w:w="2268" w:type="dxa"/>
          </w:tcPr>
          <w:p w14:paraId="69B38F80" w14:textId="77777777" w:rsidR="00112F60" w:rsidRPr="007D0BCA" w:rsidRDefault="00112F60" w:rsidP="006C0A83">
            <w:pPr>
              <w:spacing w:before="120" w:after="120"/>
              <w:rPr>
                <w:lang w:val="en-GB" w:eastAsia="x-none"/>
              </w:rPr>
            </w:pPr>
          </w:p>
        </w:tc>
        <w:tc>
          <w:tcPr>
            <w:tcW w:w="6095" w:type="dxa"/>
          </w:tcPr>
          <w:p w14:paraId="28951604" w14:textId="77777777" w:rsidR="00112F60" w:rsidRPr="007D0BCA" w:rsidRDefault="00112F60" w:rsidP="006C0A83">
            <w:pPr>
              <w:spacing w:before="120" w:after="120"/>
              <w:rPr>
                <w:lang w:val="en-GB" w:eastAsia="x-none"/>
              </w:rPr>
            </w:pPr>
          </w:p>
        </w:tc>
      </w:tr>
      <w:tr w:rsidR="00112F60" w:rsidRPr="007D0BCA" w14:paraId="6079FD21" w14:textId="77777777" w:rsidTr="006C0A83">
        <w:tc>
          <w:tcPr>
            <w:tcW w:w="1838" w:type="dxa"/>
          </w:tcPr>
          <w:p w14:paraId="43316042" w14:textId="77777777" w:rsidR="00112F60" w:rsidRPr="007D0BCA" w:rsidRDefault="00112F60" w:rsidP="006C0A83">
            <w:pPr>
              <w:spacing w:before="120" w:after="120"/>
              <w:rPr>
                <w:lang w:val="en-GB" w:eastAsia="x-none"/>
              </w:rPr>
            </w:pPr>
          </w:p>
        </w:tc>
        <w:tc>
          <w:tcPr>
            <w:tcW w:w="2268" w:type="dxa"/>
          </w:tcPr>
          <w:p w14:paraId="5846A48F" w14:textId="77777777" w:rsidR="00112F60" w:rsidRPr="007D0BCA" w:rsidRDefault="00112F60" w:rsidP="006C0A83">
            <w:pPr>
              <w:spacing w:before="120" w:after="120"/>
              <w:rPr>
                <w:lang w:val="en-GB" w:eastAsia="x-none"/>
              </w:rPr>
            </w:pPr>
          </w:p>
        </w:tc>
        <w:tc>
          <w:tcPr>
            <w:tcW w:w="6095" w:type="dxa"/>
          </w:tcPr>
          <w:p w14:paraId="2923E0F6" w14:textId="77777777" w:rsidR="00112F60" w:rsidRPr="007D0BCA" w:rsidRDefault="00112F60" w:rsidP="006C0A83">
            <w:pPr>
              <w:spacing w:before="120" w:after="120"/>
              <w:rPr>
                <w:lang w:val="en-GB" w:eastAsia="x-none"/>
              </w:rPr>
            </w:pPr>
          </w:p>
        </w:tc>
      </w:tr>
      <w:tr w:rsidR="00112F60" w:rsidRPr="007D0BCA" w14:paraId="79D2CF8E" w14:textId="77777777" w:rsidTr="006C0A83">
        <w:tc>
          <w:tcPr>
            <w:tcW w:w="1838" w:type="dxa"/>
          </w:tcPr>
          <w:p w14:paraId="42F0CAEE" w14:textId="77777777" w:rsidR="00112F60" w:rsidRPr="007D0BCA" w:rsidRDefault="00112F60" w:rsidP="006C0A83">
            <w:pPr>
              <w:spacing w:before="120" w:after="120"/>
              <w:rPr>
                <w:lang w:val="en-GB" w:eastAsia="x-none"/>
              </w:rPr>
            </w:pPr>
          </w:p>
        </w:tc>
        <w:tc>
          <w:tcPr>
            <w:tcW w:w="2268" w:type="dxa"/>
          </w:tcPr>
          <w:p w14:paraId="2AA5F48A" w14:textId="77777777" w:rsidR="00112F60" w:rsidRPr="007D0BCA" w:rsidRDefault="00112F60" w:rsidP="006C0A83">
            <w:pPr>
              <w:spacing w:before="120" w:after="120"/>
              <w:rPr>
                <w:lang w:val="en-GB" w:eastAsia="x-none"/>
              </w:rPr>
            </w:pPr>
          </w:p>
        </w:tc>
        <w:tc>
          <w:tcPr>
            <w:tcW w:w="6095" w:type="dxa"/>
          </w:tcPr>
          <w:p w14:paraId="3BA31113" w14:textId="77777777" w:rsidR="00112F60" w:rsidRPr="007D0BCA" w:rsidRDefault="00112F60" w:rsidP="006C0A83">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Ericsson (</w:t>
      </w:r>
      <w:proofErr w:type="gramStart"/>
      <w:r w:rsidRPr="004A6B48">
        <w:rPr>
          <w:lang w:val="en-GB"/>
        </w:rPr>
        <w:t xml:space="preserve">Zhenhua)  </w:t>
      </w:r>
      <w:r w:rsidRPr="004A6B48">
        <w:rPr>
          <w:b/>
          <w:lang w:val="en-GB"/>
        </w:rPr>
        <w:t>[</w:t>
      </w:r>
      <w:proofErr w:type="gramEnd"/>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Rapp3: Ericsson is asked to provide </w:t>
      </w:r>
      <w:proofErr w:type="spellStart"/>
      <w:r w:rsidRPr="004A6B48">
        <w:rPr>
          <w:lang w:val="en-GB"/>
        </w:rPr>
        <w:t>tdoc</w:t>
      </w:r>
      <w:proofErr w:type="spellEnd"/>
      <w:r w:rsidRPr="004A6B48">
        <w:rPr>
          <w:lang w:val="en-GB"/>
        </w:rPr>
        <w:t>.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w:t>
            </w:r>
            <w:proofErr w:type="spellStart"/>
            <w:r>
              <w:rPr>
                <w:lang w:val="en-GB" w:eastAsia="x-none"/>
              </w:rPr>
              <w:t>configurableFieldsForDCI</w:t>
            </w:r>
            <w:proofErr w:type="spellEnd"/>
            <w:r>
              <w:rPr>
                <w:lang w:val="en-GB" w:eastAsia="x-none"/>
              </w:rPr>
              <w:t>"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etc,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proofErr w:type="gramStart"/>
            <w:r>
              <w:rPr>
                <w:lang w:val="en-GB" w:eastAsia="x-none"/>
              </w:rPr>
              <w:t>So</w:t>
            </w:r>
            <w:proofErr w:type="gramEnd"/>
            <w:r>
              <w:rPr>
                <w:lang w:val="en-GB" w:eastAsia="x-none"/>
              </w:rPr>
              <w:t xml:space="preserve"> we think the name should be changed e.g. push-ParametersOnlyforDCI-Format1-2 (same for 0-2)</w:t>
            </w:r>
          </w:p>
        </w:tc>
      </w:tr>
      <w:tr w:rsidR="00112F60" w:rsidRPr="007D0BCA" w14:paraId="7B8E0FF7" w14:textId="77777777" w:rsidTr="006C0A83">
        <w:tc>
          <w:tcPr>
            <w:tcW w:w="1838" w:type="dxa"/>
          </w:tcPr>
          <w:p w14:paraId="6B0951D3" w14:textId="07D32E5F" w:rsidR="00112F60" w:rsidRPr="007D0BCA" w:rsidRDefault="00181D84" w:rsidP="006C0A83">
            <w:pPr>
              <w:spacing w:before="120" w:after="120"/>
              <w:rPr>
                <w:lang w:val="en-GB" w:eastAsia="x-none"/>
              </w:rPr>
            </w:pPr>
            <w:r>
              <w:rPr>
                <w:lang w:val="en-GB" w:eastAsia="x-none"/>
              </w:rPr>
              <w:t>Intel</w:t>
            </w:r>
          </w:p>
        </w:tc>
        <w:tc>
          <w:tcPr>
            <w:tcW w:w="2268" w:type="dxa"/>
          </w:tcPr>
          <w:p w14:paraId="5F950004" w14:textId="48180332" w:rsidR="00112F60" w:rsidRPr="007D0BCA" w:rsidRDefault="00181D84" w:rsidP="006C0A83">
            <w:pPr>
              <w:spacing w:before="120" w:after="120"/>
              <w:rPr>
                <w:lang w:val="en-GB" w:eastAsia="x-none"/>
              </w:rPr>
            </w:pPr>
            <w:r>
              <w:rPr>
                <w:lang w:val="en-GB" w:eastAsia="x-none"/>
              </w:rPr>
              <w:t>Agree</w:t>
            </w:r>
          </w:p>
        </w:tc>
        <w:tc>
          <w:tcPr>
            <w:tcW w:w="6095" w:type="dxa"/>
          </w:tcPr>
          <w:p w14:paraId="722E76BC" w14:textId="6D3C915F" w:rsidR="00112F60" w:rsidRPr="007D0BCA" w:rsidRDefault="00181D84" w:rsidP="006C0A83">
            <w:pPr>
              <w:spacing w:before="120" w:after="120"/>
              <w:rPr>
                <w:lang w:val="en-GB" w:eastAsia="x-none"/>
              </w:rPr>
            </w:pPr>
            <w:r>
              <w:rPr>
                <w:lang w:val="en-GB" w:eastAsia="x-none"/>
              </w:rPr>
              <w:t>The updated structure looks tidier</w:t>
            </w:r>
          </w:p>
        </w:tc>
      </w:tr>
      <w:tr w:rsidR="00490AD5" w:rsidRPr="007D0BCA" w14:paraId="07A8352E" w14:textId="77777777" w:rsidTr="006C0A83">
        <w:tc>
          <w:tcPr>
            <w:tcW w:w="1838" w:type="dxa"/>
          </w:tcPr>
          <w:p w14:paraId="140778BC" w14:textId="5A185425" w:rsidR="00490AD5" w:rsidRPr="007D0BCA" w:rsidRDefault="00490AD5" w:rsidP="00490AD5">
            <w:pPr>
              <w:spacing w:before="120" w:after="120"/>
              <w:rPr>
                <w:lang w:val="en-GB" w:eastAsia="x-none"/>
              </w:rPr>
            </w:pPr>
            <w:ins w:id="42" w:author="Ericsson (Zhenhua)" w:date="2020-06-09T13:05:00Z">
              <w:r>
                <w:rPr>
                  <w:lang w:val="en-GB" w:eastAsia="x-none"/>
                </w:rPr>
                <w:t>Ericsson</w:t>
              </w:r>
            </w:ins>
          </w:p>
        </w:tc>
        <w:tc>
          <w:tcPr>
            <w:tcW w:w="2268" w:type="dxa"/>
          </w:tcPr>
          <w:p w14:paraId="7DAF7D77" w14:textId="7260F08C" w:rsidR="00490AD5" w:rsidRPr="007D0BCA" w:rsidRDefault="00490AD5" w:rsidP="00490AD5">
            <w:pPr>
              <w:spacing w:before="120" w:after="120"/>
              <w:rPr>
                <w:lang w:val="en-GB" w:eastAsia="x-none"/>
              </w:rPr>
            </w:pPr>
            <w:ins w:id="43" w:author="Ericsson (Zhenhua)" w:date="2020-06-09T13:06:00Z">
              <w:r>
                <w:rPr>
                  <w:lang w:val="en-GB" w:eastAsia="x-none"/>
                </w:rPr>
                <w:t xml:space="preserve">Agree </w:t>
              </w:r>
            </w:ins>
          </w:p>
        </w:tc>
        <w:tc>
          <w:tcPr>
            <w:tcW w:w="6095" w:type="dxa"/>
          </w:tcPr>
          <w:p w14:paraId="506D2EC6" w14:textId="0BF91449" w:rsidR="00490AD5" w:rsidRPr="007D0BCA" w:rsidRDefault="00490AD5" w:rsidP="00490AD5">
            <w:pPr>
              <w:spacing w:before="120" w:after="120"/>
              <w:rPr>
                <w:lang w:val="en-GB" w:eastAsia="x-none"/>
              </w:rPr>
            </w:pPr>
            <w:ins w:id="44" w:author="Ericsson (Zhenhua)" w:date="2020-06-09T13:07:00Z">
              <w:r>
                <w:rPr>
                  <w:lang w:val="en-GB" w:eastAsia="x-none"/>
                </w:rPr>
                <w:t>Agree also with the naming suggestion from Huawei above.</w:t>
              </w:r>
            </w:ins>
          </w:p>
        </w:tc>
      </w:tr>
      <w:tr w:rsidR="00490AD5" w:rsidRPr="007D0BCA" w14:paraId="1C8F5510" w14:textId="77777777" w:rsidTr="006C0A83">
        <w:tc>
          <w:tcPr>
            <w:tcW w:w="1838" w:type="dxa"/>
          </w:tcPr>
          <w:p w14:paraId="5B0CD19E" w14:textId="77777777" w:rsidR="00490AD5" w:rsidRPr="007D0BCA" w:rsidRDefault="00490AD5" w:rsidP="00490AD5">
            <w:pPr>
              <w:spacing w:before="120" w:after="120"/>
              <w:rPr>
                <w:lang w:val="en-GB" w:eastAsia="x-none"/>
              </w:rPr>
            </w:pPr>
          </w:p>
        </w:tc>
        <w:tc>
          <w:tcPr>
            <w:tcW w:w="2268" w:type="dxa"/>
          </w:tcPr>
          <w:p w14:paraId="15D2852D" w14:textId="77777777" w:rsidR="00490AD5" w:rsidRPr="007D0BCA" w:rsidRDefault="00490AD5" w:rsidP="00490AD5">
            <w:pPr>
              <w:spacing w:before="120" w:after="120"/>
              <w:rPr>
                <w:lang w:val="en-GB" w:eastAsia="x-none"/>
              </w:rPr>
            </w:pPr>
          </w:p>
        </w:tc>
        <w:tc>
          <w:tcPr>
            <w:tcW w:w="6095" w:type="dxa"/>
          </w:tcPr>
          <w:p w14:paraId="484BBC9B" w14:textId="77777777" w:rsidR="00490AD5" w:rsidRPr="007D0BCA" w:rsidRDefault="00490AD5" w:rsidP="00490AD5">
            <w:pPr>
              <w:spacing w:before="120" w:after="120"/>
              <w:rPr>
                <w:lang w:val="en-GB" w:eastAsia="x-none"/>
              </w:rPr>
            </w:pPr>
          </w:p>
        </w:tc>
      </w:tr>
      <w:tr w:rsidR="00490AD5" w:rsidRPr="007D0BCA" w14:paraId="73D4951B" w14:textId="77777777" w:rsidTr="006C0A83">
        <w:tc>
          <w:tcPr>
            <w:tcW w:w="1838" w:type="dxa"/>
          </w:tcPr>
          <w:p w14:paraId="41BEF69E" w14:textId="77777777" w:rsidR="00490AD5" w:rsidRPr="007D0BCA" w:rsidRDefault="00490AD5" w:rsidP="00490AD5">
            <w:pPr>
              <w:spacing w:before="120" w:after="120"/>
              <w:rPr>
                <w:lang w:val="en-GB" w:eastAsia="x-none"/>
              </w:rPr>
            </w:pPr>
          </w:p>
        </w:tc>
        <w:tc>
          <w:tcPr>
            <w:tcW w:w="2268" w:type="dxa"/>
          </w:tcPr>
          <w:p w14:paraId="5607E0E4" w14:textId="77777777" w:rsidR="00490AD5" w:rsidRPr="007D0BCA" w:rsidRDefault="00490AD5" w:rsidP="00490AD5">
            <w:pPr>
              <w:spacing w:before="120" w:after="120"/>
              <w:rPr>
                <w:lang w:val="en-GB" w:eastAsia="x-none"/>
              </w:rPr>
            </w:pPr>
          </w:p>
        </w:tc>
        <w:tc>
          <w:tcPr>
            <w:tcW w:w="6095" w:type="dxa"/>
          </w:tcPr>
          <w:p w14:paraId="074B6E56" w14:textId="77777777" w:rsidR="00490AD5" w:rsidRPr="007D0BCA" w:rsidRDefault="00490AD5" w:rsidP="00490AD5">
            <w:pPr>
              <w:spacing w:before="120" w:after="120"/>
              <w:rPr>
                <w:lang w:val="en-GB" w:eastAsia="x-none"/>
              </w:rPr>
            </w:pP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In the contribution</w:t>
      </w:r>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In this context 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 xml:space="preserve">-x”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45"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46"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47" w:author="Huawei" w:date="2020-06-08T10:51:00Z">
        <w:r w:rsidR="003C7D3C">
          <w:rPr>
            <w:rFonts w:eastAsia="Times New Roman"/>
            <w:lang w:val="en-GB" w:eastAsia="ja-JP"/>
          </w:rPr>
          <w:t>"</w:t>
        </w:r>
      </w:ins>
      <w:ins w:id="48" w:author="Huawei" w:date="2020-06-08T10:52:00Z">
        <w:r w:rsidR="003C7D3C" w:rsidRPr="003C7D3C">
          <w:rPr>
            <w:rFonts w:eastAsia="Times New Roman"/>
            <w:lang w:val="en-GB" w:eastAsia="ja-JP"/>
          </w:rPr>
          <w:t>ForDCI-Format1-2</w:t>
        </w:r>
      </w:ins>
      <w:ins w:id="49" w:author="Huawei" w:date="2020-06-08T10:51:00Z">
        <w:r w:rsidR="003C7D3C">
          <w:rPr>
            <w:rFonts w:eastAsia="Times New Roman"/>
            <w:lang w:val="en-GB" w:eastAsia="ja-JP"/>
          </w:rPr>
          <w:t xml:space="preserve">" </w:t>
        </w:r>
      </w:ins>
      <w:r w:rsidRPr="00360144">
        <w:rPr>
          <w:rFonts w:eastAsia="Times New Roman"/>
          <w:lang w:val="en-GB" w:eastAsia="ja-JP"/>
        </w:rPr>
        <w:t>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50" w:author="Huawei" w:date="2020-06-08T10:50:00Z">
        <w:r w:rsidR="003C7D3C">
          <w:t>Th</w:t>
        </w:r>
      </w:ins>
      <w:ins w:id="51" w:author="Huawei" w:date="2020-06-08T12:04:00Z">
        <w:r w:rsidR="006803F0">
          <w:t>e table below list such parameters, and compares them with legacy parameters in PDSCH-Config</w:t>
        </w:r>
      </w:ins>
      <w:ins w:id="52"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53" w:author="Huawei" w:date="2020-06-08T11:45:00Z"/>
        </w:trPr>
        <w:tc>
          <w:tcPr>
            <w:tcW w:w="2972" w:type="dxa"/>
          </w:tcPr>
          <w:p w14:paraId="55771492" w14:textId="77777777" w:rsidR="006B35CB" w:rsidRDefault="006B35CB" w:rsidP="006803F0">
            <w:pPr>
              <w:keepNext/>
              <w:keepLines/>
              <w:textAlignment w:val="baseline"/>
              <w:rPr>
                <w:ins w:id="54" w:author="Huawei" w:date="2020-06-08T11:45:00Z"/>
              </w:rPr>
            </w:pPr>
          </w:p>
        </w:tc>
        <w:tc>
          <w:tcPr>
            <w:tcW w:w="3686" w:type="dxa"/>
          </w:tcPr>
          <w:p w14:paraId="06DD64F1" w14:textId="1BAA8B75" w:rsidR="006B35CB" w:rsidRDefault="006B35CB" w:rsidP="006803F0">
            <w:pPr>
              <w:pStyle w:val="TAL"/>
              <w:rPr>
                <w:ins w:id="55" w:author="Huawei" w:date="2020-06-08T11:58:00Z"/>
              </w:rPr>
            </w:pPr>
            <w:ins w:id="56" w:author="Huawei" w:date="2020-06-08T11:58:00Z">
              <w:r w:rsidRPr="00A4009C">
                <w:t>ForDCI-Format1-2-r16</w:t>
              </w:r>
            </w:ins>
          </w:p>
        </w:tc>
        <w:tc>
          <w:tcPr>
            <w:tcW w:w="3686" w:type="dxa"/>
          </w:tcPr>
          <w:p w14:paraId="545D1342" w14:textId="6825A2A4" w:rsidR="006B35CB" w:rsidRDefault="006B35CB" w:rsidP="006803F0">
            <w:pPr>
              <w:pStyle w:val="TAL"/>
              <w:rPr>
                <w:ins w:id="57" w:author="Huawei" w:date="2020-06-08T11:45:00Z"/>
              </w:rPr>
            </w:pPr>
            <w:ins w:id="58" w:author="Huawei" w:date="2020-06-08T11:46:00Z">
              <w:r>
                <w:t>PDSCH-Config</w:t>
              </w:r>
            </w:ins>
          </w:p>
        </w:tc>
      </w:tr>
      <w:tr w:rsidR="006B35CB" w14:paraId="4506414F" w14:textId="77777777" w:rsidTr="006803F0">
        <w:trPr>
          <w:cantSplit/>
          <w:ins w:id="59" w:author="Huawei" w:date="2020-06-08T12:00:00Z"/>
        </w:trPr>
        <w:tc>
          <w:tcPr>
            <w:tcW w:w="2972" w:type="dxa"/>
          </w:tcPr>
          <w:p w14:paraId="39703B2B" w14:textId="12A11285" w:rsidR="006B35CB" w:rsidRDefault="006B35CB" w:rsidP="006803F0">
            <w:pPr>
              <w:pStyle w:val="TAL"/>
              <w:rPr>
                <w:ins w:id="60" w:author="Huawei" w:date="2020-06-08T12:00:00Z"/>
              </w:rPr>
            </w:pPr>
            <w:proofErr w:type="spellStart"/>
            <w:ins w:id="61" w:author="Huawei" w:date="2020-06-08T12:00:00Z">
              <w:r w:rsidRPr="006B35CB">
                <w:t>prb-BundlingType</w:t>
              </w:r>
              <w:proofErr w:type="spellEnd"/>
            </w:ins>
          </w:p>
        </w:tc>
        <w:tc>
          <w:tcPr>
            <w:tcW w:w="3686" w:type="dxa"/>
          </w:tcPr>
          <w:p w14:paraId="1B072EDB" w14:textId="77777777" w:rsidR="006B35CB" w:rsidRPr="00E875E7" w:rsidRDefault="006B35CB" w:rsidP="006803F0">
            <w:pPr>
              <w:pStyle w:val="TAL"/>
              <w:rPr>
                <w:ins w:id="62" w:author="Huawei" w:date="2020-06-08T12:01:00Z"/>
                <w:highlight w:val="green"/>
              </w:rPr>
            </w:pPr>
            <w:ins w:id="63" w:author="Huawei" w:date="2020-06-08T12:01:00Z">
              <w:r w:rsidRPr="00E875E7">
                <w:rPr>
                  <w:highlight w:val="green"/>
                </w:rPr>
                <w:t>CHOICE {</w:t>
              </w:r>
            </w:ins>
          </w:p>
          <w:p w14:paraId="7D9D4E23" w14:textId="77777777" w:rsidR="006B35CB" w:rsidRPr="00E875E7" w:rsidRDefault="006B35CB" w:rsidP="006803F0">
            <w:pPr>
              <w:pStyle w:val="TAL"/>
              <w:rPr>
                <w:ins w:id="64" w:author="Huawei" w:date="2020-06-08T12:01:00Z"/>
                <w:highlight w:val="green"/>
              </w:rPr>
            </w:pPr>
            <w:ins w:id="65"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66" w:author="Huawei" w:date="2020-06-08T12:01:00Z"/>
                <w:highlight w:val="green"/>
              </w:rPr>
            </w:pPr>
            <w:ins w:id="67" w:author="Huawei" w:date="2020-06-08T12:01:00Z">
              <w:r w:rsidRPr="00E875E7">
                <w:rPr>
                  <w:highlight w:val="green"/>
                </w:rPr>
                <w:t xml:space="preserve">            bundleSize-r16                          ENUMERATED </w:t>
              </w:r>
              <w:proofErr w:type="gramStart"/>
              <w:r w:rsidRPr="00E875E7">
                <w:rPr>
                  <w:highlight w:val="green"/>
                </w:rPr>
                <w:t>{ n</w:t>
              </w:r>
              <w:proofErr w:type="gramEnd"/>
              <w:r w:rsidRPr="00E875E7">
                <w:rPr>
                  <w:highlight w:val="green"/>
                </w:rPr>
                <w:t>4, wideband }                                 OPTIONAL    -- Need S</w:t>
              </w:r>
            </w:ins>
          </w:p>
          <w:p w14:paraId="1BB80623" w14:textId="77777777" w:rsidR="006B35CB" w:rsidRPr="00E875E7" w:rsidRDefault="006B35CB" w:rsidP="006803F0">
            <w:pPr>
              <w:pStyle w:val="TAL"/>
              <w:rPr>
                <w:ins w:id="68" w:author="Huawei" w:date="2020-06-08T12:01:00Z"/>
                <w:highlight w:val="green"/>
              </w:rPr>
            </w:pPr>
            <w:ins w:id="69" w:author="Huawei" w:date="2020-06-08T12:01:00Z">
              <w:r w:rsidRPr="00E875E7">
                <w:rPr>
                  <w:highlight w:val="green"/>
                </w:rPr>
                <w:t xml:space="preserve">        },</w:t>
              </w:r>
            </w:ins>
          </w:p>
          <w:p w14:paraId="7DD02E59" w14:textId="77777777" w:rsidR="006B35CB" w:rsidRPr="00E875E7" w:rsidRDefault="006B35CB" w:rsidP="006803F0">
            <w:pPr>
              <w:pStyle w:val="TAL"/>
              <w:rPr>
                <w:ins w:id="70" w:author="Huawei" w:date="2020-06-08T12:01:00Z"/>
                <w:highlight w:val="green"/>
              </w:rPr>
            </w:pPr>
            <w:ins w:id="71"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72" w:author="Huawei" w:date="2020-06-08T12:01:00Z"/>
                <w:highlight w:val="green"/>
              </w:rPr>
            </w:pPr>
            <w:ins w:id="73" w:author="Huawei" w:date="2020-06-08T12:01:00Z">
              <w:r w:rsidRPr="00E875E7">
                <w:rPr>
                  <w:highlight w:val="green"/>
                </w:rPr>
                <w:t xml:space="preserve">            bundleSizeSet1-r16                      ENUMERATED </w:t>
              </w:r>
              <w:proofErr w:type="gramStart"/>
              <w:r w:rsidRPr="00E875E7">
                <w:rPr>
                  <w:highlight w:val="green"/>
                </w:rPr>
                <w:t>{ n</w:t>
              </w:r>
              <w:proofErr w:type="gramEnd"/>
              <w:r w:rsidRPr="00E875E7">
                <w:rPr>
                  <w:highlight w:val="green"/>
                </w:rPr>
                <w:t>4, wideband, n2-wideband, n4-wideband }       OPTIONAL,   -- Need S</w:t>
              </w:r>
            </w:ins>
          </w:p>
          <w:p w14:paraId="298D2DC2" w14:textId="77777777" w:rsidR="006B35CB" w:rsidRPr="00E875E7" w:rsidRDefault="006B35CB" w:rsidP="00E875E7">
            <w:pPr>
              <w:pStyle w:val="TAL"/>
              <w:rPr>
                <w:ins w:id="74" w:author="Huawei" w:date="2020-06-08T12:01:00Z"/>
                <w:highlight w:val="green"/>
              </w:rPr>
            </w:pPr>
            <w:ins w:id="75" w:author="Huawei" w:date="2020-06-08T12:01:00Z">
              <w:r w:rsidRPr="00E875E7">
                <w:rPr>
                  <w:highlight w:val="green"/>
                </w:rPr>
                <w:t xml:space="preserve">            bundleSizeSet2-r16                      ENUMERATED </w:t>
              </w:r>
              <w:proofErr w:type="gramStart"/>
              <w:r w:rsidRPr="00E875E7">
                <w:rPr>
                  <w:highlight w:val="green"/>
                </w:rPr>
                <w:t>{ n</w:t>
              </w:r>
              <w:proofErr w:type="gramEnd"/>
              <w:r w:rsidRPr="00E875E7">
                <w:rPr>
                  <w:highlight w:val="green"/>
                </w:rPr>
                <w:t>4, wideband }                                 OPTIONAL    -- Need S</w:t>
              </w:r>
            </w:ins>
          </w:p>
          <w:p w14:paraId="28213AC1" w14:textId="77777777" w:rsidR="006B35CB" w:rsidRPr="00E875E7" w:rsidRDefault="006B35CB">
            <w:pPr>
              <w:pStyle w:val="TAL"/>
              <w:rPr>
                <w:ins w:id="76" w:author="Huawei" w:date="2020-06-08T12:01:00Z"/>
                <w:highlight w:val="green"/>
              </w:rPr>
            </w:pPr>
            <w:ins w:id="77" w:author="Huawei" w:date="2020-06-08T12:01:00Z">
              <w:r w:rsidRPr="00E875E7">
                <w:rPr>
                  <w:highlight w:val="green"/>
                </w:rPr>
                <w:t xml:space="preserve">        }</w:t>
              </w:r>
            </w:ins>
          </w:p>
          <w:p w14:paraId="219AA34F" w14:textId="1DD7B856" w:rsidR="006B35CB" w:rsidRPr="00E875E7" w:rsidRDefault="006B35CB">
            <w:pPr>
              <w:pStyle w:val="TAL"/>
              <w:rPr>
                <w:ins w:id="78" w:author="Huawei" w:date="2020-06-08T12:00:00Z"/>
                <w:highlight w:val="green"/>
              </w:rPr>
            </w:pPr>
            <w:ins w:id="79" w:author="Huawei" w:date="2020-06-08T12:01:00Z">
              <w:r w:rsidRPr="00E875E7">
                <w:rPr>
                  <w:highlight w:val="green"/>
                </w:rPr>
                <w:t xml:space="preserve">    }                   </w:t>
              </w:r>
            </w:ins>
          </w:p>
        </w:tc>
        <w:tc>
          <w:tcPr>
            <w:tcW w:w="3686" w:type="dxa"/>
          </w:tcPr>
          <w:p w14:paraId="0C93F859" w14:textId="77777777" w:rsidR="006B35CB" w:rsidRPr="00E875E7" w:rsidRDefault="006B35CB">
            <w:pPr>
              <w:pStyle w:val="TAL"/>
              <w:rPr>
                <w:ins w:id="80" w:author="Huawei" w:date="2020-06-08T12:01:00Z"/>
                <w:highlight w:val="green"/>
              </w:rPr>
            </w:pPr>
            <w:ins w:id="81" w:author="Huawei" w:date="2020-06-08T12:01:00Z">
              <w:r w:rsidRPr="00E875E7">
                <w:rPr>
                  <w:highlight w:val="green"/>
                </w:rPr>
                <w:t>CHOICE {</w:t>
              </w:r>
            </w:ins>
          </w:p>
          <w:p w14:paraId="23AB2CD3" w14:textId="77777777" w:rsidR="006B35CB" w:rsidRPr="00E875E7" w:rsidRDefault="006B35CB">
            <w:pPr>
              <w:pStyle w:val="TAL"/>
              <w:rPr>
                <w:ins w:id="82" w:author="Huawei" w:date="2020-06-08T12:01:00Z"/>
                <w:highlight w:val="green"/>
              </w:rPr>
            </w:pPr>
            <w:ins w:id="83" w:author="Huawei" w:date="2020-06-08T12:01:00Z">
              <w:r w:rsidRPr="00E875E7">
                <w:rPr>
                  <w:highlight w:val="green"/>
                </w:rPr>
                <w:t xml:space="preserve">        </w:t>
              </w:r>
              <w:proofErr w:type="spellStart"/>
              <w:r w:rsidRPr="00E875E7">
                <w:rPr>
                  <w:highlight w:val="green"/>
                </w:rPr>
                <w:t>staticBundling</w:t>
              </w:r>
              <w:proofErr w:type="spellEnd"/>
              <w:r w:rsidRPr="00E875E7">
                <w:rPr>
                  <w:highlight w:val="green"/>
                </w:rPr>
                <w:t xml:space="preserve">                          SEQUENCE {</w:t>
              </w:r>
            </w:ins>
          </w:p>
          <w:p w14:paraId="78E360DB" w14:textId="77777777" w:rsidR="006B35CB" w:rsidRPr="00E875E7" w:rsidRDefault="006B35CB">
            <w:pPr>
              <w:pStyle w:val="TAL"/>
              <w:rPr>
                <w:ins w:id="84" w:author="Huawei" w:date="2020-06-08T12:01:00Z"/>
                <w:highlight w:val="green"/>
              </w:rPr>
            </w:pPr>
            <w:ins w:id="85" w:author="Huawei" w:date="2020-06-08T12:01:00Z">
              <w:r w:rsidRPr="00E875E7">
                <w:rPr>
                  <w:highlight w:val="green"/>
                </w:rPr>
                <w:t xml:space="preserve">            </w:t>
              </w:r>
              <w:proofErr w:type="spellStart"/>
              <w:r w:rsidRPr="00E875E7">
                <w:rPr>
                  <w:highlight w:val="green"/>
                </w:rPr>
                <w:t>bundleSize</w:t>
              </w:r>
              <w:proofErr w:type="spellEnd"/>
              <w:r w:rsidRPr="00E875E7">
                <w:rPr>
                  <w:highlight w:val="green"/>
                </w:rPr>
                <w:t xml:space="preserve">                              ENUMERATED </w:t>
              </w:r>
              <w:proofErr w:type="gramStart"/>
              <w:r w:rsidRPr="00E875E7">
                <w:rPr>
                  <w:highlight w:val="green"/>
                </w:rPr>
                <w:t>{ n</w:t>
              </w:r>
              <w:proofErr w:type="gramEnd"/>
              <w:r w:rsidRPr="00E875E7">
                <w:rPr>
                  <w:highlight w:val="green"/>
                </w:rPr>
                <w:t>4, wideband }                                 OPTIONAL    -- Need S</w:t>
              </w:r>
            </w:ins>
          </w:p>
          <w:p w14:paraId="4607B954" w14:textId="77777777" w:rsidR="006B35CB" w:rsidRPr="00E875E7" w:rsidRDefault="006B35CB">
            <w:pPr>
              <w:pStyle w:val="TAL"/>
              <w:rPr>
                <w:ins w:id="86" w:author="Huawei" w:date="2020-06-08T12:01:00Z"/>
                <w:highlight w:val="green"/>
              </w:rPr>
            </w:pPr>
            <w:ins w:id="87" w:author="Huawei" w:date="2020-06-08T12:01:00Z">
              <w:r w:rsidRPr="00E875E7">
                <w:rPr>
                  <w:highlight w:val="green"/>
                </w:rPr>
                <w:t xml:space="preserve">        },</w:t>
              </w:r>
            </w:ins>
          </w:p>
          <w:p w14:paraId="315DAA73" w14:textId="77777777" w:rsidR="006B35CB" w:rsidRPr="00E875E7" w:rsidRDefault="006B35CB">
            <w:pPr>
              <w:pStyle w:val="TAL"/>
              <w:rPr>
                <w:ins w:id="88" w:author="Huawei" w:date="2020-06-08T12:01:00Z"/>
                <w:highlight w:val="green"/>
              </w:rPr>
            </w:pPr>
            <w:ins w:id="89" w:author="Huawei" w:date="2020-06-08T12:01:00Z">
              <w:r w:rsidRPr="00E875E7">
                <w:rPr>
                  <w:highlight w:val="green"/>
                </w:rPr>
                <w:t xml:space="preserve">        </w:t>
              </w:r>
              <w:proofErr w:type="spellStart"/>
              <w:r w:rsidRPr="00E875E7">
                <w:rPr>
                  <w:highlight w:val="green"/>
                </w:rPr>
                <w:t>dynamicBundling</w:t>
              </w:r>
              <w:proofErr w:type="spellEnd"/>
              <w:r w:rsidRPr="00E875E7">
                <w:rPr>
                  <w:highlight w:val="green"/>
                </w:rPr>
                <w:t xml:space="preserve">                     SEQUENCE {</w:t>
              </w:r>
            </w:ins>
          </w:p>
          <w:p w14:paraId="7160DCEF" w14:textId="77777777" w:rsidR="006B35CB" w:rsidRPr="00E875E7" w:rsidRDefault="006B35CB">
            <w:pPr>
              <w:pStyle w:val="TAL"/>
              <w:rPr>
                <w:ins w:id="90" w:author="Huawei" w:date="2020-06-08T12:01:00Z"/>
                <w:highlight w:val="green"/>
              </w:rPr>
            </w:pPr>
            <w:ins w:id="91" w:author="Huawei" w:date="2020-06-08T12:01:00Z">
              <w:r w:rsidRPr="00E875E7">
                <w:rPr>
                  <w:highlight w:val="green"/>
                </w:rPr>
                <w:t xml:space="preserve">            bundleSizeSet1                      ENUMERATED </w:t>
              </w:r>
              <w:proofErr w:type="gramStart"/>
              <w:r w:rsidRPr="00E875E7">
                <w:rPr>
                  <w:highlight w:val="green"/>
                </w:rPr>
                <w:t>{ n</w:t>
              </w:r>
              <w:proofErr w:type="gramEnd"/>
              <w:r w:rsidRPr="00E875E7">
                <w:rPr>
                  <w:highlight w:val="green"/>
                </w:rPr>
                <w:t>4, wideband, n2-wideband, n4-wideband }           OPTIONAL,   -- Need S</w:t>
              </w:r>
            </w:ins>
          </w:p>
          <w:p w14:paraId="2C08B0E4" w14:textId="77777777" w:rsidR="006B35CB" w:rsidRPr="00E875E7" w:rsidRDefault="006B35CB">
            <w:pPr>
              <w:pStyle w:val="TAL"/>
              <w:rPr>
                <w:ins w:id="92" w:author="Huawei" w:date="2020-06-08T12:01:00Z"/>
                <w:highlight w:val="green"/>
              </w:rPr>
            </w:pPr>
            <w:ins w:id="93" w:author="Huawei" w:date="2020-06-08T12:01:00Z">
              <w:r w:rsidRPr="00E875E7">
                <w:rPr>
                  <w:highlight w:val="green"/>
                </w:rPr>
                <w:t xml:space="preserve">            bundleSizeSet2                      ENUMERATED </w:t>
              </w:r>
              <w:proofErr w:type="gramStart"/>
              <w:r w:rsidRPr="00E875E7">
                <w:rPr>
                  <w:highlight w:val="green"/>
                </w:rPr>
                <w:t>{ n</w:t>
              </w:r>
              <w:proofErr w:type="gramEnd"/>
              <w:r w:rsidRPr="00E875E7">
                <w:rPr>
                  <w:highlight w:val="green"/>
                </w:rPr>
                <w:t>4, wideband }                                     OPTIONAL    -- Need S</w:t>
              </w:r>
            </w:ins>
          </w:p>
          <w:p w14:paraId="4477DA80" w14:textId="6476DC3D" w:rsidR="006B35CB" w:rsidRPr="00E875E7" w:rsidRDefault="006B35CB">
            <w:pPr>
              <w:pStyle w:val="TAL"/>
              <w:rPr>
                <w:ins w:id="94" w:author="Huawei" w:date="2020-06-08T12:00:00Z"/>
                <w:highlight w:val="green"/>
              </w:rPr>
            </w:pPr>
            <w:ins w:id="95" w:author="Huawei" w:date="2020-06-08T12:01:00Z">
              <w:r w:rsidRPr="00E875E7">
                <w:rPr>
                  <w:highlight w:val="green"/>
                </w:rPr>
                <w:t xml:space="preserve">        }</w:t>
              </w:r>
            </w:ins>
          </w:p>
        </w:tc>
      </w:tr>
      <w:tr w:rsidR="006B35CB" w14:paraId="74EFE63A" w14:textId="2CB88F88" w:rsidTr="006803F0">
        <w:trPr>
          <w:cantSplit/>
          <w:ins w:id="96" w:author="Huawei" w:date="2020-06-08T11:45:00Z"/>
        </w:trPr>
        <w:tc>
          <w:tcPr>
            <w:tcW w:w="2972" w:type="dxa"/>
          </w:tcPr>
          <w:p w14:paraId="43A63526" w14:textId="162E28A1" w:rsidR="006B35CB" w:rsidRDefault="006B35CB" w:rsidP="006803F0">
            <w:pPr>
              <w:pStyle w:val="TAL"/>
              <w:rPr>
                <w:ins w:id="97" w:author="Huawei" w:date="2020-06-08T11:45:00Z"/>
              </w:rPr>
            </w:pPr>
            <w:ins w:id="98"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99" w:author="Huawei" w:date="2020-06-08T11:58:00Z"/>
                <w:highlight w:val="green"/>
              </w:rPr>
            </w:pPr>
            <w:proofErr w:type="spellStart"/>
            <w:ins w:id="100" w:author="Huawei" w:date="2020-06-08T11:58:00Z">
              <w:r w:rsidRPr="006803F0">
                <w:rPr>
                  <w:highlight w:val="green"/>
                </w:rPr>
                <w:t>RateMatchPatternGroup</w:t>
              </w:r>
              <w:proofErr w:type="spellEnd"/>
            </w:ins>
          </w:p>
        </w:tc>
        <w:tc>
          <w:tcPr>
            <w:tcW w:w="3686" w:type="dxa"/>
          </w:tcPr>
          <w:p w14:paraId="5A51BFC1" w14:textId="76763296" w:rsidR="006B35CB" w:rsidRPr="006803F0" w:rsidRDefault="006B35CB" w:rsidP="006803F0">
            <w:pPr>
              <w:pStyle w:val="TAL"/>
              <w:rPr>
                <w:ins w:id="101" w:author="Huawei" w:date="2020-06-08T11:45:00Z"/>
                <w:highlight w:val="green"/>
              </w:rPr>
            </w:pPr>
            <w:proofErr w:type="spellStart"/>
            <w:ins w:id="102" w:author="Huawei" w:date="2020-06-08T11:46:00Z">
              <w:r w:rsidRPr="006803F0">
                <w:rPr>
                  <w:highlight w:val="green"/>
                </w:rPr>
                <w:t>RateMatchPatternGroup</w:t>
              </w:r>
            </w:ins>
            <w:proofErr w:type="spellEnd"/>
          </w:p>
        </w:tc>
      </w:tr>
      <w:tr w:rsidR="006B35CB" w14:paraId="7005DEDF" w14:textId="701EC9D4" w:rsidTr="006803F0">
        <w:trPr>
          <w:cantSplit/>
          <w:ins w:id="103" w:author="Huawei" w:date="2020-06-08T11:48:00Z"/>
        </w:trPr>
        <w:tc>
          <w:tcPr>
            <w:tcW w:w="2972" w:type="dxa"/>
          </w:tcPr>
          <w:p w14:paraId="1E19466A" w14:textId="27746B9B" w:rsidR="006B35CB" w:rsidRPr="00A4009C" w:rsidRDefault="006B35CB" w:rsidP="006803F0">
            <w:pPr>
              <w:pStyle w:val="TAL"/>
              <w:rPr>
                <w:ins w:id="104" w:author="Huawei" w:date="2020-06-08T11:48:00Z"/>
              </w:rPr>
            </w:pPr>
            <w:ins w:id="105"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106" w:author="Huawei" w:date="2020-06-08T11:58:00Z"/>
                <w:highlight w:val="green"/>
              </w:rPr>
            </w:pPr>
            <w:proofErr w:type="spellStart"/>
            <w:ins w:id="107" w:author="Huawei" w:date="2020-06-08T11:58:00Z">
              <w:r w:rsidRPr="006803F0">
                <w:rPr>
                  <w:highlight w:val="green"/>
                </w:rPr>
                <w:t>RateMatchPatternGroup</w:t>
              </w:r>
              <w:proofErr w:type="spellEnd"/>
            </w:ins>
          </w:p>
        </w:tc>
        <w:tc>
          <w:tcPr>
            <w:tcW w:w="3686" w:type="dxa"/>
          </w:tcPr>
          <w:p w14:paraId="4AAF215B" w14:textId="4CEFA8A8" w:rsidR="006B35CB" w:rsidRPr="006803F0" w:rsidRDefault="006B35CB" w:rsidP="006803F0">
            <w:pPr>
              <w:pStyle w:val="TAL"/>
              <w:rPr>
                <w:ins w:id="108" w:author="Huawei" w:date="2020-06-08T11:48:00Z"/>
                <w:highlight w:val="green"/>
              </w:rPr>
            </w:pPr>
            <w:proofErr w:type="spellStart"/>
            <w:ins w:id="109" w:author="Huawei" w:date="2020-06-08T11:49:00Z">
              <w:r w:rsidRPr="006803F0">
                <w:rPr>
                  <w:highlight w:val="green"/>
                </w:rPr>
                <w:t>RateMatchPatternGroup</w:t>
              </w:r>
            </w:ins>
            <w:proofErr w:type="spellEnd"/>
          </w:p>
        </w:tc>
      </w:tr>
      <w:tr w:rsidR="006B35CB" w14:paraId="0FDDF9CC" w14:textId="58ABFD93" w:rsidTr="006803F0">
        <w:trPr>
          <w:cantSplit/>
          <w:ins w:id="110" w:author="Huawei" w:date="2020-06-08T11:45:00Z"/>
        </w:trPr>
        <w:tc>
          <w:tcPr>
            <w:tcW w:w="2972" w:type="dxa"/>
          </w:tcPr>
          <w:p w14:paraId="32603FF3" w14:textId="7624CFD5" w:rsidR="006B35CB" w:rsidRDefault="006B35CB" w:rsidP="006803F0">
            <w:pPr>
              <w:pStyle w:val="TAL"/>
              <w:rPr>
                <w:ins w:id="111" w:author="Huawei" w:date="2020-06-08T11:45:00Z"/>
              </w:rPr>
            </w:pPr>
            <w:proofErr w:type="spellStart"/>
            <w:ins w:id="112" w:author="Huawei" w:date="2020-06-08T11:45:00Z">
              <w:r w:rsidRPr="00A4009C">
                <w:t>aperiodicZP</w:t>
              </w:r>
              <w:proofErr w:type="spellEnd"/>
              <w:r w:rsidRPr="00A4009C">
                <w:t>-CSI-RS-</w:t>
              </w:r>
              <w:proofErr w:type="spellStart"/>
              <w:r w:rsidRPr="007D4F79">
                <w:t>ResourceSetsToAddModList</w:t>
              </w:r>
              <w:proofErr w:type="spellEnd"/>
            </w:ins>
          </w:p>
        </w:tc>
        <w:tc>
          <w:tcPr>
            <w:tcW w:w="3686" w:type="dxa"/>
          </w:tcPr>
          <w:p w14:paraId="7148FEC0" w14:textId="4A2F2524" w:rsidR="006B35CB" w:rsidRPr="006803F0" w:rsidRDefault="006B35CB" w:rsidP="006803F0">
            <w:pPr>
              <w:pStyle w:val="TAL"/>
              <w:rPr>
                <w:ins w:id="113" w:author="Huawei" w:date="2020-06-08T11:58:00Z"/>
                <w:highlight w:val="green"/>
              </w:rPr>
            </w:pPr>
            <w:ins w:id="114" w:author="Huawei" w:date="2020-06-08T11:58:00Z">
              <w:r w:rsidRPr="006803F0">
                <w:rPr>
                  <w:highlight w:val="green"/>
                </w:rPr>
                <w:t>SEQUENCE (SIZE (</w:t>
              </w:r>
              <w:proofErr w:type="gramStart"/>
              <w:r w:rsidRPr="006803F0">
                <w:rPr>
                  <w:highlight w:val="green"/>
                </w:rPr>
                <w:t>1..</w:t>
              </w:r>
              <w:proofErr w:type="gramEnd"/>
              <w:r w:rsidRPr="006803F0">
                <w:rPr>
                  <w:highlight w:val="green"/>
                </w:rPr>
                <w:t>maxNrofZP-CSI-RS-ResourceSets)) OF ZP-CSI-RS-</w:t>
              </w:r>
              <w:proofErr w:type="spellStart"/>
              <w:r w:rsidRPr="006803F0">
                <w:rPr>
                  <w:highlight w:val="green"/>
                </w:rPr>
                <w:t>ResourceSet</w:t>
              </w:r>
              <w:proofErr w:type="spellEnd"/>
            </w:ins>
          </w:p>
        </w:tc>
        <w:tc>
          <w:tcPr>
            <w:tcW w:w="3686" w:type="dxa"/>
          </w:tcPr>
          <w:p w14:paraId="318210F0" w14:textId="4A0D0A17" w:rsidR="006B35CB" w:rsidRPr="006803F0" w:rsidRDefault="006B35CB" w:rsidP="006803F0">
            <w:pPr>
              <w:pStyle w:val="TAL"/>
              <w:rPr>
                <w:ins w:id="115" w:author="Huawei" w:date="2020-06-08T11:45:00Z"/>
                <w:highlight w:val="green"/>
              </w:rPr>
            </w:pPr>
            <w:ins w:id="116" w:author="Huawei" w:date="2020-06-08T11:47:00Z">
              <w:r w:rsidRPr="006803F0">
                <w:rPr>
                  <w:highlight w:val="green"/>
                </w:rPr>
                <w:t>SEQUENCE (SIZE (</w:t>
              </w:r>
              <w:proofErr w:type="gramStart"/>
              <w:r w:rsidRPr="006803F0">
                <w:rPr>
                  <w:highlight w:val="green"/>
                </w:rPr>
                <w:t>1..</w:t>
              </w:r>
              <w:proofErr w:type="gramEnd"/>
              <w:r w:rsidRPr="006803F0">
                <w:rPr>
                  <w:highlight w:val="green"/>
                </w:rPr>
                <w:t>maxNrofZP-CSI-RS-ResourceSets)) OF ZP-CSI-RS-</w:t>
              </w:r>
              <w:proofErr w:type="spellStart"/>
              <w:r w:rsidRPr="006803F0">
                <w:rPr>
                  <w:highlight w:val="green"/>
                </w:rPr>
                <w:t>ResourceSet</w:t>
              </w:r>
            </w:ins>
            <w:proofErr w:type="spellEnd"/>
          </w:p>
        </w:tc>
      </w:tr>
      <w:tr w:rsidR="006B35CB" w14:paraId="3839F281" w14:textId="037875FB" w:rsidTr="006803F0">
        <w:trPr>
          <w:cantSplit/>
          <w:ins w:id="117" w:author="Huawei" w:date="2020-06-08T11:46:00Z"/>
        </w:trPr>
        <w:tc>
          <w:tcPr>
            <w:tcW w:w="2972" w:type="dxa"/>
          </w:tcPr>
          <w:p w14:paraId="56BDFF45" w14:textId="0B48CD55" w:rsidR="006B35CB" w:rsidRPr="00A4009C" w:rsidRDefault="006B35CB" w:rsidP="006803F0">
            <w:pPr>
              <w:pStyle w:val="TAL"/>
              <w:rPr>
                <w:ins w:id="118" w:author="Huawei" w:date="2020-06-08T11:46:00Z"/>
              </w:rPr>
            </w:pPr>
            <w:proofErr w:type="spellStart"/>
            <w:ins w:id="119" w:author="Huawei" w:date="2020-06-08T11:47:00Z">
              <w:r w:rsidRPr="00A4009C">
                <w:t>aperiodicZP</w:t>
              </w:r>
              <w:proofErr w:type="spellEnd"/>
              <w:r w:rsidRPr="00A4009C">
                <w:t>-CSI-RS-</w:t>
              </w:r>
              <w:proofErr w:type="spellStart"/>
              <w:r w:rsidRPr="007D4F79">
                <w:t>ResourceSetsToReleaseList</w:t>
              </w:r>
            </w:ins>
            <w:proofErr w:type="spellEnd"/>
          </w:p>
        </w:tc>
        <w:tc>
          <w:tcPr>
            <w:tcW w:w="3686" w:type="dxa"/>
          </w:tcPr>
          <w:p w14:paraId="0409E60C" w14:textId="0DB0BE15" w:rsidR="006B35CB" w:rsidRPr="006803F0" w:rsidRDefault="006B35CB" w:rsidP="006803F0">
            <w:pPr>
              <w:pStyle w:val="TAL"/>
              <w:rPr>
                <w:ins w:id="120" w:author="Huawei" w:date="2020-06-08T11:58:00Z"/>
                <w:highlight w:val="green"/>
              </w:rPr>
            </w:pPr>
            <w:ins w:id="121" w:author="Huawei" w:date="2020-06-08T11:58:00Z">
              <w:r w:rsidRPr="006803F0">
                <w:rPr>
                  <w:highlight w:val="green"/>
                </w:rPr>
                <w:t>SEQUENCE (SIZE (</w:t>
              </w:r>
              <w:proofErr w:type="gramStart"/>
              <w:r w:rsidRPr="006803F0">
                <w:rPr>
                  <w:highlight w:val="green"/>
                </w:rPr>
                <w:t>1..</w:t>
              </w:r>
              <w:proofErr w:type="gramEnd"/>
              <w:r w:rsidRPr="006803F0">
                <w:rPr>
                  <w:highlight w:val="green"/>
                </w:rPr>
                <w:t>maxNrofZP-CSI-RS-ResourceSets)) OF ZP-CSI-RS-</w:t>
              </w:r>
              <w:proofErr w:type="spellStart"/>
              <w:r w:rsidRPr="006803F0">
                <w:rPr>
                  <w:highlight w:val="green"/>
                </w:rPr>
                <w:t>ResourceSetId</w:t>
              </w:r>
              <w:proofErr w:type="spellEnd"/>
            </w:ins>
          </w:p>
        </w:tc>
        <w:tc>
          <w:tcPr>
            <w:tcW w:w="3686" w:type="dxa"/>
          </w:tcPr>
          <w:p w14:paraId="51F6DE8B" w14:textId="18620942" w:rsidR="006B35CB" w:rsidRPr="006803F0" w:rsidRDefault="006B35CB" w:rsidP="006803F0">
            <w:pPr>
              <w:pStyle w:val="TAL"/>
              <w:rPr>
                <w:ins w:id="122" w:author="Huawei" w:date="2020-06-08T11:46:00Z"/>
                <w:highlight w:val="green"/>
              </w:rPr>
            </w:pPr>
            <w:ins w:id="123" w:author="Huawei" w:date="2020-06-08T11:47:00Z">
              <w:r w:rsidRPr="006803F0">
                <w:rPr>
                  <w:highlight w:val="green"/>
                </w:rPr>
                <w:t>SEQUENCE (SIZE (</w:t>
              </w:r>
              <w:proofErr w:type="gramStart"/>
              <w:r w:rsidRPr="006803F0">
                <w:rPr>
                  <w:highlight w:val="green"/>
                </w:rPr>
                <w:t>1..</w:t>
              </w:r>
              <w:proofErr w:type="gramEnd"/>
              <w:r w:rsidRPr="006803F0">
                <w:rPr>
                  <w:highlight w:val="green"/>
                </w:rPr>
                <w:t>maxNrofZP-CSI-RS-ResourceSets)) OF ZP-CSI-RS-</w:t>
              </w:r>
              <w:proofErr w:type="spellStart"/>
              <w:r w:rsidRPr="006803F0">
                <w:rPr>
                  <w:highlight w:val="green"/>
                </w:rPr>
                <w:t>ResourceSetId</w:t>
              </w:r>
            </w:ins>
            <w:proofErr w:type="spellEnd"/>
          </w:p>
        </w:tc>
      </w:tr>
      <w:tr w:rsidR="006B35CB" w14:paraId="3BF3A80A" w14:textId="64D80DDF" w:rsidTr="006803F0">
        <w:trPr>
          <w:cantSplit/>
          <w:ins w:id="124" w:author="Huawei" w:date="2020-06-08T11:49:00Z"/>
        </w:trPr>
        <w:tc>
          <w:tcPr>
            <w:tcW w:w="2972" w:type="dxa"/>
          </w:tcPr>
          <w:p w14:paraId="532862DC" w14:textId="071FC8D8" w:rsidR="006B35CB" w:rsidRPr="00A4009C" w:rsidRDefault="006B35CB" w:rsidP="006803F0">
            <w:pPr>
              <w:pStyle w:val="TAL"/>
              <w:rPr>
                <w:ins w:id="125" w:author="Huawei" w:date="2020-06-08T11:49:00Z"/>
              </w:rPr>
            </w:pPr>
            <w:proofErr w:type="spellStart"/>
            <w:ins w:id="126" w:author="Huawei" w:date="2020-06-08T11:49:00Z">
              <w:r w:rsidRPr="007D4F79">
                <w:t>pdsch-TimeDomainAllocationList</w:t>
              </w:r>
              <w:proofErr w:type="spellEnd"/>
            </w:ins>
          </w:p>
        </w:tc>
        <w:tc>
          <w:tcPr>
            <w:tcW w:w="3686" w:type="dxa"/>
          </w:tcPr>
          <w:p w14:paraId="2B1539F5" w14:textId="5078E39A" w:rsidR="006B35CB" w:rsidRPr="006803F0" w:rsidRDefault="006B35CB" w:rsidP="006803F0">
            <w:pPr>
              <w:pStyle w:val="TAL"/>
              <w:rPr>
                <w:ins w:id="127" w:author="Huawei" w:date="2020-06-08T11:58:00Z"/>
                <w:highlight w:val="green"/>
              </w:rPr>
            </w:pPr>
            <w:proofErr w:type="spellStart"/>
            <w:ins w:id="128" w:author="Huawei" w:date="2020-06-08T11:58:00Z">
              <w:r w:rsidRPr="006803F0">
                <w:rPr>
                  <w:highlight w:val="green"/>
                </w:rPr>
                <w:t>SetupRelease</w:t>
              </w:r>
              <w:proofErr w:type="spellEnd"/>
              <w:r w:rsidRPr="006803F0">
                <w:rPr>
                  <w:highlight w:val="green"/>
                </w:rPr>
                <w:t xml:space="preserve"> </w:t>
              </w:r>
              <w:proofErr w:type="gramStart"/>
              <w:r w:rsidRPr="006803F0">
                <w:rPr>
                  <w:highlight w:val="green"/>
                </w:rPr>
                <w:t>{ PDSCH</w:t>
              </w:r>
              <w:proofErr w:type="gramEnd"/>
              <w:r w:rsidRPr="006803F0">
                <w:rPr>
                  <w:highlight w:val="green"/>
                </w:rPr>
                <w:t>-</w:t>
              </w:r>
              <w:proofErr w:type="spellStart"/>
              <w:r w:rsidRPr="006803F0">
                <w:rPr>
                  <w:highlight w:val="green"/>
                </w:rPr>
                <w:t>TimeDomainResourceAllocationList</w:t>
              </w:r>
              <w:proofErr w:type="spellEnd"/>
              <w:r w:rsidRPr="006803F0">
                <w:rPr>
                  <w:highlight w:val="green"/>
                </w:rPr>
                <w:t xml:space="preserve"> }</w:t>
              </w:r>
            </w:ins>
          </w:p>
        </w:tc>
        <w:tc>
          <w:tcPr>
            <w:tcW w:w="3686" w:type="dxa"/>
          </w:tcPr>
          <w:p w14:paraId="4F6585C3" w14:textId="0ACB0F43" w:rsidR="006B35CB" w:rsidRPr="006803F0" w:rsidRDefault="006B35CB" w:rsidP="006803F0">
            <w:pPr>
              <w:pStyle w:val="TAL"/>
              <w:rPr>
                <w:ins w:id="129" w:author="Huawei" w:date="2020-06-08T11:49:00Z"/>
                <w:highlight w:val="green"/>
              </w:rPr>
            </w:pPr>
            <w:proofErr w:type="spellStart"/>
            <w:ins w:id="130" w:author="Huawei" w:date="2020-06-08T11:49:00Z">
              <w:r w:rsidRPr="006803F0">
                <w:rPr>
                  <w:highlight w:val="green"/>
                </w:rPr>
                <w:t>SetupRelease</w:t>
              </w:r>
              <w:proofErr w:type="spellEnd"/>
              <w:r w:rsidRPr="006803F0">
                <w:rPr>
                  <w:highlight w:val="green"/>
                </w:rPr>
                <w:t xml:space="preserve"> </w:t>
              </w:r>
              <w:proofErr w:type="gramStart"/>
              <w:r w:rsidRPr="006803F0">
                <w:rPr>
                  <w:highlight w:val="green"/>
                </w:rPr>
                <w:t>{ PDSCH</w:t>
              </w:r>
              <w:proofErr w:type="gramEnd"/>
              <w:r w:rsidRPr="006803F0">
                <w:rPr>
                  <w:highlight w:val="green"/>
                </w:rPr>
                <w:t>-</w:t>
              </w:r>
              <w:proofErr w:type="spellStart"/>
              <w:r w:rsidRPr="006803F0">
                <w:rPr>
                  <w:highlight w:val="green"/>
                </w:rPr>
                <w:t>TimeDomainResourceAllocationList</w:t>
              </w:r>
              <w:proofErr w:type="spellEnd"/>
              <w:r w:rsidRPr="006803F0">
                <w:rPr>
                  <w:highlight w:val="green"/>
                </w:rPr>
                <w:t xml:space="preserve"> }</w:t>
              </w:r>
            </w:ins>
          </w:p>
        </w:tc>
      </w:tr>
      <w:tr w:rsidR="006B35CB" w14:paraId="79498313" w14:textId="3BCB004F" w:rsidTr="006803F0">
        <w:trPr>
          <w:cantSplit/>
          <w:ins w:id="131" w:author="Huawei" w:date="2020-06-08T11:49:00Z"/>
        </w:trPr>
        <w:tc>
          <w:tcPr>
            <w:tcW w:w="2972" w:type="dxa"/>
          </w:tcPr>
          <w:p w14:paraId="292E2624" w14:textId="70AB025D" w:rsidR="006B35CB" w:rsidRPr="007D4F79" w:rsidRDefault="006B35CB" w:rsidP="006803F0">
            <w:pPr>
              <w:pStyle w:val="TAL"/>
              <w:rPr>
                <w:ins w:id="132" w:author="Huawei" w:date="2020-06-08T11:49:00Z"/>
              </w:rPr>
            </w:pPr>
            <w:proofErr w:type="spellStart"/>
            <w:ins w:id="133" w:author="Huawei" w:date="2020-06-08T11:50:00Z">
              <w:r w:rsidRPr="007D4F79">
                <w:t>harq-ProcessNumberSize</w:t>
              </w:r>
            </w:ins>
            <w:proofErr w:type="spellEnd"/>
          </w:p>
        </w:tc>
        <w:tc>
          <w:tcPr>
            <w:tcW w:w="3686" w:type="dxa"/>
          </w:tcPr>
          <w:p w14:paraId="5CFFA4A2" w14:textId="48C058B8" w:rsidR="006B35CB" w:rsidRDefault="006B35CB" w:rsidP="006803F0">
            <w:pPr>
              <w:pStyle w:val="TAL"/>
              <w:rPr>
                <w:ins w:id="134" w:author="Huawei" w:date="2020-06-08T11:58:00Z"/>
              </w:rPr>
            </w:pPr>
            <w:ins w:id="135" w:author="Huawei" w:date="2020-06-08T11:58:00Z">
              <w:r w:rsidRPr="007D4F79">
                <w:t>INTEGER (</w:t>
              </w:r>
              <w:proofErr w:type="gramStart"/>
              <w:r w:rsidRPr="007D4F79">
                <w:t>0..</w:t>
              </w:r>
              <w:proofErr w:type="gramEnd"/>
              <w:r w:rsidRPr="007D4F79">
                <w:t>4)</w:t>
              </w:r>
            </w:ins>
          </w:p>
        </w:tc>
        <w:tc>
          <w:tcPr>
            <w:tcW w:w="3686" w:type="dxa"/>
          </w:tcPr>
          <w:p w14:paraId="6A79F683" w14:textId="685D43D1" w:rsidR="006B35CB" w:rsidRPr="007D4F79" w:rsidRDefault="006B35CB" w:rsidP="006803F0">
            <w:pPr>
              <w:pStyle w:val="TAL"/>
              <w:rPr>
                <w:ins w:id="136" w:author="Huawei" w:date="2020-06-08T11:49:00Z"/>
              </w:rPr>
            </w:pPr>
            <w:ins w:id="137" w:author="Huawei" w:date="2020-06-08T11:52:00Z">
              <w:r>
                <w:t>-</w:t>
              </w:r>
            </w:ins>
          </w:p>
        </w:tc>
      </w:tr>
      <w:tr w:rsidR="006B35CB" w14:paraId="3E794F3D" w14:textId="6AFBF993" w:rsidTr="006803F0">
        <w:trPr>
          <w:cantSplit/>
          <w:ins w:id="138" w:author="Huawei" w:date="2020-06-08T11:50:00Z"/>
        </w:trPr>
        <w:tc>
          <w:tcPr>
            <w:tcW w:w="2972" w:type="dxa"/>
          </w:tcPr>
          <w:p w14:paraId="3C96D3C0" w14:textId="4783C1CF" w:rsidR="006B35CB" w:rsidRPr="007D4F79" w:rsidRDefault="006B35CB" w:rsidP="006803F0">
            <w:pPr>
              <w:pStyle w:val="TAL"/>
              <w:rPr>
                <w:ins w:id="139" w:author="Huawei" w:date="2020-06-08T11:50:00Z"/>
              </w:rPr>
            </w:pPr>
            <w:proofErr w:type="spellStart"/>
            <w:ins w:id="140" w:author="Huawei" w:date="2020-06-08T11:50:00Z">
              <w:r w:rsidRPr="007D4F79">
                <w:t>dmrs-SequenceInitialization</w:t>
              </w:r>
              <w:proofErr w:type="spellEnd"/>
            </w:ins>
          </w:p>
        </w:tc>
        <w:tc>
          <w:tcPr>
            <w:tcW w:w="3686" w:type="dxa"/>
          </w:tcPr>
          <w:p w14:paraId="168BE359" w14:textId="16187984" w:rsidR="006B35CB" w:rsidRDefault="006B35CB" w:rsidP="006803F0">
            <w:pPr>
              <w:pStyle w:val="TAL"/>
              <w:rPr>
                <w:ins w:id="141" w:author="Huawei" w:date="2020-06-08T11:58:00Z"/>
              </w:rPr>
            </w:pPr>
            <w:ins w:id="142" w:author="Huawei" w:date="2020-06-08T11:58:00Z">
              <w:r w:rsidRPr="007D4F79">
                <w:t>ENUMERATED {enabled}</w:t>
              </w:r>
            </w:ins>
          </w:p>
        </w:tc>
        <w:tc>
          <w:tcPr>
            <w:tcW w:w="3686" w:type="dxa"/>
          </w:tcPr>
          <w:p w14:paraId="014639B5" w14:textId="565BB06B" w:rsidR="006B35CB" w:rsidRPr="007D4F79" w:rsidRDefault="006B35CB" w:rsidP="006803F0">
            <w:pPr>
              <w:pStyle w:val="TAL"/>
              <w:rPr>
                <w:ins w:id="143" w:author="Huawei" w:date="2020-06-08T11:50:00Z"/>
              </w:rPr>
            </w:pPr>
            <w:ins w:id="144" w:author="Huawei" w:date="2020-06-08T11:52:00Z">
              <w:r>
                <w:t>-</w:t>
              </w:r>
            </w:ins>
          </w:p>
        </w:tc>
      </w:tr>
      <w:tr w:rsidR="006B35CB" w14:paraId="3A8126BC" w14:textId="75C72CBF" w:rsidTr="006803F0">
        <w:trPr>
          <w:cantSplit/>
          <w:ins w:id="145" w:author="Huawei" w:date="2020-06-08T11:50:00Z"/>
        </w:trPr>
        <w:tc>
          <w:tcPr>
            <w:tcW w:w="2972" w:type="dxa"/>
          </w:tcPr>
          <w:p w14:paraId="73002BB3" w14:textId="4B7A931C" w:rsidR="006B35CB" w:rsidRPr="007D4F79" w:rsidRDefault="006B35CB" w:rsidP="006803F0">
            <w:pPr>
              <w:pStyle w:val="TAL"/>
              <w:rPr>
                <w:ins w:id="146" w:author="Huawei" w:date="2020-06-08T11:50:00Z"/>
              </w:rPr>
            </w:pPr>
            <w:proofErr w:type="spellStart"/>
            <w:ins w:id="147" w:author="Huawei" w:date="2020-06-08T11:50:00Z">
              <w:r w:rsidRPr="007D4F79">
                <w:t>numberOfBitsForRV</w:t>
              </w:r>
              <w:proofErr w:type="spellEnd"/>
            </w:ins>
          </w:p>
        </w:tc>
        <w:tc>
          <w:tcPr>
            <w:tcW w:w="3686" w:type="dxa"/>
          </w:tcPr>
          <w:p w14:paraId="29072F80" w14:textId="43FA7B4B" w:rsidR="006B35CB" w:rsidRDefault="006B35CB" w:rsidP="006803F0">
            <w:pPr>
              <w:pStyle w:val="TAL"/>
              <w:rPr>
                <w:ins w:id="148" w:author="Huawei" w:date="2020-06-08T11:58:00Z"/>
              </w:rPr>
            </w:pPr>
            <w:ins w:id="149" w:author="Huawei" w:date="2020-06-08T11:58:00Z">
              <w:r w:rsidRPr="007D4F79">
                <w:t>INTEGER (</w:t>
              </w:r>
              <w:proofErr w:type="gramStart"/>
              <w:r w:rsidRPr="007D4F79">
                <w:t>0..</w:t>
              </w:r>
              <w:proofErr w:type="gramEnd"/>
              <w:r w:rsidRPr="007D4F79">
                <w:t>2)</w:t>
              </w:r>
            </w:ins>
          </w:p>
        </w:tc>
        <w:tc>
          <w:tcPr>
            <w:tcW w:w="3686" w:type="dxa"/>
          </w:tcPr>
          <w:p w14:paraId="68996976" w14:textId="0F9D8515" w:rsidR="006B35CB" w:rsidRPr="007D4F79" w:rsidRDefault="006B35CB" w:rsidP="006803F0">
            <w:pPr>
              <w:pStyle w:val="TAL"/>
              <w:rPr>
                <w:ins w:id="150" w:author="Huawei" w:date="2020-06-08T11:50:00Z"/>
              </w:rPr>
            </w:pPr>
            <w:ins w:id="151" w:author="Huawei" w:date="2020-06-08T11:53:00Z">
              <w:r>
                <w:t>-</w:t>
              </w:r>
            </w:ins>
          </w:p>
        </w:tc>
      </w:tr>
      <w:tr w:rsidR="006B35CB" w14:paraId="1DF80EFA" w14:textId="7C080C39" w:rsidTr="006803F0">
        <w:trPr>
          <w:cantSplit/>
          <w:ins w:id="152" w:author="Huawei" w:date="2020-06-08T11:50:00Z"/>
        </w:trPr>
        <w:tc>
          <w:tcPr>
            <w:tcW w:w="2972" w:type="dxa"/>
          </w:tcPr>
          <w:p w14:paraId="58B48AE0" w14:textId="22028CC2" w:rsidR="006B35CB" w:rsidRPr="007D4F79" w:rsidRDefault="006B35CB" w:rsidP="006803F0">
            <w:pPr>
              <w:pStyle w:val="TAL"/>
              <w:rPr>
                <w:ins w:id="153" w:author="Huawei" w:date="2020-06-08T11:50:00Z"/>
              </w:rPr>
            </w:pPr>
            <w:proofErr w:type="spellStart"/>
            <w:ins w:id="154" w:author="Huawei" w:date="2020-06-08T11:51:00Z">
              <w:r w:rsidRPr="007D4F79">
                <w:t>antennaPortsFieldPresence</w:t>
              </w:r>
            </w:ins>
            <w:proofErr w:type="spellEnd"/>
          </w:p>
        </w:tc>
        <w:tc>
          <w:tcPr>
            <w:tcW w:w="3686" w:type="dxa"/>
          </w:tcPr>
          <w:p w14:paraId="4B7D5333" w14:textId="7B58CAE1" w:rsidR="006B35CB" w:rsidRDefault="006B35CB" w:rsidP="006803F0">
            <w:pPr>
              <w:pStyle w:val="TAL"/>
              <w:rPr>
                <w:ins w:id="155" w:author="Huawei" w:date="2020-06-08T11:58:00Z"/>
              </w:rPr>
            </w:pPr>
            <w:ins w:id="156" w:author="Huawei" w:date="2020-06-08T11:58:00Z">
              <w:r w:rsidRPr="007D4F79">
                <w:t>ENUMERATED {enabled}</w:t>
              </w:r>
            </w:ins>
          </w:p>
        </w:tc>
        <w:tc>
          <w:tcPr>
            <w:tcW w:w="3686" w:type="dxa"/>
          </w:tcPr>
          <w:p w14:paraId="2140A126" w14:textId="13B6162C" w:rsidR="006B35CB" w:rsidRPr="007D4F79" w:rsidRDefault="006B35CB" w:rsidP="006803F0">
            <w:pPr>
              <w:pStyle w:val="TAL"/>
              <w:rPr>
                <w:ins w:id="157" w:author="Huawei" w:date="2020-06-08T11:50:00Z"/>
              </w:rPr>
            </w:pPr>
            <w:ins w:id="158" w:author="Huawei" w:date="2020-06-08T11:53:00Z">
              <w:r>
                <w:t>-</w:t>
              </w:r>
            </w:ins>
          </w:p>
        </w:tc>
      </w:tr>
      <w:tr w:rsidR="006B35CB" w14:paraId="011A870C" w14:textId="69EBDE90" w:rsidTr="006803F0">
        <w:trPr>
          <w:cantSplit/>
          <w:ins w:id="159" w:author="Huawei" w:date="2020-06-08T11:50:00Z"/>
        </w:trPr>
        <w:tc>
          <w:tcPr>
            <w:tcW w:w="2972" w:type="dxa"/>
          </w:tcPr>
          <w:p w14:paraId="0CD72182" w14:textId="386A6099" w:rsidR="006B35CB" w:rsidRPr="007D4F79" w:rsidRDefault="006B35CB" w:rsidP="006803F0">
            <w:pPr>
              <w:pStyle w:val="TAL"/>
              <w:rPr>
                <w:ins w:id="160" w:author="Huawei" w:date="2020-06-08T11:50:00Z"/>
              </w:rPr>
            </w:pPr>
            <w:ins w:id="161" w:author="Huawei" w:date="2020-06-08T11:51:00Z">
              <w:r w:rsidRPr="007D4F79">
                <w:t>resourceAllocationType1Granularity</w:t>
              </w:r>
            </w:ins>
          </w:p>
        </w:tc>
        <w:tc>
          <w:tcPr>
            <w:tcW w:w="3686" w:type="dxa"/>
          </w:tcPr>
          <w:p w14:paraId="373B1E4F" w14:textId="186C0364" w:rsidR="006B35CB" w:rsidRDefault="006B35CB" w:rsidP="006803F0">
            <w:pPr>
              <w:pStyle w:val="TAL"/>
              <w:rPr>
                <w:ins w:id="162" w:author="Huawei" w:date="2020-06-08T11:58:00Z"/>
              </w:rPr>
            </w:pPr>
            <w:ins w:id="163" w:author="Huawei" w:date="2020-06-08T11:58:00Z">
              <w:r w:rsidRPr="007D4F79">
                <w:t>ENUMERATED {n</w:t>
              </w:r>
              <w:proofErr w:type="gramStart"/>
              <w:r w:rsidRPr="007D4F79">
                <w:t>2,n</w:t>
              </w:r>
              <w:proofErr w:type="gramEnd"/>
              <w:r w:rsidRPr="007D4F79">
                <w:t>4,n8,n16}</w:t>
              </w:r>
            </w:ins>
          </w:p>
        </w:tc>
        <w:tc>
          <w:tcPr>
            <w:tcW w:w="3686" w:type="dxa"/>
          </w:tcPr>
          <w:p w14:paraId="342D24F6" w14:textId="21EDB4BB" w:rsidR="006B35CB" w:rsidRPr="007D4F79" w:rsidRDefault="006B35CB" w:rsidP="006803F0">
            <w:pPr>
              <w:pStyle w:val="TAL"/>
              <w:rPr>
                <w:ins w:id="164" w:author="Huawei" w:date="2020-06-08T11:50:00Z"/>
              </w:rPr>
            </w:pPr>
            <w:ins w:id="165" w:author="Huawei" w:date="2020-06-08T11:53:00Z">
              <w:r>
                <w:t>-</w:t>
              </w:r>
            </w:ins>
          </w:p>
        </w:tc>
      </w:tr>
      <w:tr w:rsidR="006B35CB" w14:paraId="1C7BE7E6" w14:textId="0755506A" w:rsidTr="006803F0">
        <w:trPr>
          <w:cantSplit/>
          <w:ins w:id="166" w:author="Huawei" w:date="2020-06-08T11:52:00Z"/>
        </w:trPr>
        <w:tc>
          <w:tcPr>
            <w:tcW w:w="2972" w:type="dxa"/>
          </w:tcPr>
          <w:p w14:paraId="4729222E" w14:textId="61FF99C5" w:rsidR="006B35CB" w:rsidRPr="007D4F79" w:rsidRDefault="006B35CB" w:rsidP="006803F0">
            <w:pPr>
              <w:pStyle w:val="TAL"/>
              <w:rPr>
                <w:ins w:id="167" w:author="Huawei" w:date="2020-06-08T11:52:00Z"/>
              </w:rPr>
            </w:pPr>
            <w:proofErr w:type="spellStart"/>
            <w:ins w:id="168" w:author="Huawei" w:date="2020-06-08T11:52:00Z">
              <w:r w:rsidRPr="006B35CB">
                <w:t>vrb-ToPRB-InterleaverForDCI</w:t>
              </w:r>
              <w:proofErr w:type="spellEnd"/>
            </w:ins>
          </w:p>
        </w:tc>
        <w:tc>
          <w:tcPr>
            <w:tcW w:w="3686" w:type="dxa"/>
          </w:tcPr>
          <w:p w14:paraId="01992002" w14:textId="02CACB4E" w:rsidR="006B35CB" w:rsidRDefault="006B35CB" w:rsidP="006803F0">
            <w:pPr>
              <w:pStyle w:val="TAL"/>
              <w:rPr>
                <w:ins w:id="169" w:author="Huawei" w:date="2020-06-08T11:58:00Z"/>
              </w:rPr>
            </w:pPr>
            <w:ins w:id="170" w:author="Huawei" w:date="2020-06-08T11:58:00Z">
              <w:r w:rsidRPr="006B35CB">
                <w:t>ENUMERATED {n2, n4}</w:t>
              </w:r>
            </w:ins>
          </w:p>
        </w:tc>
        <w:tc>
          <w:tcPr>
            <w:tcW w:w="3686" w:type="dxa"/>
          </w:tcPr>
          <w:p w14:paraId="1011213F" w14:textId="72069543" w:rsidR="006B35CB" w:rsidRPr="007D4F79" w:rsidRDefault="006B35CB" w:rsidP="006803F0">
            <w:pPr>
              <w:pStyle w:val="TAL"/>
              <w:rPr>
                <w:ins w:id="171" w:author="Huawei" w:date="2020-06-08T11:52:00Z"/>
              </w:rPr>
            </w:pPr>
            <w:ins w:id="172" w:author="Huawei" w:date="2020-06-08T11:53:00Z">
              <w:r>
                <w:t>-</w:t>
              </w:r>
            </w:ins>
          </w:p>
        </w:tc>
      </w:tr>
      <w:tr w:rsidR="006B35CB" w14:paraId="33D7A4FF" w14:textId="2087E8AE" w:rsidTr="006803F0">
        <w:trPr>
          <w:cantSplit/>
          <w:ins w:id="173" w:author="Huawei" w:date="2020-06-08T11:50:00Z"/>
        </w:trPr>
        <w:tc>
          <w:tcPr>
            <w:tcW w:w="2972" w:type="dxa"/>
          </w:tcPr>
          <w:p w14:paraId="72B615F9" w14:textId="01E02ED6" w:rsidR="006B35CB" w:rsidRPr="007D4F79" w:rsidRDefault="006B35CB" w:rsidP="006803F0">
            <w:pPr>
              <w:pStyle w:val="TAL"/>
              <w:rPr>
                <w:ins w:id="174" w:author="Huawei" w:date="2020-06-08T11:50:00Z"/>
              </w:rPr>
            </w:pPr>
            <w:proofErr w:type="spellStart"/>
            <w:ins w:id="175" w:author="Huawei" w:date="2020-06-08T11:51:00Z">
              <w:r w:rsidRPr="007D4F79">
                <w:t>dmrs-DownlinkForPDSCH-MappingTypeA</w:t>
              </w:r>
            </w:ins>
            <w:proofErr w:type="spellEnd"/>
          </w:p>
        </w:tc>
        <w:tc>
          <w:tcPr>
            <w:tcW w:w="3686" w:type="dxa"/>
          </w:tcPr>
          <w:p w14:paraId="099988B9" w14:textId="38E616C0" w:rsidR="006B35CB" w:rsidRPr="006803F0" w:rsidRDefault="006B35CB" w:rsidP="006803F0">
            <w:pPr>
              <w:pStyle w:val="TAL"/>
              <w:rPr>
                <w:ins w:id="176" w:author="Huawei" w:date="2020-06-08T11:58:00Z"/>
                <w:highlight w:val="green"/>
              </w:rPr>
            </w:pPr>
            <w:proofErr w:type="spellStart"/>
            <w:ins w:id="177" w:author="Huawei" w:date="2020-06-08T11:58:00Z">
              <w:r w:rsidRPr="006803F0">
                <w:rPr>
                  <w:highlight w:val="green"/>
                </w:rPr>
                <w:t>SetupRelease</w:t>
              </w:r>
              <w:proofErr w:type="spellEnd"/>
              <w:r w:rsidRPr="006803F0">
                <w:rPr>
                  <w:highlight w:val="green"/>
                </w:rPr>
                <w:t xml:space="preserve"> </w:t>
              </w:r>
              <w:proofErr w:type="gramStart"/>
              <w:r w:rsidRPr="006803F0">
                <w:rPr>
                  <w:highlight w:val="green"/>
                </w:rPr>
                <w:t>{ DMRS</w:t>
              </w:r>
              <w:proofErr w:type="gramEnd"/>
              <w:r w:rsidRPr="006803F0">
                <w:rPr>
                  <w:highlight w:val="green"/>
                </w:rPr>
                <w:t>-</w:t>
              </w:r>
              <w:proofErr w:type="spellStart"/>
              <w:r w:rsidRPr="006803F0">
                <w:rPr>
                  <w:highlight w:val="green"/>
                </w:rPr>
                <w:t>DownlinkConfig</w:t>
              </w:r>
              <w:proofErr w:type="spellEnd"/>
              <w:r w:rsidRPr="006803F0">
                <w:rPr>
                  <w:highlight w:val="green"/>
                </w:rPr>
                <w:t xml:space="preserve"> }</w:t>
              </w:r>
            </w:ins>
          </w:p>
        </w:tc>
        <w:tc>
          <w:tcPr>
            <w:tcW w:w="3686" w:type="dxa"/>
          </w:tcPr>
          <w:p w14:paraId="4E75E85E" w14:textId="6A6D9928" w:rsidR="006B35CB" w:rsidRPr="006803F0" w:rsidRDefault="006B35CB" w:rsidP="006803F0">
            <w:pPr>
              <w:pStyle w:val="TAL"/>
              <w:rPr>
                <w:ins w:id="178" w:author="Huawei" w:date="2020-06-08T11:50:00Z"/>
                <w:highlight w:val="green"/>
              </w:rPr>
            </w:pPr>
            <w:proofErr w:type="spellStart"/>
            <w:ins w:id="179" w:author="Huawei" w:date="2020-06-08T11:53:00Z">
              <w:r w:rsidRPr="006803F0">
                <w:rPr>
                  <w:highlight w:val="green"/>
                </w:rPr>
                <w:t>SetupRelease</w:t>
              </w:r>
              <w:proofErr w:type="spellEnd"/>
              <w:r w:rsidRPr="006803F0">
                <w:rPr>
                  <w:highlight w:val="green"/>
                </w:rPr>
                <w:t xml:space="preserve"> </w:t>
              </w:r>
              <w:proofErr w:type="gramStart"/>
              <w:r w:rsidRPr="006803F0">
                <w:rPr>
                  <w:highlight w:val="green"/>
                </w:rPr>
                <w:t>{ DMRS</w:t>
              </w:r>
              <w:proofErr w:type="gramEnd"/>
              <w:r w:rsidRPr="006803F0">
                <w:rPr>
                  <w:highlight w:val="green"/>
                </w:rPr>
                <w:t>-</w:t>
              </w:r>
              <w:proofErr w:type="spellStart"/>
              <w:r w:rsidRPr="006803F0">
                <w:rPr>
                  <w:highlight w:val="green"/>
                </w:rPr>
                <w:t>DownlinkConfig</w:t>
              </w:r>
              <w:proofErr w:type="spellEnd"/>
              <w:r w:rsidRPr="006803F0">
                <w:rPr>
                  <w:highlight w:val="green"/>
                </w:rPr>
                <w:t xml:space="preserve"> }</w:t>
              </w:r>
            </w:ins>
          </w:p>
        </w:tc>
      </w:tr>
      <w:tr w:rsidR="006B35CB" w14:paraId="027D7B5A" w14:textId="32CC458B" w:rsidTr="006803F0">
        <w:trPr>
          <w:cantSplit/>
          <w:ins w:id="180" w:author="Huawei" w:date="2020-06-08T11:51:00Z"/>
        </w:trPr>
        <w:tc>
          <w:tcPr>
            <w:tcW w:w="2972" w:type="dxa"/>
          </w:tcPr>
          <w:p w14:paraId="34E6C7B2" w14:textId="7D4D9274" w:rsidR="006B35CB" w:rsidRPr="007D4F79" w:rsidRDefault="006B35CB" w:rsidP="006803F0">
            <w:pPr>
              <w:pStyle w:val="TAL"/>
              <w:rPr>
                <w:ins w:id="181" w:author="Huawei" w:date="2020-06-08T11:51:00Z"/>
              </w:rPr>
            </w:pPr>
            <w:proofErr w:type="spellStart"/>
            <w:ins w:id="182" w:author="Huawei" w:date="2020-06-08T11:51:00Z">
              <w:r w:rsidRPr="007D4F79">
                <w:t>dm</w:t>
              </w:r>
              <w:r>
                <w:t>rs-DownlinkForPDSCH-MappingTypeB</w:t>
              </w:r>
              <w:proofErr w:type="spellEnd"/>
            </w:ins>
          </w:p>
        </w:tc>
        <w:tc>
          <w:tcPr>
            <w:tcW w:w="3686" w:type="dxa"/>
          </w:tcPr>
          <w:p w14:paraId="560855C5" w14:textId="6E038C0E" w:rsidR="006B35CB" w:rsidRPr="006803F0" w:rsidRDefault="006B35CB" w:rsidP="006803F0">
            <w:pPr>
              <w:pStyle w:val="TAL"/>
              <w:rPr>
                <w:ins w:id="183" w:author="Huawei" w:date="2020-06-08T11:58:00Z"/>
                <w:highlight w:val="green"/>
              </w:rPr>
            </w:pPr>
            <w:proofErr w:type="spellStart"/>
            <w:ins w:id="184" w:author="Huawei" w:date="2020-06-08T11:58:00Z">
              <w:r w:rsidRPr="006803F0">
                <w:rPr>
                  <w:highlight w:val="green"/>
                </w:rPr>
                <w:t>SetupRelease</w:t>
              </w:r>
              <w:proofErr w:type="spellEnd"/>
              <w:r w:rsidRPr="006803F0">
                <w:rPr>
                  <w:highlight w:val="green"/>
                </w:rPr>
                <w:t xml:space="preserve"> </w:t>
              </w:r>
              <w:proofErr w:type="gramStart"/>
              <w:r w:rsidRPr="006803F0">
                <w:rPr>
                  <w:highlight w:val="green"/>
                </w:rPr>
                <w:t>{ DMRS</w:t>
              </w:r>
              <w:proofErr w:type="gramEnd"/>
              <w:r w:rsidRPr="006803F0">
                <w:rPr>
                  <w:highlight w:val="green"/>
                </w:rPr>
                <w:t>-</w:t>
              </w:r>
              <w:proofErr w:type="spellStart"/>
              <w:r w:rsidRPr="006803F0">
                <w:rPr>
                  <w:highlight w:val="green"/>
                </w:rPr>
                <w:t>DownlinkConfig</w:t>
              </w:r>
              <w:proofErr w:type="spellEnd"/>
              <w:r w:rsidRPr="006803F0">
                <w:rPr>
                  <w:highlight w:val="green"/>
                </w:rPr>
                <w:t xml:space="preserve"> }</w:t>
              </w:r>
            </w:ins>
          </w:p>
        </w:tc>
        <w:tc>
          <w:tcPr>
            <w:tcW w:w="3686" w:type="dxa"/>
          </w:tcPr>
          <w:p w14:paraId="1487D4CE" w14:textId="621EE371" w:rsidR="006B35CB" w:rsidRPr="006803F0" w:rsidRDefault="006B35CB" w:rsidP="006803F0">
            <w:pPr>
              <w:pStyle w:val="TAL"/>
              <w:rPr>
                <w:ins w:id="185" w:author="Huawei" w:date="2020-06-08T11:51:00Z"/>
                <w:highlight w:val="green"/>
              </w:rPr>
            </w:pPr>
            <w:proofErr w:type="spellStart"/>
            <w:ins w:id="186" w:author="Huawei" w:date="2020-06-08T11:53:00Z">
              <w:r w:rsidRPr="006803F0">
                <w:rPr>
                  <w:highlight w:val="green"/>
                </w:rPr>
                <w:t>SetupRelease</w:t>
              </w:r>
              <w:proofErr w:type="spellEnd"/>
              <w:r w:rsidRPr="006803F0">
                <w:rPr>
                  <w:highlight w:val="green"/>
                </w:rPr>
                <w:t xml:space="preserve"> </w:t>
              </w:r>
              <w:proofErr w:type="gramStart"/>
              <w:r w:rsidRPr="006803F0">
                <w:rPr>
                  <w:highlight w:val="green"/>
                </w:rPr>
                <w:t>{ DMRS</w:t>
              </w:r>
              <w:proofErr w:type="gramEnd"/>
              <w:r w:rsidRPr="006803F0">
                <w:rPr>
                  <w:highlight w:val="green"/>
                </w:rPr>
                <w:t>-</w:t>
              </w:r>
              <w:proofErr w:type="spellStart"/>
              <w:r w:rsidRPr="006803F0">
                <w:rPr>
                  <w:highlight w:val="green"/>
                </w:rPr>
                <w:t>DownlinkConfig</w:t>
              </w:r>
              <w:proofErr w:type="spellEnd"/>
              <w:r w:rsidRPr="006803F0">
                <w:rPr>
                  <w:highlight w:val="green"/>
                </w:rPr>
                <w:t xml:space="preserve"> }</w:t>
              </w:r>
            </w:ins>
          </w:p>
        </w:tc>
      </w:tr>
      <w:tr w:rsidR="006B35CB" w14:paraId="55CF1F54" w14:textId="1E4A0849" w:rsidTr="006803F0">
        <w:trPr>
          <w:cantSplit/>
          <w:ins w:id="187" w:author="Huawei" w:date="2020-06-08T11:53:00Z"/>
        </w:trPr>
        <w:tc>
          <w:tcPr>
            <w:tcW w:w="2972" w:type="dxa"/>
          </w:tcPr>
          <w:p w14:paraId="2A21F243" w14:textId="2519BC2A" w:rsidR="006B35CB" w:rsidRPr="007D4F79" w:rsidRDefault="006B35CB" w:rsidP="006803F0">
            <w:pPr>
              <w:pStyle w:val="TAL"/>
              <w:rPr>
                <w:ins w:id="188" w:author="Huawei" w:date="2020-06-08T11:53:00Z"/>
              </w:rPr>
            </w:pPr>
            <w:proofErr w:type="spellStart"/>
            <w:ins w:id="189" w:author="Huawei" w:date="2020-06-08T11:53:00Z">
              <w:r>
                <w:t>referenceOfSLIV</w:t>
              </w:r>
              <w:proofErr w:type="spellEnd"/>
            </w:ins>
          </w:p>
        </w:tc>
        <w:tc>
          <w:tcPr>
            <w:tcW w:w="3686" w:type="dxa"/>
          </w:tcPr>
          <w:p w14:paraId="60E6D2F6" w14:textId="1920F0CC" w:rsidR="006B35CB" w:rsidRDefault="006B35CB" w:rsidP="006803F0">
            <w:pPr>
              <w:pStyle w:val="TAL"/>
              <w:rPr>
                <w:ins w:id="190" w:author="Huawei" w:date="2020-06-08T11:58:00Z"/>
              </w:rPr>
            </w:pPr>
            <w:ins w:id="191" w:author="Huawei" w:date="2020-06-08T11:58:00Z">
              <w:r w:rsidRPr="006B35CB">
                <w:t>ENUMERATED {enabled}</w:t>
              </w:r>
            </w:ins>
          </w:p>
        </w:tc>
        <w:tc>
          <w:tcPr>
            <w:tcW w:w="3686" w:type="dxa"/>
          </w:tcPr>
          <w:p w14:paraId="7357CCAD" w14:textId="18CF39BD" w:rsidR="006B35CB" w:rsidRPr="006B35CB" w:rsidRDefault="006B35CB" w:rsidP="006803F0">
            <w:pPr>
              <w:pStyle w:val="TAL"/>
              <w:rPr>
                <w:ins w:id="192" w:author="Huawei" w:date="2020-06-08T11:53:00Z"/>
              </w:rPr>
            </w:pPr>
            <w:ins w:id="193" w:author="Huawei" w:date="2020-06-08T11:54:00Z">
              <w:r>
                <w:t>-</w:t>
              </w:r>
            </w:ins>
          </w:p>
        </w:tc>
      </w:tr>
      <w:tr w:rsidR="006B35CB" w14:paraId="5AA0703A" w14:textId="5DF4FC72" w:rsidTr="006803F0">
        <w:trPr>
          <w:cantSplit/>
          <w:ins w:id="194" w:author="Huawei" w:date="2020-06-08T11:53:00Z"/>
        </w:trPr>
        <w:tc>
          <w:tcPr>
            <w:tcW w:w="2972" w:type="dxa"/>
          </w:tcPr>
          <w:p w14:paraId="4940EDC3" w14:textId="2BEB701F" w:rsidR="006B35CB" w:rsidRPr="007D4F79" w:rsidRDefault="006B35CB" w:rsidP="006803F0">
            <w:pPr>
              <w:pStyle w:val="TAL"/>
              <w:rPr>
                <w:ins w:id="195" w:author="Huawei" w:date="2020-06-08T11:53:00Z"/>
              </w:rPr>
            </w:pPr>
            <w:proofErr w:type="spellStart"/>
            <w:ins w:id="196" w:author="Huawei" w:date="2020-06-08T11:54:00Z">
              <w:r>
                <w:t>mcs</w:t>
              </w:r>
              <w:proofErr w:type="spellEnd"/>
              <w:r>
                <w:t>-Table</w:t>
              </w:r>
            </w:ins>
          </w:p>
        </w:tc>
        <w:tc>
          <w:tcPr>
            <w:tcW w:w="3686" w:type="dxa"/>
          </w:tcPr>
          <w:p w14:paraId="0CBADB97" w14:textId="1FC27164" w:rsidR="006B35CB" w:rsidRPr="006803F0" w:rsidRDefault="006B35CB" w:rsidP="006803F0">
            <w:pPr>
              <w:pStyle w:val="TAL"/>
              <w:rPr>
                <w:ins w:id="197" w:author="Huawei" w:date="2020-06-08T11:58:00Z"/>
                <w:highlight w:val="green"/>
              </w:rPr>
            </w:pPr>
            <w:ins w:id="198"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199" w:author="Huawei" w:date="2020-06-08T11:53:00Z"/>
                <w:highlight w:val="green"/>
              </w:rPr>
            </w:pPr>
            <w:ins w:id="200" w:author="Huawei" w:date="2020-06-08T11:54:00Z">
              <w:r w:rsidRPr="006803F0">
                <w:rPr>
                  <w:highlight w:val="green"/>
                </w:rPr>
                <w:t>ENUMERATED {qam256, qam64LowSE}</w:t>
              </w:r>
            </w:ins>
          </w:p>
        </w:tc>
      </w:tr>
      <w:tr w:rsidR="006B35CB" w14:paraId="6E1604A6" w14:textId="0DA2809E" w:rsidTr="006803F0">
        <w:trPr>
          <w:cantSplit/>
          <w:ins w:id="201" w:author="Huawei" w:date="2020-06-08T11:53:00Z"/>
        </w:trPr>
        <w:tc>
          <w:tcPr>
            <w:tcW w:w="2972" w:type="dxa"/>
          </w:tcPr>
          <w:p w14:paraId="3176844E" w14:textId="0389EF9E" w:rsidR="006B35CB" w:rsidRPr="007D4F79" w:rsidRDefault="006B35CB" w:rsidP="006803F0">
            <w:pPr>
              <w:pStyle w:val="TAL"/>
              <w:rPr>
                <w:ins w:id="202" w:author="Huawei" w:date="2020-06-08T11:53:00Z"/>
              </w:rPr>
            </w:pPr>
            <w:proofErr w:type="spellStart"/>
            <w:ins w:id="203" w:author="Huawei" w:date="2020-06-08T11:55:00Z">
              <w:r w:rsidRPr="006B35CB">
                <w:t>resourceAllocation</w:t>
              </w:r>
            </w:ins>
            <w:proofErr w:type="spellEnd"/>
          </w:p>
        </w:tc>
        <w:tc>
          <w:tcPr>
            <w:tcW w:w="3686" w:type="dxa"/>
          </w:tcPr>
          <w:p w14:paraId="0BA9B29E" w14:textId="0184D469" w:rsidR="006B35CB" w:rsidRPr="006803F0" w:rsidRDefault="006B35CB" w:rsidP="006803F0">
            <w:pPr>
              <w:pStyle w:val="TAL"/>
              <w:rPr>
                <w:ins w:id="204" w:author="Huawei" w:date="2020-06-08T11:58:00Z"/>
                <w:highlight w:val="green"/>
              </w:rPr>
            </w:pPr>
            <w:ins w:id="205" w:author="Huawei" w:date="2020-06-08T11:58:00Z">
              <w:r w:rsidRPr="006803F0">
                <w:rPr>
                  <w:highlight w:val="green"/>
                </w:rPr>
                <w:t xml:space="preserve">ENUMERATED </w:t>
              </w:r>
              <w:proofErr w:type="gramStart"/>
              <w:r w:rsidRPr="006803F0">
                <w:rPr>
                  <w:highlight w:val="green"/>
                </w:rPr>
                <w:t>{ resourceAllocationType</w:t>
              </w:r>
              <w:proofErr w:type="gramEnd"/>
              <w:r w:rsidRPr="006803F0">
                <w:rPr>
                  <w:highlight w:val="green"/>
                </w:rPr>
                <w:t xml:space="preserve">0, resourceAllocationType1, </w:t>
              </w:r>
              <w:proofErr w:type="spellStart"/>
              <w:r w:rsidRPr="006803F0">
                <w:rPr>
                  <w:highlight w:val="green"/>
                </w:rPr>
                <w:t>dynamicSwitch</w:t>
              </w:r>
              <w:proofErr w:type="spellEnd"/>
              <w:r w:rsidRPr="006803F0">
                <w:rPr>
                  <w:highlight w:val="green"/>
                </w:rPr>
                <w:t>}</w:t>
              </w:r>
            </w:ins>
          </w:p>
        </w:tc>
        <w:tc>
          <w:tcPr>
            <w:tcW w:w="3686" w:type="dxa"/>
          </w:tcPr>
          <w:p w14:paraId="2ABE6B5F" w14:textId="7786DBC3" w:rsidR="006B35CB" w:rsidRPr="006803F0" w:rsidRDefault="006B35CB" w:rsidP="006803F0">
            <w:pPr>
              <w:pStyle w:val="TAL"/>
              <w:rPr>
                <w:ins w:id="206" w:author="Huawei" w:date="2020-06-08T11:53:00Z"/>
                <w:highlight w:val="green"/>
              </w:rPr>
            </w:pPr>
            <w:ins w:id="207" w:author="Huawei" w:date="2020-06-08T11:55:00Z">
              <w:r w:rsidRPr="006803F0">
                <w:rPr>
                  <w:highlight w:val="green"/>
                </w:rPr>
                <w:t xml:space="preserve">ENUMERATED </w:t>
              </w:r>
              <w:proofErr w:type="gramStart"/>
              <w:r w:rsidRPr="006803F0">
                <w:rPr>
                  <w:highlight w:val="green"/>
                </w:rPr>
                <w:t>{ resourceAllocationType</w:t>
              </w:r>
              <w:proofErr w:type="gramEnd"/>
              <w:r w:rsidRPr="006803F0">
                <w:rPr>
                  <w:highlight w:val="green"/>
                </w:rPr>
                <w:t xml:space="preserve">0, resourceAllocationType1, </w:t>
              </w:r>
              <w:proofErr w:type="spellStart"/>
              <w:r w:rsidRPr="006803F0">
                <w:rPr>
                  <w:highlight w:val="green"/>
                </w:rPr>
                <w:t>dynamicSwitch</w:t>
              </w:r>
              <w:proofErr w:type="spellEnd"/>
              <w:r w:rsidRPr="006803F0">
                <w:rPr>
                  <w:highlight w:val="green"/>
                </w:rPr>
                <w:t>}</w:t>
              </w:r>
            </w:ins>
          </w:p>
        </w:tc>
      </w:tr>
      <w:tr w:rsidR="006B35CB" w14:paraId="48E6193C" w14:textId="0A48C839" w:rsidTr="006803F0">
        <w:trPr>
          <w:cantSplit/>
          <w:ins w:id="208" w:author="Huawei" w:date="2020-06-08T11:56:00Z"/>
        </w:trPr>
        <w:tc>
          <w:tcPr>
            <w:tcW w:w="2972" w:type="dxa"/>
          </w:tcPr>
          <w:p w14:paraId="7F25896A" w14:textId="28B4ED85" w:rsidR="006B35CB" w:rsidRPr="006B35CB" w:rsidRDefault="006B35CB" w:rsidP="006803F0">
            <w:pPr>
              <w:pStyle w:val="TAL"/>
              <w:rPr>
                <w:ins w:id="209" w:author="Huawei" w:date="2020-06-08T11:56:00Z"/>
              </w:rPr>
            </w:pPr>
            <w:proofErr w:type="spellStart"/>
            <w:ins w:id="210" w:author="Huawei" w:date="2020-06-08T11:56:00Z">
              <w:r w:rsidRPr="006B35CB">
                <w:t>priorityIndicator</w:t>
              </w:r>
              <w:proofErr w:type="spellEnd"/>
            </w:ins>
          </w:p>
        </w:tc>
        <w:tc>
          <w:tcPr>
            <w:tcW w:w="3686" w:type="dxa"/>
          </w:tcPr>
          <w:p w14:paraId="1B604FA7" w14:textId="5FD573C5" w:rsidR="006B35CB" w:rsidRDefault="006B35CB" w:rsidP="006803F0">
            <w:pPr>
              <w:pStyle w:val="TAL"/>
              <w:rPr>
                <w:ins w:id="211" w:author="Huawei" w:date="2020-06-08T11:58:00Z"/>
              </w:rPr>
            </w:pPr>
            <w:ins w:id="212" w:author="Huawei" w:date="2020-06-08T11:58:00Z">
              <w:r w:rsidRPr="006B35CB">
                <w:t>ENUMERATED {enabled}</w:t>
              </w:r>
            </w:ins>
          </w:p>
        </w:tc>
        <w:tc>
          <w:tcPr>
            <w:tcW w:w="3686" w:type="dxa"/>
          </w:tcPr>
          <w:p w14:paraId="5E15A490" w14:textId="083604BC" w:rsidR="006B35CB" w:rsidRPr="006B35CB" w:rsidRDefault="006B35CB" w:rsidP="006803F0">
            <w:pPr>
              <w:pStyle w:val="TAL"/>
              <w:rPr>
                <w:ins w:id="213" w:author="Huawei" w:date="2020-06-08T11:56:00Z"/>
              </w:rPr>
            </w:pPr>
            <w:ins w:id="214" w:author="Huawei" w:date="2020-06-08T11:57:00Z">
              <w:r>
                <w:t>-</w:t>
              </w:r>
            </w:ins>
          </w:p>
        </w:tc>
      </w:tr>
    </w:tbl>
    <w:p w14:paraId="094C73FC" w14:textId="77777777" w:rsidR="003C7D3C" w:rsidRDefault="003C7D3C" w:rsidP="00330E4B">
      <w:pPr>
        <w:textAlignment w:val="baseline"/>
        <w:rPr>
          <w:ins w:id="215" w:author="Huawei" w:date="2020-06-08T10:50:00Z"/>
        </w:rPr>
      </w:pPr>
    </w:p>
    <w:p w14:paraId="39DD7DFC" w14:textId="39E02C92" w:rsidR="00A37842" w:rsidRDefault="00360144" w:rsidP="00330E4B">
      <w:pPr>
        <w:textAlignment w:val="baseline"/>
      </w:pPr>
      <w:r>
        <w:t xml:space="preserve">In </w:t>
      </w:r>
      <w:del w:id="216" w:author="Huawei" w:date="2020-06-08T12:06:00Z">
        <w:r w:rsidDel="006803F0">
          <w:delText xml:space="preserve">summary, </w:delText>
        </w:r>
        <w:r w:rsidR="00A37842" w:rsidDel="006803F0">
          <w:delText>the</w:delText>
        </w:r>
      </w:del>
      <w:ins w:id="217" w:author="Huawei" w:date="2020-06-08T12:06:00Z">
        <w:r w:rsidR="006803F0">
          <w:t>this</w:t>
        </w:r>
      </w:ins>
      <w:r w:rsidR="00A37842">
        <w:t xml:space="preserve"> alternative</w:t>
      </w:r>
      <w:del w:id="218"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219" w:author="Huawei" w:date="2020-06-08T12:06:00Z"/>
          <w:sz w:val="20"/>
          <w:szCs w:val="20"/>
        </w:rPr>
      </w:pPr>
      <w:ins w:id="220" w:author="Huawei" w:date="2020-06-08T12:06:00Z">
        <w:r>
          <w:rPr>
            <w:sz w:val="20"/>
            <w:szCs w:val="20"/>
            <w:lang w:val="en-GB"/>
          </w:rPr>
          <w:t xml:space="preserve">Fields </w:t>
        </w:r>
      </w:ins>
      <w:ins w:id="221" w:author="Huawei" w:date="2020-06-08T12:10:00Z">
        <w:r>
          <w:rPr>
            <w:sz w:val="20"/>
            <w:szCs w:val="20"/>
            <w:lang w:val="en-GB"/>
          </w:rPr>
          <w:t xml:space="preserve">with green highlights </w:t>
        </w:r>
      </w:ins>
      <w:ins w:id="222" w:author="Huawei" w:date="2020-06-08T12:07:00Z">
        <w:r>
          <w:rPr>
            <w:sz w:val="20"/>
            <w:szCs w:val="20"/>
            <w:lang w:val="en-GB"/>
          </w:rPr>
          <w:t xml:space="preserve">are removed </w:t>
        </w:r>
      </w:ins>
      <w:ins w:id="223" w:author="Huawei" w:date="2020-06-08T12:08:00Z">
        <w:r>
          <w:rPr>
            <w:sz w:val="20"/>
            <w:szCs w:val="20"/>
            <w:lang w:val="en-GB"/>
          </w:rPr>
          <w:t xml:space="preserve">from PDSCH-Config, instead, </w:t>
        </w:r>
      </w:ins>
      <w:ins w:id="224" w:author="Huawei" w:date="2020-06-08T12:10:00Z">
        <w:r>
          <w:rPr>
            <w:sz w:val="20"/>
            <w:szCs w:val="20"/>
            <w:lang w:val="en-GB"/>
          </w:rPr>
          <w:t xml:space="preserve">they are included in another instance of PDSCH-Config, which is added in </w:t>
        </w:r>
        <w:r w:rsidRPr="00A37842">
          <w:rPr>
            <w:sz w:val="20"/>
            <w:szCs w:val="20"/>
          </w:rPr>
          <w:t>BWP-</w:t>
        </w:r>
        <w:proofErr w:type="spellStart"/>
        <w:r w:rsidRPr="00A37842">
          <w:rPr>
            <w:sz w:val="20"/>
            <w:szCs w:val="20"/>
          </w:rPr>
          <w:t>DownlinkDedicated</w:t>
        </w:r>
      </w:ins>
      <w:proofErr w:type="spellEnd"/>
    </w:p>
    <w:p w14:paraId="49AF0B6C" w14:textId="37C1D25E" w:rsidR="00F86DC0" w:rsidRPr="00A37842" w:rsidRDefault="00A37842" w:rsidP="00A37842">
      <w:pPr>
        <w:pStyle w:val="ListParagraph"/>
        <w:numPr>
          <w:ilvl w:val="0"/>
          <w:numId w:val="18"/>
        </w:numPr>
        <w:textAlignment w:val="baseline"/>
        <w:rPr>
          <w:sz w:val="20"/>
          <w:szCs w:val="20"/>
        </w:rPr>
      </w:pPr>
      <w:del w:id="225" w:author="Huawei" w:date="2020-06-08T12:11:00Z">
        <w:r w:rsidRPr="00A37842" w:rsidDel="006803F0">
          <w:rPr>
            <w:sz w:val="20"/>
            <w:szCs w:val="20"/>
          </w:rPr>
          <w:delText>T</w:delText>
        </w:r>
        <w:r w:rsidR="00360144" w:rsidRPr="00A37842" w:rsidDel="006803F0">
          <w:rPr>
            <w:sz w:val="20"/>
            <w:szCs w:val="20"/>
          </w:rPr>
          <w:delText>he configurable</w:delText>
        </w:r>
      </w:del>
      <w:ins w:id="226"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 xml:space="preserve">in 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227" w:author="Huawei" w:date="2020-06-08T12:11:00Z"/>
          <w:sz w:val="20"/>
          <w:szCs w:val="20"/>
          <w:lang w:val="en-US" w:eastAsia="en-US"/>
        </w:rPr>
      </w:pPr>
      <w:del w:id="228" w:author="Huawei" w:date="2020-06-08T12:11:00Z">
        <w:r w:rsidRPr="00A37842" w:rsidDel="006803F0">
          <w:rPr>
            <w:sz w:val="20"/>
            <w:szCs w:val="20"/>
          </w:rPr>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proofErr w:type="spellStart"/>
      <w:r w:rsidRPr="003B5803">
        <w:rPr>
          <w:rFonts w:ascii="Arial" w:hAnsi="Arial"/>
          <w:b/>
          <w:i/>
          <w:sz w:val="18"/>
          <w:lang w:eastAsia="ja-JP"/>
        </w:rPr>
        <w:t>pdsch</w:t>
      </w:r>
      <w:proofErr w:type="spellEnd"/>
      <w:r w:rsidRPr="003B5803">
        <w:rPr>
          <w:rFonts w:ascii="Arial" w:hAnsi="Arial"/>
          <w:b/>
          <w:i/>
          <w:sz w:val="18"/>
          <w:lang w:eastAsia="ja-JP"/>
        </w:rPr>
        <w:t>-Config</w:t>
      </w:r>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proofErr w:type="spellStart"/>
      <w:r w:rsidRPr="006B2945">
        <w:rPr>
          <w:rFonts w:ascii="Arial" w:hAnsi="Arial"/>
          <w:i/>
          <w:sz w:val="18"/>
          <w:highlight w:val="cyan"/>
          <w:lang w:eastAsia="ja-JP"/>
        </w:rPr>
        <w:t>pdsch</w:t>
      </w:r>
      <w:proofErr w:type="spellEnd"/>
      <w:r w:rsidRPr="006B2945">
        <w:rPr>
          <w:rFonts w:ascii="Arial" w:hAnsi="Arial"/>
          <w:i/>
          <w:sz w:val="18"/>
          <w:highlight w:val="cyan"/>
          <w:lang w:eastAsia="ja-JP"/>
        </w:rPr>
        <w:t>-Config</w:t>
      </w:r>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9" w:author="Huawei" w:date="2020-06-08T12:11:00Z"/>
          <w:rFonts w:ascii="Courier New" w:hAnsi="Courier New"/>
          <w:noProof/>
          <w:sz w:val="16"/>
          <w:lang w:eastAsia="en-GB"/>
        </w:rPr>
      </w:pPr>
      <w:del w:id="230"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1" w:author="Huawei" w:date="2020-06-08T12:11:00Z"/>
          <w:rFonts w:ascii="Courier New" w:hAnsi="Courier New"/>
          <w:noProof/>
          <w:sz w:val="16"/>
          <w:lang w:eastAsia="en-GB"/>
        </w:rPr>
      </w:pPr>
      <w:del w:id="232"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3" w:author="Huawei" w:date="2020-06-08T12:11:00Z"/>
          <w:rFonts w:ascii="Courier New" w:hAnsi="Courier New"/>
          <w:noProof/>
          <w:sz w:val="16"/>
          <w:lang w:eastAsia="en-GB"/>
        </w:rPr>
      </w:pPr>
      <w:del w:id="234"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5" w:author="Huawei" w:date="2020-06-08T12:11:00Z"/>
          <w:rFonts w:ascii="Courier New" w:hAnsi="Courier New"/>
          <w:noProof/>
          <w:sz w:val="16"/>
          <w:lang w:eastAsia="en-GB"/>
        </w:rPr>
      </w:pPr>
      <w:del w:id="236"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7" w:author="Huawei" w:date="2020-06-08T12:11:00Z"/>
          <w:rFonts w:ascii="Courier New" w:hAnsi="Courier New"/>
          <w:noProof/>
          <w:sz w:val="16"/>
          <w:lang w:eastAsia="en-GB"/>
        </w:rPr>
      </w:pPr>
      <w:del w:id="238"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9" w:author="Huawei" w:date="2020-06-08T12:11:00Z"/>
          <w:rFonts w:ascii="Courier New" w:hAnsi="Courier New"/>
          <w:noProof/>
          <w:sz w:val="16"/>
          <w:lang w:eastAsia="en-GB"/>
        </w:rPr>
      </w:pPr>
      <w:del w:id="240"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1" w:author="Huawei" w:date="2020-06-08T12:11:00Z"/>
          <w:rFonts w:ascii="Courier New" w:hAnsi="Courier New"/>
          <w:noProof/>
          <w:sz w:val="16"/>
          <w:lang w:eastAsia="en-GB"/>
        </w:rPr>
      </w:pPr>
      <w:del w:id="242"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3" w:author="Huawei" w:date="2020-06-08T12:11:00Z"/>
          <w:rFonts w:ascii="Courier New" w:hAnsi="Courier New"/>
          <w:noProof/>
          <w:sz w:val="16"/>
          <w:lang w:eastAsia="en-GB"/>
        </w:rPr>
      </w:pPr>
      <w:del w:id="244"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5" w:author="Huawei" w:date="2020-06-08T12:11:00Z"/>
          <w:rFonts w:ascii="Courier New" w:hAnsi="Courier New"/>
          <w:noProof/>
          <w:sz w:val="16"/>
          <w:lang w:eastAsia="en-GB"/>
        </w:rPr>
      </w:pPr>
      <w:del w:id="246"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247"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 xml:space="preserve">The field is optionally present, Need R, in pdsch-ConfigForDCIFormat1-2. The field is absent in </w:t>
            </w:r>
            <w:proofErr w:type="spellStart"/>
            <w:r w:rsidRPr="00A37842">
              <w:rPr>
                <w:rFonts w:ascii="Arial" w:hAnsi="Arial" w:cs="Arial"/>
                <w:sz w:val="18"/>
                <w:szCs w:val="18"/>
                <w:highlight w:val="cyan"/>
                <w:lang w:val="en-GB" w:eastAsia="x-none"/>
              </w:rPr>
              <w:t>pdsch</w:t>
            </w:r>
            <w:proofErr w:type="spellEnd"/>
            <w:r w:rsidRPr="00A37842">
              <w:rPr>
                <w:rFonts w:ascii="Arial" w:hAnsi="Arial" w:cs="Arial"/>
                <w:sz w:val="18"/>
                <w:szCs w:val="18"/>
                <w:highlight w:val="cyan"/>
                <w:lang w:val="en-GB" w:eastAsia="x-none"/>
              </w:rPr>
              <w:t>-Config.</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1604478" w14:textId="77777777" w:rsidTr="006C0A83">
        <w:tc>
          <w:tcPr>
            <w:tcW w:w="1838" w:type="dxa"/>
          </w:tcPr>
          <w:p w14:paraId="35AF180E" w14:textId="44786BFE" w:rsidR="002E4E73" w:rsidRPr="007D0BCA" w:rsidRDefault="002E4E73" w:rsidP="002E4E7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93A9F9D" w14:textId="5AD3CEA8" w:rsidR="002E4E73" w:rsidRPr="007D0BCA" w:rsidRDefault="002E4E73" w:rsidP="002E4E73">
            <w:pPr>
              <w:spacing w:before="120" w:after="120"/>
              <w:rPr>
                <w:lang w:val="en-GB" w:eastAsia="x-none"/>
              </w:rPr>
            </w:pPr>
            <w:r>
              <w:rPr>
                <w:lang w:val="en-GB" w:eastAsia="x-none"/>
              </w:rPr>
              <w:t>Agree (see comments)</w:t>
            </w:r>
          </w:p>
        </w:tc>
        <w:tc>
          <w:tcPr>
            <w:tcW w:w="6095" w:type="dxa"/>
          </w:tcPr>
          <w:p w14:paraId="0AABE5A4" w14:textId="77777777" w:rsidR="002E4E73" w:rsidRDefault="002E4E73" w:rsidP="002E4E73">
            <w:pPr>
              <w:spacing w:before="120" w:after="120"/>
              <w:rPr>
                <w:lang w:val="en-GB" w:eastAsia="x-none"/>
              </w:rPr>
            </w:pPr>
            <w:r>
              <w:rPr>
                <w:lang w:val="en-GB" w:eastAsia="x-none"/>
              </w:rPr>
              <w:t>As commented before, the name "</w:t>
            </w:r>
            <w:proofErr w:type="spellStart"/>
            <w:r>
              <w:rPr>
                <w:lang w:val="en-GB" w:eastAsia="x-none"/>
              </w:rPr>
              <w:t>configurableFields</w:t>
            </w:r>
            <w:proofErr w:type="spellEnd"/>
            <w:r>
              <w:rPr>
                <w:lang w:val="en-GB" w:eastAsia="x-none"/>
              </w:rPr>
              <w:t>" should not be used as it makes no sense.</w:t>
            </w:r>
          </w:p>
          <w:p w14:paraId="7F95798D" w14:textId="77777777" w:rsidR="002E4E73" w:rsidRDefault="002E4E73" w:rsidP="002E4E73">
            <w:pPr>
              <w:spacing w:before="120" w:after="120"/>
              <w:rPr>
                <w:lang w:val="en-GB" w:eastAsia="x-none"/>
              </w:rPr>
            </w:pPr>
            <w:r>
              <w:rPr>
                <w:lang w:val="en-GB" w:eastAsia="x-none"/>
              </w:rPr>
              <w:t>As explained, there are two options:</w:t>
            </w:r>
          </w:p>
          <w:p w14:paraId="51C46BD4" w14:textId="7262B3B1" w:rsidR="002E4E73" w:rsidRDefault="005B51AE" w:rsidP="002E4E73">
            <w:pPr>
              <w:spacing w:before="120" w:after="120"/>
              <w:rPr>
                <w:lang w:val="en-GB" w:eastAsia="x-none"/>
              </w:rPr>
            </w:pPr>
            <w:r>
              <w:rPr>
                <w:lang w:val="en-GB" w:eastAsia="x-none"/>
              </w:rPr>
              <w:t>option 1)</w:t>
            </w:r>
            <w:r w:rsidR="002E4E73">
              <w:rPr>
                <w:lang w:val="en-GB" w:eastAsia="x-none"/>
              </w:rPr>
              <w:t xml:space="preserve"> keep fields unchanged from legacy as additional fields in PDSCH-Config</w:t>
            </w:r>
          </w:p>
          <w:p w14:paraId="26869B4A" w14:textId="0DBB2595" w:rsidR="002E4E73" w:rsidRDefault="005B51AE" w:rsidP="002E4E73">
            <w:pPr>
              <w:spacing w:before="120" w:after="120"/>
              <w:rPr>
                <w:lang w:val="en-GB" w:eastAsia="x-none"/>
              </w:rPr>
            </w:pPr>
            <w:r>
              <w:rPr>
                <w:lang w:val="en-GB" w:eastAsia="x-none"/>
              </w:rPr>
              <w:t>option 2)</w:t>
            </w:r>
            <w:r w:rsidR="002E4E73">
              <w:rPr>
                <w:lang w:val="en-GB" w:eastAsia="x-none"/>
              </w:rPr>
              <w:t xml:space="preserve"> remove these fields and use a separate instance of PDSCH-Config</w:t>
            </w:r>
          </w:p>
          <w:p w14:paraId="790A0B4B" w14:textId="5F9D71EF" w:rsidR="002E4E73" w:rsidRPr="007D0BCA" w:rsidRDefault="005B51AE" w:rsidP="002E4E73">
            <w:pPr>
              <w:spacing w:before="120" w:after="120"/>
              <w:rPr>
                <w:lang w:val="en-GB" w:eastAsia="x-none"/>
              </w:rPr>
            </w:pPr>
            <w:r>
              <w:rPr>
                <w:lang w:val="en-GB" w:eastAsia="x-none"/>
              </w:rPr>
              <w:t>Option 2 is more readable. Unless there are technical issues with it, we prefer option 2.</w:t>
            </w:r>
          </w:p>
        </w:tc>
      </w:tr>
      <w:tr w:rsidR="00112F60" w:rsidRPr="007D0BCA" w14:paraId="63EA928C" w14:textId="77777777" w:rsidTr="006C0A83">
        <w:tc>
          <w:tcPr>
            <w:tcW w:w="1838" w:type="dxa"/>
          </w:tcPr>
          <w:p w14:paraId="352F6BC3" w14:textId="761B97A0" w:rsidR="00112F60" w:rsidRPr="007D0BCA" w:rsidRDefault="003D7B8A" w:rsidP="006C0A83">
            <w:pPr>
              <w:spacing w:before="120" w:after="120"/>
              <w:rPr>
                <w:lang w:val="en-GB" w:eastAsia="x-none"/>
              </w:rPr>
            </w:pPr>
            <w:r>
              <w:rPr>
                <w:lang w:val="en-GB" w:eastAsia="x-none"/>
              </w:rPr>
              <w:t>Intel</w:t>
            </w:r>
          </w:p>
        </w:tc>
        <w:tc>
          <w:tcPr>
            <w:tcW w:w="2268" w:type="dxa"/>
          </w:tcPr>
          <w:p w14:paraId="7745EC35" w14:textId="62774E1F" w:rsidR="00112F60" w:rsidRPr="007D0BCA" w:rsidRDefault="003D7B8A" w:rsidP="006C0A83">
            <w:pPr>
              <w:spacing w:before="120" w:after="120"/>
              <w:rPr>
                <w:lang w:val="en-GB" w:eastAsia="x-none"/>
              </w:rPr>
            </w:pPr>
            <w:r>
              <w:rPr>
                <w:lang w:val="en-GB" w:eastAsia="x-none"/>
              </w:rPr>
              <w:t>Agree</w:t>
            </w:r>
          </w:p>
        </w:tc>
        <w:tc>
          <w:tcPr>
            <w:tcW w:w="6095" w:type="dxa"/>
          </w:tcPr>
          <w:p w14:paraId="50839B53" w14:textId="1C839AE2" w:rsidR="00112F60" w:rsidRPr="007D0BCA" w:rsidRDefault="003D7B8A" w:rsidP="006C0A83">
            <w:pPr>
              <w:spacing w:before="120" w:after="120"/>
              <w:rPr>
                <w:lang w:val="en-GB" w:eastAsia="x-none"/>
              </w:rPr>
            </w:pPr>
            <w:r>
              <w:rPr>
                <w:lang w:val="en-GB" w:eastAsia="x-none"/>
              </w:rPr>
              <w:t xml:space="preserve">Agree that grouping is quite useful.  Not knowing much about the L1 configuration aspects and commenting just from the structural point of view, one possible </w:t>
            </w:r>
            <w:r w:rsidR="004171CC">
              <w:rPr>
                <w:lang w:val="en-GB" w:eastAsia="x-none"/>
              </w:rPr>
              <w:t>drawback</w:t>
            </w:r>
            <w:r>
              <w:rPr>
                <w:lang w:val="en-GB" w:eastAsia="x-none"/>
              </w:rPr>
              <w:t xml:space="preserve"> with option 2 </w:t>
            </w:r>
            <w:r w:rsidR="004171CC">
              <w:rPr>
                <w:lang w:val="en-GB" w:eastAsia="x-none"/>
              </w:rPr>
              <w:t>is that it is not clear which of the common fields (outside of the</w:t>
            </w:r>
            <w:r w:rsidR="00B2135F">
              <w:rPr>
                <w:lang w:val="en-GB" w:eastAsia="x-none"/>
              </w:rPr>
              <w:t xml:space="preserve"> group with condition </w:t>
            </w:r>
            <w:r w:rsidR="00B2135F" w:rsidRPr="00B2135F">
              <w:rPr>
                <w:lang w:val="en-GB" w:eastAsia="x-none"/>
              </w:rPr>
              <w:t>dciFormat1-2</w:t>
            </w:r>
            <w:r w:rsidR="00B2135F">
              <w:rPr>
                <w:lang w:val="en-GB" w:eastAsia="x-none"/>
              </w:rPr>
              <w:t>)</w:t>
            </w:r>
            <w:r w:rsidR="004171CC">
              <w:rPr>
                <w:lang w:val="en-GB" w:eastAsia="x-none"/>
              </w:rPr>
              <w:t xml:space="preserve"> are applicable for format 1-2.  Perhaps it is </w:t>
            </w:r>
            <w:r w:rsidR="00B2135F">
              <w:rPr>
                <w:lang w:val="en-GB" w:eastAsia="x-none"/>
              </w:rPr>
              <w:t>obvious to those familiar with L1 – if so, option 2 avoids duplication of the common fields.</w:t>
            </w:r>
          </w:p>
        </w:tc>
      </w:tr>
      <w:tr w:rsidR="00490AD5" w:rsidRPr="007D0BCA" w14:paraId="4B210E55" w14:textId="77777777" w:rsidTr="006C0A83">
        <w:tc>
          <w:tcPr>
            <w:tcW w:w="1838" w:type="dxa"/>
          </w:tcPr>
          <w:p w14:paraId="3904E511" w14:textId="3920E23E" w:rsidR="00490AD5" w:rsidRPr="007D0BCA" w:rsidRDefault="00490AD5" w:rsidP="00490AD5">
            <w:pPr>
              <w:spacing w:before="120" w:after="120"/>
              <w:rPr>
                <w:lang w:val="en-GB" w:eastAsia="x-none"/>
              </w:rPr>
            </w:pPr>
            <w:ins w:id="248" w:author="Ericsson (Zhenhua)" w:date="2020-06-09T13:08:00Z">
              <w:r>
                <w:rPr>
                  <w:lang w:val="en-GB" w:eastAsia="x-none"/>
                </w:rPr>
                <w:t>Ericsson</w:t>
              </w:r>
            </w:ins>
          </w:p>
        </w:tc>
        <w:tc>
          <w:tcPr>
            <w:tcW w:w="2268" w:type="dxa"/>
          </w:tcPr>
          <w:p w14:paraId="0BD49FB6" w14:textId="3D942437" w:rsidR="00490AD5" w:rsidRPr="007D0BCA" w:rsidRDefault="00490AD5" w:rsidP="00490AD5">
            <w:pPr>
              <w:spacing w:before="120" w:after="120"/>
              <w:rPr>
                <w:lang w:val="en-GB" w:eastAsia="x-none"/>
              </w:rPr>
            </w:pPr>
            <w:ins w:id="249" w:author="Ericsson (Zhenhua)" w:date="2020-06-09T13:08:00Z">
              <w:r>
                <w:rPr>
                  <w:lang w:val="en-GB" w:eastAsia="x-none"/>
                </w:rPr>
                <w:t>Agree</w:t>
              </w:r>
            </w:ins>
          </w:p>
        </w:tc>
        <w:tc>
          <w:tcPr>
            <w:tcW w:w="6095" w:type="dxa"/>
          </w:tcPr>
          <w:p w14:paraId="773E1497" w14:textId="77777777" w:rsidR="00490AD5" w:rsidRDefault="00490AD5" w:rsidP="00490AD5">
            <w:pPr>
              <w:spacing w:before="120" w:after="120"/>
              <w:rPr>
                <w:ins w:id="250" w:author="Ericsson (Zhenhua)" w:date="2020-06-09T13:10:00Z"/>
                <w:lang w:val="en-GB" w:eastAsia="x-none"/>
              </w:rPr>
            </w:pPr>
            <w:ins w:id="251" w:author="Ericsson (Zhenhua)" w:date="2020-06-09T13:09:00Z">
              <w:r>
                <w:rPr>
                  <w:lang w:val="en-GB" w:eastAsia="x-none"/>
                </w:rPr>
                <w:t xml:space="preserve">Agree that </w:t>
              </w:r>
            </w:ins>
            <w:ins w:id="252" w:author="Ericsson (Zhenhua)" w:date="2020-06-09T13:08:00Z">
              <w:r>
                <w:rPr>
                  <w:lang w:val="en-GB" w:eastAsia="x-none"/>
                </w:rPr>
                <w:t xml:space="preserve">option 2) </w:t>
              </w:r>
            </w:ins>
            <w:ins w:id="253" w:author="Ericsson (Zhenhua)" w:date="2020-06-09T13:09:00Z">
              <w:r>
                <w:rPr>
                  <w:lang w:val="en-GB" w:eastAsia="x-none"/>
                </w:rPr>
                <w:t xml:space="preserve">is more readable. After further checking offline, </w:t>
              </w:r>
            </w:ins>
            <w:ins w:id="254" w:author="Ericsson (Zhenhua)" w:date="2020-06-09T13:10:00Z">
              <w:r>
                <w:rPr>
                  <w:lang w:val="en-GB" w:eastAsia="x-none"/>
                </w:rPr>
                <w:t xml:space="preserve">there </w:t>
              </w:r>
            </w:ins>
            <w:ins w:id="255" w:author="Ericsson (Zhenhua)" w:date="2020-06-09T13:15:00Z">
              <w:r>
                <w:rPr>
                  <w:lang w:val="en-GB" w:eastAsia="x-none"/>
                </w:rPr>
                <w:t>can</w:t>
              </w:r>
            </w:ins>
            <w:ins w:id="256" w:author="Ericsson (Zhenhua)" w:date="2020-06-09T13:10:00Z">
              <w:r>
                <w:rPr>
                  <w:lang w:val="en-GB" w:eastAsia="x-none"/>
                </w:rPr>
                <w:t xml:space="preserve"> be </w:t>
              </w:r>
            </w:ins>
            <w:ins w:id="257" w:author="Ericsson (Zhenhua)" w:date="2020-06-09T13:24:00Z">
              <w:r>
                <w:rPr>
                  <w:lang w:val="en-GB" w:eastAsia="x-none"/>
                </w:rPr>
                <w:t xml:space="preserve">a lot more work to </w:t>
              </w:r>
            </w:ins>
            <w:ins w:id="258" w:author="Ericsson (Zhenhua)" w:date="2020-06-09T13:26:00Z">
              <w:r>
                <w:rPr>
                  <w:lang w:val="en-GB" w:eastAsia="x-none"/>
                </w:rPr>
                <w:t xml:space="preserve">design properly based on </w:t>
              </w:r>
            </w:ins>
            <w:ins w:id="259" w:author="Ericsson (Zhenhua)" w:date="2020-06-09T13:09:00Z">
              <w:r>
                <w:rPr>
                  <w:lang w:val="en-GB" w:eastAsia="x-none"/>
                </w:rPr>
                <w:t>option 2)</w:t>
              </w:r>
            </w:ins>
            <w:ins w:id="260" w:author="Ericsson (Zhenhua)" w:date="2020-06-09T13:24:00Z">
              <w:r>
                <w:rPr>
                  <w:lang w:val="en-GB" w:eastAsia="x-none"/>
                </w:rPr>
                <w:t>.</w:t>
              </w:r>
            </w:ins>
          </w:p>
          <w:p w14:paraId="23A8D10E" w14:textId="77777777" w:rsidR="00490AD5" w:rsidRPr="00C75A18" w:rsidRDefault="00490AD5" w:rsidP="00490AD5">
            <w:pPr>
              <w:pStyle w:val="ListParagraph"/>
              <w:numPr>
                <w:ilvl w:val="0"/>
                <w:numId w:val="20"/>
              </w:numPr>
              <w:spacing w:before="120" w:after="120"/>
              <w:rPr>
                <w:ins w:id="261" w:author="Ericsson (Zhenhua)" w:date="2020-06-09T13:25:00Z"/>
                <w:sz w:val="20"/>
                <w:szCs w:val="20"/>
                <w:lang w:val="en-GB"/>
              </w:rPr>
            </w:pPr>
            <w:ins w:id="262" w:author="Ericsson (Zhenhua)" w:date="2020-06-09T13:17:00Z">
              <w:r w:rsidRPr="00C75A18">
                <w:rPr>
                  <w:sz w:val="20"/>
                  <w:szCs w:val="20"/>
                  <w:lang w:val="en-GB"/>
                </w:rPr>
                <w:t>I</w:t>
              </w:r>
            </w:ins>
            <w:ins w:id="263" w:author="Ericsson (Zhenhua)" w:date="2020-06-09T13:11:00Z">
              <w:r w:rsidRPr="00C75A18">
                <w:rPr>
                  <w:sz w:val="20"/>
                  <w:szCs w:val="20"/>
                  <w:lang w:val="en-GB"/>
                </w:rPr>
                <w:t>n Rel-15 PUSCH-Config</w:t>
              </w:r>
            </w:ins>
            <w:ins w:id="264" w:author="Ericsson (Zhenhua)" w:date="2020-06-09T13:18:00Z">
              <w:r w:rsidRPr="00C75A18">
                <w:rPr>
                  <w:sz w:val="20"/>
                  <w:szCs w:val="20"/>
                  <w:lang w:val="en-GB"/>
                </w:rPr>
                <w:t xml:space="preserve">, </w:t>
              </w:r>
            </w:ins>
            <w:ins w:id="265" w:author="Ericsson (Zhenhua)" w:date="2020-06-09T13:24:00Z">
              <w:r w:rsidRPr="00C75A18">
                <w:rPr>
                  <w:sz w:val="20"/>
                  <w:szCs w:val="20"/>
                  <w:lang w:val="en-GB"/>
                </w:rPr>
                <w:t xml:space="preserve">it is not clear </w:t>
              </w:r>
            </w:ins>
            <w:ins w:id="266" w:author="Ericsson (Zhenhua)" w:date="2020-06-09T13:25:00Z">
              <w:r w:rsidRPr="00C75A18">
                <w:rPr>
                  <w:sz w:val="20"/>
                  <w:szCs w:val="20"/>
                  <w:lang w:val="en-GB"/>
                </w:rPr>
                <w:t xml:space="preserve">if there are any fields which are </w:t>
              </w:r>
            </w:ins>
            <w:ins w:id="267" w:author="Ericsson (Zhenhua)" w:date="2020-06-09T13:10:00Z">
              <w:r w:rsidRPr="00C75A18">
                <w:rPr>
                  <w:sz w:val="20"/>
                  <w:szCs w:val="20"/>
                  <w:lang w:val="en-GB"/>
                </w:rPr>
                <w:t xml:space="preserve">applicable </w:t>
              </w:r>
            </w:ins>
            <w:ins w:id="268" w:author="Ericsson (Zhenhua)" w:date="2020-06-09T13:29:00Z">
              <w:r>
                <w:rPr>
                  <w:sz w:val="20"/>
                  <w:szCs w:val="20"/>
                  <w:lang w:val="en-GB"/>
                </w:rPr>
                <w:t xml:space="preserve">only </w:t>
              </w:r>
            </w:ins>
            <w:ins w:id="269" w:author="Ericsson (Zhenhua)" w:date="2020-06-09T13:25:00Z">
              <w:r w:rsidRPr="00C75A18">
                <w:rPr>
                  <w:sz w:val="20"/>
                  <w:szCs w:val="20"/>
                  <w:lang w:val="en-GB"/>
                </w:rPr>
                <w:t xml:space="preserve">for </w:t>
              </w:r>
            </w:ins>
            <w:ins w:id="270" w:author="Ericsson (Zhenhua)" w:date="2020-06-09T13:11:00Z">
              <w:r w:rsidRPr="00C75A18">
                <w:rPr>
                  <w:sz w:val="20"/>
                  <w:szCs w:val="20"/>
                  <w:lang w:val="en-GB"/>
                </w:rPr>
                <w:t xml:space="preserve">format </w:t>
              </w:r>
            </w:ins>
            <w:ins w:id="271" w:author="Ericsson (Zhenhua)" w:date="2020-06-09T13:26:00Z">
              <w:r w:rsidRPr="00C75A18">
                <w:rPr>
                  <w:sz w:val="20"/>
                  <w:szCs w:val="20"/>
                  <w:lang w:val="en-GB"/>
                </w:rPr>
                <w:t>1</w:t>
              </w:r>
            </w:ins>
            <w:ins w:id="272" w:author="Ericsson (Zhenhua)" w:date="2020-06-09T13:11:00Z">
              <w:r w:rsidRPr="00C75A18">
                <w:rPr>
                  <w:sz w:val="20"/>
                  <w:szCs w:val="20"/>
                  <w:lang w:val="en-GB"/>
                </w:rPr>
                <w:t xml:space="preserve">-0. </w:t>
              </w:r>
            </w:ins>
            <w:ins w:id="273" w:author="Ericsson (Zhenhua)" w:date="2020-06-09T13:25:00Z">
              <w:r w:rsidRPr="00C75A18">
                <w:rPr>
                  <w:sz w:val="20"/>
                  <w:szCs w:val="20"/>
                  <w:lang w:val="en-GB"/>
                </w:rPr>
                <w:t xml:space="preserve">If there are, they should be </w:t>
              </w:r>
            </w:ins>
            <w:ins w:id="274" w:author="Ericsson (Zhenhua)" w:date="2020-06-09T13:34:00Z">
              <w:r>
                <w:rPr>
                  <w:sz w:val="20"/>
                  <w:szCs w:val="20"/>
                  <w:lang w:val="en-GB"/>
                </w:rPr>
                <w:t xml:space="preserve">clearly </w:t>
              </w:r>
            </w:ins>
            <w:ins w:id="275" w:author="Ericsson (Zhenhua)" w:date="2020-06-09T13:27:00Z">
              <w:r w:rsidRPr="00C75A18">
                <w:rPr>
                  <w:sz w:val="20"/>
                  <w:szCs w:val="20"/>
                  <w:lang w:val="en-GB"/>
                </w:rPr>
                <w:t xml:space="preserve">indicated. </w:t>
              </w:r>
            </w:ins>
          </w:p>
          <w:p w14:paraId="1E68C4A7" w14:textId="77777777" w:rsidR="00490AD5" w:rsidRDefault="00490AD5" w:rsidP="00490AD5">
            <w:pPr>
              <w:pStyle w:val="ListParagraph"/>
              <w:numPr>
                <w:ilvl w:val="0"/>
                <w:numId w:val="20"/>
              </w:numPr>
              <w:spacing w:before="120" w:after="120"/>
              <w:rPr>
                <w:ins w:id="276" w:author="Ericsson (Zhenhua)" w:date="2020-06-09T13:35:00Z"/>
                <w:sz w:val="20"/>
                <w:szCs w:val="20"/>
                <w:lang w:val="en-GB"/>
              </w:rPr>
            </w:pPr>
            <w:ins w:id="277" w:author="Ericsson (Zhenhua)" w:date="2020-06-09T13:25:00Z">
              <w:r w:rsidRPr="00C75A18">
                <w:rPr>
                  <w:sz w:val="20"/>
                  <w:szCs w:val="20"/>
                  <w:lang w:val="en-GB"/>
                </w:rPr>
                <w:t>In Rel-15 PUSCH-Config</w:t>
              </w:r>
            </w:ins>
            <w:ins w:id="278" w:author="Ericsson (Zhenhua)" w:date="2020-06-09T13:29:00Z">
              <w:r>
                <w:rPr>
                  <w:sz w:val="20"/>
                  <w:szCs w:val="20"/>
                  <w:lang w:val="en-GB"/>
                </w:rPr>
                <w:t>,</w:t>
              </w:r>
            </w:ins>
            <w:ins w:id="279" w:author="Ericsson (Zhenhua)" w:date="2020-06-09T13:27:00Z">
              <w:r w:rsidRPr="00C75A18">
                <w:rPr>
                  <w:sz w:val="20"/>
                  <w:szCs w:val="20"/>
                  <w:lang w:val="en-GB"/>
                </w:rPr>
                <w:t xml:space="preserve"> some </w:t>
              </w:r>
            </w:ins>
            <w:ins w:id="280" w:author="Ericsson (Zhenhua)" w:date="2020-06-09T13:29:00Z">
              <w:r>
                <w:rPr>
                  <w:sz w:val="20"/>
                  <w:szCs w:val="20"/>
                  <w:lang w:val="en-GB"/>
                </w:rPr>
                <w:t xml:space="preserve">but </w:t>
              </w:r>
            </w:ins>
            <w:ins w:id="281" w:author="Ericsson (Zhenhua)" w:date="2020-06-09T13:27:00Z">
              <w:r w:rsidRPr="00C75A18">
                <w:rPr>
                  <w:sz w:val="20"/>
                  <w:szCs w:val="20"/>
                  <w:lang w:val="en-GB"/>
                </w:rPr>
                <w:t xml:space="preserve">not all fields are applicable for format 1-2. </w:t>
              </w:r>
            </w:ins>
            <w:ins w:id="282" w:author="Ericsson (Zhenhua)" w:date="2020-06-09T13:30:00Z">
              <w:r>
                <w:rPr>
                  <w:sz w:val="20"/>
                  <w:szCs w:val="20"/>
                  <w:lang w:val="en-GB"/>
                </w:rPr>
                <w:t xml:space="preserve">They </w:t>
              </w:r>
            </w:ins>
            <w:ins w:id="283" w:author="Ericsson (Zhenhua)" w:date="2020-06-09T13:31:00Z">
              <w:r>
                <w:rPr>
                  <w:sz w:val="20"/>
                  <w:szCs w:val="20"/>
                  <w:lang w:val="en-GB"/>
                </w:rPr>
                <w:t>should</w:t>
              </w:r>
            </w:ins>
            <w:ins w:id="284" w:author="Ericsson (Zhenhua)" w:date="2020-06-09T13:30:00Z">
              <w:r>
                <w:rPr>
                  <w:sz w:val="20"/>
                  <w:szCs w:val="20"/>
                  <w:lang w:val="en-GB"/>
                </w:rPr>
                <w:t xml:space="preserve"> </w:t>
              </w:r>
            </w:ins>
            <w:ins w:id="285" w:author="Ericsson (Zhenhua)" w:date="2020-06-09T13:27:00Z">
              <w:r w:rsidRPr="00C75A18">
                <w:rPr>
                  <w:sz w:val="20"/>
                  <w:szCs w:val="20"/>
                  <w:lang w:val="en-GB"/>
                </w:rPr>
                <w:t>be clea</w:t>
              </w:r>
            </w:ins>
            <w:ins w:id="286" w:author="Ericsson (Zhenhua)" w:date="2020-06-09T13:28:00Z">
              <w:r w:rsidRPr="00C75A18">
                <w:rPr>
                  <w:sz w:val="20"/>
                  <w:szCs w:val="20"/>
                  <w:lang w:val="en-GB"/>
                </w:rPr>
                <w:t>rly</w:t>
              </w:r>
            </w:ins>
            <w:ins w:id="287" w:author="Ericsson (Zhenhua)" w:date="2020-06-09T13:31:00Z">
              <w:r>
                <w:rPr>
                  <w:sz w:val="20"/>
                  <w:szCs w:val="20"/>
                  <w:lang w:val="en-GB"/>
                </w:rPr>
                <w:t xml:space="preserve"> indicated</w:t>
              </w:r>
            </w:ins>
            <w:ins w:id="288" w:author="Ericsson (Zhenhua)" w:date="2020-06-09T13:28:00Z">
              <w:r w:rsidRPr="00C75A18">
                <w:rPr>
                  <w:sz w:val="20"/>
                  <w:szCs w:val="20"/>
                  <w:lang w:val="en-GB"/>
                </w:rPr>
                <w:t xml:space="preserve">. </w:t>
              </w:r>
            </w:ins>
          </w:p>
          <w:p w14:paraId="344D07D8" w14:textId="77777777" w:rsidR="00490AD5" w:rsidRPr="00577AA2" w:rsidRDefault="00490AD5" w:rsidP="00490AD5">
            <w:pPr>
              <w:pStyle w:val="ListParagraph"/>
              <w:numPr>
                <w:ilvl w:val="0"/>
                <w:numId w:val="20"/>
              </w:numPr>
              <w:spacing w:before="120" w:after="120"/>
              <w:rPr>
                <w:ins w:id="289" w:author="Ericsson (Zhenhua)" w:date="2020-06-09T13:28:00Z"/>
                <w:sz w:val="20"/>
                <w:szCs w:val="20"/>
                <w:lang w:val="en-GB"/>
              </w:rPr>
            </w:pPr>
            <w:ins w:id="290" w:author="Ericsson (Zhenhua)" w:date="2020-06-09T13:35:00Z">
              <w:r>
                <w:rPr>
                  <w:sz w:val="20"/>
                  <w:szCs w:val="20"/>
                  <w:lang w:val="en-GB"/>
                </w:rPr>
                <w:t>It can be clumsy in the future</w:t>
              </w:r>
            </w:ins>
            <w:ins w:id="291" w:author="Ericsson (Zhenhua)" w:date="2020-06-09T13:36:00Z">
              <w:r>
                <w:rPr>
                  <w:sz w:val="20"/>
                  <w:szCs w:val="20"/>
                  <w:lang w:val="en-GB"/>
                </w:rPr>
                <w:t xml:space="preserve"> to extend</w:t>
              </w:r>
            </w:ins>
            <w:ins w:id="292" w:author="Ericsson (Zhenhua)" w:date="2020-06-09T13:35:00Z">
              <w:r>
                <w:rPr>
                  <w:sz w:val="20"/>
                  <w:szCs w:val="20"/>
                  <w:lang w:val="en-GB"/>
                </w:rPr>
                <w:t>, if some</w:t>
              </w:r>
            </w:ins>
            <w:ins w:id="293" w:author="Ericsson (Zhenhua)" w:date="2020-06-09T13:36:00Z">
              <w:r>
                <w:rPr>
                  <w:sz w:val="20"/>
                  <w:szCs w:val="20"/>
                  <w:lang w:val="en-GB"/>
                </w:rPr>
                <w:t xml:space="preserve"> new</w:t>
              </w:r>
            </w:ins>
            <w:ins w:id="294" w:author="Ericsson (Zhenhua)" w:date="2020-06-09T13:35:00Z">
              <w:r>
                <w:rPr>
                  <w:sz w:val="20"/>
                  <w:szCs w:val="20"/>
                  <w:lang w:val="en-GB"/>
                </w:rPr>
                <w:t xml:space="preserve"> </w:t>
              </w:r>
            </w:ins>
            <w:ins w:id="295" w:author="Ericsson (Zhenhua)" w:date="2020-06-09T13:36:00Z">
              <w:r>
                <w:rPr>
                  <w:sz w:val="20"/>
                  <w:szCs w:val="20"/>
                  <w:lang w:val="en-GB"/>
                </w:rPr>
                <w:t>parameters are agreed to be included for format 1-2 while these parameters are there</w:t>
              </w:r>
            </w:ins>
            <w:ins w:id="296" w:author="Ericsson (Zhenhua)" w:date="2020-06-09T13:37:00Z">
              <w:r>
                <w:rPr>
                  <w:sz w:val="20"/>
                  <w:szCs w:val="20"/>
                  <w:lang w:val="en-GB"/>
                </w:rPr>
                <w:t xml:space="preserve"> already for format 1-1</w:t>
              </w:r>
            </w:ins>
            <w:ins w:id="297" w:author="Ericsson (Zhenhua)" w:date="2020-06-09T13:36:00Z">
              <w:r>
                <w:rPr>
                  <w:sz w:val="20"/>
                  <w:szCs w:val="20"/>
                  <w:lang w:val="en-GB"/>
                </w:rPr>
                <w:t xml:space="preserve">. </w:t>
              </w:r>
            </w:ins>
          </w:p>
          <w:p w14:paraId="76FFB71F" w14:textId="0A32C6C2" w:rsidR="00490AD5" w:rsidRPr="007D0BCA" w:rsidRDefault="00490AD5" w:rsidP="00490AD5">
            <w:pPr>
              <w:spacing w:before="120" w:after="120"/>
              <w:rPr>
                <w:lang w:val="en-GB" w:eastAsia="x-none"/>
              </w:rPr>
            </w:pPr>
            <w:ins w:id="298" w:author="Ericsson (Zhenhua)" w:date="2020-06-09T13:28:00Z">
              <w:r w:rsidRPr="00C75A18">
                <w:rPr>
                  <w:lang w:val="en-GB"/>
                </w:rPr>
                <w:t>If RAN2 go with option 2, then one may wonder why there is</w:t>
              </w:r>
            </w:ins>
            <w:ins w:id="299" w:author="Ericsson (Zhenhua)" w:date="2020-06-09T13:33:00Z">
              <w:r>
                <w:rPr>
                  <w:lang w:val="en-GB"/>
                </w:rPr>
                <w:t xml:space="preserve">n’t a similar </w:t>
              </w:r>
            </w:ins>
            <w:ins w:id="300" w:author="Ericsson (Zhenhua)" w:date="2020-06-09T13:34:00Z">
              <w:r>
                <w:rPr>
                  <w:lang w:val="en-GB"/>
                </w:rPr>
                <w:t xml:space="preserve">structure </w:t>
              </w:r>
            </w:ins>
            <w:ins w:id="301" w:author="Ericsson (Zhenhua)" w:date="2020-06-09T13:28:00Z">
              <w:r w:rsidRPr="00C75A18">
                <w:rPr>
                  <w:lang w:val="en-GB"/>
                </w:rPr>
                <w:t>for uplink.</w:t>
              </w:r>
            </w:ins>
          </w:p>
        </w:tc>
      </w:tr>
      <w:tr w:rsidR="00490AD5" w:rsidRPr="007D0BCA" w14:paraId="7C1069C1" w14:textId="77777777" w:rsidTr="006C0A83">
        <w:tc>
          <w:tcPr>
            <w:tcW w:w="1838" w:type="dxa"/>
          </w:tcPr>
          <w:p w14:paraId="4E2FA646" w14:textId="77777777" w:rsidR="00490AD5" w:rsidRPr="007D0BCA" w:rsidRDefault="00490AD5" w:rsidP="00490AD5">
            <w:pPr>
              <w:spacing w:before="120" w:after="120"/>
              <w:rPr>
                <w:lang w:val="en-GB" w:eastAsia="x-none"/>
              </w:rPr>
            </w:pPr>
          </w:p>
        </w:tc>
        <w:tc>
          <w:tcPr>
            <w:tcW w:w="2268" w:type="dxa"/>
          </w:tcPr>
          <w:p w14:paraId="150AABA4" w14:textId="77777777" w:rsidR="00490AD5" w:rsidRPr="007D0BCA" w:rsidRDefault="00490AD5" w:rsidP="00490AD5">
            <w:pPr>
              <w:spacing w:before="120" w:after="120"/>
              <w:rPr>
                <w:lang w:val="en-GB" w:eastAsia="x-none"/>
              </w:rPr>
            </w:pPr>
          </w:p>
        </w:tc>
        <w:tc>
          <w:tcPr>
            <w:tcW w:w="6095" w:type="dxa"/>
          </w:tcPr>
          <w:p w14:paraId="55676EBF" w14:textId="77777777" w:rsidR="00490AD5" w:rsidRPr="007D0BCA" w:rsidRDefault="00490AD5" w:rsidP="00490AD5">
            <w:pPr>
              <w:spacing w:before="120" w:after="120"/>
              <w:rPr>
                <w:lang w:val="en-GB" w:eastAsia="x-none"/>
              </w:rPr>
            </w:pPr>
          </w:p>
        </w:tc>
      </w:tr>
      <w:tr w:rsidR="00490AD5" w:rsidRPr="007D0BCA" w14:paraId="05287302" w14:textId="77777777" w:rsidTr="006C0A83">
        <w:tc>
          <w:tcPr>
            <w:tcW w:w="1838" w:type="dxa"/>
          </w:tcPr>
          <w:p w14:paraId="1CB5FF2F" w14:textId="77777777" w:rsidR="00490AD5" w:rsidRPr="007D0BCA" w:rsidRDefault="00490AD5" w:rsidP="00490AD5">
            <w:pPr>
              <w:spacing w:before="120" w:after="120"/>
              <w:rPr>
                <w:lang w:val="en-GB" w:eastAsia="x-none"/>
              </w:rPr>
            </w:pPr>
          </w:p>
        </w:tc>
        <w:tc>
          <w:tcPr>
            <w:tcW w:w="2268" w:type="dxa"/>
          </w:tcPr>
          <w:p w14:paraId="0D0B8179" w14:textId="77777777" w:rsidR="00490AD5" w:rsidRPr="007D0BCA" w:rsidRDefault="00490AD5" w:rsidP="00490AD5">
            <w:pPr>
              <w:spacing w:before="120" w:after="120"/>
              <w:rPr>
                <w:lang w:val="en-GB" w:eastAsia="x-none"/>
              </w:rPr>
            </w:pPr>
          </w:p>
        </w:tc>
        <w:tc>
          <w:tcPr>
            <w:tcW w:w="6095" w:type="dxa"/>
          </w:tcPr>
          <w:p w14:paraId="0D72B8CE" w14:textId="77777777" w:rsidR="00490AD5" w:rsidRPr="007D0BCA" w:rsidRDefault="00490AD5" w:rsidP="00490AD5">
            <w:pPr>
              <w:spacing w:before="120" w:after="120"/>
              <w:rPr>
                <w:lang w:val="en-GB" w:eastAsia="x-none"/>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xml:space="preserve">: Samsung (Seungri </w:t>
      </w:r>
      <w:proofErr w:type="gramStart"/>
      <w:r w:rsidRPr="008F0593">
        <w:rPr>
          <w:lang w:val="en-GB"/>
        </w:rPr>
        <w:t xml:space="preserve">Jin)  </w:t>
      </w:r>
      <w:r w:rsidRPr="008F0593">
        <w:rPr>
          <w:b/>
          <w:lang w:val="en-GB"/>
        </w:rPr>
        <w:t>[</w:t>
      </w:r>
      <w:proofErr w:type="gramEnd"/>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No need two-level CHOICE structure in CodebookConfig-r16 IE because there are no more entries in this CHOICE structure below </w:t>
      </w:r>
      <w:proofErr w:type="spellStart"/>
      <w:r w:rsidRPr="008F0593">
        <w:rPr>
          <w:lang w:val="en-GB"/>
        </w:rPr>
        <w:t>codebookType</w:t>
      </w:r>
      <w:proofErr w:type="spellEnd"/>
      <w:r w:rsidRPr="008F0593">
        <w:rPr>
          <w:lang w:val="en-GB"/>
        </w:rPr>
        <w:t>.</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w:t>
      </w:r>
      <w:proofErr w:type="spellStart"/>
      <w:r w:rsidRPr="008F0593">
        <w:rPr>
          <w:lang w:val="en-GB"/>
        </w:rPr>
        <w:t>codebookType</w:t>
      </w:r>
      <w:proofErr w:type="spellEnd"/>
      <w:r w:rsidRPr="008F0593">
        <w:rPr>
          <w:lang w:val="en-GB"/>
        </w:rPr>
        <w:t xml:space="preserve"> CHOICE structure and type2 SEQUENCE structure. Then change the field name of </w:t>
      </w:r>
      <w:proofErr w:type="spellStart"/>
      <w:r w:rsidRPr="008F0593">
        <w:rPr>
          <w:lang w:val="en-GB"/>
        </w:rPr>
        <w:t>subType</w:t>
      </w:r>
      <w:proofErr w:type="spellEnd"/>
      <w:r w:rsidRPr="008F0593">
        <w:rPr>
          <w:lang w:val="en-GB"/>
        </w:rPr>
        <w:t xml:space="preserv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302"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303"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302"/>
    <w:bookmarkEnd w:id="303"/>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3628CF7E"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5ED84AA3" w14:textId="56ACDD4E" w:rsidR="00112F60" w:rsidRPr="007D0BCA" w:rsidRDefault="005B51AE" w:rsidP="006C0A83">
            <w:pPr>
              <w:spacing w:before="120" w:after="120"/>
              <w:rPr>
                <w:lang w:val="en-GB" w:eastAsia="x-none"/>
              </w:rPr>
            </w:pPr>
            <w:r>
              <w:rPr>
                <w:lang w:val="en-GB" w:eastAsia="x-none"/>
              </w:rPr>
              <w:t>Disagree</w:t>
            </w:r>
          </w:p>
        </w:tc>
        <w:tc>
          <w:tcPr>
            <w:tcW w:w="6095" w:type="dxa"/>
          </w:tcPr>
          <w:p w14:paraId="2AB42695" w14:textId="0C1D2A0D" w:rsidR="00112F60" w:rsidRPr="007D0BCA" w:rsidRDefault="005B51AE" w:rsidP="006C0A83">
            <w:pPr>
              <w:spacing w:before="120" w:after="120"/>
              <w:rPr>
                <w:lang w:val="en-GB" w:eastAsia="x-none"/>
              </w:rPr>
            </w:pPr>
            <w:r>
              <w:rPr>
                <w:lang w:val="en-GB" w:eastAsia="x-none"/>
              </w:rPr>
              <w:t xml:space="preserve">The current structure matches better with the field descriptions and it does not result in any useless bit. </w:t>
            </w:r>
          </w:p>
        </w:tc>
      </w:tr>
      <w:tr w:rsidR="00112F60" w:rsidRPr="007D0BCA" w14:paraId="54A19F34" w14:textId="77777777" w:rsidTr="006C0A83">
        <w:tc>
          <w:tcPr>
            <w:tcW w:w="1838" w:type="dxa"/>
          </w:tcPr>
          <w:p w14:paraId="0FF6787A" w14:textId="54444298" w:rsidR="00112F60" w:rsidRPr="007D0BCA" w:rsidRDefault="006D3BDB" w:rsidP="006C0A83">
            <w:pPr>
              <w:spacing w:before="120" w:after="120"/>
              <w:rPr>
                <w:lang w:val="en-GB" w:eastAsia="x-none"/>
              </w:rPr>
            </w:pPr>
            <w:r>
              <w:rPr>
                <w:lang w:val="en-GB" w:eastAsia="x-none"/>
              </w:rPr>
              <w:t>Intel</w:t>
            </w:r>
          </w:p>
        </w:tc>
        <w:tc>
          <w:tcPr>
            <w:tcW w:w="2268" w:type="dxa"/>
          </w:tcPr>
          <w:p w14:paraId="7D78A22E" w14:textId="5E8AF272" w:rsidR="00112F60" w:rsidRPr="007D0BCA" w:rsidRDefault="006D3BDB" w:rsidP="006C0A83">
            <w:pPr>
              <w:spacing w:before="120" w:after="120"/>
              <w:rPr>
                <w:lang w:val="en-GB" w:eastAsia="x-none"/>
              </w:rPr>
            </w:pPr>
            <w:r>
              <w:rPr>
                <w:lang w:val="en-GB" w:eastAsia="x-none"/>
              </w:rPr>
              <w:t>Disagree</w:t>
            </w:r>
          </w:p>
        </w:tc>
        <w:tc>
          <w:tcPr>
            <w:tcW w:w="6095" w:type="dxa"/>
          </w:tcPr>
          <w:p w14:paraId="17F2B1F4" w14:textId="5A1D1A7F" w:rsidR="00112F60" w:rsidRPr="007D0BCA" w:rsidRDefault="006D3BDB" w:rsidP="006C0A83">
            <w:pPr>
              <w:spacing w:before="120" w:after="120"/>
              <w:rPr>
                <w:lang w:val="en-GB" w:eastAsia="x-none"/>
              </w:rPr>
            </w:pPr>
            <w:r>
              <w:rPr>
                <w:lang w:val="en-GB" w:eastAsia="x-none"/>
              </w:rPr>
              <w:t xml:space="preserve">Disagree based on </w:t>
            </w:r>
            <w:proofErr w:type="spellStart"/>
            <w:r>
              <w:rPr>
                <w:lang w:val="en-GB" w:eastAsia="x-none"/>
              </w:rPr>
              <w:t>Tero’s</w:t>
            </w:r>
            <w:proofErr w:type="spellEnd"/>
            <w:r>
              <w:rPr>
                <w:lang w:val="en-GB" w:eastAsia="x-none"/>
              </w:rPr>
              <w:t xml:space="preserve"> comments </w:t>
            </w:r>
            <w:proofErr w:type="gramStart"/>
            <w:r>
              <w:rPr>
                <w:lang w:val="en-GB" w:eastAsia="x-none"/>
              </w:rPr>
              <w:t>to  the</w:t>
            </w:r>
            <w:proofErr w:type="gramEnd"/>
            <w:r>
              <w:rPr>
                <w:lang w:val="en-GB" w:eastAsia="x-none"/>
              </w:rPr>
              <w:t xml:space="preserve"> RIL</w:t>
            </w:r>
          </w:p>
        </w:tc>
      </w:tr>
      <w:tr w:rsidR="00112F60" w:rsidRPr="007D0BCA" w14:paraId="1A7D0390" w14:textId="77777777" w:rsidTr="006C0A83">
        <w:tc>
          <w:tcPr>
            <w:tcW w:w="1838" w:type="dxa"/>
          </w:tcPr>
          <w:p w14:paraId="57656542" w14:textId="77777777" w:rsidR="00112F60" w:rsidRPr="007D0BCA" w:rsidRDefault="00112F60" w:rsidP="006C0A83">
            <w:pPr>
              <w:spacing w:before="120" w:after="120"/>
              <w:rPr>
                <w:lang w:val="en-GB" w:eastAsia="x-none"/>
              </w:rPr>
            </w:pPr>
          </w:p>
        </w:tc>
        <w:tc>
          <w:tcPr>
            <w:tcW w:w="2268" w:type="dxa"/>
          </w:tcPr>
          <w:p w14:paraId="67EA66DF" w14:textId="77777777" w:rsidR="00112F60" w:rsidRPr="007D0BCA" w:rsidRDefault="00112F60" w:rsidP="006C0A83">
            <w:pPr>
              <w:spacing w:before="120" w:after="120"/>
              <w:rPr>
                <w:lang w:val="en-GB" w:eastAsia="x-none"/>
              </w:rPr>
            </w:pPr>
          </w:p>
        </w:tc>
        <w:tc>
          <w:tcPr>
            <w:tcW w:w="6095" w:type="dxa"/>
          </w:tcPr>
          <w:p w14:paraId="2679674F" w14:textId="77777777" w:rsidR="00112F60" w:rsidRPr="007D0BCA" w:rsidRDefault="00112F60" w:rsidP="006C0A83">
            <w:pPr>
              <w:spacing w:before="120" w:after="120"/>
              <w:rPr>
                <w:lang w:val="en-GB" w:eastAsia="x-none"/>
              </w:rPr>
            </w:pPr>
          </w:p>
        </w:tc>
      </w:tr>
      <w:tr w:rsidR="00112F60" w:rsidRPr="007D0BCA" w14:paraId="73BF1A48" w14:textId="77777777" w:rsidTr="006C0A83">
        <w:tc>
          <w:tcPr>
            <w:tcW w:w="1838" w:type="dxa"/>
          </w:tcPr>
          <w:p w14:paraId="48FE7830" w14:textId="77777777" w:rsidR="00112F60" w:rsidRPr="007D0BCA" w:rsidRDefault="00112F60" w:rsidP="006C0A83">
            <w:pPr>
              <w:spacing w:before="120" w:after="120"/>
              <w:rPr>
                <w:lang w:val="en-GB" w:eastAsia="x-none"/>
              </w:rPr>
            </w:pPr>
          </w:p>
        </w:tc>
        <w:tc>
          <w:tcPr>
            <w:tcW w:w="2268" w:type="dxa"/>
          </w:tcPr>
          <w:p w14:paraId="6555B136" w14:textId="77777777" w:rsidR="00112F60" w:rsidRPr="007D0BCA" w:rsidRDefault="00112F60" w:rsidP="006C0A83">
            <w:pPr>
              <w:spacing w:before="120" w:after="120"/>
              <w:rPr>
                <w:lang w:val="en-GB" w:eastAsia="x-none"/>
              </w:rPr>
            </w:pPr>
          </w:p>
        </w:tc>
        <w:tc>
          <w:tcPr>
            <w:tcW w:w="6095" w:type="dxa"/>
          </w:tcPr>
          <w:p w14:paraId="237C546A" w14:textId="77777777" w:rsidR="00112F60" w:rsidRPr="007D0BCA" w:rsidRDefault="00112F60" w:rsidP="006C0A83">
            <w:pPr>
              <w:spacing w:before="120" w:after="120"/>
              <w:rPr>
                <w:lang w:val="en-GB" w:eastAsia="x-none"/>
              </w:rPr>
            </w:pPr>
          </w:p>
        </w:tc>
      </w:tr>
      <w:tr w:rsidR="00112F60" w:rsidRPr="007D0BCA" w14:paraId="575D1AB0" w14:textId="77777777" w:rsidTr="006C0A83">
        <w:tc>
          <w:tcPr>
            <w:tcW w:w="1838" w:type="dxa"/>
          </w:tcPr>
          <w:p w14:paraId="056029B5" w14:textId="77777777" w:rsidR="00112F60" w:rsidRPr="007D0BCA" w:rsidRDefault="00112F60" w:rsidP="006C0A83">
            <w:pPr>
              <w:spacing w:before="120" w:after="120"/>
              <w:rPr>
                <w:lang w:val="en-GB" w:eastAsia="x-none"/>
              </w:rPr>
            </w:pPr>
          </w:p>
        </w:tc>
        <w:tc>
          <w:tcPr>
            <w:tcW w:w="2268" w:type="dxa"/>
          </w:tcPr>
          <w:p w14:paraId="552CA772" w14:textId="77777777" w:rsidR="00112F60" w:rsidRPr="007D0BCA" w:rsidRDefault="00112F60" w:rsidP="006C0A83">
            <w:pPr>
              <w:spacing w:before="120" w:after="120"/>
              <w:rPr>
                <w:lang w:val="en-GB" w:eastAsia="x-none"/>
              </w:rPr>
            </w:pPr>
          </w:p>
        </w:tc>
        <w:tc>
          <w:tcPr>
            <w:tcW w:w="6095" w:type="dxa"/>
          </w:tcPr>
          <w:p w14:paraId="2D209E13" w14:textId="77777777" w:rsidR="00112F60" w:rsidRPr="007D0BCA" w:rsidRDefault="00112F60" w:rsidP="006C0A83">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Qualcomm (</w:t>
      </w:r>
      <w:proofErr w:type="gramStart"/>
      <w:r w:rsidRPr="008F0593">
        <w:rPr>
          <w:lang w:val="en-GB"/>
        </w:rPr>
        <w:t xml:space="preserve">Masato)  </w:t>
      </w:r>
      <w:r w:rsidRPr="008F0593">
        <w:rPr>
          <w:b/>
          <w:lang w:val="en-GB"/>
        </w:rPr>
        <w:t>[</w:t>
      </w:r>
      <w:proofErr w:type="gramEnd"/>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w:t>
      </w:r>
      <w:proofErr w:type="spellStart"/>
      <w:r w:rsidRPr="008F0593">
        <w:rPr>
          <w:lang w:val="en-GB"/>
        </w:rPr>
        <w:t>slotBased</w:t>
      </w:r>
      <w:proofErr w:type="spellEnd"/>
      <w:r w:rsidRPr="008F0593">
        <w:rPr>
          <w:lang w:val="en-GB"/>
        </w:rPr>
        <w:t>)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t>[Comments]</w:t>
      </w:r>
      <w:r w:rsidRPr="008F0593">
        <w:rPr>
          <w:rFonts w:eastAsia="Times New Roman"/>
          <w:lang w:eastAsia="en-GB"/>
        </w:rPr>
        <w:t xml:space="preserve">: </w:t>
      </w:r>
      <w:r w:rsidRPr="008F0593">
        <w:rPr>
          <w:rFonts w:eastAsia="Times New Roman"/>
        </w:rPr>
        <w:t>Rapp3: RAN1 LS was discussed in email discussion (POST109bis-</w:t>
      </w:r>
      <w:proofErr w:type="gramStart"/>
      <w:r w:rsidRPr="008F0593">
        <w:rPr>
          <w:rFonts w:eastAsia="Times New Roman"/>
        </w:rPr>
        <w:t>e)(</w:t>
      </w:r>
      <w:proofErr w:type="gramEnd"/>
      <w:r w:rsidRPr="008F0593">
        <w:rPr>
          <w:rFonts w:eastAsia="Times New Roman"/>
        </w:rPr>
        <w:t>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 xml:space="preserve">IE </w:t>
      </w:r>
      <w:proofErr w:type="spellStart"/>
      <w:r w:rsidRPr="00CE59C3">
        <w:rPr>
          <w:lang w:val="en-GB" w:eastAsia="x-none"/>
        </w:rPr>
        <w:t>RepetitionSchemeConfig</w:t>
      </w:r>
      <w:proofErr w:type="spellEnd"/>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304" w:name="_Toc36757251"/>
      <w:bookmarkStart w:id="305" w:name="_Toc36836792"/>
      <w:bookmarkStart w:id="306" w:name="_Toc36843769"/>
      <w:bookmarkStart w:id="307"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proofErr w:type="spellStart"/>
      <w:r w:rsidRPr="00D8662B">
        <w:rPr>
          <w:rFonts w:ascii="Arial" w:eastAsia="Times New Roman" w:hAnsi="Arial"/>
          <w:i/>
          <w:sz w:val="24"/>
          <w:lang w:val="en-GB" w:eastAsia="ja-JP"/>
        </w:rPr>
        <w:t>RepetitionSchemeConfig</w:t>
      </w:r>
      <w:bookmarkEnd w:id="304"/>
      <w:bookmarkEnd w:id="305"/>
      <w:bookmarkEnd w:id="306"/>
      <w:bookmarkEnd w:id="307"/>
      <w:proofErr w:type="spellEnd"/>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proofErr w:type="spellStart"/>
      <w:r w:rsidRPr="00D8662B">
        <w:rPr>
          <w:rFonts w:eastAsia="Times New Roman"/>
          <w:i/>
          <w:iCs/>
          <w:szCs w:val="24"/>
          <w:lang w:eastAsia="en-GB"/>
        </w:rPr>
        <w:t>RepetitionSchemeConfig</w:t>
      </w:r>
      <w:proofErr w:type="spellEnd"/>
      <w:r w:rsidRPr="00D8662B">
        <w:rPr>
          <w:rFonts w:eastAsia="Times New Roman"/>
          <w:szCs w:val="24"/>
          <w:lang w:eastAsia="en-GB"/>
        </w:rPr>
        <w:t xml:space="preserve"> is used to configure the UE with repetition schemes</w:t>
      </w:r>
      <w:ins w:id="308"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309"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310"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311"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312"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313"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314"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 xml:space="preserve">IE </w:t>
      </w:r>
      <w:proofErr w:type="spellStart"/>
      <w:r w:rsidR="0083606F" w:rsidRPr="0083606F">
        <w:rPr>
          <w:lang w:val="en-GB" w:eastAsia="x-none"/>
        </w:rPr>
        <w:t>RepetitionSchemeConfig</w:t>
      </w:r>
      <w:proofErr w:type="spellEnd"/>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388106E7"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016D31A" w14:textId="7E658D83" w:rsidR="00112F60" w:rsidRPr="007D0BCA" w:rsidRDefault="005B51AE" w:rsidP="006C0A83">
            <w:pPr>
              <w:spacing w:before="120" w:after="120"/>
              <w:rPr>
                <w:lang w:val="en-GB" w:eastAsia="x-none"/>
              </w:rPr>
            </w:pPr>
            <w:r>
              <w:rPr>
                <w:lang w:val="en-GB" w:eastAsia="x-none"/>
              </w:rPr>
              <w:t>Disagree</w:t>
            </w:r>
          </w:p>
        </w:tc>
        <w:tc>
          <w:tcPr>
            <w:tcW w:w="6095" w:type="dxa"/>
          </w:tcPr>
          <w:p w14:paraId="36AD86A7" w14:textId="48F2ABAD" w:rsidR="00112F60" w:rsidRPr="007D0BCA" w:rsidRDefault="005B51AE" w:rsidP="006C0A83">
            <w:pPr>
              <w:spacing w:before="120" w:after="120"/>
              <w:rPr>
                <w:lang w:val="en-GB" w:eastAsia="x-none"/>
              </w:rPr>
            </w:pPr>
            <w:r>
              <w:rPr>
                <w:lang w:val="en-GB" w:eastAsia="x-none"/>
              </w:rPr>
              <w:t>This is handled in the MIMO WI and the conclusion is that CHOICE will be used.</w:t>
            </w:r>
          </w:p>
        </w:tc>
      </w:tr>
      <w:tr w:rsidR="00490AD5" w:rsidRPr="007D0BCA" w14:paraId="14D1018B" w14:textId="77777777" w:rsidTr="006C0A83">
        <w:tc>
          <w:tcPr>
            <w:tcW w:w="1838" w:type="dxa"/>
          </w:tcPr>
          <w:p w14:paraId="1CCA51D4" w14:textId="2DB78CAB" w:rsidR="00490AD5" w:rsidRPr="007D0BCA" w:rsidRDefault="00490AD5" w:rsidP="00490AD5">
            <w:pPr>
              <w:spacing w:before="120" w:after="120"/>
              <w:rPr>
                <w:lang w:val="en-GB" w:eastAsia="x-none"/>
              </w:rPr>
            </w:pPr>
            <w:r>
              <w:rPr>
                <w:lang w:val="en-GB" w:eastAsia="x-none"/>
              </w:rPr>
              <w:t>Ericsson</w:t>
            </w:r>
          </w:p>
        </w:tc>
        <w:tc>
          <w:tcPr>
            <w:tcW w:w="2268" w:type="dxa"/>
          </w:tcPr>
          <w:p w14:paraId="18B20484" w14:textId="759C4732" w:rsidR="00490AD5" w:rsidRPr="007D0BCA" w:rsidRDefault="00490AD5" w:rsidP="00490AD5">
            <w:pPr>
              <w:spacing w:before="120" w:after="120"/>
              <w:rPr>
                <w:lang w:val="en-GB" w:eastAsia="x-none"/>
              </w:rPr>
            </w:pPr>
            <w:r>
              <w:rPr>
                <w:lang w:val="en-GB" w:eastAsia="x-none"/>
              </w:rPr>
              <w:t>Agree</w:t>
            </w:r>
          </w:p>
        </w:tc>
        <w:tc>
          <w:tcPr>
            <w:tcW w:w="6095" w:type="dxa"/>
          </w:tcPr>
          <w:p w14:paraId="0063EEE9" w14:textId="07644985" w:rsidR="00490AD5" w:rsidRPr="007D0BCA" w:rsidRDefault="00490AD5" w:rsidP="00490AD5">
            <w:pPr>
              <w:spacing w:before="120" w:after="120"/>
              <w:rPr>
                <w:lang w:val="en-GB" w:eastAsia="x-none"/>
              </w:rPr>
            </w:pPr>
            <w:r>
              <w:rPr>
                <w:lang w:val="en-GB" w:eastAsia="x-none"/>
              </w:rPr>
              <w:t>My understanding is different. Need to check MIMO WI status.</w:t>
            </w:r>
          </w:p>
        </w:tc>
      </w:tr>
      <w:tr w:rsidR="00490AD5" w:rsidRPr="007D0BCA" w14:paraId="66EC19FF" w14:textId="77777777" w:rsidTr="006C0A83">
        <w:tc>
          <w:tcPr>
            <w:tcW w:w="1838" w:type="dxa"/>
          </w:tcPr>
          <w:p w14:paraId="3134DB02" w14:textId="77777777" w:rsidR="00490AD5" w:rsidRPr="007D0BCA" w:rsidRDefault="00490AD5" w:rsidP="00490AD5">
            <w:pPr>
              <w:spacing w:before="120" w:after="120"/>
              <w:rPr>
                <w:lang w:val="en-GB" w:eastAsia="x-none"/>
              </w:rPr>
            </w:pPr>
          </w:p>
        </w:tc>
        <w:tc>
          <w:tcPr>
            <w:tcW w:w="2268" w:type="dxa"/>
          </w:tcPr>
          <w:p w14:paraId="53C2B5B2" w14:textId="77777777" w:rsidR="00490AD5" w:rsidRPr="007D0BCA" w:rsidRDefault="00490AD5" w:rsidP="00490AD5">
            <w:pPr>
              <w:spacing w:before="120" w:after="120"/>
              <w:rPr>
                <w:lang w:val="en-GB" w:eastAsia="x-none"/>
              </w:rPr>
            </w:pPr>
          </w:p>
        </w:tc>
        <w:tc>
          <w:tcPr>
            <w:tcW w:w="6095" w:type="dxa"/>
          </w:tcPr>
          <w:p w14:paraId="6FC15523" w14:textId="77777777" w:rsidR="00490AD5" w:rsidRPr="007D0BCA" w:rsidRDefault="00490AD5" w:rsidP="00490AD5">
            <w:pPr>
              <w:spacing w:before="120" w:after="120"/>
              <w:rPr>
                <w:lang w:val="en-GB" w:eastAsia="x-none"/>
              </w:rPr>
            </w:pPr>
          </w:p>
        </w:tc>
      </w:tr>
      <w:tr w:rsidR="00490AD5" w:rsidRPr="007D0BCA" w14:paraId="172F7468" w14:textId="77777777" w:rsidTr="006C0A83">
        <w:tc>
          <w:tcPr>
            <w:tcW w:w="1838" w:type="dxa"/>
          </w:tcPr>
          <w:p w14:paraId="0AAE3643" w14:textId="77777777" w:rsidR="00490AD5" w:rsidRPr="007D0BCA" w:rsidRDefault="00490AD5" w:rsidP="00490AD5">
            <w:pPr>
              <w:spacing w:before="120" w:after="120"/>
              <w:rPr>
                <w:lang w:val="en-GB" w:eastAsia="x-none"/>
              </w:rPr>
            </w:pPr>
          </w:p>
        </w:tc>
        <w:tc>
          <w:tcPr>
            <w:tcW w:w="2268" w:type="dxa"/>
          </w:tcPr>
          <w:p w14:paraId="58646E06" w14:textId="77777777" w:rsidR="00490AD5" w:rsidRPr="007D0BCA" w:rsidRDefault="00490AD5" w:rsidP="00490AD5">
            <w:pPr>
              <w:spacing w:before="120" w:after="120"/>
              <w:rPr>
                <w:lang w:val="en-GB" w:eastAsia="x-none"/>
              </w:rPr>
            </w:pPr>
          </w:p>
        </w:tc>
        <w:tc>
          <w:tcPr>
            <w:tcW w:w="6095" w:type="dxa"/>
          </w:tcPr>
          <w:p w14:paraId="1FDDB32C" w14:textId="77777777" w:rsidR="00490AD5" w:rsidRPr="007D0BCA" w:rsidRDefault="00490AD5" w:rsidP="00490AD5">
            <w:pPr>
              <w:spacing w:before="120" w:after="120"/>
              <w:rPr>
                <w:lang w:val="en-GB" w:eastAsia="x-none"/>
              </w:rPr>
            </w:pPr>
          </w:p>
        </w:tc>
      </w:tr>
      <w:tr w:rsidR="00490AD5" w:rsidRPr="007D0BCA" w14:paraId="6C813543" w14:textId="77777777" w:rsidTr="006C0A83">
        <w:tc>
          <w:tcPr>
            <w:tcW w:w="1838" w:type="dxa"/>
          </w:tcPr>
          <w:p w14:paraId="12916FF5" w14:textId="77777777" w:rsidR="00490AD5" w:rsidRPr="007D0BCA" w:rsidRDefault="00490AD5" w:rsidP="00490AD5">
            <w:pPr>
              <w:spacing w:before="120" w:after="120"/>
              <w:rPr>
                <w:lang w:val="en-GB" w:eastAsia="x-none"/>
              </w:rPr>
            </w:pPr>
          </w:p>
        </w:tc>
        <w:tc>
          <w:tcPr>
            <w:tcW w:w="2268" w:type="dxa"/>
          </w:tcPr>
          <w:p w14:paraId="7080C9FD" w14:textId="77777777" w:rsidR="00490AD5" w:rsidRPr="007D0BCA" w:rsidRDefault="00490AD5" w:rsidP="00490AD5">
            <w:pPr>
              <w:spacing w:before="120" w:after="120"/>
              <w:rPr>
                <w:lang w:val="en-GB" w:eastAsia="x-none"/>
              </w:rPr>
            </w:pPr>
          </w:p>
        </w:tc>
        <w:tc>
          <w:tcPr>
            <w:tcW w:w="6095" w:type="dxa"/>
          </w:tcPr>
          <w:p w14:paraId="17D1F3C3" w14:textId="77777777" w:rsidR="00490AD5" w:rsidRPr="007D0BCA" w:rsidRDefault="00490AD5" w:rsidP="00490AD5">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Intel (</w:t>
      </w:r>
      <w:proofErr w:type="gramStart"/>
      <w:r w:rsidRPr="008F0593">
        <w:rPr>
          <w:lang w:val="en-GB"/>
        </w:rPr>
        <w:t xml:space="preserve">Sudeep)  </w:t>
      </w:r>
      <w:r w:rsidRPr="008F0593">
        <w:rPr>
          <w:b/>
          <w:lang w:val="en-GB"/>
        </w:rPr>
        <w:t>[</w:t>
      </w:r>
      <w:proofErr w:type="gramEnd"/>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ConcAgree</w:t>
      </w:r>
      <w:proofErr w:type="spellEnd"/>
      <w:r w:rsidRPr="008F0593">
        <w:rPr>
          <w:color w:val="FF0000"/>
          <w:lang w:val="en-GB"/>
        </w:rPr>
        <w:t xml:space="preserve"> WI-CR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w:t>
      </w:r>
      <w:proofErr w:type="spellStart"/>
      <w:r w:rsidRPr="00D66F10">
        <w:rPr>
          <w:lang w:val="en-GB" w:eastAsia="x-none"/>
        </w:rPr>
        <w:t>StatusProhibi</w:t>
      </w:r>
      <w:r>
        <w:rPr>
          <w:lang w:val="en-GB" w:eastAsia="x-none"/>
        </w:rPr>
        <w:t>t</w:t>
      </w:r>
      <w:proofErr w:type="spellEnd"/>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RLC-Config in IE RLC-</w:t>
      </w:r>
      <w:proofErr w:type="spellStart"/>
      <w:r w:rsidRPr="00E0424A">
        <w:rPr>
          <w:rFonts w:eastAsia="Times New Roman"/>
          <w:sz w:val="20"/>
          <w:szCs w:val="20"/>
          <w:lang w:val="en-GB" w:eastAsia="ja-JP"/>
        </w:rPr>
        <w:t>BearerConfig</w:t>
      </w:r>
      <w:proofErr w:type="spellEnd"/>
      <w:r w:rsidRPr="00E0424A">
        <w:rPr>
          <w:rFonts w:eastAsia="Times New Roman"/>
          <w:sz w:val="20"/>
          <w:szCs w:val="20"/>
          <w:lang w:val="en-GB" w:eastAsia="ja-JP"/>
        </w:rPr>
        <w:t>.</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proofErr w:type="spellStart"/>
      <w:r w:rsidRPr="00E0424A">
        <w:rPr>
          <w:rFonts w:eastAsia="Times New Roman"/>
          <w:sz w:val="20"/>
          <w:szCs w:val="20"/>
          <w:lang w:val="en-GB" w:eastAsia="ja-JP"/>
        </w:rPr>
        <w:t>rlc</w:t>
      </w:r>
      <w:proofErr w:type="spellEnd"/>
      <w:r w:rsidRPr="00E0424A">
        <w:rPr>
          <w:rFonts w:eastAsia="Times New Roman"/>
          <w:sz w:val="20"/>
          <w:szCs w:val="20"/>
          <w:lang w:val="en-GB" w:eastAsia="ja-JP"/>
        </w:rPr>
        <w:t>-Config</w:t>
      </w:r>
      <w:r w:rsidRPr="00E0424A">
        <w:rPr>
          <w:sz w:val="20"/>
          <w:szCs w:val="20"/>
        </w:rPr>
        <w:t xml:space="preserve"> </w:t>
      </w:r>
      <w:r w:rsidR="00E0424A" w:rsidRPr="00E0424A">
        <w:rPr>
          <w:sz w:val="20"/>
          <w:szCs w:val="20"/>
          <w:lang w:val="de-DE"/>
        </w:rPr>
        <w:t xml:space="preserve">(in </w:t>
      </w:r>
      <w:r w:rsidR="00E0424A" w:rsidRPr="00E0424A">
        <w:rPr>
          <w:sz w:val="20"/>
          <w:szCs w:val="20"/>
        </w:rPr>
        <w:t>RLC-</w:t>
      </w:r>
      <w:proofErr w:type="spellStart"/>
      <w:r w:rsidR="00E0424A" w:rsidRPr="00E0424A">
        <w:rPr>
          <w:sz w:val="20"/>
          <w:szCs w:val="20"/>
        </w:rPr>
        <w:t>BearerConfig</w:t>
      </w:r>
      <w:proofErr w:type="spellEnd"/>
      <w:r w:rsidR="00E0424A" w:rsidRPr="00E0424A">
        <w:rPr>
          <w:sz w:val="20"/>
          <w:szCs w:val="20"/>
        </w:rPr>
        <w:t xml:space="preserve">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 xml:space="preserve">“The network may configure rlc-Config-v16xy only when </w:t>
      </w:r>
      <w:proofErr w:type="spellStart"/>
      <w:r w:rsidRPr="00E0424A">
        <w:rPr>
          <w:i/>
          <w:iCs/>
          <w:sz w:val="20"/>
          <w:szCs w:val="20"/>
        </w:rPr>
        <w:t>rlc</w:t>
      </w:r>
      <w:proofErr w:type="spellEnd"/>
      <w:r w:rsidRPr="00E0424A">
        <w:rPr>
          <w:i/>
          <w:iCs/>
          <w:sz w:val="20"/>
          <w:szCs w:val="20"/>
        </w:rPr>
        <w:t>-Config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proofErr w:type="spellStart"/>
      <w:r w:rsidRPr="00D66F10">
        <w:rPr>
          <w:rFonts w:ascii="Arial" w:eastAsia="Times New Roman" w:hAnsi="Arial"/>
          <w:b/>
          <w:i/>
          <w:sz w:val="18"/>
          <w:szCs w:val="22"/>
          <w:lang w:val="en-GB" w:eastAsia="ja-JP"/>
        </w:rPr>
        <w:t>rlc</w:t>
      </w:r>
      <w:proofErr w:type="spellEnd"/>
      <w:r w:rsidRPr="00D66F10">
        <w:rPr>
          <w:rFonts w:ascii="Arial" w:eastAsia="Times New Roman" w:hAnsi="Arial"/>
          <w:b/>
          <w:i/>
          <w:sz w:val="18"/>
          <w:szCs w:val="22"/>
          <w:lang w:val="en-GB" w:eastAsia="ja-JP"/>
        </w:rPr>
        <w:t>-Config</w:t>
      </w:r>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proofErr w:type="spellStart"/>
      <w:r w:rsidRPr="00D66F10">
        <w:rPr>
          <w:rFonts w:ascii="Arial" w:eastAsia="Times New Roman" w:hAnsi="Arial"/>
          <w:i/>
          <w:iCs/>
          <w:color w:val="FF0000"/>
          <w:sz w:val="18"/>
          <w:szCs w:val="22"/>
          <w:lang w:val="en-GB" w:eastAsia="ja-JP"/>
        </w:rPr>
        <w:t>rlc</w:t>
      </w:r>
      <w:proofErr w:type="spellEnd"/>
      <w:r w:rsidRPr="00D66F10">
        <w:rPr>
          <w:rFonts w:ascii="Arial" w:eastAsia="Times New Roman" w:hAnsi="Arial"/>
          <w:i/>
          <w:iCs/>
          <w:color w:val="FF0000"/>
          <w:sz w:val="18"/>
          <w:szCs w:val="22"/>
          <w:lang w:val="en-GB" w:eastAsia="ja-JP"/>
        </w:rPr>
        <w:t>-Config</w:t>
      </w:r>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RLC-Config in IE RLC-</w:t>
      </w:r>
      <w:proofErr w:type="spellStart"/>
      <w:r w:rsidR="00E0424A" w:rsidRPr="00E0424A">
        <w:rPr>
          <w:lang w:val="en-GB" w:eastAsia="x-none"/>
        </w:rPr>
        <w:t>BearerConfig</w:t>
      </w:r>
      <w:proofErr w:type="spellEnd"/>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20B0EAEF"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6E729709" w14:textId="3E31998F" w:rsidR="00112F60" w:rsidRPr="007D0BCA" w:rsidRDefault="005B51AE" w:rsidP="006C0A83">
            <w:pPr>
              <w:spacing w:before="120" w:after="120"/>
              <w:rPr>
                <w:lang w:val="en-GB" w:eastAsia="x-none"/>
              </w:rPr>
            </w:pPr>
            <w:r>
              <w:rPr>
                <w:lang w:val="en-GB" w:eastAsia="x-none"/>
              </w:rPr>
              <w:t>Agree</w:t>
            </w: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9F229D0" w:rsidR="00112F60" w:rsidRPr="007D0BCA" w:rsidRDefault="008A114D" w:rsidP="006C0A83">
            <w:pPr>
              <w:spacing w:before="120" w:after="120"/>
              <w:rPr>
                <w:lang w:val="en-GB" w:eastAsia="x-none"/>
              </w:rPr>
            </w:pPr>
            <w:r>
              <w:rPr>
                <w:lang w:val="en-GB" w:eastAsia="x-none"/>
              </w:rPr>
              <w:t>Intel</w:t>
            </w:r>
          </w:p>
        </w:tc>
        <w:tc>
          <w:tcPr>
            <w:tcW w:w="2268" w:type="dxa"/>
          </w:tcPr>
          <w:p w14:paraId="412E0805" w14:textId="31390140" w:rsidR="00112F60" w:rsidRPr="007D0BCA" w:rsidRDefault="008A114D" w:rsidP="006C0A83">
            <w:pPr>
              <w:spacing w:before="120" w:after="120"/>
              <w:rPr>
                <w:lang w:val="en-GB" w:eastAsia="x-none"/>
              </w:rPr>
            </w:pPr>
            <w:r>
              <w:rPr>
                <w:lang w:val="en-GB" w:eastAsia="x-none"/>
              </w:rPr>
              <w:t>Agree (one of the proponents)</w:t>
            </w:r>
          </w:p>
        </w:tc>
        <w:tc>
          <w:tcPr>
            <w:tcW w:w="6095" w:type="dxa"/>
          </w:tcPr>
          <w:p w14:paraId="1DF680AF" w14:textId="77777777" w:rsidR="00112F60" w:rsidRPr="007D0BCA" w:rsidRDefault="00112F60" w:rsidP="006C0A83">
            <w:pPr>
              <w:spacing w:before="120" w:after="120"/>
              <w:rPr>
                <w:lang w:val="en-GB" w:eastAsia="x-none"/>
              </w:rPr>
            </w:pPr>
          </w:p>
        </w:tc>
      </w:tr>
      <w:tr w:rsidR="00490AD5" w:rsidRPr="007D0BCA" w14:paraId="3CC7F7C1" w14:textId="77777777" w:rsidTr="006C0A83">
        <w:tc>
          <w:tcPr>
            <w:tcW w:w="1838" w:type="dxa"/>
          </w:tcPr>
          <w:p w14:paraId="44DE0134" w14:textId="25DB23C9" w:rsidR="00490AD5" w:rsidRPr="007D0BCA" w:rsidRDefault="00490AD5" w:rsidP="00490AD5">
            <w:pPr>
              <w:spacing w:before="120" w:after="120"/>
              <w:rPr>
                <w:lang w:val="en-GB" w:eastAsia="x-none"/>
              </w:rPr>
            </w:pPr>
            <w:r>
              <w:rPr>
                <w:lang w:val="en-GB" w:eastAsia="x-none"/>
              </w:rPr>
              <w:t>Ericsson</w:t>
            </w:r>
          </w:p>
        </w:tc>
        <w:tc>
          <w:tcPr>
            <w:tcW w:w="2268" w:type="dxa"/>
          </w:tcPr>
          <w:p w14:paraId="13E0F140" w14:textId="62F88CDE" w:rsidR="00490AD5" w:rsidRPr="007D0BCA" w:rsidRDefault="00490AD5" w:rsidP="00490AD5">
            <w:pPr>
              <w:spacing w:before="120" w:after="120"/>
              <w:rPr>
                <w:lang w:val="en-GB" w:eastAsia="x-none"/>
              </w:rPr>
            </w:pPr>
            <w:r>
              <w:rPr>
                <w:lang w:val="en-GB" w:eastAsia="x-none"/>
              </w:rPr>
              <w:t>Agree</w:t>
            </w:r>
          </w:p>
        </w:tc>
        <w:tc>
          <w:tcPr>
            <w:tcW w:w="6095" w:type="dxa"/>
          </w:tcPr>
          <w:p w14:paraId="3793D10F" w14:textId="7440F8FC" w:rsidR="00490AD5" w:rsidRPr="007D0BCA" w:rsidRDefault="00490AD5" w:rsidP="00490AD5">
            <w:pPr>
              <w:spacing w:before="120" w:after="120"/>
              <w:rPr>
                <w:lang w:val="en-GB" w:eastAsia="x-none"/>
              </w:rPr>
            </w:pPr>
            <w:r>
              <w:rPr>
                <w:lang w:val="en-GB" w:eastAsia="x-none"/>
              </w:rPr>
              <w:t xml:space="preserve">Probably better to add need R for </w:t>
            </w:r>
            <w:r w:rsidRPr="00D66F10">
              <w:rPr>
                <w:rFonts w:ascii="Courier New" w:eastAsia="Times New Roman" w:hAnsi="Courier New" w:cs="Courier New"/>
                <w:noProof/>
                <w:color w:val="FF0000"/>
                <w:sz w:val="16"/>
                <w:szCs w:val="16"/>
                <w:lang w:val="en-GB" w:eastAsia="ja-JP"/>
              </w:rPr>
              <w:t>dl-AM-RLC-v16</w:t>
            </w:r>
            <w:proofErr w:type="gramStart"/>
            <w:r w:rsidRPr="00D66F10">
              <w:rPr>
                <w:rFonts w:ascii="Courier New" w:eastAsia="Times New Roman" w:hAnsi="Courier New" w:cs="Courier New"/>
                <w:noProof/>
                <w:color w:val="FF0000"/>
                <w:sz w:val="16"/>
                <w:szCs w:val="16"/>
                <w:lang w:val="en-GB" w:eastAsia="ja-JP"/>
              </w:rPr>
              <w:t>xy</w:t>
            </w:r>
            <w:r w:rsidRPr="00614ACC">
              <w:rPr>
                <w:lang w:val="en-GB" w:eastAsia="x-none"/>
              </w:rPr>
              <w:t xml:space="preserve"> ?</w:t>
            </w:r>
            <w:proofErr w:type="gramEnd"/>
          </w:p>
        </w:tc>
      </w:tr>
      <w:tr w:rsidR="00490AD5" w:rsidRPr="007D0BCA" w14:paraId="12860188" w14:textId="77777777" w:rsidTr="006C0A83">
        <w:tc>
          <w:tcPr>
            <w:tcW w:w="1838" w:type="dxa"/>
          </w:tcPr>
          <w:p w14:paraId="5E786FA4" w14:textId="77777777" w:rsidR="00490AD5" w:rsidRPr="007D0BCA" w:rsidRDefault="00490AD5" w:rsidP="00490AD5">
            <w:pPr>
              <w:spacing w:before="120" w:after="120"/>
              <w:rPr>
                <w:lang w:val="en-GB" w:eastAsia="x-none"/>
              </w:rPr>
            </w:pPr>
          </w:p>
        </w:tc>
        <w:tc>
          <w:tcPr>
            <w:tcW w:w="2268" w:type="dxa"/>
          </w:tcPr>
          <w:p w14:paraId="4D5FE030" w14:textId="77777777" w:rsidR="00490AD5" w:rsidRPr="007D0BCA" w:rsidRDefault="00490AD5" w:rsidP="00490AD5">
            <w:pPr>
              <w:spacing w:before="120" w:after="120"/>
              <w:rPr>
                <w:lang w:val="en-GB" w:eastAsia="x-none"/>
              </w:rPr>
            </w:pPr>
          </w:p>
        </w:tc>
        <w:tc>
          <w:tcPr>
            <w:tcW w:w="6095" w:type="dxa"/>
          </w:tcPr>
          <w:p w14:paraId="722863B5" w14:textId="77777777" w:rsidR="00490AD5" w:rsidRPr="007D0BCA" w:rsidRDefault="00490AD5" w:rsidP="00490AD5">
            <w:pPr>
              <w:spacing w:before="120" w:after="120"/>
              <w:rPr>
                <w:lang w:val="en-GB" w:eastAsia="x-none"/>
              </w:rPr>
            </w:pPr>
          </w:p>
        </w:tc>
      </w:tr>
      <w:tr w:rsidR="00490AD5" w:rsidRPr="007D0BCA" w14:paraId="1FC55464" w14:textId="77777777" w:rsidTr="006C0A83">
        <w:tc>
          <w:tcPr>
            <w:tcW w:w="1838" w:type="dxa"/>
          </w:tcPr>
          <w:p w14:paraId="39F56BBD" w14:textId="77777777" w:rsidR="00490AD5" w:rsidRPr="007D0BCA" w:rsidRDefault="00490AD5" w:rsidP="00490AD5">
            <w:pPr>
              <w:spacing w:before="120" w:after="120"/>
              <w:rPr>
                <w:lang w:val="en-GB" w:eastAsia="x-none"/>
              </w:rPr>
            </w:pPr>
          </w:p>
        </w:tc>
        <w:tc>
          <w:tcPr>
            <w:tcW w:w="2268" w:type="dxa"/>
          </w:tcPr>
          <w:p w14:paraId="17330762" w14:textId="77777777" w:rsidR="00490AD5" w:rsidRPr="007D0BCA" w:rsidRDefault="00490AD5" w:rsidP="00490AD5">
            <w:pPr>
              <w:spacing w:before="120" w:after="120"/>
              <w:rPr>
                <w:lang w:val="en-GB" w:eastAsia="x-none"/>
              </w:rPr>
            </w:pPr>
          </w:p>
        </w:tc>
        <w:tc>
          <w:tcPr>
            <w:tcW w:w="6095" w:type="dxa"/>
          </w:tcPr>
          <w:p w14:paraId="1BAEE64A" w14:textId="77777777" w:rsidR="00490AD5" w:rsidRPr="007D0BCA" w:rsidRDefault="00490AD5" w:rsidP="00490AD5">
            <w:pPr>
              <w:spacing w:before="120" w:after="120"/>
              <w:rPr>
                <w:lang w:val="en-GB" w:eastAsia="x-none"/>
              </w:rPr>
            </w:pP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xml:space="preserve">: Samsung (Sangbum </w:t>
      </w:r>
      <w:proofErr w:type="gramStart"/>
      <w:r w:rsidRPr="008F0593">
        <w:rPr>
          <w:lang w:val="en-GB"/>
        </w:rPr>
        <w:t xml:space="preserve">Kim)  </w:t>
      </w:r>
      <w:r w:rsidRPr="008F0593">
        <w:rPr>
          <w:b/>
          <w:lang w:val="en-GB"/>
        </w:rPr>
        <w:t>[</w:t>
      </w:r>
      <w:proofErr w:type="gramEnd"/>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For the future extension,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to the </w:t>
      </w:r>
      <w:proofErr w:type="spellStart"/>
      <w:r w:rsidRPr="008F0593">
        <w:rPr>
          <w:lang w:val="en-GB"/>
        </w:rPr>
        <w:t>LoggedMeasurementConfiguration</w:t>
      </w:r>
      <w:proofErr w:type="spellEnd"/>
      <w:r w:rsidRPr="008F0593">
        <w:rPr>
          <w:lang w:val="en-GB"/>
        </w:rPr>
        <w:t xml:space="preserve">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 xml:space="preserve">RAN2 is requested to discuss whether to support delta signalling alike for RRM measurements (i.e. that in future it should e possible to merely signal an event triggered logging configuration to be added). If so, we propose to delta signalling at least for </w:t>
      </w:r>
      <w:proofErr w:type="spellStart"/>
      <w:r w:rsidRPr="008F0593">
        <w:rPr>
          <w:rFonts w:eastAsia="Malgun Gothic"/>
          <w:lang w:val="en-GB" w:eastAsia="ko-KR"/>
        </w:rPr>
        <w:t>reportType</w:t>
      </w:r>
      <w:proofErr w:type="spellEnd"/>
      <w:r w:rsidRPr="008F0593">
        <w:rPr>
          <w:rFonts w:eastAsia="Malgun Gothic"/>
          <w:lang w:val="en-GB" w:eastAsia="ko-KR"/>
        </w:rPr>
        <w:t xml:space="preserve"> (by </w:t>
      </w:r>
      <w:proofErr w:type="spellStart"/>
      <w:r w:rsidRPr="008F0593">
        <w:rPr>
          <w:rFonts w:eastAsia="Malgun Gothic"/>
          <w:lang w:val="en-GB" w:eastAsia="ko-KR"/>
        </w:rPr>
        <w:t>SetupRelease</w:t>
      </w:r>
      <w:proofErr w:type="spellEnd"/>
      <w:r w:rsidRPr="008F0593">
        <w:rPr>
          <w:rFonts w:eastAsia="Malgun Gothic"/>
          <w:lang w:val="en-GB" w:eastAsia="ko-KR"/>
        </w:rPr>
        <w:t xml:space="preserv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 xml:space="preserve">RAN2 can discuss ASN.1 </w:t>
      </w:r>
      <w:proofErr w:type="gramStart"/>
      <w:r w:rsidRPr="008F0593">
        <w:rPr>
          <w:rFonts w:eastAsia="Malgun Gothic"/>
          <w:lang w:val="en-GB" w:eastAsia="ko-KR"/>
        </w:rPr>
        <w:t>details</w:t>
      </w:r>
      <w:proofErr w:type="gramEnd"/>
      <w:r w:rsidRPr="008F0593">
        <w:rPr>
          <w:rFonts w:eastAsia="Malgun Gothic"/>
          <w:lang w:val="en-GB" w:eastAsia="ko-KR"/>
        </w:rPr>
        <w:t xml:space="preserve">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LoggedMeasurementConfiguration-r16-</w:t>
      </w:r>
      <w:proofErr w:type="gramStart"/>
      <w:r w:rsidRPr="008F0593">
        <w:rPr>
          <w:rFonts w:ascii="Courier New" w:eastAsia="Times New Roman" w:hAnsi="Courier New"/>
          <w:sz w:val="16"/>
          <w:szCs w:val="24"/>
          <w:lang w:eastAsia="en-GB"/>
        </w:rPr>
        <w:t>IEs ::=</w:t>
      </w:r>
      <w:proofErr w:type="gram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TraceReference-r16</w:t>
      </w:r>
      <w:proofErr w:type="spellEnd"/>
      <w:r w:rsidRPr="008F0593">
        <w:rPr>
          <w:rFonts w:ascii="Courier New" w:eastAsia="Times New Roman" w:hAnsi="Courier New"/>
          <w:sz w:val="16"/>
          <w:szCs w:val="24"/>
          <w:lang w:eastAsia="en-GB"/>
        </w:rPr>
        <w:t>,</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AbsoluteTimeInfo-r16</w:t>
      </w:r>
      <w:proofErr w:type="spellEnd"/>
      <w:r w:rsidRPr="008F0593">
        <w:rPr>
          <w:rFonts w:ascii="Courier New" w:eastAsia="Times New Roman" w:hAnsi="Courier New"/>
          <w:sz w:val="16"/>
          <w:szCs w:val="24"/>
          <w:lang w:eastAsia="en-GB"/>
        </w:rPr>
        <w:t>,</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AreaConfiguration-r16</w:t>
      </w:r>
      <w:proofErr w:type="spell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proofErr w:type="spellStart"/>
      <w:r w:rsidRPr="008F0593">
        <w:rPr>
          <w:rFonts w:ascii="Courier New" w:eastAsia="Times New Roman" w:hAnsi="Courier New"/>
          <w:color w:val="808080"/>
          <w:sz w:val="16"/>
          <w:szCs w:val="24"/>
          <w:lang w:eastAsia="en-GB"/>
        </w:rPr>
        <w:t>LoggingDuration-r16</w:t>
      </w:r>
      <w:proofErr w:type="spellEnd"/>
      <w:r w:rsidRPr="008F0593">
        <w:rPr>
          <w:rFonts w:ascii="Courier New" w:eastAsia="Times New Roman" w:hAnsi="Courier New"/>
          <w:color w:val="808080"/>
          <w:sz w:val="16"/>
          <w:szCs w:val="24"/>
          <w:lang w:eastAsia="en-GB"/>
        </w:rPr>
        <w:t>,</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reportType</w:t>
      </w:r>
      <w:proofErr w:type="spell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eventTriggered</w:t>
      </w:r>
      <w:proofErr w:type="spellEnd"/>
      <w:r w:rsidRPr="008F0593">
        <w:rPr>
          <w:rFonts w:ascii="Courier New" w:eastAsia="Times New Roman" w:hAnsi="Courier New"/>
          <w:sz w:val="16"/>
          <w:szCs w:val="24"/>
          <w:lang w:eastAsia="en-GB"/>
        </w:rPr>
        <w:t xml:space="preserve">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lateNonCriticalExtension</w:t>
      </w:r>
      <w:proofErr w:type="spellEnd"/>
      <w:r w:rsidRPr="008F0593">
        <w:rPr>
          <w:rFonts w:ascii="Courier New" w:eastAsia="Times New Roman" w:hAnsi="Courier New"/>
          <w:color w:val="FF0000"/>
          <w:sz w:val="16"/>
          <w:szCs w:val="24"/>
          <w:lang w:eastAsia="en-GB"/>
        </w:rPr>
        <w:t xml:space="preserve">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nonCriticalExtension</w:t>
      </w:r>
      <w:proofErr w:type="spellEnd"/>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0000FF"/>
          <w:sz w:val="16"/>
          <w:szCs w:val="24"/>
          <w:lang w:eastAsia="en-GB"/>
        </w:rPr>
        <w:t>LoggedMeasurementConfiguration</w:t>
      </w:r>
      <w:proofErr w:type="spellEnd"/>
      <w:r w:rsidRPr="008F0593">
        <w:rPr>
          <w:rFonts w:ascii="Courier New" w:eastAsia="Times New Roman" w:hAnsi="Courier New"/>
          <w:color w:val="0000FF"/>
          <w:sz w:val="16"/>
          <w:szCs w:val="24"/>
          <w:lang w:eastAsia="en-GB"/>
        </w:rPr>
        <w:t>-</w:t>
      </w:r>
      <w:proofErr w:type="spellStart"/>
      <w:r w:rsidRPr="008F0593">
        <w:rPr>
          <w:rFonts w:ascii="Courier New" w:eastAsia="Times New Roman" w:hAnsi="Courier New"/>
          <w:color w:val="0000FF"/>
          <w:sz w:val="16"/>
          <w:szCs w:val="24"/>
          <w:lang w:eastAsia="en-GB"/>
        </w:rPr>
        <w:t>vNxy</w:t>
      </w:r>
      <w:proofErr w:type="spellEnd"/>
      <w:r w:rsidRPr="008F0593">
        <w:rPr>
          <w:rFonts w:ascii="Courier New" w:eastAsia="Times New Roman" w:hAnsi="Courier New"/>
          <w:color w:val="0000FF"/>
          <w:sz w:val="16"/>
          <w:szCs w:val="24"/>
          <w:lang w:eastAsia="en-GB"/>
        </w:rPr>
        <w:t>-</w:t>
      </w:r>
      <w:proofErr w:type="gramStart"/>
      <w:r w:rsidRPr="008F0593">
        <w:rPr>
          <w:rFonts w:ascii="Courier New" w:eastAsia="Times New Roman" w:hAnsi="Courier New"/>
          <w:color w:val="0000FF"/>
          <w:sz w:val="16"/>
          <w:szCs w:val="24"/>
          <w:lang w:eastAsia="en-GB"/>
        </w:rPr>
        <w:t>IEs  OPTIONAL</w:t>
      </w:r>
      <w:proofErr w:type="gramEnd"/>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xml:space="preserve">: Rapp1: Ok to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proofErr w:type="spellStart"/>
      <w:r w:rsidRPr="00A24B50">
        <w:rPr>
          <w:lang w:val="en-GB"/>
        </w:rPr>
        <w:t>nonCriticalExtension</w:t>
      </w:r>
      <w:proofErr w:type="spellEnd"/>
      <w:r w:rsidRPr="00A24B50">
        <w:rPr>
          <w:lang w:val="en-GB"/>
        </w:rPr>
        <w:t xml:space="preserve"> and </w:t>
      </w:r>
      <w:proofErr w:type="spellStart"/>
      <w:r w:rsidRPr="00A24B50">
        <w:rPr>
          <w:lang w:val="en-GB"/>
        </w:rPr>
        <w:t>lateNonCriticalExtension</w:t>
      </w:r>
      <w:proofErr w:type="spellEnd"/>
      <w:r w:rsidRPr="00A24B50">
        <w:rPr>
          <w:lang w:val="en-GB"/>
        </w:rPr>
        <w:t xml:space="preserve"> fields to the </w:t>
      </w:r>
      <w:proofErr w:type="spellStart"/>
      <w:r w:rsidRPr="00A24B50">
        <w:rPr>
          <w:lang w:val="en-GB"/>
        </w:rPr>
        <w:t>LoggedMeasurementConfiguration</w:t>
      </w:r>
      <w:proofErr w:type="spellEnd"/>
      <w:r w:rsidRPr="00A24B50">
        <w:rPr>
          <w:lang w:val="en-GB"/>
        </w:rPr>
        <w:t xml:space="preserve">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 xml:space="preserve">for </w:t>
      </w:r>
      <w:proofErr w:type="spellStart"/>
      <w:r w:rsidRPr="00A24B50">
        <w:rPr>
          <w:lang w:val="en-GB"/>
        </w:rPr>
        <w:t>reportType</w:t>
      </w:r>
      <w:proofErr w:type="spellEnd"/>
      <w:r w:rsidRPr="00A24B50">
        <w:rPr>
          <w:lang w:val="en-GB"/>
        </w:rPr>
        <w:t xml:space="preserve"> (by </w:t>
      </w:r>
      <w:proofErr w:type="spellStart"/>
      <w:r w:rsidRPr="00A24B50">
        <w:rPr>
          <w:lang w:val="en-GB"/>
        </w:rPr>
        <w:t>SetupRelease</w:t>
      </w:r>
      <w:proofErr w:type="spellEnd"/>
      <w:r w:rsidRPr="00A24B50">
        <w:rPr>
          <w:lang w:val="en-GB"/>
        </w:rPr>
        <w:t xml:space="preserv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proofErr w:type="spellStart"/>
      <w:r w:rsidR="00F3489D" w:rsidRPr="00F3489D">
        <w:rPr>
          <w:lang w:val="en-GB" w:eastAsia="x-none"/>
        </w:rPr>
        <w:t>nonCriticalExtension</w:t>
      </w:r>
      <w:proofErr w:type="spellEnd"/>
      <w:r w:rsidR="00F3489D" w:rsidRPr="00F3489D">
        <w:rPr>
          <w:lang w:val="en-GB" w:eastAsia="x-none"/>
        </w:rPr>
        <w:t xml:space="preserve"> and </w:t>
      </w:r>
      <w:proofErr w:type="spellStart"/>
      <w:r w:rsidR="00F3489D" w:rsidRPr="00F3489D">
        <w:rPr>
          <w:lang w:val="en-GB" w:eastAsia="x-none"/>
        </w:rPr>
        <w:t>lateNonCriticalExtension</w:t>
      </w:r>
      <w:proofErr w:type="spellEnd"/>
      <w:r w:rsidR="00F3489D" w:rsidRPr="00F3489D">
        <w:rPr>
          <w:lang w:val="en-GB" w:eastAsia="x-none"/>
        </w:rPr>
        <w:t xml:space="preserve"> fields to the </w:t>
      </w:r>
      <w:proofErr w:type="spellStart"/>
      <w:r w:rsidR="00F3489D" w:rsidRPr="00F3489D">
        <w:rPr>
          <w:lang w:val="en-GB" w:eastAsia="x-none"/>
        </w:rPr>
        <w:t>LoggedMeasurementConfiguration</w:t>
      </w:r>
      <w:proofErr w:type="spellEnd"/>
      <w:r w:rsidR="00F3489D" w:rsidRPr="00F3489D">
        <w:rPr>
          <w:lang w:val="en-GB" w:eastAsia="x-none"/>
        </w:rPr>
        <w:t xml:space="preserve">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 xml:space="preserve">to allow delta signalling for </w:t>
      </w:r>
      <w:proofErr w:type="spellStart"/>
      <w:r w:rsidRPr="00F3489D">
        <w:rPr>
          <w:lang w:val="en-GB" w:eastAsia="x-none"/>
        </w:rPr>
        <w:t>reportType</w:t>
      </w:r>
      <w:proofErr w:type="spellEnd"/>
      <w:r w:rsidRPr="00F3489D">
        <w:rPr>
          <w:lang w:val="en-GB" w:eastAsia="x-none"/>
        </w:rPr>
        <w:t xml:space="preserve"> (by </w:t>
      </w:r>
      <w:proofErr w:type="spellStart"/>
      <w:r w:rsidRPr="00F3489D">
        <w:rPr>
          <w:lang w:val="en-GB" w:eastAsia="x-none"/>
        </w:rPr>
        <w:t>SetupRelease</w:t>
      </w:r>
      <w:proofErr w:type="spellEnd"/>
      <w:r w:rsidRPr="00F3489D">
        <w:rPr>
          <w:lang w:val="en-GB" w:eastAsia="x-none"/>
        </w:rPr>
        <w:t xml:space="preserv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296ECD32" w14:textId="77777777" w:rsidTr="006C0A83">
        <w:tc>
          <w:tcPr>
            <w:tcW w:w="1838" w:type="dxa"/>
          </w:tcPr>
          <w:p w14:paraId="5B13469D" w14:textId="498D3D5D"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D88D9BF" w14:textId="4A78025C" w:rsidR="005B51AE" w:rsidRPr="007D0BCA" w:rsidRDefault="005B51AE" w:rsidP="005B51AE">
            <w:pPr>
              <w:spacing w:before="120" w:after="120"/>
              <w:rPr>
                <w:lang w:val="en-GB" w:eastAsia="x-none"/>
              </w:rPr>
            </w:pPr>
            <w:r>
              <w:rPr>
                <w:rFonts w:hint="eastAsia"/>
                <w:lang w:val="en-GB" w:eastAsia="zh-CN"/>
              </w:rPr>
              <w:t>A</w:t>
            </w:r>
            <w:r>
              <w:rPr>
                <w:lang w:val="en-GB" w:eastAsia="zh-CN"/>
              </w:rPr>
              <w:t>gree</w:t>
            </w:r>
          </w:p>
        </w:tc>
        <w:tc>
          <w:tcPr>
            <w:tcW w:w="6095" w:type="dxa"/>
          </w:tcPr>
          <w:p w14:paraId="78FF5AA3" w14:textId="77777777" w:rsidR="005B51AE" w:rsidRDefault="005B51AE" w:rsidP="005B51AE">
            <w:pPr>
              <w:spacing w:before="120" w:after="120"/>
              <w:rPr>
                <w:lang w:val="en-GB" w:eastAsia="zh-CN"/>
              </w:rPr>
            </w:pPr>
            <w:r>
              <w:rPr>
                <w:lang w:val="en-GB" w:eastAsia="zh-CN"/>
              </w:rPr>
              <w:t>In MDT session in this meeting, RAN2 has agreed:</w:t>
            </w:r>
          </w:p>
          <w:p w14:paraId="77450989" w14:textId="77777777" w:rsidR="005B51AE" w:rsidRPr="00D16B0A" w:rsidRDefault="005B51AE" w:rsidP="005B51AE">
            <w:pPr>
              <w:spacing w:before="120" w:after="120"/>
              <w:rPr>
                <w:b/>
                <w:lang w:val="en-GB" w:eastAsia="zh-CN"/>
              </w:rPr>
            </w:pPr>
            <w:r w:rsidRPr="00D16B0A">
              <w:rPr>
                <w:b/>
                <w:lang w:val="en-GB"/>
              </w:rPr>
              <w:t xml:space="preserve">adding </w:t>
            </w:r>
            <w:proofErr w:type="spellStart"/>
            <w:r w:rsidRPr="00D16B0A">
              <w:rPr>
                <w:b/>
                <w:lang w:val="en-GB"/>
              </w:rPr>
              <w:t>nonCriticalExtension</w:t>
            </w:r>
            <w:proofErr w:type="spellEnd"/>
            <w:r w:rsidRPr="00D16B0A">
              <w:rPr>
                <w:b/>
                <w:lang w:val="en-GB"/>
              </w:rPr>
              <w:t xml:space="preserve"> and </w:t>
            </w:r>
            <w:proofErr w:type="spellStart"/>
            <w:r w:rsidRPr="00D16B0A">
              <w:rPr>
                <w:b/>
                <w:lang w:val="en-GB"/>
              </w:rPr>
              <w:t>lateNonCriticalExtension</w:t>
            </w:r>
            <w:proofErr w:type="spellEnd"/>
            <w:r w:rsidRPr="00D16B0A">
              <w:rPr>
                <w:b/>
                <w:lang w:val="en-GB"/>
              </w:rPr>
              <w:t xml:space="preserve"> fields to the </w:t>
            </w:r>
            <w:proofErr w:type="spellStart"/>
            <w:r w:rsidRPr="00D16B0A">
              <w:rPr>
                <w:b/>
                <w:lang w:val="en-GB"/>
              </w:rPr>
              <w:t>LoggedMeasurementConfiguration</w:t>
            </w:r>
            <w:proofErr w:type="spellEnd"/>
            <w:r w:rsidRPr="00D16B0A">
              <w:rPr>
                <w:b/>
                <w:lang w:val="en-GB"/>
              </w:rPr>
              <w:t xml:space="preserve"> message</w:t>
            </w:r>
          </w:p>
          <w:p w14:paraId="2E8BC362" w14:textId="77777777" w:rsidR="005B51AE" w:rsidRDefault="005B51AE" w:rsidP="005B51AE">
            <w:pPr>
              <w:spacing w:before="120" w:after="120"/>
              <w:rPr>
                <w:lang w:val="en-GB" w:eastAsia="zh-CN"/>
              </w:rPr>
            </w:pPr>
          </w:p>
          <w:p w14:paraId="42D34EC2" w14:textId="77777777" w:rsidR="005B51AE" w:rsidRDefault="005B51AE" w:rsidP="005B51AE">
            <w:pPr>
              <w:spacing w:before="120" w:after="120"/>
              <w:rPr>
                <w:lang w:val="en-GB" w:eastAsia="zh-CN"/>
              </w:rPr>
            </w:pPr>
            <w:r>
              <w:rPr>
                <w:rFonts w:hint="eastAsia"/>
                <w:lang w:val="en-GB" w:eastAsia="zh-CN"/>
              </w:rPr>
              <w:t>A</w:t>
            </w:r>
            <w:r>
              <w:rPr>
                <w:lang w:val="en-GB" w:eastAsia="zh-CN"/>
              </w:rPr>
              <w:t xml:space="preserve">nd it has been captured in the latest MDT 38.331 CR. </w:t>
            </w:r>
            <w:r>
              <w:rPr>
                <w:rFonts w:hint="eastAsia"/>
                <w:lang w:val="en-GB" w:eastAsia="zh-CN"/>
              </w:rPr>
              <w:t>S</w:t>
            </w:r>
            <w:r>
              <w:rPr>
                <w:lang w:val="en-GB" w:eastAsia="zh-CN"/>
              </w:rPr>
              <w:t>o Q13a has been resolved.</w:t>
            </w:r>
          </w:p>
          <w:p w14:paraId="3F813F3E" w14:textId="77777777" w:rsidR="005B51AE" w:rsidRDefault="005B51AE" w:rsidP="005B51AE">
            <w:pPr>
              <w:spacing w:before="120" w:after="120"/>
              <w:rPr>
                <w:lang w:val="en-GB" w:eastAsia="zh-CN"/>
              </w:rPr>
            </w:pPr>
          </w:p>
          <w:p w14:paraId="56161D4C" w14:textId="5C641466" w:rsidR="005B51AE" w:rsidRPr="007D0BCA" w:rsidRDefault="005B51AE" w:rsidP="005B51AE">
            <w:pPr>
              <w:spacing w:before="120" w:after="120"/>
              <w:rPr>
                <w:lang w:val="en-GB" w:eastAsia="x-none"/>
              </w:rPr>
            </w:pPr>
            <w:r>
              <w:rPr>
                <w:lang w:val="en-GB" w:eastAsia="zh-CN"/>
              </w:rPr>
              <w:t xml:space="preserve">For Q13b, we do not see a strong need to use delta signalling for </w:t>
            </w:r>
            <w:proofErr w:type="spellStart"/>
            <w:r>
              <w:rPr>
                <w:lang w:val="en-GB" w:eastAsia="zh-CN"/>
              </w:rPr>
              <w:t>reportType</w:t>
            </w:r>
            <w:proofErr w:type="spellEnd"/>
            <w:r>
              <w:rPr>
                <w:lang w:val="en-GB" w:eastAsia="zh-CN"/>
              </w:rPr>
              <w:t>.</w:t>
            </w:r>
          </w:p>
        </w:tc>
      </w:tr>
      <w:tr w:rsidR="00112F60" w:rsidRPr="007D0BCA" w14:paraId="2A084ECC" w14:textId="77777777" w:rsidTr="006C0A83">
        <w:tc>
          <w:tcPr>
            <w:tcW w:w="1838" w:type="dxa"/>
          </w:tcPr>
          <w:p w14:paraId="1AC2AFD0" w14:textId="5FC2D3AD" w:rsidR="00112F60" w:rsidRPr="007D0BCA" w:rsidRDefault="008A114D" w:rsidP="006C0A83">
            <w:pPr>
              <w:spacing w:before="120" w:after="120"/>
              <w:rPr>
                <w:lang w:val="en-GB" w:eastAsia="x-none"/>
              </w:rPr>
            </w:pPr>
            <w:r>
              <w:rPr>
                <w:lang w:val="en-GB" w:eastAsia="x-none"/>
              </w:rPr>
              <w:t>Intel</w:t>
            </w:r>
          </w:p>
        </w:tc>
        <w:tc>
          <w:tcPr>
            <w:tcW w:w="2268" w:type="dxa"/>
          </w:tcPr>
          <w:p w14:paraId="39DF7E54" w14:textId="7098BC3B" w:rsidR="00112F60" w:rsidRPr="007D0BCA" w:rsidRDefault="008A114D" w:rsidP="006C0A83">
            <w:pPr>
              <w:spacing w:before="120" w:after="120"/>
              <w:rPr>
                <w:lang w:val="en-GB" w:eastAsia="x-none"/>
              </w:rPr>
            </w:pPr>
            <w:r>
              <w:rPr>
                <w:lang w:val="en-GB" w:eastAsia="x-none"/>
              </w:rPr>
              <w:t>Disagree 13b</w:t>
            </w:r>
          </w:p>
        </w:tc>
        <w:tc>
          <w:tcPr>
            <w:tcW w:w="6095" w:type="dxa"/>
          </w:tcPr>
          <w:p w14:paraId="4DFE2618" w14:textId="4796D026" w:rsidR="00112F60" w:rsidRPr="007D0BCA" w:rsidRDefault="008A114D" w:rsidP="006C0A83">
            <w:pPr>
              <w:spacing w:before="120" w:after="120"/>
              <w:rPr>
                <w:lang w:val="en-GB" w:eastAsia="x-none"/>
              </w:rPr>
            </w:pPr>
            <w:r>
              <w:rPr>
                <w:lang w:val="en-GB" w:eastAsia="x-none"/>
              </w:rPr>
              <w:t xml:space="preserve">Logged measurement configuration is not likely to change frequently to motivate delta signalling.  </w:t>
            </w:r>
            <w:r w:rsidR="00760C91">
              <w:rPr>
                <w:lang w:val="en-GB" w:eastAsia="x-none"/>
              </w:rPr>
              <w:t xml:space="preserve"> Didn’t follow properly </w:t>
            </w:r>
            <w:r w:rsidR="00227945">
              <w:rPr>
                <w:lang w:val="en-GB" w:eastAsia="x-none"/>
              </w:rPr>
              <w:t xml:space="preserve">what it meant by delta signalling of </w:t>
            </w:r>
            <w:proofErr w:type="spellStart"/>
            <w:r w:rsidR="00227945" w:rsidRPr="00F3489D">
              <w:rPr>
                <w:lang w:val="en-GB" w:eastAsia="x-none"/>
              </w:rPr>
              <w:t>reportType</w:t>
            </w:r>
            <w:proofErr w:type="spellEnd"/>
            <w:r w:rsidR="00227945" w:rsidRPr="00F3489D">
              <w:rPr>
                <w:lang w:val="en-GB" w:eastAsia="x-none"/>
              </w:rPr>
              <w:t xml:space="preserve"> </w:t>
            </w:r>
            <w:r w:rsidR="00227945">
              <w:rPr>
                <w:lang w:val="en-GB" w:eastAsia="x-none"/>
              </w:rPr>
              <w:t xml:space="preserve">here.  Is it to allow </w:t>
            </w:r>
            <w:proofErr w:type="spellStart"/>
            <w:r w:rsidR="00311740" w:rsidRPr="00F3489D">
              <w:rPr>
                <w:lang w:val="en-GB" w:eastAsia="x-none"/>
              </w:rPr>
              <w:t>reportType</w:t>
            </w:r>
            <w:proofErr w:type="spellEnd"/>
            <w:r w:rsidR="00227945">
              <w:rPr>
                <w:lang w:val="en-GB" w:eastAsia="x-none"/>
              </w:rPr>
              <w:t xml:space="preserve"> to be updated frequently?  </w:t>
            </w:r>
            <w:r w:rsidR="00311740">
              <w:rPr>
                <w:lang w:val="en-GB" w:eastAsia="x-none"/>
              </w:rPr>
              <w:t>If so, other fields should be Need M?</w:t>
            </w:r>
          </w:p>
        </w:tc>
      </w:tr>
      <w:tr w:rsidR="00490AD5" w:rsidRPr="007D0BCA" w14:paraId="6FCA648D" w14:textId="77777777" w:rsidTr="006C0A83">
        <w:tc>
          <w:tcPr>
            <w:tcW w:w="1838" w:type="dxa"/>
          </w:tcPr>
          <w:p w14:paraId="1BC3A70D" w14:textId="3E77FCFA" w:rsidR="00490AD5" w:rsidRPr="007D0BCA" w:rsidRDefault="00490AD5" w:rsidP="00490AD5">
            <w:pPr>
              <w:spacing w:before="120" w:after="120"/>
              <w:rPr>
                <w:lang w:val="en-GB" w:eastAsia="x-none"/>
              </w:rPr>
            </w:pPr>
            <w:bookmarkStart w:id="315" w:name="_GoBack" w:colFirst="0" w:colLast="0"/>
            <w:r>
              <w:rPr>
                <w:lang w:val="en-GB" w:eastAsia="x-none"/>
              </w:rPr>
              <w:t>Ericsson</w:t>
            </w:r>
          </w:p>
        </w:tc>
        <w:tc>
          <w:tcPr>
            <w:tcW w:w="2268" w:type="dxa"/>
          </w:tcPr>
          <w:p w14:paraId="3BEC6761" w14:textId="1C30C582" w:rsidR="00490AD5" w:rsidRPr="007D0BCA" w:rsidRDefault="00490AD5" w:rsidP="00490AD5">
            <w:pPr>
              <w:spacing w:before="120" w:after="120"/>
              <w:rPr>
                <w:lang w:val="en-GB" w:eastAsia="x-none"/>
              </w:rPr>
            </w:pPr>
            <w:r>
              <w:rPr>
                <w:lang w:val="en-GB" w:eastAsia="x-none"/>
              </w:rPr>
              <w:t>Agree on 13a, disagree on 13b.</w:t>
            </w:r>
          </w:p>
        </w:tc>
        <w:tc>
          <w:tcPr>
            <w:tcW w:w="6095" w:type="dxa"/>
          </w:tcPr>
          <w:p w14:paraId="7746BCEA" w14:textId="77777777" w:rsidR="00490AD5" w:rsidRPr="007D0BCA" w:rsidRDefault="00490AD5" w:rsidP="00490AD5">
            <w:pPr>
              <w:spacing w:before="120" w:after="120"/>
              <w:rPr>
                <w:lang w:val="en-GB" w:eastAsia="x-none"/>
              </w:rPr>
            </w:pPr>
          </w:p>
        </w:tc>
      </w:tr>
      <w:bookmarkEnd w:id="315"/>
      <w:tr w:rsidR="00490AD5" w:rsidRPr="007D0BCA" w14:paraId="1CF04E0B" w14:textId="77777777" w:rsidTr="006C0A83">
        <w:tc>
          <w:tcPr>
            <w:tcW w:w="1838" w:type="dxa"/>
          </w:tcPr>
          <w:p w14:paraId="428065B1" w14:textId="77777777" w:rsidR="00490AD5" w:rsidRPr="007D0BCA" w:rsidRDefault="00490AD5" w:rsidP="00490AD5">
            <w:pPr>
              <w:spacing w:before="120" w:after="120"/>
              <w:rPr>
                <w:lang w:val="en-GB" w:eastAsia="x-none"/>
              </w:rPr>
            </w:pPr>
          </w:p>
        </w:tc>
        <w:tc>
          <w:tcPr>
            <w:tcW w:w="2268" w:type="dxa"/>
          </w:tcPr>
          <w:p w14:paraId="52CA0381" w14:textId="77777777" w:rsidR="00490AD5" w:rsidRPr="007D0BCA" w:rsidRDefault="00490AD5" w:rsidP="00490AD5">
            <w:pPr>
              <w:spacing w:before="120" w:after="120"/>
              <w:rPr>
                <w:lang w:val="en-GB" w:eastAsia="x-none"/>
              </w:rPr>
            </w:pPr>
          </w:p>
        </w:tc>
        <w:tc>
          <w:tcPr>
            <w:tcW w:w="6095" w:type="dxa"/>
          </w:tcPr>
          <w:p w14:paraId="2AF53B4A" w14:textId="77777777" w:rsidR="00490AD5" w:rsidRPr="007D0BCA" w:rsidRDefault="00490AD5" w:rsidP="00490AD5">
            <w:pPr>
              <w:spacing w:before="120" w:after="120"/>
              <w:rPr>
                <w:lang w:val="en-GB" w:eastAsia="x-none"/>
              </w:rPr>
            </w:pPr>
          </w:p>
        </w:tc>
      </w:tr>
      <w:tr w:rsidR="00490AD5" w:rsidRPr="007D0BCA" w14:paraId="066F58A7" w14:textId="77777777" w:rsidTr="006C0A83">
        <w:tc>
          <w:tcPr>
            <w:tcW w:w="1838" w:type="dxa"/>
          </w:tcPr>
          <w:p w14:paraId="49EEAC66" w14:textId="77777777" w:rsidR="00490AD5" w:rsidRPr="007D0BCA" w:rsidRDefault="00490AD5" w:rsidP="00490AD5">
            <w:pPr>
              <w:spacing w:before="120" w:after="120"/>
              <w:rPr>
                <w:lang w:val="en-GB" w:eastAsia="x-none"/>
              </w:rPr>
            </w:pPr>
          </w:p>
        </w:tc>
        <w:tc>
          <w:tcPr>
            <w:tcW w:w="2268" w:type="dxa"/>
          </w:tcPr>
          <w:p w14:paraId="6458ABEE" w14:textId="77777777" w:rsidR="00490AD5" w:rsidRPr="007D0BCA" w:rsidRDefault="00490AD5" w:rsidP="00490AD5">
            <w:pPr>
              <w:spacing w:before="120" w:after="120"/>
              <w:rPr>
                <w:lang w:val="en-GB" w:eastAsia="x-none"/>
              </w:rPr>
            </w:pPr>
          </w:p>
        </w:tc>
        <w:tc>
          <w:tcPr>
            <w:tcW w:w="6095" w:type="dxa"/>
          </w:tcPr>
          <w:p w14:paraId="38C8B25C" w14:textId="77777777" w:rsidR="00490AD5" w:rsidRPr="007D0BCA" w:rsidRDefault="00490AD5" w:rsidP="00490AD5">
            <w:pPr>
              <w:spacing w:before="120" w:after="120"/>
              <w:rPr>
                <w:lang w:val="en-GB" w:eastAsia="x-none"/>
              </w:rPr>
            </w:pP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Nokia (</w:t>
      </w:r>
      <w:proofErr w:type="gramStart"/>
      <w:r w:rsidRPr="008F0593">
        <w:rPr>
          <w:lang w:val="en-GB"/>
        </w:rPr>
        <w:t xml:space="preserve">Tero)  </w:t>
      </w:r>
      <w:r w:rsidRPr="008F0593">
        <w:rPr>
          <w:b/>
          <w:lang w:val="en-GB"/>
        </w:rPr>
        <w:t>[</w:t>
      </w:r>
      <w:proofErr w:type="gramEnd"/>
      <w:r w:rsidRPr="008F0593">
        <w:rPr>
          <w:b/>
          <w:lang w:val="en-GB"/>
        </w:rPr>
        <w:t>WI]</w:t>
      </w:r>
      <w:r w:rsidRPr="008F0593">
        <w:rPr>
          <w:lang w:val="en-GB"/>
        </w:rPr>
        <w:t xml:space="preserve">: PowSave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DiscMeet</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w:t>
      </w:r>
      <w:proofErr w:type="spellStart"/>
      <w:r w:rsidRPr="008F0593">
        <w:rPr>
          <w:lang w:val="en-GB"/>
        </w:rPr>
        <w:t>Inifinity</w:t>
      </w:r>
      <w:proofErr w:type="spellEnd"/>
      <w:r w:rsidRPr="008F0593">
        <w:rPr>
          <w:lang w:val="en-GB"/>
        </w:rPr>
        <w:t xml:space="preserve">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 xml:space="preserve">Generally, it’s not clear why infinity is not allowed for </w:t>
      </w:r>
      <w:proofErr w:type="gramStart"/>
      <w:r w:rsidRPr="008F0593">
        <w:rPr>
          <w:lang w:val="en-GB"/>
        </w:rPr>
        <w:t>all of</w:t>
      </w:r>
      <w:proofErr w:type="gramEnd"/>
      <w:r w:rsidRPr="008F0593">
        <w:rPr>
          <w:lang w:val="en-GB"/>
        </w:rPr>
        <w:t xml:space="preserve">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spellStart"/>
      <w:r w:rsidRPr="008F0593">
        <w:rPr>
          <w:lang w:val="en-GB"/>
        </w:rPr>
        <w:t>RappPS</w:t>
      </w:r>
      <w:proofErr w:type="spellEnd"/>
      <w:r w:rsidRPr="008F0593">
        <w:rPr>
          <w:lang w:val="en-GB"/>
        </w:rPr>
        <w:t>: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w:t>
      </w:r>
      <w:proofErr w:type="gramStart"/>
      <w:r w:rsidRPr="006C0A83">
        <w:rPr>
          <w:lang w:val="en-GB" w:eastAsia="x-none"/>
        </w:rPr>
        <w:t>cell</w:t>
      </w:r>
      <w:proofErr w:type="gramEnd"/>
      <w:r w:rsidRPr="006C0A83">
        <w:rPr>
          <w:lang w:val="en-GB" w:eastAsia="x-none"/>
        </w:rPr>
        <w:t xml:space="preserve">, number of MIMO layers, </w:t>
      </w:r>
      <w:proofErr w:type="spellStart"/>
      <w:r w:rsidRPr="006C0A83">
        <w:rPr>
          <w:lang w:val="en-GB" w:eastAsia="x-none"/>
        </w:rPr>
        <w:t>releasePreference</w:t>
      </w:r>
      <w:proofErr w:type="spellEnd"/>
      <w:r w:rsidRPr="006C0A83">
        <w:rPr>
          <w:lang w:val="en-GB" w:eastAsia="x-none"/>
        </w:rPr>
        <w:t xml:space="preserv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019E9C62" w14:textId="77777777" w:rsidTr="006C0A83">
        <w:tc>
          <w:tcPr>
            <w:tcW w:w="1838" w:type="dxa"/>
          </w:tcPr>
          <w:p w14:paraId="5BB8A6D5" w14:textId="609C4327"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55E5208E" w14:textId="65C92A33" w:rsidR="005B51AE" w:rsidRPr="007D0BCA" w:rsidRDefault="005B51AE" w:rsidP="005B51AE">
            <w:pPr>
              <w:spacing w:before="120" w:after="120"/>
              <w:rPr>
                <w:lang w:val="en-GB" w:eastAsia="x-none"/>
              </w:rPr>
            </w:pPr>
            <w:r w:rsidRPr="009A024D">
              <w:rPr>
                <w:lang w:val="en-GB" w:eastAsia="zh-CN"/>
              </w:rPr>
              <w:t>Disagree</w:t>
            </w:r>
          </w:p>
        </w:tc>
        <w:tc>
          <w:tcPr>
            <w:tcW w:w="6095" w:type="dxa"/>
          </w:tcPr>
          <w:p w14:paraId="521EC5FF" w14:textId="7164CA1B" w:rsidR="005B51AE" w:rsidRPr="007D0BCA" w:rsidRDefault="005B51AE" w:rsidP="005B51AE">
            <w:pPr>
              <w:spacing w:before="120" w:after="120"/>
              <w:rPr>
                <w:lang w:val="en-GB" w:eastAsia="x-none"/>
              </w:rPr>
            </w:pPr>
            <w:r>
              <w:rPr>
                <w:lang w:val="en-GB" w:eastAsia="zh-CN"/>
              </w:rPr>
              <w:t xml:space="preserve">Considering agreement reached in </w:t>
            </w:r>
            <w:r>
              <w:rPr>
                <w:lang w:val="en-GB" w:eastAsia="x-none"/>
              </w:rPr>
              <w:t>RAN2#109-e,</w:t>
            </w:r>
            <w:r>
              <w:rPr>
                <w:lang w:val="en-GB" w:eastAsia="zh-CN"/>
              </w:rPr>
              <w:t xml:space="preserve"> agree that </w:t>
            </w:r>
            <w:r w:rsidRPr="009A024D">
              <w:rPr>
                <w:lang w:val="en-GB" w:eastAsia="zh-CN"/>
              </w:rPr>
              <w:t>previous agreement on ‘infinity’ value may not be valid anymore</w:t>
            </w:r>
            <w:r>
              <w:rPr>
                <w:lang w:val="en-GB" w:eastAsia="zh-CN"/>
              </w:rPr>
              <w:t>.</w:t>
            </w:r>
          </w:p>
        </w:tc>
      </w:tr>
      <w:tr w:rsidR="00112F60" w:rsidRPr="007D0BCA" w14:paraId="610CD06B" w14:textId="77777777" w:rsidTr="006C0A83">
        <w:tc>
          <w:tcPr>
            <w:tcW w:w="1838" w:type="dxa"/>
          </w:tcPr>
          <w:p w14:paraId="3CE21FC9" w14:textId="0B121254" w:rsidR="00112F60" w:rsidRPr="007D0BCA" w:rsidRDefault="00F5760D" w:rsidP="006C0A83">
            <w:pPr>
              <w:spacing w:before="120" w:after="120"/>
              <w:rPr>
                <w:lang w:val="en-GB" w:eastAsia="x-none"/>
              </w:rPr>
            </w:pPr>
            <w:r>
              <w:rPr>
                <w:lang w:val="en-GB" w:eastAsia="x-none"/>
              </w:rPr>
              <w:t>Intel</w:t>
            </w:r>
          </w:p>
        </w:tc>
        <w:tc>
          <w:tcPr>
            <w:tcW w:w="2268" w:type="dxa"/>
          </w:tcPr>
          <w:p w14:paraId="49EA4719" w14:textId="3CBE9D29" w:rsidR="00112F60" w:rsidRPr="007D0BCA" w:rsidRDefault="00F5760D" w:rsidP="006C0A83">
            <w:pPr>
              <w:spacing w:before="120" w:after="120"/>
              <w:rPr>
                <w:lang w:val="en-GB" w:eastAsia="x-none"/>
              </w:rPr>
            </w:pPr>
            <w:r>
              <w:rPr>
                <w:lang w:val="en-GB" w:eastAsia="x-none"/>
              </w:rPr>
              <w:t>Disagree</w:t>
            </w:r>
          </w:p>
        </w:tc>
        <w:tc>
          <w:tcPr>
            <w:tcW w:w="6095" w:type="dxa"/>
          </w:tcPr>
          <w:p w14:paraId="3BB670A9" w14:textId="7F7D7CCB" w:rsidR="00112F60" w:rsidRPr="007D0BCA" w:rsidRDefault="00F5760D" w:rsidP="006C0A83">
            <w:pPr>
              <w:spacing w:before="120" w:after="120"/>
              <w:rPr>
                <w:lang w:val="en-GB" w:eastAsia="x-none"/>
              </w:rPr>
            </w:pPr>
            <w:r>
              <w:rPr>
                <w:lang w:val="en-GB" w:eastAsia="x-none"/>
              </w:rPr>
              <w:t xml:space="preserve">This was discussed in power saving WI and agreed not to introduce prohibit timer in general, and specifically </w:t>
            </w:r>
            <w:r w:rsidR="009E5D8A">
              <w:rPr>
                <w:lang w:val="en-GB" w:eastAsia="x-none"/>
              </w:rPr>
              <w:t>on this timer.</w:t>
            </w:r>
          </w:p>
        </w:tc>
      </w:tr>
      <w:tr w:rsidR="00112F60" w:rsidRPr="007D0BCA" w14:paraId="00E83497" w14:textId="77777777" w:rsidTr="006C0A83">
        <w:tc>
          <w:tcPr>
            <w:tcW w:w="1838" w:type="dxa"/>
          </w:tcPr>
          <w:p w14:paraId="43A48E95" w14:textId="77777777" w:rsidR="00112F60" w:rsidRPr="007D0BCA" w:rsidRDefault="00112F60" w:rsidP="006C0A83">
            <w:pPr>
              <w:spacing w:before="120" w:after="120"/>
              <w:rPr>
                <w:lang w:val="en-GB" w:eastAsia="x-none"/>
              </w:rPr>
            </w:pPr>
          </w:p>
        </w:tc>
        <w:tc>
          <w:tcPr>
            <w:tcW w:w="2268" w:type="dxa"/>
          </w:tcPr>
          <w:p w14:paraId="1AFED1AF" w14:textId="77777777" w:rsidR="00112F60" w:rsidRPr="007D0BCA" w:rsidRDefault="00112F60" w:rsidP="006C0A83">
            <w:pPr>
              <w:spacing w:before="120" w:after="120"/>
              <w:rPr>
                <w:lang w:val="en-GB" w:eastAsia="x-none"/>
              </w:rPr>
            </w:pPr>
          </w:p>
        </w:tc>
        <w:tc>
          <w:tcPr>
            <w:tcW w:w="6095" w:type="dxa"/>
          </w:tcPr>
          <w:p w14:paraId="3CBEDB19" w14:textId="77777777" w:rsidR="00112F60" w:rsidRPr="007D0BCA" w:rsidRDefault="00112F60" w:rsidP="006C0A83">
            <w:pPr>
              <w:spacing w:before="120" w:after="120"/>
              <w:rPr>
                <w:lang w:val="en-GB" w:eastAsia="x-none"/>
              </w:rPr>
            </w:pPr>
          </w:p>
        </w:tc>
      </w:tr>
      <w:tr w:rsidR="00112F60" w:rsidRPr="007D0BCA" w14:paraId="3B52D3F2" w14:textId="77777777" w:rsidTr="006C0A83">
        <w:tc>
          <w:tcPr>
            <w:tcW w:w="1838" w:type="dxa"/>
          </w:tcPr>
          <w:p w14:paraId="6736248C" w14:textId="77777777" w:rsidR="00112F60" w:rsidRPr="007D0BCA" w:rsidRDefault="00112F60" w:rsidP="006C0A83">
            <w:pPr>
              <w:spacing w:before="120" w:after="120"/>
              <w:rPr>
                <w:lang w:val="en-GB" w:eastAsia="x-none"/>
              </w:rPr>
            </w:pPr>
          </w:p>
        </w:tc>
        <w:tc>
          <w:tcPr>
            <w:tcW w:w="2268" w:type="dxa"/>
          </w:tcPr>
          <w:p w14:paraId="232508B2" w14:textId="77777777" w:rsidR="00112F60" w:rsidRPr="007D0BCA" w:rsidRDefault="00112F60" w:rsidP="006C0A83">
            <w:pPr>
              <w:spacing w:before="120" w:after="120"/>
              <w:rPr>
                <w:lang w:val="en-GB" w:eastAsia="x-none"/>
              </w:rPr>
            </w:pPr>
          </w:p>
        </w:tc>
        <w:tc>
          <w:tcPr>
            <w:tcW w:w="6095" w:type="dxa"/>
          </w:tcPr>
          <w:p w14:paraId="5ECB60F1" w14:textId="77777777" w:rsidR="00112F60" w:rsidRPr="007D0BCA" w:rsidRDefault="00112F60" w:rsidP="006C0A83">
            <w:pPr>
              <w:spacing w:before="120" w:after="120"/>
              <w:rPr>
                <w:lang w:val="en-GB" w:eastAsia="x-none"/>
              </w:rPr>
            </w:pPr>
          </w:p>
        </w:tc>
      </w:tr>
      <w:tr w:rsidR="00112F60" w:rsidRPr="007D0BCA" w14:paraId="313B903D" w14:textId="77777777" w:rsidTr="006C0A83">
        <w:tc>
          <w:tcPr>
            <w:tcW w:w="1838" w:type="dxa"/>
          </w:tcPr>
          <w:p w14:paraId="7399AEF2" w14:textId="77777777" w:rsidR="00112F60" w:rsidRPr="007D0BCA" w:rsidRDefault="00112F60" w:rsidP="006C0A83">
            <w:pPr>
              <w:spacing w:before="120" w:after="120"/>
              <w:rPr>
                <w:lang w:val="en-GB" w:eastAsia="x-none"/>
              </w:rPr>
            </w:pPr>
          </w:p>
        </w:tc>
        <w:tc>
          <w:tcPr>
            <w:tcW w:w="2268" w:type="dxa"/>
          </w:tcPr>
          <w:p w14:paraId="69D9776B" w14:textId="77777777" w:rsidR="00112F60" w:rsidRPr="007D0BCA" w:rsidRDefault="00112F60" w:rsidP="006C0A83">
            <w:pPr>
              <w:spacing w:before="120" w:after="120"/>
              <w:rPr>
                <w:lang w:val="en-GB" w:eastAsia="x-none"/>
              </w:rPr>
            </w:pPr>
          </w:p>
        </w:tc>
        <w:tc>
          <w:tcPr>
            <w:tcW w:w="6095" w:type="dxa"/>
          </w:tcPr>
          <w:p w14:paraId="56C7274D" w14:textId="77777777" w:rsidR="00112F60" w:rsidRPr="007D0BCA" w:rsidRDefault="00112F60" w:rsidP="006C0A83">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16" w:name="_Ref434066290"/>
      <w:r>
        <w:t>Reference</w:t>
      </w:r>
      <w:bookmarkEnd w:id="316"/>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w:t>
      </w:r>
      <w:proofErr w:type="gramStart"/>
      <w:r w:rsidR="00F34CA3" w:rsidRPr="00081CF5">
        <w:rPr>
          <w:lang w:val="en-GB" w:eastAsia="de-DE"/>
        </w:rPr>
        <w:t>228][</w:t>
      </w:r>
      <w:proofErr w:type="gramEnd"/>
      <w:r w:rsidR="00F34CA3" w:rsidRPr="00081CF5">
        <w:rPr>
          <w:lang w:val="en-GB" w:eastAsia="de-DE"/>
        </w:rPr>
        <w:t>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75479E"/>
    <w:multiLevelType w:val="hybridMultilevel"/>
    <w:tmpl w:val="76F6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8BA"/>
    <w:multiLevelType w:val="hybridMultilevel"/>
    <w:tmpl w:val="0E787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10"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6"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7"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13"/>
  </w:num>
  <w:num w:numId="7">
    <w:abstractNumId w:val="5"/>
  </w:num>
  <w:num w:numId="8">
    <w:abstractNumId w:val="18"/>
  </w:num>
  <w:num w:numId="9">
    <w:abstractNumId w:val="11"/>
  </w:num>
  <w:num w:numId="10">
    <w:abstractNumId w:val="9"/>
  </w:num>
  <w:num w:numId="11">
    <w:abstractNumId w:val="16"/>
  </w:num>
  <w:num w:numId="12">
    <w:abstractNumId w:val="7"/>
  </w:num>
  <w:num w:numId="13">
    <w:abstractNumId w:val="14"/>
  </w:num>
  <w:num w:numId="14">
    <w:abstractNumId w:val="0"/>
  </w:num>
  <w:num w:numId="15">
    <w:abstractNumId w:val="1"/>
  </w:num>
  <w:num w:numId="16">
    <w:abstractNumId w:val="17"/>
  </w:num>
  <w:num w:numId="17">
    <w:abstractNumId w:val="12"/>
  </w:num>
  <w:num w:numId="18">
    <w:abstractNumId w:val="6"/>
  </w:num>
  <w:num w:numId="19">
    <w:abstractNumId w:val="2"/>
  </w:num>
  <w:num w:numId="20">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Zhenhua)">
    <w15:presenceInfo w15:providerId="None" w15:userId="Ericsson (Zhenhu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1D84"/>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27945"/>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4E73"/>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740"/>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6A42"/>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D7B8A"/>
    <w:rsid w:val="003E0920"/>
    <w:rsid w:val="003E0F9E"/>
    <w:rsid w:val="003E2D6B"/>
    <w:rsid w:val="003E3972"/>
    <w:rsid w:val="003E4473"/>
    <w:rsid w:val="003E4EAC"/>
    <w:rsid w:val="003E625E"/>
    <w:rsid w:val="003E73F7"/>
    <w:rsid w:val="003F0E4E"/>
    <w:rsid w:val="003F1689"/>
    <w:rsid w:val="003F1CF9"/>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1CC"/>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AD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1AE"/>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0F6F"/>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3F0"/>
    <w:rsid w:val="0068042C"/>
    <w:rsid w:val="006817A3"/>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BDB"/>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E32"/>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0C91"/>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67781"/>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14D"/>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30B1"/>
    <w:rsid w:val="008C54A7"/>
    <w:rsid w:val="008C6880"/>
    <w:rsid w:val="008D0F6A"/>
    <w:rsid w:val="008D34EC"/>
    <w:rsid w:val="008D5668"/>
    <w:rsid w:val="008D7968"/>
    <w:rsid w:val="008D7D20"/>
    <w:rsid w:val="008E25EB"/>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5D8A"/>
    <w:rsid w:val="009E73D0"/>
    <w:rsid w:val="009F09E8"/>
    <w:rsid w:val="009F4440"/>
    <w:rsid w:val="00A0070B"/>
    <w:rsid w:val="00A0088B"/>
    <w:rsid w:val="00A00C61"/>
    <w:rsid w:val="00A01D32"/>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35F"/>
    <w:rsid w:val="00B21998"/>
    <w:rsid w:val="00B21A12"/>
    <w:rsid w:val="00B21EC6"/>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1996"/>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E650A"/>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B0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0B4"/>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5760D"/>
    <w:rsid w:val="00F62725"/>
    <w:rsid w:val="00F630B5"/>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SimSun"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8AA2-AC9E-448C-A450-11E1428BD5BB}"/>
</file>

<file path=customXml/itemProps2.xml><?xml version="1.0" encoding="utf-8"?>
<ds:datastoreItem xmlns:ds="http://schemas.openxmlformats.org/officeDocument/2006/customXml" ds:itemID="{DB2DFB1A-3BC5-4A26-B52D-85FE70D21958}">
  <ds:schemaRefs>
    <ds:schemaRef ds:uri="http://www.w3.org/XML/1998/namespace"/>
    <ds:schemaRef ds:uri="http://schemas.openxmlformats.org/package/2006/metadata/core-properties"/>
    <ds:schemaRef ds:uri="http://schemas.microsoft.com/office/2006/metadata/properties"/>
    <ds:schemaRef ds:uri="2f282d3b-eb4a-4b09-b61f-b9593442e286"/>
    <ds:schemaRef ds:uri="9b239327-9e80-40e4-b1b7-4394fed77a33"/>
    <ds:schemaRef ds:uri="http://purl.org/dc/dcmityp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820D3D99-E939-44B7-9CF2-BAA30DFED4BB}">
  <ds:schemaRefs>
    <ds:schemaRef ds:uri="http://schemas.microsoft.com/sharepoint/v3/contenttype/forms"/>
  </ds:schemaRefs>
</ds:datastoreItem>
</file>

<file path=customXml/itemProps5.xml><?xml version="1.0" encoding="utf-8"?>
<ds:datastoreItem xmlns:ds="http://schemas.openxmlformats.org/officeDocument/2006/customXml" ds:itemID="{BEF3D05B-9463-4BF8-A267-3DEEBE3A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8422</Words>
  <Characters>48011</Characters>
  <Application>Microsoft Office Word</Application>
  <DocSecurity>0</DocSecurity>
  <Lines>400</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Håkan</cp:lastModifiedBy>
  <cp:revision>2</cp:revision>
  <dcterms:created xsi:type="dcterms:W3CDTF">2020-06-10T02:17:00Z</dcterms:created>
  <dcterms:modified xsi:type="dcterms:W3CDTF">2020-06-10T02:17:00Z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2020-06-09 22:35:48Z</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1590912077</vt:lpwstr>
  </property>
  <property fmtid="{D5CDD505-2E9C-101B-9397-08002B2CF9AE}" pid="9" name="ContentTypeId">
    <vt:lpwstr>0x010100F3E9551B3FDDA24EBF0A209BAAD637CA</vt:lpwstr>
  </property>
  <property fmtid="{D5CDD505-2E9C-101B-9397-08002B2CF9AE}" pid="10" name="CTPClassification">
    <vt:lpwstr>CTP_IC</vt:lpwstr>
  </property>
</Properties>
</file>