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18124F" w:rsidRPr="007D0BCA" w14:paraId="576CCC94" w14:textId="77777777" w:rsidTr="006C0A83">
        <w:tc>
          <w:tcPr>
            <w:tcW w:w="1838" w:type="dxa"/>
          </w:tcPr>
          <w:p w14:paraId="394FA9BE" w14:textId="3AF9937B" w:rsidR="0018124F" w:rsidRPr="007D0BCA" w:rsidRDefault="0018124F" w:rsidP="006C0A83">
            <w:pPr>
              <w:spacing w:before="120" w:after="120"/>
              <w:rPr>
                <w:lang w:val="en-GB" w:eastAsia="x-none"/>
              </w:rPr>
            </w:pPr>
          </w:p>
        </w:tc>
        <w:tc>
          <w:tcPr>
            <w:tcW w:w="2268" w:type="dxa"/>
          </w:tcPr>
          <w:p w14:paraId="402FB65D" w14:textId="1BB2F1F9" w:rsidR="0018124F" w:rsidRPr="007D0BCA" w:rsidRDefault="0018124F" w:rsidP="006C0A83">
            <w:pPr>
              <w:spacing w:before="120" w:after="120"/>
              <w:rPr>
                <w:lang w:val="en-GB" w:eastAsia="x-none"/>
              </w:rPr>
            </w:pPr>
          </w:p>
        </w:tc>
        <w:tc>
          <w:tcPr>
            <w:tcW w:w="6095" w:type="dxa"/>
          </w:tcPr>
          <w:p w14:paraId="0173ED8C" w14:textId="77777777" w:rsidR="0018124F" w:rsidRPr="007D0BCA" w:rsidRDefault="0018124F" w:rsidP="006C0A83">
            <w:pPr>
              <w:spacing w:before="120" w:after="120"/>
              <w:rPr>
                <w:lang w:val="en-GB" w:eastAsia="x-none"/>
              </w:rPr>
            </w:pPr>
          </w:p>
        </w:tc>
      </w:tr>
      <w:tr w:rsidR="0018124F" w:rsidRPr="007D0BCA" w14:paraId="2226D303" w14:textId="77777777" w:rsidTr="006C0A83">
        <w:tc>
          <w:tcPr>
            <w:tcW w:w="1838" w:type="dxa"/>
          </w:tcPr>
          <w:p w14:paraId="03F136DE" w14:textId="77777777" w:rsidR="0018124F" w:rsidRPr="007D0BCA" w:rsidRDefault="0018124F" w:rsidP="006C0A83">
            <w:pPr>
              <w:spacing w:before="120" w:after="120"/>
              <w:rPr>
                <w:lang w:val="en-GB" w:eastAsia="x-none"/>
              </w:rPr>
            </w:pPr>
          </w:p>
        </w:tc>
        <w:tc>
          <w:tcPr>
            <w:tcW w:w="2268" w:type="dxa"/>
          </w:tcPr>
          <w:p w14:paraId="57D28D35" w14:textId="77777777" w:rsidR="0018124F" w:rsidRPr="007D0BCA" w:rsidRDefault="0018124F" w:rsidP="006C0A83">
            <w:pPr>
              <w:spacing w:before="120" w:after="120"/>
              <w:rPr>
                <w:lang w:val="en-GB" w:eastAsia="x-none"/>
              </w:rPr>
            </w:pPr>
          </w:p>
        </w:tc>
        <w:tc>
          <w:tcPr>
            <w:tcW w:w="6095" w:type="dxa"/>
          </w:tcPr>
          <w:p w14:paraId="43800AB0" w14:textId="77777777" w:rsidR="0018124F" w:rsidRPr="007D0BCA" w:rsidRDefault="0018124F" w:rsidP="006C0A83">
            <w:pPr>
              <w:spacing w:before="120" w:after="120"/>
              <w:rPr>
                <w:lang w:val="en-GB" w:eastAsia="x-none"/>
              </w:rPr>
            </w:pPr>
          </w:p>
        </w:tc>
      </w:tr>
      <w:tr w:rsidR="0018124F" w:rsidRPr="007D0BCA" w14:paraId="21585EFE" w14:textId="77777777" w:rsidTr="006C0A83">
        <w:tc>
          <w:tcPr>
            <w:tcW w:w="1838" w:type="dxa"/>
          </w:tcPr>
          <w:p w14:paraId="4679E219" w14:textId="77777777" w:rsidR="0018124F" w:rsidRPr="007D0BCA" w:rsidRDefault="0018124F" w:rsidP="006C0A83">
            <w:pPr>
              <w:spacing w:before="120" w:after="120"/>
              <w:rPr>
                <w:lang w:val="en-GB" w:eastAsia="x-none"/>
              </w:rPr>
            </w:pPr>
          </w:p>
        </w:tc>
        <w:tc>
          <w:tcPr>
            <w:tcW w:w="2268" w:type="dxa"/>
          </w:tcPr>
          <w:p w14:paraId="4CE3A1E9" w14:textId="77777777" w:rsidR="0018124F" w:rsidRPr="007D0BCA" w:rsidRDefault="0018124F" w:rsidP="006C0A83">
            <w:pPr>
              <w:spacing w:before="120" w:after="120"/>
              <w:rPr>
                <w:lang w:val="en-GB" w:eastAsia="x-none"/>
              </w:rPr>
            </w:pPr>
          </w:p>
        </w:tc>
        <w:tc>
          <w:tcPr>
            <w:tcW w:w="6095" w:type="dxa"/>
          </w:tcPr>
          <w:p w14:paraId="53C756C3" w14:textId="77777777" w:rsidR="0018124F" w:rsidRPr="007D0BCA" w:rsidRDefault="0018124F" w:rsidP="006C0A83">
            <w:pPr>
              <w:spacing w:before="120" w:after="120"/>
              <w:rPr>
                <w:lang w:val="en-GB" w:eastAsia="x-none"/>
              </w:rPr>
            </w:pPr>
          </w:p>
        </w:tc>
      </w:tr>
      <w:tr w:rsidR="0018124F" w:rsidRPr="007D0BCA" w14:paraId="10A4DE3C" w14:textId="77777777" w:rsidTr="006C0A83">
        <w:tc>
          <w:tcPr>
            <w:tcW w:w="1838" w:type="dxa"/>
          </w:tcPr>
          <w:p w14:paraId="5640FC2E" w14:textId="77777777" w:rsidR="0018124F" w:rsidRPr="007D0BCA" w:rsidRDefault="0018124F" w:rsidP="006C0A83">
            <w:pPr>
              <w:spacing w:before="120" w:after="120"/>
              <w:rPr>
                <w:lang w:val="en-GB" w:eastAsia="x-none"/>
              </w:rPr>
            </w:pPr>
          </w:p>
        </w:tc>
        <w:tc>
          <w:tcPr>
            <w:tcW w:w="2268" w:type="dxa"/>
          </w:tcPr>
          <w:p w14:paraId="16175C9C" w14:textId="77777777" w:rsidR="0018124F" w:rsidRPr="007D0BCA" w:rsidRDefault="0018124F" w:rsidP="006C0A83">
            <w:pPr>
              <w:spacing w:before="120" w:after="120"/>
              <w:rPr>
                <w:lang w:val="en-GB" w:eastAsia="x-none"/>
              </w:rPr>
            </w:pPr>
          </w:p>
        </w:tc>
        <w:tc>
          <w:tcPr>
            <w:tcW w:w="6095" w:type="dxa"/>
          </w:tcPr>
          <w:p w14:paraId="194895BB" w14:textId="77777777" w:rsidR="0018124F" w:rsidRPr="007D0BCA" w:rsidRDefault="0018124F" w:rsidP="006C0A83">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 xml:space="preserve">/David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2"/>
      <w:bookmarkEnd w:id="13"/>
      <w:bookmarkEnd w:id="14"/>
      <w:bookmarkEnd w:id="15"/>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112F60" w:rsidRPr="007D0BCA" w14:paraId="781C3B77" w14:textId="77777777" w:rsidTr="006C0A83">
        <w:tc>
          <w:tcPr>
            <w:tcW w:w="1838" w:type="dxa"/>
          </w:tcPr>
          <w:p w14:paraId="14392477" w14:textId="77777777" w:rsidR="00112F60" w:rsidRPr="007D0BCA" w:rsidRDefault="00112F60" w:rsidP="006C0A83">
            <w:pPr>
              <w:spacing w:before="120" w:after="120"/>
              <w:rPr>
                <w:lang w:val="en-GB" w:eastAsia="x-none"/>
              </w:rPr>
            </w:pPr>
          </w:p>
        </w:tc>
        <w:tc>
          <w:tcPr>
            <w:tcW w:w="2268" w:type="dxa"/>
          </w:tcPr>
          <w:p w14:paraId="6F38B727" w14:textId="77777777" w:rsidR="00112F60" w:rsidRPr="007D0BCA" w:rsidRDefault="00112F60" w:rsidP="006C0A83">
            <w:pPr>
              <w:spacing w:before="120" w:after="120"/>
              <w:rPr>
                <w:lang w:val="en-GB" w:eastAsia="x-none"/>
              </w:rPr>
            </w:pPr>
          </w:p>
        </w:tc>
        <w:tc>
          <w:tcPr>
            <w:tcW w:w="6095" w:type="dxa"/>
          </w:tcPr>
          <w:p w14:paraId="6DD74FC5" w14:textId="77777777" w:rsidR="00112F60" w:rsidRPr="007D0BCA" w:rsidRDefault="00112F60" w:rsidP="006C0A83">
            <w:pPr>
              <w:spacing w:before="120" w:after="120"/>
              <w:rPr>
                <w:lang w:val="en-GB" w:eastAsia="x-none"/>
              </w:rPr>
            </w:pPr>
          </w:p>
        </w:tc>
      </w:tr>
      <w:tr w:rsidR="00112F60" w:rsidRPr="007D0BCA" w14:paraId="5D89CDC7" w14:textId="77777777" w:rsidTr="006C0A83">
        <w:tc>
          <w:tcPr>
            <w:tcW w:w="1838" w:type="dxa"/>
          </w:tcPr>
          <w:p w14:paraId="6E222AA8" w14:textId="77777777" w:rsidR="00112F60" w:rsidRPr="007D0BCA" w:rsidRDefault="00112F60" w:rsidP="006C0A83">
            <w:pPr>
              <w:spacing w:before="120" w:after="120"/>
              <w:rPr>
                <w:lang w:val="en-GB" w:eastAsia="x-none"/>
              </w:rPr>
            </w:pPr>
          </w:p>
        </w:tc>
        <w:tc>
          <w:tcPr>
            <w:tcW w:w="2268" w:type="dxa"/>
          </w:tcPr>
          <w:p w14:paraId="2FCB548F" w14:textId="77777777" w:rsidR="00112F60" w:rsidRPr="007D0BCA" w:rsidRDefault="00112F60" w:rsidP="006C0A83">
            <w:pPr>
              <w:spacing w:before="120" w:after="120"/>
              <w:rPr>
                <w:lang w:val="en-GB" w:eastAsia="x-none"/>
              </w:rPr>
            </w:pPr>
          </w:p>
        </w:tc>
        <w:tc>
          <w:tcPr>
            <w:tcW w:w="6095" w:type="dxa"/>
          </w:tcPr>
          <w:p w14:paraId="2677D096" w14:textId="77777777" w:rsidR="00112F60" w:rsidRPr="007D0BCA" w:rsidRDefault="00112F60" w:rsidP="006C0A83">
            <w:pPr>
              <w:spacing w:before="120" w:after="120"/>
              <w:rPr>
                <w:lang w:val="en-GB" w:eastAsia="x-none"/>
              </w:rPr>
            </w:pPr>
          </w:p>
        </w:tc>
      </w:tr>
      <w:tr w:rsidR="00112F60" w:rsidRPr="007D0BCA" w14:paraId="5AC8B119" w14:textId="77777777" w:rsidTr="006C0A83">
        <w:tc>
          <w:tcPr>
            <w:tcW w:w="1838" w:type="dxa"/>
          </w:tcPr>
          <w:p w14:paraId="0AA8297B" w14:textId="77777777" w:rsidR="00112F60" w:rsidRPr="007D0BCA" w:rsidRDefault="00112F60" w:rsidP="006C0A83">
            <w:pPr>
              <w:spacing w:before="120" w:after="120"/>
              <w:rPr>
                <w:lang w:val="en-GB" w:eastAsia="x-none"/>
              </w:rPr>
            </w:pPr>
          </w:p>
        </w:tc>
        <w:tc>
          <w:tcPr>
            <w:tcW w:w="2268" w:type="dxa"/>
          </w:tcPr>
          <w:p w14:paraId="704C1385" w14:textId="77777777" w:rsidR="00112F60" w:rsidRPr="007D0BCA" w:rsidRDefault="00112F60" w:rsidP="006C0A83">
            <w:pPr>
              <w:spacing w:before="120" w:after="120"/>
              <w:rPr>
                <w:lang w:val="en-GB" w:eastAsia="x-none"/>
              </w:rPr>
            </w:pPr>
          </w:p>
        </w:tc>
        <w:tc>
          <w:tcPr>
            <w:tcW w:w="6095" w:type="dxa"/>
          </w:tcPr>
          <w:p w14:paraId="3195CC3B" w14:textId="77777777" w:rsidR="00112F60" w:rsidRPr="007D0BCA" w:rsidRDefault="00112F60" w:rsidP="006C0A83">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Ericsson (</w:t>
      </w:r>
      <w:proofErr w:type="spellStart"/>
      <w:r w:rsidR="00BF1215" w:rsidRPr="00BF1215">
        <w:rPr>
          <w:lang w:val="en-GB"/>
        </w:rPr>
        <w:t>Zhenhua</w:t>
      </w:r>
      <w:proofErr w:type="spellEnd"/>
      <w:r w:rsidR="00BF1215" w:rsidRPr="00BF1215">
        <w:rPr>
          <w:lang w:val="en-GB"/>
        </w:rPr>
        <w:t xml:space="preserve">)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112F60" w:rsidRPr="007D0BCA" w14:paraId="3E350C95" w14:textId="77777777" w:rsidTr="006C0A83">
        <w:tc>
          <w:tcPr>
            <w:tcW w:w="1838" w:type="dxa"/>
          </w:tcPr>
          <w:p w14:paraId="37EF8356" w14:textId="77777777" w:rsidR="00112F60" w:rsidRPr="007D0BCA" w:rsidRDefault="00112F60" w:rsidP="006C0A83">
            <w:pPr>
              <w:spacing w:before="120" w:after="120"/>
              <w:rPr>
                <w:lang w:val="en-GB" w:eastAsia="x-none"/>
              </w:rPr>
            </w:pPr>
          </w:p>
        </w:tc>
        <w:tc>
          <w:tcPr>
            <w:tcW w:w="2268" w:type="dxa"/>
          </w:tcPr>
          <w:p w14:paraId="7A8E5EF1" w14:textId="77777777" w:rsidR="00112F60" w:rsidRPr="007D0BCA" w:rsidRDefault="00112F60" w:rsidP="006C0A83">
            <w:pPr>
              <w:spacing w:before="120" w:after="120"/>
              <w:rPr>
                <w:lang w:val="en-GB" w:eastAsia="x-none"/>
              </w:rPr>
            </w:pPr>
          </w:p>
        </w:tc>
        <w:tc>
          <w:tcPr>
            <w:tcW w:w="6095" w:type="dxa"/>
          </w:tcPr>
          <w:p w14:paraId="42DD488C" w14:textId="77777777" w:rsidR="00112F60" w:rsidRPr="007D0BCA" w:rsidRDefault="00112F60" w:rsidP="006C0A83">
            <w:pPr>
              <w:spacing w:before="120" w:after="120"/>
              <w:rPr>
                <w:lang w:val="en-GB" w:eastAsia="x-none"/>
              </w:rPr>
            </w:pPr>
          </w:p>
        </w:tc>
      </w:tr>
      <w:tr w:rsidR="00112F60" w:rsidRPr="007D0BCA" w14:paraId="7054FC0F" w14:textId="77777777" w:rsidTr="006C0A83">
        <w:tc>
          <w:tcPr>
            <w:tcW w:w="1838" w:type="dxa"/>
          </w:tcPr>
          <w:p w14:paraId="14309549" w14:textId="77777777" w:rsidR="00112F60" w:rsidRPr="007D0BCA" w:rsidRDefault="00112F60" w:rsidP="006C0A83">
            <w:pPr>
              <w:spacing w:before="120" w:after="120"/>
              <w:rPr>
                <w:lang w:val="en-GB" w:eastAsia="x-none"/>
              </w:rPr>
            </w:pPr>
          </w:p>
        </w:tc>
        <w:tc>
          <w:tcPr>
            <w:tcW w:w="2268" w:type="dxa"/>
          </w:tcPr>
          <w:p w14:paraId="26DBCD3D" w14:textId="77777777" w:rsidR="00112F60" w:rsidRPr="007D0BCA" w:rsidRDefault="00112F60" w:rsidP="006C0A83">
            <w:pPr>
              <w:spacing w:before="120" w:after="120"/>
              <w:rPr>
                <w:lang w:val="en-GB" w:eastAsia="x-none"/>
              </w:rPr>
            </w:pPr>
          </w:p>
        </w:tc>
        <w:tc>
          <w:tcPr>
            <w:tcW w:w="6095" w:type="dxa"/>
          </w:tcPr>
          <w:p w14:paraId="595D6E15" w14:textId="77777777" w:rsidR="00112F60" w:rsidRPr="007D0BCA" w:rsidRDefault="00112F60" w:rsidP="006C0A83">
            <w:pPr>
              <w:spacing w:before="120" w:after="120"/>
              <w:rPr>
                <w:lang w:val="en-GB" w:eastAsia="x-none"/>
              </w:rPr>
            </w:pPr>
          </w:p>
        </w:tc>
      </w:tr>
      <w:tr w:rsidR="00112F60" w:rsidRPr="007D0BCA" w14:paraId="534AD9EB" w14:textId="77777777" w:rsidTr="006C0A83">
        <w:tc>
          <w:tcPr>
            <w:tcW w:w="1838" w:type="dxa"/>
          </w:tcPr>
          <w:p w14:paraId="0756C2E4" w14:textId="77777777" w:rsidR="00112F60" w:rsidRPr="007D0BCA" w:rsidRDefault="00112F60" w:rsidP="006C0A83">
            <w:pPr>
              <w:spacing w:before="120" w:after="120"/>
              <w:rPr>
                <w:lang w:val="en-GB" w:eastAsia="x-none"/>
              </w:rPr>
            </w:pPr>
          </w:p>
        </w:tc>
        <w:tc>
          <w:tcPr>
            <w:tcW w:w="2268" w:type="dxa"/>
          </w:tcPr>
          <w:p w14:paraId="267F469F" w14:textId="77777777" w:rsidR="00112F60" w:rsidRPr="007D0BCA" w:rsidRDefault="00112F60" w:rsidP="006C0A83">
            <w:pPr>
              <w:spacing w:before="120" w:after="120"/>
              <w:rPr>
                <w:lang w:val="en-GB" w:eastAsia="x-none"/>
              </w:rPr>
            </w:pPr>
          </w:p>
        </w:tc>
        <w:tc>
          <w:tcPr>
            <w:tcW w:w="6095" w:type="dxa"/>
          </w:tcPr>
          <w:p w14:paraId="7BC51886" w14:textId="77777777" w:rsidR="00112F60" w:rsidRPr="007D0BCA" w:rsidRDefault="00112F60" w:rsidP="006C0A83">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2"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112F60" w:rsidRPr="007D0BCA" w14:paraId="64048084" w14:textId="77777777" w:rsidTr="006C0A83">
        <w:tc>
          <w:tcPr>
            <w:tcW w:w="1838" w:type="dxa"/>
          </w:tcPr>
          <w:p w14:paraId="24547C59" w14:textId="77777777" w:rsidR="00112F60" w:rsidRPr="007D0BCA" w:rsidRDefault="00112F60" w:rsidP="006C0A83">
            <w:pPr>
              <w:spacing w:before="120" w:after="120"/>
              <w:rPr>
                <w:lang w:val="en-GB" w:eastAsia="x-none"/>
              </w:rPr>
            </w:pPr>
          </w:p>
        </w:tc>
        <w:tc>
          <w:tcPr>
            <w:tcW w:w="2268" w:type="dxa"/>
          </w:tcPr>
          <w:p w14:paraId="5833241E" w14:textId="77777777" w:rsidR="00112F60" w:rsidRPr="007D0BCA" w:rsidRDefault="00112F60" w:rsidP="006C0A83">
            <w:pPr>
              <w:spacing w:before="120" w:after="120"/>
              <w:rPr>
                <w:lang w:val="en-GB" w:eastAsia="x-none"/>
              </w:rPr>
            </w:pPr>
          </w:p>
        </w:tc>
        <w:tc>
          <w:tcPr>
            <w:tcW w:w="6095" w:type="dxa"/>
          </w:tcPr>
          <w:p w14:paraId="3CFD7F2C" w14:textId="77777777" w:rsidR="00112F60" w:rsidRPr="007D0BCA" w:rsidRDefault="00112F60" w:rsidP="006C0A83">
            <w:pPr>
              <w:spacing w:before="120" w:after="120"/>
              <w:rPr>
                <w:lang w:val="en-GB" w:eastAsia="x-none"/>
              </w:rPr>
            </w:pPr>
          </w:p>
        </w:tc>
      </w:tr>
      <w:tr w:rsidR="00112F60" w:rsidRPr="007D0BCA" w14:paraId="678EB6F6" w14:textId="77777777" w:rsidTr="006C0A83">
        <w:tc>
          <w:tcPr>
            <w:tcW w:w="1838" w:type="dxa"/>
          </w:tcPr>
          <w:p w14:paraId="1BC33760" w14:textId="77777777" w:rsidR="00112F60" w:rsidRPr="007D0BCA" w:rsidRDefault="00112F60" w:rsidP="006C0A83">
            <w:pPr>
              <w:spacing w:before="120" w:after="120"/>
              <w:rPr>
                <w:lang w:val="en-GB" w:eastAsia="x-none"/>
              </w:rPr>
            </w:pPr>
          </w:p>
        </w:tc>
        <w:tc>
          <w:tcPr>
            <w:tcW w:w="2268" w:type="dxa"/>
          </w:tcPr>
          <w:p w14:paraId="2B30152C" w14:textId="77777777" w:rsidR="00112F60" w:rsidRPr="007D0BCA" w:rsidRDefault="00112F60" w:rsidP="006C0A83">
            <w:pPr>
              <w:spacing w:before="120" w:after="120"/>
              <w:rPr>
                <w:lang w:val="en-GB" w:eastAsia="x-none"/>
              </w:rPr>
            </w:pPr>
          </w:p>
        </w:tc>
        <w:tc>
          <w:tcPr>
            <w:tcW w:w="6095" w:type="dxa"/>
          </w:tcPr>
          <w:p w14:paraId="6EA914C5" w14:textId="77777777" w:rsidR="00112F60" w:rsidRPr="007D0BCA" w:rsidRDefault="00112F60" w:rsidP="006C0A83">
            <w:pPr>
              <w:spacing w:before="120" w:after="120"/>
              <w:rPr>
                <w:lang w:val="en-GB" w:eastAsia="x-none"/>
              </w:rPr>
            </w:pPr>
          </w:p>
        </w:tc>
      </w:tr>
      <w:tr w:rsidR="00112F60" w:rsidRPr="007D0BCA" w14:paraId="328221EA" w14:textId="77777777" w:rsidTr="006C0A83">
        <w:tc>
          <w:tcPr>
            <w:tcW w:w="1838" w:type="dxa"/>
          </w:tcPr>
          <w:p w14:paraId="690DDCB2" w14:textId="77777777" w:rsidR="00112F60" w:rsidRPr="007D0BCA" w:rsidRDefault="00112F60" w:rsidP="006C0A83">
            <w:pPr>
              <w:spacing w:before="120" w:after="120"/>
              <w:rPr>
                <w:lang w:val="en-GB" w:eastAsia="x-none"/>
              </w:rPr>
            </w:pPr>
          </w:p>
        </w:tc>
        <w:tc>
          <w:tcPr>
            <w:tcW w:w="2268" w:type="dxa"/>
          </w:tcPr>
          <w:p w14:paraId="53D896FE" w14:textId="77777777" w:rsidR="00112F60" w:rsidRPr="007D0BCA" w:rsidRDefault="00112F60" w:rsidP="006C0A83">
            <w:pPr>
              <w:spacing w:before="120" w:after="120"/>
              <w:rPr>
                <w:lang w:val="en-GB" w:eastAsia="x-none"/>
              </w:rPr>
            </w:pPr>
          </w:p>
        </w:tc>
        <w:tc>
          <w:tcPr>
            <w:tcW w:w="6095" w:type="dxa"/>
          </w:tcPr>
          <w:p w14:paraId="3725718E" w14:textId="77777777" w:rsidR="00112F60" w:rsidRPr="007D0BCA" w:rsidRDefault="00112F60" w:rsidP="006C0A83">
            <w:pPr>
              <w:spacing w:before="120" w:after="120"/>
              <w:rPr>
                <w:lang w:val="en-GB" w:eastAsia="x-none"/>
              </w:rPr>
            </w:pPr>
          </w:p>
        </w:tc>
      </w:tr>
      <w:tr w:rsidR="00112F60" w:rsidRPr="007D0BCA" w14:paraId="267D9224" w14:textId="77777777" w:rsidTr="006C0A83">
        <w:tc>
          <w:tcPr>
            <w:tcW w:w="1838" w:type="dxa"/>
          </w:tcPr>
          <w:p w14:paraId="455BD2DE" w14:textId="77777777" w:rsidR="00112F60" w:rsidRPr="007D0BCA" w:rsidRDefault="00112F60" w:rsidP="006C0A83">
            <w:pPr>
              <w:spacing w:before="120" w:after="120"/>
              <w:rPr>
                <w:lang w:val="en-GB" w:eastAsia="x-none"/>
              </w:rPr>
            </w:pPr>
          </w:p>
        </w:tc>
        <w:tc>
          <w:tcPr>
            <w:tcW w:w="2268" w:type="dxa"/>
          </w:tcPr>
          <w:p w14:paraId="6EB565B6" w14:textId="77777777" w:rsidR="00112F60" w:rsidRPr="007D0BCA" w:rsidRDefault="00112F60" w:rsidP="006C0A83">
            <w:pPr>
              <w:spacing w:before="120" w:after="120"/>
              <w:rPr>
                <w:lang w:val="en-GB" w:eastAsia="x-none"/>
              </w:rPr>
            </w:pPr>
          </w:p>
        </w:tc>
        <w:tc>
          <w:tcPr>
            <w:tcW w:w="6095" w:type="dxa"/>
          </w:tcPr>
          <w:p w14:paraId="400BF9DE" w14:textId="77777777" w:rsidR="00112F60" w:rsidRPr="007D0BCA" w:rsidRDefault="00112F60" w:rsidP="006C0A83">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3" w:author="" w:date="2020-05-08T12:12:00Z">
        <w:r w:rsidRPr="00AF09D8">
          <w:rPr>
            <w:rFonts w:ascii="Courier New" w:eastAsia="Times New Roman" w:hAnsi="Courier New"/>
            <w:noProof/>
            <w:sz w:val="16"/>
            <w:highlight w:val="cyan"/>
            <w:lang w:val="en-GB" w:eastAsia="en-GB"/>
          </w:rPr>
          <w:t>-</w:t>
        </w:r>
      </w:ins>
      <w:ins w:id="24" w:author="" w:date="2020-05-08T12:13:00Z">
        <w:r w:rsidRPr="00AF09D8">
          <w:rPr>
            <w:rFonts w:ascii="Courier New" w:eastAsia="Times New Roman" w:hAnsi="Courier New"/>
            <w:noProof/>
            <w:sz w:val="16"/>
            <w:highlight w:val="cyan"/>
            <w:lang w:val="en-GB" w:eastAsia="en-GB"/>
          </w:rPr>
          <w:t>L</w:t>
        </w:r>
      </w:ins>
      <w:ins w:id="25"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6C0A83">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112F60" w:rsidRPr="007D0BCA" w14:paraId="507BF4C7" w14:textId="77777777" w:rsidTr="006C0A83">
        <w:tc>
          <w:tcPr>
            <w:tcW w:w="1838" w:type="dxa"/>
          </w:tcPr>
          <w:p w14:paraId="3590D243" w14:textId="77777777" w:rsidR="00112F60" w:rsidRPr="007D0BCA" w:rsidRDefault="00112F60" w:rsidP="006C0A83">
            <w:pPr>
              <w:spacing w:before="120" w:after="120"/>
              <w:rPr>
                <w:lang w:val="en-GB" w:eastAsia="x-none"/>
              </w:rPr>
            </w:pPr>
          </w:p>
        </w:tc>
        <w:tc>
          <w:tcPr>
            <w:tcW w:w="2268" w:type="dxa"/>
          </w:tcPr>
          <w:p w14:paraId="0FDF1707" w14:textId="77777777" w:rsidR="00112F60" w:rsidRPr="007D0BCA" w:rsidRDefault="00112F60" w:rsidP="006C0A83">
            <w:pPr>
              <w:spacing w:before="120" w:after="120"/>
              <w:rPr>
                <w:lang w:val="en-GB" w:eastAsia="x-none"/>
              </w:rPr>
            </w:pPr>
          </w:p>
        </w:tc>
        <w:tc>
          <w:tcPr>
            <w:tcW w:w="6095" w:type="dxa"/>
          </w:tcPr>
          <w:p w14:paraId="7C833457" w14:textId="77777777" w:rsidR="00112F60" w:rsidRPr="007D0BCA" w:rsidRDefault="00112F60" w:rsidP="006C0A83">
            <w:pPr>
              <w:spacing w:before="120" w:after="120"/>
              <w:rPr>
                <w:lang w:val="en-GB" w:eastAsia="x-none"/>
              </w:rPr>
            </w:pPr>
          </w:p>
        </w:tc>
      </w:tr>
      <w:tr w:rsidR="00112F60" w:rsidRPr="007D0BCA" w14:paraId="23FDFB03" w14:textId="77777777" w:rsidTr="006C0A83">
        <w:tc>
          <w:tcPr>
            <w:tcW w:w="1838" w:type="dxa"/>
          </w:tcPr>
          <w:p w14:paraId="3E6A43D8" w14:textId="77777777" w:rsidR="00112F60" w:rsidRPr="007D0BCA" w:rsidRDefault="00112F60" w:rsidP="006C0A83">
            <w:pPr>
              <w:spacing w:before="120" w:after="120"/>
              <w:rPr>
                <w:lang w:val="en-GB" w:eastAsia="x-none"/>
              </w:rPr>
            </w:pPr>
          </w:p>
        </w:tc>
        <w:tc>
          <w:tcPr>
            <w:tcW w:w="2268" w:type="dxa"/>
          </w:tcPr>
          <w:p w14:paraId="0DB98F3C" w14:textId="77777777" w:rsidR="00112F60" w:rsidRPr="007D0BCA" w:rsidRDefault="00112F60" w:rsidP="006C0A83">
            <w:pPr>
              <w:spacing w:before="120" w:after="120"/>
              <w:rPr>
                <w:lang w:val="en-GB" w:eastAsia="x-none"/>
              </w:rPr>
            </w:pPr>
          </w:p>
        </w:tc>
        <w:tc>
          <w:tcPr>
            <w:tcW w:w="6095" w:type="dxa"/>
          </w:tcPr>
          <w:p w14:paraId="22B8BB81" w14:textId="77777777" w:rsidR="00112F60" w:rsidRPr="007D0BCA" w:rsidRDefault="00112F60" w:rsidP="006C0A83">
            <w:pPr>
              <w:spacing w:before="120" w:after="120"/>
              <w:rPr>
                <w:lang w:val="en-GB" w:eastAsia="x-none"/>
              </w:rPr>
            </w:pPr>
          </w:p>
        </w:tc>
      </w:tr>
      <w:tr w:rsidR="00112F60" w:rsidRPr="007D0BCA" w14:paraId="345876E2" w14:textId="77777777" w:rsidTr="006C0A83">
        <w:tc>
          <w:tcPr>
            <w:tcW w:w="1838" w:type="dxa"/>
          </w:tcPr>
          <w:p w14:paraId="61936FF0" w14:textId="77777777" w:rsidR="00112F60" w:rsidRPr="007D0BCA" w:rsidRDefault="00112F60" w:rsidP="006C0A83">
            <w:pPr>
              <w:spacing w:before="120" w:after="120"/>
              <w:rPr>
                <w:lang w:val="en-GB" w:eastAsia="x-none"/>
              </w:rPr>
            </w:pPr>
          </w:p>
        </w:tc>
        <w:tc>
          <w:tcPr>
            <w:tcW w:w="2268" w:type="dxa"/>
          </w:tcPr>
          <w:p w14:paraId="703A3FD3" w14:textId="77777777" w:rsidR="00112F60" w:rsidRPr="007D0BCA" w:rsidRDefault="00112F60" w:rsidP="006C0A83">
            <w:pPr>
              <w:spacing w:before="120" w:after="120"/>
              <w:rPr>
                <w:lang w:val="en-GB" w:eastAsia="x-none"/>
              </w:rPr>
            </w:pPr>
          </w:p>
        </w:tc>
        <w:tc>
          <w:tcPr>
            <w:tcW w:w="6095" w:type="dxa"/>
          </w:tcPr>
          <w:p w14:paraId="05AF623D" w14:textId="77777777" w:rsidR="00112F60" w:rsidRPr="007D0BCA" w:rsidRDefault="00112F60" w:rsidP="006C0A83">
            <w:pPr>
              <w:spacing w:before="120" w:after="120"/>
              <w:rPr>
                <w:lang w:val="en-GB" w:eastAsia="x-none"/>
              </w:rPr>
            </w:pPr>
          </w:p>
        </w:tc>
      </w:tr>
      <w:tr w:rsidR="00112F60" w:rsidRPr="007D0BCA" w14:paraId="101C8D9B" w14:textId="77777777" w:rsidTr="006C0A83">
        <w:tc>
          <w:tcPr>
            <w:tcW w:w="1838" w:type="dxa"/>
          </w:tcPr>
          <w:p w14:paraId="40D582D6" w14:textId="77777777" w:rsidR="00112F60" w:rsidRPr="007D0BCA" w:rsidRDefault="00112F60" w:rsidP="006C0A83">
            <w:pPr>
              <w:spacing w:before="120" w:after="120"/>
              <w:rPr>
                <w:lang w:val="en-GB" w:eastAsia="x-none"/>
              </w:rPr>
            </w:pPr>
          </w:p>
        </w:tc>
        <w:tc>
          <w:tcPr>
            <w:tcW w:w="2268" w:type="dxa"/>
          </w:tcPr>
          <w:p w14:paraId="5A091133" w14:textId="77777777" w:rsidR="00112F60" w:rsidRPr="007D0BCA" w:rsidRDefault="00112F60" w:rsidP="006C0A83">
            <w:pPr>
              <w:spacing w:before="120" w:after="120"/>
              <w:rPr>
                <w:lang w:val="en-GB" w:eastAsia="x-none"/>
              </w:rPr>
            </w:pPr>
          </w:p>
        </w:tc>
        <w:tc>
          <w:tcPr>
            <w:tcW w:w="6095" w:type="dxa"/>
          </w:tcPr>
          <w:p w14:paraId="28E5B9FB" w14:textId="77777777" w:rsidR="00112F60" w:rsidRPr="007D0BCA" w:rsidRDefault="00112F60" w:rsidP="006C0A83">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This structure is very hard to read: first of all,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26" w:name="_Hlk42198514"/>
      <w:r w:rsidRPr="00A842EA">
        <w:rPr>
          <w:lang w:val="en-GB" w:eastAsia="x-none"/>
        </w:rPr>
        <w:t>The description of the issue is shown below.</w:t>
      </w:r>
    </w:p>
    <w:bookmarkEnd w:id="26"/>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Samsung (</w:t>
      </w:r>
      <w:proofErr w:type="spellStart"/>
      <w:r w:rsidRPr="004A6B48">
        <w:rPr>
          <w:lang w:val="en-GB"/>
        </w:rPr>
        <w:t>Sangbum</w:t>
      </w:r>
      <w:proofErr w:type="spellEnd"/>
      <w:r w:rsidRPr="004A6B48">
        <w:rPr>
          <w:lang w:val="en-GB"/>
        </w:rPr>
        <w:t xml:space="preserve">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27"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28"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29" w:author="" w:date="2020-05-11T14:52:00Z">
        <w:r w:rsidRPr="00743890">
          <w:rPr>
            <w:rFonts w:ascii="Courier New" w:eastAsia="Times New Roman" w:hAnsi="Courier New"/>
            <w:noProof/>
            <w:sz w:val="16"/>
            <w:lang w:val="en-GB" w:eastAsia="en-GB"/>
          </w:rPr>
          <w:t>interFreqTargetList</w:t>
        </w:r>
      </w:ins>
      <w:del w:id="30"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1" w:author="" w:date="2020-05-11T14:53:00Z">
        <w:r w:rsidRPr="00743890">
          <w:rPr>
            <w:rFonts w:ascii="Courier New" w:eastAsia="Times New Roman" w:hAnsi="Courier New"/>
            <w:noProof/>
            <w:sz w:val="16"/>
            <w:lang w:val="en-GB" w:eastAsia="en-GB"/>
          </w:rPr>
          <w:t>InterFreqTargetList</w:t>
        </w:r>
      </w:ins>
      <w:del w:id="32"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3"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34" w:author="" w:date="2020-05-11T14:53:00Z">
        <w:r w:rsidRPr="00743890">
          <w:rPr>
            <w:rFonts w:ascii="Courier New" w:eastAsia="Times New Roman" w:hAnsi="Courier New"/>
            <w:noProof/>
            <w:sz w:val="16"/>
            <w:lang w:val="en-GB" w:eastAsia="en-GB"/>
          </w:rPr>
          <w:t>InterFreqTargetList</w:t>
        </w:r>
      </w:ins>
      <w:del w:id="35"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112F60" w:rsidRPr="007D0BCA" w14:paraId="4DCB1CA2" w14:textId="77777777" w:rsidTr="006C0A83">
        <w:tc>
          <w:tcPr>
            <w:tcW w:w="1838" w:type="dxa"/>
          </w:tcPr>
          <w:p w14:paraId="5FEFB310" w14:textId="77777777" w:rsidR="00112F60" w:rsidRPr="007D0BCA" w:rsidRDefault="00112F60" w:rsidP="006C0A83">
            <w:pPr>
              <w:spacing w:before="120" w:after="120"/>
              <w:rPr>
                <w:lang w:val="en-GB" w:eastAsia="x-none"/>
              </w:rPr>
            </w:pPr>
          </w:p>
        </w:tc>
        <w:tc>
          <w:tcPr>
            <w:tcW w:w="2268" w:type="dxa"/>
          </w:tcPr>
          <w:p w14:paraId="09B54588" w14:textId="77777777" w:rsidR="00112F60" w:rsidRPr="007D0BCA" w:rsidRDefault="00112F60" w:rsidP="006C0A83">
            <w:pPr>
              <w:spacing w:before="120" w:after="120"/>
              <w:rPr>
                <w:lang w:val="en-GB" w:eastAsia="x-none"/>
              </w:rPr>
            </w:pPr>
          </w:p>
        </w:tc>
        <w:tc>
          <w:tcPr>
            <w:tcW w:w="6095" w:type="dxa"/>
          </w:tcPr>
          <w:p w14:paraId="0A392849" w14:textId="77777777" w:rsidR="00112F60" w:rsidRPr="007D0BCA" w:rsidRDefault="00112F60" w:rsidP="006C0A83">
            <w:pPr>
              <w:spacing w:before="120" w:after="120"/>
              <w:rPr>
                <w:lang w:val="en-GB" w:eastAsia="x-none"/>
              </w:rPr>
            </w:pPr>
          </w:p>
        </w:tc>
      </w:tr>
      <w:tr w:rsidR="00112F60" w:rsidRPr="007D0BCA" w14:paraId="7A7A5C3C" w14:textId="77777777" w:rsidTr="006C0A83">
        <w:tc>
          <w:tcPr>
            <w:tcW w:w="1838" w:type="dxa"/>
          </w:tcPr>
          <w:p w14:paraId="041661D3" w14:textId="77777777" w:rsidR="00112F60" w:rsidRPr="007D0BCA" w:rsidRDefault="00112F60" w:rsidP="006C0A83">
            <w:pPr>
              <w:spacing w:before="120" w:after="120"/>
              <w:rPr>
                <w:lang w:val="en-GB" w:eastAsia="x-none"/>
              </w:rPr>
            </w:pPr>
          </w:p>
        </w:tc>
        <w:tc>
          <w:tcPr>
            <w:tcW w:w="2268" w:type="dxa"/>
          </w:tcPr>
          <w:p w14:paraId="69B38F80" w14:textId="77777777" w:rsidR="00112F60" w:rsidRPr="007D0BCA" w:rsidRDefault="00112F60" w:rsidP="006C0A83">
            <w:pPr>
              <w:spacing w:before="120" w:after="120"/>
              <w:rPr>
                <w:lang w:val="en-GB" w:eastAsia="x-none"/>
              </w:rPr>
            </w:pPr>
          </w:p>
        </w:tc>
        <w:tc>
          <w:tcPr>
            <w:tcW w:w="6095" w:type="dxa"/>
          </w:tcPr>
          <w:p w14:paraId="28951604" w14:textId="77777777" w:rsidR="00112F60" w:rsidRPr="007D0BCA" w:rsidRDefault="00112F60" w:rsidP="006C0A83">
            <w:pPr>
              <w:spacing w:before="120" w:after="120"/>
              <w:rPr>
                <w:lang w:val="en-GB" w:eastAsia="x-none"/>
              </w:rPr>
            </w:pPr>
          </w:p>
        </w:tc>
      </w:tr>
      <w:tr w:rsidR="00112F60" w:rsidRPr="007D0BCA" w14:paraId="6079FD21" w14:textId="77777777" w:rsidTr="006C0A83">
        <w:tc>
          <w:tcPr>
            <w:tcW w:w="1838" w:type="dxa"/>
          </w:tcPr>
          <w:p w14:paraId="43316042" w14:textId="77777777" w:rsidR="00112F60" w:rsidRPr="007D0BCA" w:rsidRDefault="00112F60" w:rsidP="006C0A83">
            <w:pPr>
              <w:spacing w:before="120" w:after="120"/>
              <w:rPr>
                <w:lang w:val="en-GB" w:eastAsia="x-none"/>
              </w:rPr>
            </w:pPr>
          </w:p>
        </w:tc>
        <w:tc>
          <w:tcPr>
            <w:tcW w:w="2268" w:type="dxa"/>
          </w:tcPr>
          <w:p w14:paraId="5846A48F" w14:textId="77777777" w:rsidR="00112F60" w:rsidRPr="007D0BCA" w:rsidRDefault="00112F60" w:rsidP="006C0A83">
            <w:pPr>
              <w:spacing w:before="120" w:after="120"/>
              <w:rPr>
                <w:lang w:val="en-GB" w:eastAsia="x-none"/>
              </w:rPr>
            </w:pPr>
          </w:p>
        </w:tc>
        <w:tc>
          <w:tcPr>
            <w:tcW w:w="6095" w:type="dxa"/>
          </w:tcPr>
          <w:p w14:paraId="2923E0F6" w14:textId="77777777" w:rsidR="00112F60" w:rsidRPr="007D0BCA" w:rsidRDefault="00112F60" w:rsidP="006C0A83">
            <w:pPr>
              <w:spacing w:before="120" w:after="120"/>
              <w:rPr>
                <w:lang w:val="en-GB" w:eastAsia="x-none"/>
              </w:rPr>
            </w:pPr>
          </w:p>
        </w:tc>
      </w:tr>
      <w:tr w:rsidR="00112F60" w:rsidRPr="007D0BCA" w14:paraId="79D2CF8E" w14:textId="77777777" w:rsidTr="006C0A83">
        <w:tc>
          <w:tcPr>
            <w:tcW w:w="1838" w:type="dxa"/>
          </w:tcPr>
          <w:p w14:paraId="42F0CAEE" w14:textId="77777777" w:rsidR="00112F60" w:rsidRPr="007D0BCA" w:rsidRDefault="00112F60" w:rsidP="006C0A83">
            <w:pPr>
              <w:spacing w:before="120" w:after="120"/>
              <w:rPr>
                <w:lang w:val="en-GB" w:eastAsia="x-none"/>
              </w:rPr>
            </w:pPr>
          </w:p>
        </w:tc>
        <w:tc>
          <w:tcPr>
            <w:tcW w:w="2268" w:type="dxa"/>
          </w:tcPr>
          <w:p w14:paraId="2AA5F48A" w14:textId="77777777" w:rsidR="00112F60" w:rsidRPr="007D0BCA" w:rsidRDefault="00112F60" w:rsidP="006C0A83">
            <w:pPr>
              <w:spacing w:before="120" w:after="120"/>
              <w:rPr>
                <w:lang w:val="en-GB" w:eastAsia="x-none"/>
              </w:rPr>
            </w:pPr>
          </w:p>
        </w:tc>
        <w:tc>
          <w:tcPr>
            <w:tcW w:w="6095" w:type="dxa"/>
          </w:tcPr>
          <w:p w14:paraId="3BA31113" w14:textId="77777777" w:rsidR="00112F60" w:rsidRPr="007D0BCA" w:rsidRDefault="00112F60" w:rsidP="006C0A83">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w:t>
      </w:r>
      <w:proofErr w:type="spellStart"/>
      <w:r w:rsidRPr="004A6B48">
        <w:rPr>
          <w:lang w:val="en-GB"/>
        </w:rPr>
        <w:t>Zhenhua</w:t>
      </w:r>
      <w:proofErr w:type="spellEnd"/>
      <w:r w:rsidRPr="004A6B48">
        <w:rPr>
          <w:lang w:val="en-GB"/>
        </w:rPr>
        <w:t xml:space="preserve">)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112F60" w:rsidRPr="007D0BCA" w14:paraId="07A8352E" w14:textId="77777777" w:rsidTr="006C0A83">
        <w:tc>
          <w:tcPr>
            <w:tcW w:w="1838" w:type="dxa"/>
          </w:tcPr>
          <w:p w14:paraId="140778BC" w14:textId="77777777" w:rsidR="00112F60" w:rsidRPr="007D0BCA" w:rsidRDefault="00112F60" w:rsidP="006C0A83">
            <w:pPr>
              <w:spacing w:before="120" w:after="120"/>
              <w:rPr>
                <w:lang w:val="en-GB" w:eastAsia="x-none"/>
              </w:rPr>
            </w:pPr>
          </w:p>
        </w:tc>
        <w:tc>
          <w:tcPr>
            <w:tcW w:w="2268" w:type="dxa"/>
          </w:tcPr>
          <w:p w14:paraId="7DAF7D77" w14:textId="77777777" w:rsidR="00112F60" w:rsidRPr="007D0BCA" w:rsidRDefault="00112F60" w:rsidP="006C0A83">
            <w:pPr>
              <w:spacing w:before="120" w:after="120"/>
              <w:rPr>
                <w:lang w:val="en-GB" w:eastAsia="x-none"/>
              </w:rPr>
            </w:pPr>
          </w:p>
        </w:tc>
        <w:tc>
          <w:tcPr>
            <w:tcW w:w="6095" w:type="dxa"/>
          </w:tcPr>
          <w:p w14:paraId="506D2EC6" w14:textId="77777777" w:rsidR="00112F60" w:rsidRPr="007D0BCA" w:rsidRDefault="00112F60" w:rsidP="006C0A83">
            <w:pPr>
              <w:spacing w:before="120" w:after="120"/>
              <w:rPr>
                <w:lang w:val="en-GB" w:eastAsia="x-none"/>
              </w:rPr>
            </w:pPr>
          </w:p>
        </w:tc>
      </w:tr>
      <w:tr w:rsidR="00112F60" w:rsidRPr="007D0BCA" w14:paraId="1C8F5510" w14:textId="77777777" w:rsidTr="006C0A83">
        <w:tc>
          <w:tcPr>
            <w:tcW w:w="1838" w:type="dxa"/>
          </w:tcPr>
          <w:p w14:paraId="5B0CD19E" w14:textId="77777777" w:rsidR="00112F60" w:rsidRPr="007D0BCA" w:rsidRDefault="00112F60" w:rsidP="006C0A83">
            <w:pPr>
              <w:spacing w:before="120" w:after="120"/>
              <w:rPr>
                <w:lang w:val="en-GB" w:eastAsia="x-none"/>
              </w:rPr>
            </w:pPr>
          </w:p>
        </w:tc>
        <w:tc>
          <w:tcPr>
            <w:tcW w:w="2268" w:type="dxa"/>
          </w:tcPr>
          <w:p w14:paraId="15D2852D" w14:textId="77777777" w:rsidR="00112F60" w:rsidRPr="007D0BCA" w:rsidRDefault="00112F60" w:rsidP="006C0A83">
            <w:pPr>
              <w:spacing w:before="120" w:after="120"/>
              <w:rPr>
                <w:lang w:val="en-GB" w:eastAsia="x-none"/>
              </w:rPr>
            </w:pPr>
          </w:p>
        </w:tc>
        <w:tc>
          <w:tcPr>
            <w:tcW w:w="6095" w:type="dxa"/>
          </w:tcPr>
          <w:p w14:paraId="484BBC9B" w14:textId="77777777" w:rsidR="00112F60" w:rsidRPr="007D0BCA" w:rsidRDefault="00112F60" w:rsidP="006C0A83">
            <w:pPr>
              <w:spacing w:before="120" w:after="120"/>
              <w:rPr>
                <w:lang w:val="en-GB" w:eastAsia="x-none"/>
              </w:rPr>
            </w:pPr>
          </w:p>
        </w:tc>
      </w:tr>
      <w:tr w:rsidR="00112F60" w:rsidRPr="007D0BCA" w14:paraId="73D4951B" w14:textId="77777777" w:rsidTr="006C0A83">
        <w:tc>
          <w:tcPr>
            <w:tcW w:w="1838" w:type="dxa"/>
          </w:tcPr>
          <w:p w14:paraId="41BEF69E" w14:textId="77777777" w:rsidR="00112F60" w:rsidRPr="007D0BCA" w:rsidRDefault="00112F60" w:rsidP="006C0A83">
            <w:pPr>
              <w:spacing w:before="120" w:after="120"/>
              <w:rPr>
                <w:lang w:val="en-GB" w:eastAsia="x-none"/>
              </w:rPr>
            </w:pPr>
          </w:p>
        </w:tc>
        <w:tc>
          <w:tcPr>
            <w:tcW w:w="2268" w:type="dxa"/>
          </w:tcPr>
          <w:p w14:paraId="5607E0E4" w14:textId="77777777" w:rsidR="00112F60" w:rsidRPr="007D0BCA" w:rsidRDefault="00112F60" w:rsidP="006C0A83">
            <w:pPr>
              <w:spacing w:before="120" w:after="120"/>
              <w:rPr>
                <w:lang w:val="en-GB" w:eastAsia="x-none"/>
              </w:rPr>
            </w:pPr>
          </w:p>
        </w:tc>
        <w:tc>
          <w:tcPr>
            <w:tcW w:w="6095" w:type="dxa"/>
          </w:tcPr>
          <w:p w14:paraId="074B6E56" w14:textId="77777777" w:rsidR="00112F60" w:rsidRPr="007D0BCA" w:rsidRDefault="00112F60" w:rsidP="006C0A83">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Ericsson (</w:t>
      </w:r>
      <w:proofErr w:type="spellStart"/>
      <w:r w:rsidRPr="004A6B48">
        <w:rPr>
          <w:lang w:val="en-GB"/>
        </w:rPr>
        <w:t>Zhenhua</w:t>
      </w:r>
      <w:proofErr w:type="spellEnd"/>
      <w:r w:rsidRPr="004A6B48">
        <w:rPr>
          <w:lang w:val="en-GB"/>
        </w:rPr>
        <w:t xml:space="preserve">)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36"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37"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38" w:author="Huawei" w:date="2020-06-08T10:51:00Z">
        <w:r w:rsidR="003C7D3C">
          <w:rPr>
            <w:rFonts w:eastAsia="Times New Roman"/>
            <w:lang w:val="en-GB" w:eastAsia="ja-JP"/>
          </w:rPr>
          <w:t>"</w:t>
        </w:r>
      </w:ins>
      <w:ins w:id="39" w:author="Huawei" w:date="2020-06-08T10:52:00Z">
        <w:r w:rsidR="003C7D3C" w:rsidRPr="003C7D3C">
          <w:rPr>
            <w:rFonts w:eastAsia="Times New Roman"/>
            <w:lang w:val="en-GB" w:eastAsia="ja-JP"/>
          </w:rPr>
          <w:t>ForDCI-Format1-2</w:t>
        </w:r>
      </w:ins>
      <w:ins w:id="40"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41" w:author="Huawei" w:date="2020-06-08T10:50:00Z">
        <w:r w:rsidR="003C7D3C">
          <w:t>Th</w:t>
        </w:r>
      </w:ins>
      <w:ins w:id="42" w:author="Huawei" w:date="2020-06-08T12:04:00Z">
        <w:r w:rsidR="006803F0">
          <w:t>e table below list such parameters, and compares them with legacy parameters in PDSCH-Config</w:t>
        </w:r>
      </w:ins>
      <w:ins w:id="43"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44" w:author="Huawei" w:date="2020-06-08T11:45:00Z"/>
        </w:trPr>
        <w:tc>
          <w:tcPr>
            <w:tcW w:w="2972" w:type="dxa"/>
          </w:tcPr>
          <w:p w14:paraId="55771492" w14:textId="77777777" w:rsidR="006B35CB" w:rsidRDefault="006B35CB" w:rsidP="006803F0">
            <w:pPr>
              <w:keepNext/>
              <w:keepLines/>
              <w:textAlignment w:val="baseline"/>
              <w:rPr>
                <w:ins w:id="45" w:author="Huawei" w:date="2020-06-08T11:45:00Z"/>
              </w:rPr>
            </w:pPr>
          </w:p>
        </w:tc>
        <w:tc>
          <w:tcPr>
            <w:tcW w:w="3686" w:type="dxa"/>
          </w:tcPr>
          <w:p w14:paraId="06DD64F1" w14:textId="1BAA8B75" w:rsidR="006B35CB" w:rsidRDefault="006B35CB" w:rsidP="006803F0">
            <w:pPr>
              <w:pStyle w:val="TAL"/>
              <w:rPr>
                <w:ins w:id="46" w:author="Huawei" w:date="2020-06-08T11:58:00Z"/>
              </w:rPr>
            </w:pPr>
            <w:ins w:id="47" w:author="Huawei" w:date="2020-06-08T11:58:00Z">
              <w:r w:rsidRPr="00A4009C">
                <w:t>ForDCI-Format1-2-r16</w:t>
              </w:r>
            </w:ins>
          </w:p>
        </w:tc>
        <w:tc>
          <w:tcPr>
            <w:tcW w:w="3686" w:type="dxa"/>
          </w:tcPr>
          <w:p w14:paraId="545D1342" w14:textId="6825A2A4" w:rsidR="006B35CB" w:rsidRDefault="006B35CB" w:rsidP="006803F0">
            <w:pPr>
              <w:pStyle w:val="TAL"/>
              <w:rPr>
                <w:ins w:id="48" w:author="Huawei" w:date="2020-06-08T11:45:00Z"/>
              </w:rPr>
            </w:pPr>
            <w:ins w:id="49" w:author="Huawei" w:date="2020-06-08T11:46:00Z">
              <w:r>
                <w:t>PDSCH-Config</w:t>
              </w:r>
            </w:ins>
          </w:p>
        </w:tc>
      </w:tr>
      <w:tr w:rsidR="006B35CB" w14:paraId="4506414F" w14:textId="77777777" w:rsidTr="006803F0">
        <w:trPr>
          <w:cantSplit/>
          <w:ins w:id="50" w:author="Huawei" w:date="2020-06-08T12:00:00Z"/>
        </w:trPr>
        <w:tc>
          <w:tcPr>
            <w:tcW w:w="2972" w:type="dxa"/>
          </w:tcPr>
          <w:p w14:paraId="39703B2B" w14:textId="12A11285" w:rsidR="006B35CB" w:rsidRDefault="006B35CB" w:rsidP="006803F0">
            <w:pPr>
              <w:pStyle w:val="TAL"/>
              <w:rPr>
                <w:ins w:id="51" w:author="Huawei" w:date="2020-06-08T12:00:00Z"/>
              </w:rPr>
            </w:pPr>
            <w:proofErr w:type="spellStart"/>
            <w:ins w:id="52"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53" w:author="Huawei" w:date="2020-06-08T12:01:00Z"/>
                <w:highlight w:val="green"/>
              </w:rPr>
            </w:pPr>
            <w:ins w:id="54" w:author="Huawei" w:date="2020-06-08T12:01:00Z">
              <w:r w:rsidRPr="00E875E7">
                <w:rPr>
                  <w:highlight w:val="green"/>
                </w:rPr>
                <w:t>CHOICE {</w:t>
              </w:r>
            </w:ins>
          </w:p>
          <w:p w14:paraId="7D9D4E23" w14:textId="77777777" w:rsidR="006B35CB" w:rsidRPr="00E875E7" w:rsidRDefault="006B35CB" w:rsidP="006803F0">
            <w:pPr>
              <w:pStyle w:val="TAL"/>
              <w:rPr>
                <w:ins w:id="55" w:author="Huawei" w:date="2020-06-08T12:01:00Z"/>
                <w:highlight w:val="green"/>
              </w:rPr>
            </w:pPr>
            <w:ins w:id="56"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57" w:author="Huawei" w:date="2020-06-08T12:01:00Z"/>
                <w:highlight w:val="green"/>
              </w:rPr>
            </w:pPr>
            <w:ins w:id="58"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59" w:author="Huawei" w:date="2020-06-08T12:01:00Z"/>
                <w:highlight w:val="green"/>
              </w:rPr>
            </w:pPr>
            <w:ins w:id="60" w:author="Huawei" w:date="2020-06-08T12:01:00Z">
              <w:r w:rsidRPr="00E875E7">
                <w:rPr>
                  <w:highlight w:val="green"/>
                </w:rPr>
                <w:t xml:space="preserve">        },</w:t>
              </w:r>
            </w:ins>
          </w:p>
          <w:p w14:paraId="7DD02E59" w14:textId="77777777" w:rsidR="006B35CB" w:rsidRPr="00E875E7" w:rsidRDefault="006B35CB" w:rsidP="006803F0">
            <w:pPr>
              <w:pStyle w:val="TAL"/>
              <w:rPr>
                <w:ins w:id="61" w:author="Huawei" w:date="2020-06-08T12:01:00Z"/>
                <w:highlight w:val="green"/>
              </w:rPr>
            </w:pPr>
            <w:ins w:id="62"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63" w:author="Huawei" w:date="2020-06-08T12:01:00Z"/>
                <w:highlight w:val="green"/>
              </w:rPr>
            </w:pPr>
            <w:ins w:id="64"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65" w:author="Huawei" w:date="2020-06-08T12:01:00Z"/>
                <w:highlight w:val="green"/>
              </w:rPr>
            </w:pPr>
            <w:ins w:id="66"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67" w:author="Huawei" w:date="2020-06-08T12:01:00Z"/>
                <w:highlight w:val="green"/>
              </w:rPr>
            </w:pPr>
            <w:ins w:id="68" w:author="Huawei" w:date="2020-06-08T12:01:00Z">
              <w:r w:rsidRPr="00E875E7">
                <w:rPr>
                  <w:highlight w:val="green"/>
                </w:rPr>
                <w:t xml:space="preserve">        }</w:t>
              </w:r>
            </w:ins>
          </w:p>
          <w:p w14:paraId="219AA34F" w14:textId="1DD7B856" w:rsidR="006B35CB" w:rsidRPr="00E875E7" w:rsidRDefault="006B35CB">
            <w:pPr>
              <w:pStyle w:val="TAL"/>
              <w:rPr>
                <w:ins w:id="69" w:author="Huawei" w:date="2020-06-08T12:00:00Z"/>
                <w:highlight w:val="green"/>
              </w:rPr>
            </w:pPr>
            <w:ins w:id="70"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71" w:author="Huawei" w:date="2020-06-08T12:01:00Z"/>
                <w:highlight w:val="green"/>
              </w:rPr>
            </w:pPr>
            <w:ins w:id="72" w:author="Huawei" w:date="2020-06-08T12:01:00Z">
              <w:r w:rsidRPr="00E875E7">
                <w:rPr>
                  <w:highlight w:val="green"/>
                </w:rPr>
                <w:t>CHOICE {</w:t>
              </w:r>
            </w:ins>
          </w:p>
          <w:p w14:paraId="23AB2CD3" w14:textId="77777777" w:rsidR="006B35CB" w:rsidRPr="00E875E7" w:rsidRDefault="006B35CB">
            <w:pPr>
              <w:pStyle w:val="TAL"/>
              <w:rPr>
                <w:ins w:id="73" w:author="Huawei" w:date="2020-06-08T12:01:00Z"/>
                <w:highlight w:val="green"/>
              </w:rPr>
            </w:pPr>
            <w:ins w:id="74"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75" w:author="Huawei" w:date="2020-06-08T12:01:00Z"/>
                <w:highlight w:val="green"/>
              </w:rPr>
            </w:pPr>
            <w:ins w:id="76"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77" w:author="Huawei" w:date="2020-06-08T12:01:00Z"/>
                <w:highlight w:val="green"/>
              </w:rPr>
            </w:pPr>
            <w:ins w:id="78" w:author="Huawei" w:date="2020-06-08T12:01:00Z">
              <w:r w:rsidRPr="00E875E7">
                <w:rPr>
                  <w:highlight w:val="green"/>
                </w:rPr>
                <w:t xml:space="preserve">        },</w:t>
              </w:r>
            </w:ins>
          </w:p>
          <w:p w14:paraId="315DAA73" w14:textId="77777777" w:rsidR="006B35CB" w:rsidRPr="00E875E7" w:rsidRDefault="006B35CB">
            <w:pPr>
              <w:pStyle w:val="TAL"/>
              <w:rPr>
                <w:ins w:id="79" w:author="Huawei" w:date="2020-06-08T12:01:00Z"/>
                <w:highlight w:val="green"/>
              </w:rPr>
            </w:pPr>
            <w:ins w:id="80"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81" w:author="Huawei" w:date="2020-06-08T12:01:00Z"/>
                <w:highlight w:val="green"/>
              </w:rPr>
            </w:pPr>
            <w:ins w:id="82"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83" w:author="Huawei" w:date="2020-06-08T12:01:00Z"/>
                <w:highlight w:val="green"/>
              </w:rPr>
            </w:pPr>
            <w:ins w:id="84"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85" w:author="Huawei" w:date="2020-06-08T12:00:00Z"/>
                <w:highlight w:val="green"/>
              </w:rPr>
            </w:pPr>
            <w:ins w:id="86" w:author="Huawei" w:date="2020-06-08T12:01:00Z">
              <w:r w:rsidRPr="00E875E7">
                <w:rPr>
                  <w:highlight w:val="green"/>
                </w:rPr>
                <w:t xml:space="preserve">        }</w:t>
              </w:r>
            </w:ins>
          </w:p>
        </w:tc>
      </w:tr>
      <w:tr w:rsidR="006B35CB" w14:paraId="74EFE63A" w14:textId="2CB88F88" w:rsidTr="006803F0">
        <w:trPr>
          <w:cantSplit/>
          <w:ins w:id="87" w:author="Huawei" w:date="2020-06-08T11:45:00Z"/>
        </w:trPr>
        <w:tc>
          <w:tcPr>
            <w:tcW w:w="2972" w:type="dxa"/>
          </w:tcPr>
          <w:p w14:paraId="43A63526" w14:textId="162E28A1" w:rsidR="006B35CB" w:rsidRDefault="006B35CB" w:rsidP="006803F0">
            <w:pPr>
              <w:pStyle w:val="TAL"/>
              <w:rPr>
                <w:ins w:id="88" w:author="Huawei" w:date="2020-06-08T11:45:00Z"/>
              </w:rPr>
            </w:pPr>
            <w:ins w:id="89"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90" w:author="Huawei" w:date="2020-06-08T11:58:00Z"/>
                <w:highlight w:val="green"/>
              </w:rPr>
            </w:pPr>
            <w:proofErr w:type="spellStart"/>
            <w:ins w:id="91"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92" w:author="Huawei" w:date="2020-06-08T11:45:00Z"/>
                <w:highlight w:val="green"/>
              </w:rPr>
            </w:pPr>
            <w:proofErr w:type="spellStart"/>
            <w:ins w:id="93" w:author="Huawei" w:date="2020-06-08T11:46:00Z">
              <w:r w:rsidRPr="006803F0">
                <w:rPr>
                  <w:highlight w:val="green"/>
                </w:rPr>
                <w:t>RateMatchPatternGroup</w:t>
              </w:r>
            </w:ins>
            <w:proofErr w:type="spellEnd"/>
          </w:p>
        </w:tc>
      </w:tr>
      <w:tr w:rsidR="006B35CB" w14:paraId="7005DEDF" w14:textId="701EC9D4" w:rsidTr="006803F0">
        <w:trPr>
          <w:cantSplit/>
          <w:ins w:id="94" w:author="Huawei" w:date="2020-06-08T11:48:00Z"/>
        </w:trPr>
        <w:tc>
          <w:tcPr>
            <w:tcW w:w="2972" w:type="dxa"/>
          </w:tcPr>
          <w:p w14:paraId="1E19466A" w14:textId="27746B9B" w:rsidR="006B35CB" w:rsidRPr="00A4009C" w:rsidRDefault="006B35CB" w:rsidP="006803F0">
            <w:pPr>
              <w:pStyle w:val="TAL"/>
              <w:rPr>
                <w:ins w:id="95" w:author="Huawei" w:date="2020-06-08T11:48:00Z"/>
              </w:rPr>
            </w:pPr>
            <w:ins w:id="96"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97" w:author="Huawei" w:date="2020-06-08T11:58:00Z"/>
                <w:highlight w:val="green"/>
              </w:rPr>
            </w:pPr>
            <w:proofErr w:type="spellStart"/>
            <w:ins w:id="98"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99" w:author="Huawei" w:date="2020-06-08T11:48:00Z"/>
                <w:highlight w:val="green"/>
              </w:rPr>
            </w:pPr>
            <w:proofErr w:type="spellStart"/>
            <w:ins w:id="100" w:author="Huawei" w:date="2020-06-08T11:49:00Z">
              <w:r w:rsidRPr="006803F0">
                <w:rPr>
                  <w:highlight w:val="green"/>
                </w:rPr>
                <w:t>RateMatchPatternGroup</w:t>
              </w:r>
            </w:ins>
            <w:proofErr w:type="spellEnd"/>
          </w:p>
        </w:tc>
      </w:tr>
      <w:tr w:rsidR="006B35CB" w14:paraId="0FDDF9CC" w14:textId="58ABFD93" w:rsidTr="006803F0">
        <w:trPr>
          <w:cantSplit/>
          <w:ins w:id="101" w:author="Huawei" w:date="2020-06-08T11:45:00Z"/>
        </w:trPr>
        <w:tc>
          <w:tcPr>
            <w:tcW w:w="2972" w:type="dxa"/>
          </w:tcPr>
          <w:p w14:paraId="32603FF3" w14:textId="7624CFD5" w:rsidR="006B35CB" w:rsidRDefault="006B35CB" w:rsidP="006803F0">
            <w:pPr>
              <w:pStyle w:val="TAL"/>
              <w:rPr>
                <w:ins w:id="102" w:author="Huawei" w:date="2020-06-08T11:45:00Z"/>
              </w:rPr>
            </w:pPr>
            <w:proofErr w:type="spellStart"/>
            <w:ins w:id="103"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04" w:author="Huawei" w:date="2020-06-08T11:58:00Z"/>
                <w:highlight w:val="green"/>
              </w:rPr>
            </w:pPr>
            <w:ins w:id="105"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06" w:author="Huawei" w:date="2020-06-08T11:45:00Z"/>
                <w:highlight w:val="green"/>
              </w:rPr>
            </w:pPr>
            <w:ins w:id="107"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108" w:author="Huawei" w:date="2020-06-08T11:46:00Z"/>
        </w:trPr>
        <w:tc>
          <w:tcPr>
            <w:tcW w:w="2972" w:type="dxa"/>
          </w:tcPr>
          <w:p w14:paraId="56BDFF45" w14:textId="0B48CD55" w:rsidR="006B35CB" w:rsidRPr="00A4009C" w:rsidRDefault="006B35CB" w:rsidP="006803F0">
            <w:pPr>
              <w:pStyle w:val="TAL"/>
              <w:rPr>
                <w:ins w:id="109" w:author="Huawei" w:date="2020-06-08T11:46:00Z"/>
              </w:rPr>
            </w:pPr>
            <w:proofErr w:type="spellStart"/>
            <w:ins w:id="110"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11" w:author="Huawei" w:date="2020-06-08T11:58:00Z"/>
                <w:highlight w:val="green"/>
              </w:rPr>
            </w:pPr>
            <w:ins w:id="112"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13" w:author="Huawei" w:date="2020-06-08T11:46:00Z"/>
                <w:highlight w:val="green"/>
              </w:rPr>
            </w:pPr>
            <w:ins w:id="114"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115" w:author="Huawei" w:date="2020-06-08T11:49:00Z"/>
        </w:trPr>
        <w:tc>
          <w:tcPr>
            <w:tcW w:w="2972" w:type="dxa"/>
          </w:tcPr>
          <w:p w14:paraId="532862DC" w14:textId="071FC8D8" w:rsidR="006B35CB" w:rsidRPr="00A4009C" w:rsidRDefault="006B35CB" w:rsidP="006803F0">
            <w:pPr>
              <w:pStyle w:val="TAL"/>
              <w:rPr>
                <w:ins w:id="116" w:author="Huawei" w:date="2020-06-08T11:49:00Z"/>
              </w:rPr>
            </w:pPr>
            <w:proofErr w:type="spellStart"/>
            <w:ins w:id="117"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18" w:author="Huawei" w:date="2020-06-08T11:58:00Z"/>
                <w:highlight w:val="green"/>
              </w:rPr>
            </w:pPr>
            <w:proofErr w:type="spellStart"/>
            <w:ins w:id="119"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20" w:author="Huawei" w:date="2020-06-08T11:49:00Z"/>
                <w:highlight w:val="green"/>
              </w:rPr>
            </w:pPr>
            <w:proofErr w:type="spellStart"/>
            <w:ins w:id="121"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22" w:author="Huawei" w:date="2020-06-08T11:49:00Z"/>
        </w:trPr>
        <w:tc>
          <w:tcPr>
            <w:tcW w:w="2972" w:type="dxa"/>
          </w:tcPr>
          <w:p w14:paraId="292E2624" w14:textId="70AB025D" w:rsidR="006B35CB" w:rsidRPr="007D4F79" w:rsidRDefault="006B35CB" w:rsidP="006803F0">
            <w:pPr>
              <w:pStyle w:val="TAL"/>
              <w:rPr>
                <w:ins w:id="123" w:author="Huawei" w:date="2020-06-08T11:49:00Z"/>
              </w:rPr>
            </w:pPr>
            <w:proofErr w:type="spellStart"/>
            <w:ins w:id="124"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25" w:author="Huawei" w:date="2020-06-08T11:58:00Z"/>
              </w:rPr>
            </w:pPr>
            <w:ins w:id="126" w:author="Huawei" w:date="2020-06-08T11:58:00Z">
              <w:r w:rsidRPr="007D4F79">
                <w:t>INTEGER (0..4)</w:t>
              </w:r>
            </w:ins>
          </w:p>
        </w:tc>
        <w:tc>
          <w:tcPr>
            <w:tcW w:w="3686" w:type="dxa"/>
          </w:tcPr>
          <w:p w14:paraId="6A79F683" w14:textId="685D43D1" w:rsidR="006B35CB" w:rsidRPr="007D4F79" w:rsidRDefault="006B35CB" w:rsidP="006803F0">
            <w:pPr>
              <w:pStyle w:val="TAL"/>
              <w:rPr>
                <w:ins w:id="127" w:author="Huawei" w:date="2020-06-08T11:49:00Z"/>
              </w:rPr>
            </w:pPr>
            <w:ins w:id="128" w:author="Huawei" w:date="2020-06-08T11:52:00Z">
              <w:r>
                <w:t>-</w:t>
              </w:r>
            </w:ins>
          </w:p>
        </w:tc>
      </w:tr>
      <w:tr w:rsidR="006B35CB" w14:paraId="3E794F3D" w14:textId="6AFBF993" w:rsidTr="006803F0">
        <w:trPr>
          <w:cantSplit/>
          <w:ins w:id="129" w:author="Huawei" w:date="2020-06-08T11:50:00Z"/>
        </w:trPr>
        <w:tc>
          <w:tcPr>
            <w:tcW w:w="2972" w:type="dxa"/>
          </w:tcPr>
          <w:p w14:paraId="3C96D3C0" w14:textId="4783C1CF" w:rsidR="006B35CB" w:rsidRPr="007D4F79" w:rsidRDefault="006B35CB" w:rsidP="006803F0">
            <w:pPr>
              <w:pStyle w:val="TAL"/>
              <w:rPr>
                <w:ins w:id="130" w:author="Huawei" w:date="2020-06-08T11:50:00Z"/>
              </w:rPr>
            </w:pPr>
            <w:proofErr w:type="spellStart"/>
            <w:ins w:id="131"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32" w:author="Huawei" w:date="2020-06-08T11:58:00Z"/>
              </w:rPr>
            </w:pPr>
            <w:ins w:id="133" w:author="Huawei" w:date="2020-06-08T11:58:00Z">
              <w:r w:rsidRPr="007D4F79">
                <w:t>ENUMERATED {enabled}</w:t>
              </w:r>
            </w:ins>
          </w:p>
        </w:tc>
        <w:tc>
          <w:tcPr>
            <w:tcW w:w="3686" w:type="dxa"/>
          </w:tcPr>
          <w:p w14:paraId="014639B5" w14:textId="565BB06B" w:rsidR="006B35CB" w:rsidRPr="007D4F79" w:rsidRDefault="006B35CB" w:rsidP="006803F0">
            <w:pPr>
              <w:pStyle w:val="TAL"/>
              <w:rPr>
                <w:ins w:id="134" w:author="Huawei" w:date="2020-06-08T11:50:00Z"/>
              </w:rPr>
            </w:pPr>
            <w:ins w:id="135" w:author="Huawei" w:date="2020-06-08T11:52:00Z">
              <w:r>
                <w:t>-</w:t>
              </w:r>
            </w:ins>
          </w:p>
        </w:tc>
      </w:tr>
      <w:tr w:rsidR="006B35CB" w14:paraId="3A8126BC" w14:textId="75C72CBF" w:rsidTr="006803F0">
        <w:trPr>
          <w:cantSplit/>
          <w:ins w:id="136" w:author="Huawei" w:date="2020-06-08T11:50:00Z"/>
        </w:trPr>
        <w:tc>
          <w:tcPr>
            <w:tcW w:w="2972" w:type="dxa"/>
          </w:tcPr>
          <w:p w14:paraId="73002BB3" w14:textId="4B7A931C" w:rsidR="006B35CB" w:rsidRPr="007D4F79" w:rsidRDefault="006B35CB" w:rsidP="006803F0">
            <w:pPr>
              <w:pStyle w:val="TAL"/>
              <w:rPr>
                <w:ins w:id="137" w:author="Huawei" w:date="2020-06-08T11:50:00Z"/>
              </w:rPr>
            </w:pPr>
            <w:proofErr w:type="spellStart"/>
            <w:ins w:id="138"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39" w:author="Huawei" w:date="2020-06-08T11:58:00Z"/>
              </w:rPr>
            </w:pPr>
            <w:ins w:id="140" w:author="Huawei" w:date="2020-06-08T11:58:00Z">
              <w:r w:rsidRPr="007D4F79">
                <w:t>INTEGER (0..2)</w:t>
              </w:r>
            </w:ins>
          </w:p>
        </w:tc>
        <w:tc>
          <w:tcPr>
            <w:tcW w:w="3686" w:type="dxa"/>
          </w:tcPr>
          <w:p w14:paraId="68996976" w14:textId="0F9D8515" w:rsidR="006B35CB" w:rsidRPr="007D4F79" w:rsidRDefault="006B35CB" w:rsidP="006803F0">
            <w:pPr>
              <w:pStyle w:val="TAL"/>
              <w:rPr>
                <w:ins w:id="141" w:author="Huawei" w:date="2020-06-08T11:50:00Z"/>
              </w:rPr>
            </w:pPr>
            <w:ins w:id="142" w:author="Huawei" w:date="2020-06-08T11:53:00Z">
              <w:r>
                <w:t>-</w:t>
              </w:r>
            </w:ins>
          </w:p>
        </w:tc>
      </w:tr>
      <w:tr w:rsidR="006B35CB" w14:paraId="1DF80EFA" w14:textId="7C080C39" w:rsidTr="006803F0">
        <w:trPr>
          <w:cantSplit/>
          <w:ins w:id="143" w:author="Huawei" w:date="2020-06-08T11:50:00Z"/>
        </w:trPr>
        <w:tc>
          <w:tcPr>
            <w:tcW w:w="2972" w:type="dxa"/>
          </w:tcPr>
          <w:p w14:paraId="58B48AE0" w14:textId="22028CC2" w:rsidR="006B35CB" w:rsidRPr="007D4F79" w:rsidRDefault="006B35CB" w:rsidP="006803F0">
            <w:pPr>
              <w:pStyle w:val="TAL"/>
              <w:rPr>
                <w:ins w:id="144" w:author="Huawei" w:date="2020-06-08T11:50:00Z"/>
              </w:rPr>
            </w:pPr>
            <w:proofErr w:type="spellStart"/>
            <w:ins w:id="145"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46" w:author="Huawei" w:date="2020-06-08T11:58:00Z"/>
              </w:rPr>
            </w:pPr>
            <w:ins w:id="147" w:author="Huawei" w:date="2020-06-08T11:58:00Z">
              <w:r w:rsidRPr="007D4F79">
                <w:t>ENUMERATED {enabled}</w:t>
              </w:r>
            </w:ins>
          </w:p>
        </w:tc>
        <w:tc>
          <w:tcPr>
            <w:tcW w:w="3686" w:type="dxa"/>
          </w:tcPr>
          <w:p w14:paraId="2140A126" w14:textId="13B6162C" w:rsidR="006B35CB" w:rsidRPr="007D4F79" w:rsidRDefault="006B35CB" w:rsidP="006803F0">
            <w:pPr>
              <w:pStyle w:val="TAL"/>
              <w:rPr>
                <w:ins w:id="148" w:author="Huawei" w:date="2020-06-08T11:50:00Z"/>
              </w:rPr>
            </w:pPr>
            <w:ins w:id="149" w:author="Huawei" w:date="2020-06-08T11:53:00Z">
              <w:r>
                <w:t>-</w:t>
              </w:r>
            </w:ins>
          </w:p>
        </w:tc>
      </w:tr>
      <w:tr w:rsidR="006B35CB" w14:paraId="011A870C" w14:textId="69EBDE90" w:rsidTr="006803F0">
        <w:trPr>
          <w:cantSplit/>
          <w:ins w:id="150" w:author="Huawei" w:date="2020-06-08T11:50:00Z"/>
        </w:trPr>
        <w:tc>
          <w:tcPr>
            <w:tcW w:w="2972" w:type="dxa"/>
          </w:tcPr>
          <w:p w14:paraId="0CD72182" w14:textId="386A6099" w:rsidR="006B35CB" w:rsidRPr="007D4F79" w:rsidRDefault="006B35CB" w:rsidP="006803F0">
            <w:pPr>
              <w:pStyle w:val="TAL"/>
              <w:rPr>
                <w:ins w:id="151" w:author="Huawei" w:date="2020-06-08T11:50:00Z"/>
              </w:rPr>
            </w:pPr>
            <w:ins w:id="152" w:author="Huawei" w:date="2020-06-08T11:51:00Z">
              <w:r w:rsidRPr="007D4F79">
                <w:t>resourceAllocationType1Granularity</w:t>
              </w:r>
            </w:ins>
          </w:p>
        </w:tc>
        <w:tc>
          <w:tcPr>
            <w:tcW w:w="3686" w:type="dxa"/>
          </w:tcPr>
          <w:p w14:paraId="373B1E4F" w14:textId="186C0364" w:rsidR="006B35CB" w:rsidRDefault="006B35CB" w:rsidP="006803F0">
            <w:pPr>
              <w:pStyle w:val="TAL"/>
              <w:rPr>
                <w:ins w:id="153" w:author="Huawei" w:date="2020-06-08T11:58:00Z"/>
              </w:rPr>
            </w:pPr>
            <w:ins w:id="154" w:author="Huawei" w:date="2020-06-08T11:58:00Z">
              <w:r w:rsidRPr="007D4F79">
                <w:t>ENUMERATED {n2,n4,n8,n16}</w:t>
              </w:r>
            </w:ins>
          </w:p>
        </w:tc>
        <w:tc>
          <w:tcPr>
            <w:tcW w:w="3686" w:type="dxa"/>
          </w:tcPr>
          <w:p w14:paraId="342D24F6" w14:textId="21EDB4BB" w:rsidR="006B35CB" w:rsidRPr="007D4F79" w:rsidRDefault="006B35CB" w:rsidP="006803F0">
            <w:pPr>
              <w:pStyle w:val="TAL"/>
              <w:rPr>
                <w:ins w:id="155" w:author="Huawei" w:date="2020-06-08T11:50:00Z"/>
              </w:rPr>
            </w:pPr>
            <w:ins w:id="156" w:author="Huawei" w:date="2020-06-08T11:53:00Z">
              <w:r>
                <w:t>-</w:t>
              </w:r>
            </w:ins>
          </w:p>
        </w:tc>
      </w:tr>
      <w:tr w:rsidR="006B35CB" w14:paraId="1C7BE7E6" w14:textId="0755506A" w:rsidTr="006803F0">
        <w:trPr>
          <w:cantSplit/>
          <w:ins w:id="157" w:author="Huawei" w:date="2020-06-08T11:52:00Z"/>
        </w:trPr>
        <w:tc>
          <w:tcPr>
            <w:tcW w:w="2972" w:type="dxa"/>
          </w:tcPr>
          <w:p w14:paraId="4729222E" w14:textId="61FF99C5" w:rsidR="006B35CB" w:rsidRPr="007D4F79" w:rsidRDefault="006B35CB" w:rsidP="006803F0">
            <w:pPr>
              <w:pStyle w:val="TAL"/>
              <w:rPr>
                <w:ins w:id="158" w:author="Huawei" w:date="2020-06-08T11:52:00Z"/>
              </w:rPr>
            </w:pPr>
            <w:proofErr w:type="spellStart"/>
            <w:ins w:id="159"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60" w:author="Huawei" w:date="2020-06-08T11:58:00Z"/>
              </w:rPr>
            </w:pPr>
            <w:ins w:id="161" w:author="Huawei" w:date="2020-06-08T11:58:00Z">
              <w:r w:rsidRPr="006B35CB">
                <w:t>ENUMERATED {n2, n4}</w:t>
              </w:r>
            </w:ins>
          </w:p>
        </w:tc>
        <w:tc>
          <w:tcPr>
            <w:tcW w:w="3686" w:type="dxa"/>
          </w:tcPr>
          <w:p w14:paraId="1011213F" w14:textId="72069543" w:rsidR="006B35CB" w:rsidRPr="007D4F79" w:rsidRDefault="006B35CB" w:rsidP="006803F0">
            <w:pPr>
              <w:pStyle w:val="TAL"/>
              <w:rPr>
                <w:ins w:id="162" w:author="Huawei" w:date="2020-06-08T11:52:00Z"/>
              </w:rPr>
            </w:pPr>
            <w:ins w:id="163" w:author="Huawei" w:date="2020-06-08T11:53:00Z">
              <w:r>
                <w:t>-</w:t>
              </w:r>
            </w:ins>
          </w:p>
        </w:tc>
      </w:tr>
      <w:tr w:rsidR="006B35CB" w14:paraId="33D7A4FF" w14:textId="2087E8AE" w:rsidTr="006803F0">
        <w:trPr>
          <w:cantSplit/>
          <w:ins w:id="164" w:author="Huawei" w:date="2020-06-08T11:50:00Z"/>
        </w:trPr>
        <w:tc>
          <w:tcPr>
            <w:tcW w:w="2972" w:type="dxa"/>
          </w:tcPr>
          <w:p w14:paraId="72B615F9" w14:textId="01E02ED6" w:rsidR="006B35CB" w:rsidRPr="007D4F79" w:rsidRDefault="006B35CB" w:rsidP="006803F0">
            <w:pPr>
              <w:pStyle w:val="TAL"/>
              <w:rPr>
                <w:ins w:id="165" w:author="Huawei" w:date="2020-06-08T11:50:00Z"/>
              </w:rPr>
            </w:pPr>
            <w:proofErr w:type="spellStart"/>
            <w:ins w:id="166"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67" w:author="Huawei" w:date="2020-06-08T11:58:00Z"/>
                <w:highlight w:val="green"/>
              </w:rPr>
            </w:pPr>
            <w:proofErr w:type="spellStart"/>
            <w:ins w:id="168"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69" w:author="Huawei" w:date="2020-06-08T11:50:00Z"/>
                <w:highlight w:val="green"/>
              </w:rPr>
            </w:pPr>
            <w:proofErr w:type="spellStart"/>
            <w:ins w:id="170"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71" w:author="Huawei" w:date="2020-06-08T11:51:00Z"/>
        </w:trPr>
        <w:tc>
          <w:tcPr>
            <w:tcW w:w="2972" w:type="dxa"/>
          </w:tcPr>
          <w:p w14:paraId="34E6C7B2" w14:textId="7D4D9274" w:rsidR="006B35CB" w:rsidRPr="007D4F79" w:rsidRDefault="006B35CB" w:rsidP="006803F0">
            <w:pPr>
              <w:pStyle w:val="TAL"/>
              <w:rPr>
                <w:ins w:id="172" w:author="Huawei" w:date="2020-06-08T11:51:00Z"/>
              </w:rPr>
            </w:pPr>
            <w:proofErr w:type="spellStart"/>
            <w:ins w:id="173"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74" w:author="Huawei" w:date="2020-06-08T11:58:00Z"/>
                <w:highlight w:val="green"/>
              </w:rPr>
            </w:pPr>
            <w:proofErr w:type="spellStart"/>
            <w:ins w:id="175"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76" w:author="Huawei" w:date="2020-06-08T11:51:00Z"/>
                <w:highlight w:val="green"/>
              </w:rPr>
            </w:pPr>
            <w:proofErr w:type="spellStart"/>
            <w:ins w:id="177"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78" w:author="Huawei" w:date="2020-06-08T11:53:00Z"/>
        </w:trPr>
        <w:tc>
          <w:tcPr>
            <w:tcW w:w="2972" w:type="dxa"/>
          </w:tcPr>
          <w:p w14:paraId="2A21F243" w14:textId="2519BC2A" w:rsidR="006B35CB" w:rsidRPr="007D4F79" w:rsidRDefault="006B35CB" w:rsidP="006803F0">
            <w:pPr>
              <w:pStyle w:val="TAL"/>
              <w:rPr>
                <w:ins w:id="179" w:author="Huawei" w:date="2020-06-08T11:53:00Z"/>
              </w:rPr>
            </w:pPr>
            <w:proofErr w:type="spellStart"/>
            <w:ins w:id="180" w:author="Huawei" w:date="2020-06-08T11:53:00Z">
              <w:r>
                <w:t>referenceOfSLIV</w:t>
              </w:r>
              <w:proofErr w:type="spellEnd"/>
            </w:ins>
          </w:p>
        </w:tc>
        <w:tc>
          <w:tcPr>
            <w:tcW w:w="3686" w:type="dxa"/>
          </w:tcPr>
          <w:p w14:paraId="60E6D2F6" w14:textId="1920F0CC" w:rsidR="006B35CB" w:rsidRDefault="006B35CB" w:rsidP="006803F0">
            <w:pPr>
              <w:pStyle w:val="TAL"/>
              <w:rPr>
                <w:ins w:id="181" w:author="Huawei" w:date="2020-06-08T11:58:00Z"/>
              </w:rPr>
            </w:pPr>
            <w:ins w:id="182" w:author="Huawei" w:date="2020-06-08T11:58:00Z">
              <w:r w:rsidRPr="006B35CB">
                <w:t>ENUMERATED {enabled}</w:t>
              </w:r>
            </w:ins>
          </w:p>
        </w:tc>
        <w:tc>
          <w:tcPr>
            <w:tcW w:w="3686" w:type="dxa"/>
          </w:tcPr>
          <w:p w14:paraId="7357CCAD" w14:textId="18CF39BD" w:rsidR="006B35CB" w:rsidRPr="006B35CB" w:rsidRDefault="006B35CB" w:rsidP="006803F0">
            <w:pPr>
              <w:pStyle w:val="TAL"/>
              <w:rPr>
                <w:ins w:id="183" w:author="Huawei" w:date="2020-06-08T11:53:00Z"/>
              </w:rPr>
            </w:pPr>
            <w:ins w:id="184" w:author="Huawei" w:date="2020-06-08T11:54:00Z">
              <w:r>
                <w:t>-</w:t>
              </w:r>
            </w:ins>
          </w:p>
        </w:tc>
      </w:tr>
      <w:tr w:rsidR="006B35CB" w14:paraId="5AA0703A" w14:textId="5DF4FC72" w:rsidTr="006803F0">
        <w:trPr>
          <w:cantSplit/>
          <w:ins w:id="185" w:author="Huawei" w:date="2020-06-08T11:53:00Z"/>
        </w:trPr>
        <w:tc>
          <w:tcPr>
            <w:tcW w:w="2972" w:type="dxa"/>
          </w:tcPr>
          <w:p w14:paraId="4940EDC3" w14:textId="2BEB701F" w:rsidR="006B35CB" w:rsidRPr="007D4F79" w:rsidRDefault="006B35CB" w:rsidP="006803F0">
            <w:pPr>
              <w:pStyle w:val="TAL"/>
              <w:rPr>
                <w:ins w:id="186" w:author="Huawei" w:date="2020-06-08T11:53:00Z"/>
              </w:rPr>
            </w:pPr>
            <w:proofErr w:type="spellStart"/>
            <w:ins w:id="187"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88" w:author="Huawei" w:date="2020-06-08T11:58:00Z"/>
                <w:highlight w:val="green"/>
              </w:rPr>
            </w:pPr>
            <w:ins w:id="189"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190" w:author="Huawei" w:date="2020-06-08T11:53:00Z"/>
                <w:highlight w:val="green"/>
              </w:rPr>
            </w:pPr>
            <w:ins w:id="191" w:author="Huawei" w:date="2020-06-08T11:54:00Z">
              <w:r w:rsidRPr="006803F0">
                <w:rPr>
                  <w:highlight w:val="green"/>
                </w:rPr>
                <w:t>ENUMERATED {qam256, qam64LowSE}</w:t>
              </w:r>
            </w:ins>
          </w:p>
        </w:tc>
      </w:tr>
      <w:tr w:rsidR="006B35CB" w14:paraId="6E1604A6" w14:textId="0DA2809E" w:rsidTr="006803F0">
        <w:trPr>
          <w:cantSplit/>
          <w:ins w:id="192" w:author="Huawei" w:date="2020-06-08T11:53:00Z"/>
        </w:trPr>
        <w:tc>
          <w:tcPr>
            <w:tcW w:w="2972" w:type="dxa"/>
          </w:tcPr>
          <w:p w14:paraId="3176844E" w14:textId="0389EF9E" w:rsidR="006B35CB" w:rsidRPr="007D4F79" w:rsidRDefault="006B35CB" w:rsidP="006803F0">
            <w:pPr>
              <w:pStyle w:val="TAL"/>
              <w:rPr>
                <w:ins w:id="193" w:author="Huawei" w:date="2020-06-08T11:53:00Z"/>
              </w:rPr>
            </w:pPr>
            <w:proofErr w:type="spellStart"/>
            <w:ins w:id="194"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195" w:author="Huawei" w:date="2020-06-08T11:58:00Z"/>
                <w:highlight w:val="green"/>
              </w:rPr>
            </w:pPr>
            <w:ins w:id="196"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197" w:author="Huawei" w:date="2020-06-08T11:53:00Z"/>
                <w:highlight w:val="green"/>
              </w:rPr>
            </w:pPr>
            <w:ins w:id="198"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199" w:author="Huawei" w:date="2020-06-08T11:56:00Z"/>
        </w:trPr>
        <w:tc>
          <w:tcPr>
            <w:tcW w:w="2972" w:type="dxa"/>
          </w:tcPr>
          <w:p w14:paraId="7F25896A" w14:textId="28B4ED85" w:rsidR="006B35CB" w:rsidRPr="006B35CB" w:rsidRDefault="006B35CB" w:rsidP="006803F0">
            <w:pPr>
              <w:pStyle w:val="TAL"/>
              <w:rPr>
                <w:ins w:id="200" w:author="Huawei" w:date="2020-06-08T11:56:00Z"/>
              </w:rPr>
            </w:pPr>
            <w:proofErr w:type="spellStart"/>
            <w:ins w:id="201"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02" w:author="Huawei" w:date="2020-06-08T11:58:00Z"/>
              </w:rPr>
            </w:pPr>
            <w:ins w:id="203" w:author="Huawei" w:date="2020-06-08T11:58:00Z">
              <w:r w:rsidRPr="006B35CB">
                <w:t>ENUMERATED {enabled}</w:t>
              </w:r>
            </w:ins>
          </w:p>
        </w:tc>
        <w:tc>
          <w:tcPr>
            <w:tcW w:w="3686" w:type="dxa"/>
          </w:tcPr>
          <w:p w14:paraId="5E15A490" w14:textId="083604BC" w:rsidR="006B35CB" w:rsidRPr="006B35CB" w:rsidRDefault="006B35CB" w:rsidP="006803F0">
            <w:pPr>
              <w:pStyle w:val="TAL"/>
              <w:rPr>
                <w:ins w:id="204" w:author="Huawei" w:date="2020-06-08T11:56:00Z"/>
              </w:rPr>
            </w:pPr>
            <w:ins w:id="205" w:author="Huawei" w:date="2020-06-08T11:57:00Z">
              <w:r>
                <w:t>-</w:t>
              </w:r>
            </w:ins>
          </w:p>
        </w:tc>
      </w:tr>
    </w:tbl>
    <w:p w14:paraId="094C73FC" w14:textId="77777777" w:rsidR="003C7D3C" w:rsidRDefault="003C7D3C" w:rsidP="00330E4B">
      <w:pPr>
        <w:textAlignment w:val="baseline"/>
        <w:rPr>
          <w:ins w:id="206" w:author="Huawei" w:date="2020-06-08T10:50:00Z"/>
        </w:rPr>
      </w:pPr>
    </w:p>
    <w:p w14:paraId="39DD7DFC" w14:textId="39E02C92" w:rsidR="00A37842" w:rsidRDefault="00360144" w:rsidP="00330E4B">
      <w:pPr>
        <w:textAlignment w:val="baseline"/>
      </w:pPr>
      <w:r>
        <w:t xml:space="preserve">In </w:t>
      </w:r>
      <w:del w:id="207" w:author="Huawei" w:date="2020-06-08T12:06:00Z">
        <w:r w:rsidDel="006803F0">
          <w:delText xml:space="preserve">summary, </w:delText>
        </w:r>
        <w:r w:rsidR="00A37842" w:rsidDel="006803F0">
          <w:delText>the</w:delText>
        </w:r>
      </w:del>
      <w:ins w:id="208" w:author="Huawei" w:date="2020-06-08T12:06:00Z">
        <w:r w:rsidR="006803F0">
          <w:t>this</w:t>
        </w:r>
      </w:ins>
      <w:r w:rsidR="00A37842">
        <w:t xml:space="preserve"> alternative</w:t>
      </w:r>
      <w:del w:id="209"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10" w:author="Huawei" w:date="2020-06-08T12:06:00Z"/>
          <w:sz w:val="20"/>
          <w:szCs w:val="20"/>
        </w:rPr>
      </w:pPr>
      <w:ins w:id="211" w:author="Huawei" w:date="2020-06-08T12:06:00Z">
        <w:r>
          <w:rPr>
            <w:sz w:val="20"/>
            <w:szCs w:val="20"/>
            <w:lang w:val="en-GB"/>
          </w:rPr>
          <w:t xml:space="preserve">Fields </w:t>
        </w:r>
      </w:ins>
      <w:ins w:id="212" w:author="Huawei" w:date="2020-06-08T12:10:00Z">
        <w:r>
          <w:rPr>
            <w:sz w:val="20"/>
            <w:szCs w:val="20"/>
            <w:lang w:val="en-GB"/>
          </w:rPr>
          <w:t xml:space="preserve">with green highlights </w:t>
        </w:r>
      </w:ins>
      <w:ins w:id="213" w:author="Huawei" w:date="2020-06-08T12:07:00Z">
        <w:r>
          <w:rPr>
            <w:sz w:val="20"/>
            <w:szCs w:val="20"/>
            <w:lang w:val="en-GB"/>
          </w:rPr>
          <w:t xml:space="preserve">are removed </w:t>
        </w:r>
      </w:ins>
      <w:ins w:id="214" w:author="Huawei" w:date="2020-06-08T12:08:00Z">
        <w:r>
          <w:rPr>
            <w:sz w:val="20"/>
            <w:szCs w:val="20"/>
            <w:lang w:val="en-GB"/>
          </w:rPr>
          <w:t xml:space="preserve">from PDSCH-Config, instead, </w:t>
        </w:r>
      </w:ins>
      <w:ins w:id="215" w:author="Huawei" w:date="2020-06-08T12:10:00Z">
        <w:r>
          <w:rPr>
            <w:sz w:val="20"/>
            <w:szCs w:val="20"/>
            <w:lang w:val="en-GB"/>
          </w:rPr>
          <w:t xml:space="preserve">they are included in another instance of PDSCH-Config,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16" w:author="Huawei" w:date="2020-06-08T12:11:00Z">
        <w:r w:rsidRPr="00A37842" w:rsidDel="006803F0">
          <w:rPr>
            <w:sz w:val="20"/>
            <w:szCs w:val="20"/>
          </w:rPr>
          <w:delText>T</w:delText>
        </w:r>
        <w:r w:rsidR="00360144" w:rsidRPr="00A37842" w:rsidDel="006803F0">
          <w:rPr>
            <w:sz w:val="20"/>
            <w:szCs w:val="20"/>
          </w:rPr>
          <w:delText>he configurable</w:delText>
        </w:r>
      </w:del>
      <w:ins w:id="217"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18" w:author="Huawei" w:date="2020-06-08T12:11:00Z"/>
          <w:sz w:val="20"/>
          <w:szCs w:val="20"/>
          <w:lang w:val="en-US" w:eastAsia="en-US"/>
        </w:rPr>
      </w:pPr>
      <w:del w:id="219"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w:t>
      </w:r>
      <w:proofErr w:type="spellEnd"/>
      <w:r w:rsidRPr="003B5803">
        <w:rPr>
          <w:rFonts w:ascii="Arial" w:hAnsi="Arial"/>
          <w:b/>
          <w:i/>
          <w:sz w:val="18"/>
          <w:lang w:eastAsia="ja-JP"/>
        </w:rPr>
        <w:t>-Config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w:t>
      </w:r>
      <w:proofErr w:type="spellEnd"/>
      <w:r w:rsidRPr="006B2945">
        <w:rPr>
          <w:rFonts w:ascii="Arial" w:hAnsi="Arial"/>
          <w:i/>
          <w:sz w:val="18"/>
          <w:highlight w:val="cyan"/>
          <w:lang w:eastAsia="ja-JP"/>
        </w:rPr>
        <w:t>-Config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0" w:author="Huawei" w:date="2020-06-08T12:11:00Z"/>
          <w:rFonts w:ascii="Courier New" w:hAnsi="Courier New"/>
          <w:noProof/>
          <w:sz w:val="16"/>
          <w:lang w:eastAsia="en-GB"/>
        </w:rPr>
      </w:pPr>
      <w:del w:id="221"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2" w:author="Huawei" w:date="2020-06-08T12:11:00Z"/>
          <w:rFonts w:ascii="Courier New" w:hAnsi="Courier New"/>
          <w:noProof/>
          <w:sz w:val="16"/>
          <w:lang w:eastAsia="en-GB"/>
        </w:rPr>
      </w:pPr>
      <w:del w:id="223"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4" w:author="Huawei" w:date="2020-06-08T12:11:00Z"/>
          <w:rFonts w:ascii="Courier New" w:hAnsi="Courier New"/>
          <w:noProof/>
          <w:sz w:val="16"/>
          <w:lang w:eastAsia="en-GB"/>
        </w:rPr>
      </w:pPr>
      <w:del w:id="225"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6" w:author="Huawei" w:date="2020-06-08T12:11:00Z"/>
          <w:rFonts w:ascii="Courier New" w:hAnsi="Courier New"/>
          <w:noProof/>
          <w:sz w:val="16"/>
          <w:lang w:eastAsia="en-GB"/>
        </w:rPr>
      </w:pPr>
      <w:del w:id="227"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8" w:author="Huawei" w:date="2020-06-08T12:11:00Z"/>
          <w:rFonts w:ascii="Courier New" w:hAnsi="Courier New"/>
          <w:noProof/>
          <w:sz w:val="16"/>
          <w:lang w:eastAsia="en-GB"/>
        </w:rPr>
      </w:pPr>
      <w:del w:id="229"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0" w:author="Huawei" w:date="2020-06-08T12:11:00Z"/>
          <w:rFonts w:ascii="Courier New" w:hAnsi="Courier New"/>
          <w:noProof/>
          <w:sz w:val="16"/>
          <w:lang w:eastAsia="en-GB"/>
        </w:rPr>
      </w:pPr>
      <w:del w:id="231"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2" w:author="Huawei" w:date="2020-06-08T12:11:00Z"/>
          <w:rFonts w:ascii="Courier New" w:hAnsi="Courier New"/>
          <w:noProof/>
          <w:sz w:val="16"/>
          <w:lang w:eastAsia="en-GB"/>
        </w:rPr>
      </w:pPr>
      <w:del w:id="233"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4" w:author="Huawei" w:date="2020-06-08T12:11:00Z"/>
          <w:rFonts w:ascii="Courier New" w:hAnsi="Courier New"/>
          <w:noProof/>
          <w:sz w:val="16"/>
          <w:lang w:eastAsia="en-GB"/>
        </w:rPr>
      </w:pPr>
      <w:del w:id="235"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6" w:author="Huawei" w:date="2020-06-08T12:11:00Z"/>
          <w:rFonts w:ascii="Courier New" w:hAnsi="Courier New"/>
          <w:noProof/>
          <w:sz w:val="16"/>
          <w:lang w:eastAsia="en-GB"/>
        </w:rPr>
      </w:pPr>
      <w:del w:id="237"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38"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w:t>
            </w:r>
            <w:proofErr w:type="spellEnd"/>
            <w:r w:rsidRPr="00A37842">
              <w:rPr>
                <w:rFonts w:ascii="Arial" w:hAnsi="Arial" w:cs="Arial"/>
                <w:sz w:val="18"/>
                <w:szCs w:val="18"/>
                <w:highlight w:val="cyan"/>
                <w:lang w:val="en-GB" w:eastAsia="x-none"/>
              </w:rPr>
              <w:t>-Config.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112F60" w:rsidRPr="007D0BCA" w14:paraId="4B210E55" w14:textId="77777777" w:rsidTr="006C0A83">
        <w:tc>
          <w:tcPr>
            <w:tcW w:w="1838" w:type="dxa"/>
          </w:tcPr>
          <w:p w14:paraId="3904E511" w14:textId="77777777" w:rsidR="00112F60" w:rsidRPr="007D0BCA" w:rsidRDefault="00112F60" w:rsidP="006C0A83">
            <w:pPr>
              <w:spacing w:before="120" w:after="120"/>
              <w:rPr>
                <w:lang w:val="en-GB" w:eastAsia="x-none"/>
              </w:rPr>
            </w:pPr>
          </w:p>
        </w:tc>
        <w:tc>
          <w:tcPr>
            <w:tcW w:w="2268" w:type="dxa"/>
          </w:tcPr>
          <w:p w14:paraId="0BD49FB6" w14:textId="77777777" w:rsidR="00112F60" w:rsidRPr="007D0BCA" w:rsidRDefault="00112F60" w:rsidP="006C0A83">
            <w:pPr>
              <w:spacing w:before="120" w:after="120"/>
              <w:rPr>
                <w:lang w:val="en-GB" w:eastAsia="x-none"/>
              </w:rPr>
            </w:pPr>
          </w:p>
        </w:tc>
        <w:tc>
          <w:tcPr>
            <w:tcW w:w="6095" w:type="dxa"/>
          </w:tcPr>
          <w:p w14:paraId="76FFB71F" w14:textId="77777777" w:rsidR="00112F60" w:rsidRPr="007D0BCA" w:rsidRDefault="00112F60" w:rsidP="006C0A83">
            <w:pPr>
              <w:spacing w:before="120" w:after="120"/>
              <w:rPr>
                <w:lang w:val="en-GB" w:eastAsia="x-none"/>
              </w:rPr>
            </w:pPr>
          </w:p>
        </w:tc>
      </w:tr>
      <w:tr w:rsidR="00112F60" w:rsidRPr="007D0BCA" w14:paraId="7C1069C1" w14:textId="77777777" w:rsidTr="006C0A83">
        <w:tc>
          <w:tcPr>
            <w:tcW w:w="1838" w:type="dxa"/>
          </w:tcPr>
          <w:p w14:paraId="4E2FA646" w14:textId="77777777" w:rsidR="00112F60" w:rsidRPr="007D0BCA" w:rsidRDefault="00112F60" w:rsidP="006C0A83">
            <w:pPr>
              <w:spacing w:before="120" w:after="120"/>
              <w:rPr>
                <w:lang w:val="en-GB" w:eastAsia="x-none"/>
              </w:rPr>
            </w:pPr>
          </w:p>
        </w:tc>
        <w:tc>
          <w:tcPr>
            <w:tcW w:w="2268" w:type="dxa"/>
          </w:tcPr>
          <w:p w14:paraId="150AABA4" w14:textId="77777777" w:rsidR="00112F60" w:rsidRPr="007D0BCA" w:rsidRDefault="00112F60" w:rsidP="006C0A83">
            <w:pPr>
              <w:spacing w:before="120" w:after="120"/>
              <w:rPr>
                <w:lang w:val="en-GB" w:eastAsia="x-none"/>
              </w:rPr>
            </w:pPr>
          </w:p>
        </w:tc>
        <w:tc>
          <w:tcPr>
            <w:tcW w:w="6095" w:type="dxa"/>
          </w:tcPr>
          <w:p w14:paraId="55676EBF" w14:textId="77777777" w:rsidR="00112F60" w:rsidRPr="007D0BCA" w:rsidRDefault="00112F60" w:rsidP="006C0A83">
            <w:pPr>
              <w:spacing w:before="120" w:after="120"/>
              <w:rPr>
                <w:lang w:val="en-GB" w:eastAsia="x-none"/>
              </w:rPr>
            </w:pPr>
          </w:p>
        </w:tc>
      </w:tr>
      <w:tr w:rsidR="00112F60" w:rsidRPr="007D0BCA" w14:paraId="05287302" w14:textId="77777777" w:rsidTr="006C0A83">
        <w:tc>
          <w:tcPr>
            <w:tcW w:w="1838" w:type="dxa"/>
          </w:tcPr>
          <w:p w14:paraId="1CB5FF2F" w14:textId="77777777" w:rsidR="00112F60" w:rsidRPr="007D0BCA" w:rsidRDefault="00112F60" w:rsidP="006C0A83">
            <w:pPr>
              <w:spacing w:before="120" w:after="120"/>
              <w:rPr>
                <w:lang w:val="en-GB" w:eastAsia="x-none"/>
              </w:rPr>
            </w:pPr>
          </w:p>
        </w:tc>
        <w:tc>
          <w:tcPr>
            <w:tcW w:w="2268" w:type="dxa"/>
          </w:tcPr>
          <w:p w14:paraId="0D0B8179" w14:textId="77777777" w:rsidR="00112F60" w:rsidRPr="007D0BCA" w:rsidRDefault="00112F60" w:rsidP="006C0A83">
            <w:pPr>
              <w:spacing w:before="120" w:after="120"/>
              <w:rPr>
                <w:lang w:val="en-GB" w:eastAsia="x-none"/>
              </w:rPr>
            </w:pPr>
          </w:p>
        </w:tc>
        <w:tc>
          <w:tcPr>
            <w:tcW w:w="6095" w:type="dxa"/>
          </w:tcPr>
          <w:p w14:paraId="0D72B8CE" w14:textId="77777777" w:rsidR="00112F60" w:rsidRPr="007D0BCA" w:rsidRDefault="00112F60" w:rsidP="006C0A83">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Samsung (</w:t>
      </w:r>
      <w:proofErr w:type="spellStart"/>
      <w:r w:rsidRPr="008F0593">
        <w:rPr>
          <w:lang w:val="en-GB"/>
        </w:rPr>
        <w:t>Seungri</w:t>
      </w:r>
      <w:proofErr w:type="spellEnd"/>
      <w:r w:rsidRPr="008F0593">
        <w:rPr>
          <w:lang w:val="en-GB"/>
        </w:rPr>
        <w:t xml:space="preserve"> </w:t>
      </w:r>
      <w:proofErr w:type="spellStart"/>
      <w:r w:rsidRPr="008F0593">
        <w:rPr>
          <w:lang w:val="en-GB"/>
        </w:rPr>
        <w:t>Jin</w:t>
      </w:r>
      <w:proofErr w:type="spellEnd"/>
      <w:r w:rsidRPr="008F0593">
        <w:rPr>
          <w:lang w:val="en-GB"/>
        </w:rPr>
        <w:t xml:space="preserve">)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39"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240"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239"/>
    <w:bookmarkEnd w:id="240"/>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to  the RIL</w:t>
            </w:r>
          </w:p>
        </w:tc>
      </w:tr>
      <w:tr w:rsidR="00112F60" w:rsidRPr="007D0BCA" w14:paraId="1A7D0390" w14:textId="77777777" w:rsidTr="006C0A83">
        <w:tc>
          <w:tcPr>
            <w:tcW w:w="1838" w:type="dxa"/>
          </w:tcPr>
          <w:p w14:paraId="57656542" w14:textId="77777777" w:rsidR="00112F60" w:rsidRPr="007D0BCA" w:rsidRDefault="00112F60" w:rsidP="006C0A83">
            <w:pPr>
              <w:spacing w:before="120" w:after="120"/>
              <w:rPr>
                <w:lang w:val="en-GB" w:eastAsia="x-none"/>
              </w:rPr>
            </w:pPr>
          </w:p>
        </w:tc>
        <w:tc>
          <w:tcPr>
            <w:tcW w:w="2268" w:type="dxa"/>
          </w:tcPr>
          <w:p w14:paraId="67EA66DF" w14:textId="77777777" w:rsidR="00112F60" w:rsidRPr="007D0BCA" w:rsidRDefault="00112F60" w:rsidP="006C0A83">
            <w:pPr>
              <w:spacing w:before="120" w:after="120"/>
              <w:rPr>
                <w:lang w:val="en-GB" w:eastAsia="x-none"/>
              </w:rPr>
            </w:pPr>
          </w:p>
        </w:tc>
        <w:tc>
          <w:tcPr>
            <w:tcW w:w="6095" w:type="dxa"/>
          </w:tcPr>
          <w:p w14:paraId="2679674F" w14:textId="77777777" w:rsidR="00112F60" w:rsidRPr="007D0BCA" w:rsidRDefault="00112F60" w:rsidP="006C0A83">
            <w:pPr>
              <w:spacing w:before="120" w:after="120"/>
              <w:rPr>
                <w:lang w:val="en-GB" w:eastAsia="x-none"/>
              </w:rPr>
            </w:pPr>
          </w:p>
        </w:tc>
      </w:tr>
      <w:tr w:rsidR="00112F60" w:rsidRPr="007D0BCA" w14:paraId="73BF1A48" w14:textId="77777777" w:rsidTr="006C0A83">
        <w:tc>
          <w:tcPr>
            <w:tcW w:w="1838" w:type="dxa"/>
          </w:tcPr>
          <w:p w14:paraId="48FE7830" w14:textId="77777777" w:rsidR="00112F60" w:rsidRPr="007D0BCA" w:rsidRDefault="00112F60" w:rsidP="006C0A83">
            <w:pPr>
              <w:spacing w:before="120" w:after="120"/>
              <w:rPr>
                <w:lang w:val="en-GB" w:eastAsia="x-none"/>
              </w:rPr>
            </w:pPr>
          </w:p>
        </w:tc>
        <w:tc>
          <w:tcPr>
            <w:tcW w:w="2268" w:type="dxa"/>
          </w:tcPr>
          <w:p w14:paraId="6555B136" w14:textId="77777777" w:rsidR="00112F60" w:rsidRPr="007D0BCA" w:rsidRDefault="00112F60" w:rsidP="006C0A83">
            <w:pPr>
              <w:spacing w:before="120" w:after="120"/>
              <w:rPr>
                <w:lang w:val="en-GB" w:eastAsia="x-none"/>
              </w:rPr>
            </w:pPr>
          </w:p>
        </w:tc>
        <w:tc>
          <w:tcPr>
            <w:tcW w:w="6095" w:type="dxa"/>
          </w:tcPr>
          <w:p w14:paraId="237C546A" w14:textId="77777777" w:rsidR="00112F60" w:rsidRPr="007D0BCA" w:rsidRDefault="00112F60" w:rsidP="006C0A83">
            <w:pPr>
              <w:spacing w:before="120" w:after="120"/>
              <w:rPr>
                <w:lang w:val="en-GB" w:eastAsia="x-none"/>
              </w:rPr>
            </w:pPr>
          </w:p>
        </w:tc>
      </w:tr>
      <w:tr w:rsidR="00112F60" w:rsidRPr="007D0BCA" w14:paraId="575D1AB0" w14:textId="77777777" w:rsidTr="006C0A83">
        <w:tc>
          <w:tcPr>
            <w:tcW w:w="1838" w:type="dxa"/>
          </w:tcPr>
          <w:p w14:paraId="056029B5" w14:textId="77777777" w:rsidR="00112F60" w:rsidRPr="007D0BCA" w:rsidRDefault="00112F60" w:rsidP="006C0A83">
            <w:pPr>
              <w:spacing w:before="120" w:after="120"/>
              <w:rPr>
                <w:lang w:val="en-GB" w:eastAsia="x-none"/>
              </w:rPr>
            </w:pPr>
          </w:p>
        </w:tc>
        <w:tc>
          <w:tcPr>
            <w:tcW w:w="2268" w:type="dxa"/>
          </w:tcPr>
          <w:p w14:paraId="552CA772" w14:textId="77777777" w:rsidR="00112F60" w:rsidRPr="007D0BCA" w:rsidRDefault="00112F60" w:rsidP="006C0A83">
            <w:pPr>
              <w:spacing w:before="120" w:after="120"/>
              <w:rPr>
                <w:lang w:val="en-GB" w:eastAsia="x-none"/>
              </w:rPr>
            </w:pPr>
          </w:p>
        </w:tc>
        <w:tc>
          <w:tcPr>
            <w:tcW w:w="6095" w:type="dxa"/>
          </w:tcPr>
          <w:p w14:paraId="2D209E13" w14:textId="77777777" w:rsidR="00112F60" w:rsidRPr="007D0BCA" w:rsidRDefault="00112F60" w:rsidP="006C0A83">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241" w:name="_Toc36757251"/>
      <w:bookmarkStart w:id="242" w:name="_Toc36836792"/>
      <w:bookmarkStart w:id="243" w:name="_Toc36843769"/>
      <w:bookmarkStart w:id="244"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241"/>
      <w:bookmarkEnd w:id="242"/>
      <w:bookmarkEnd w:id="243"/>
      <w:bookmarkEnd w:id="244"/>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245"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246"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247"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248"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249"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250"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251"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112F60" w:rsidRPr="007D0BCA" w14:paraId="14D1018B" w14:textId="77777777" w:rsidTr="006C0A83">
        <w:tc>
          <w:tcPr>
            <w:tcW w:w="1838" w:type="dxa"/>
          </w:tcPr>
          <w:p w14:paraId="1CCA51D4" w14:textId="77777777" w:rsidR="00112F60" w:rsidRPr="007D0BCA" w:rsidRDefault="00112F60" w:rsidP="006C0A83">
            <w:pPr>
              <w:spacing w:before="120" w:after="120"/>
              <w:rPr>
                <w:lang w:val="en-GB" w:eastAsia="x-none"/>
              </w:rPr>
            </w:pPr>
          </w:p>
        </w:tc>
        <w:tc>
          <w:tcPr>
            <w:tcW w:w="2268" w:type="dxa"/>
          </w:tcPr>
          <w:p w14:paraId="18B20484" w14:textId="77777777" w:rsidR="00112F60" w:rsidRPr="007D0BCA" w:rsidRDefault="00112F60" w:rsidP="006C0A83">
            <w:pPr>
              <w:spacing w:before="120" w:after="120"/>
              <w:rPr>
                <w:lang w:val="en-GB" w:eastAsia="x-none"/>
              </w:rPr>
            </w:pPr>
          </w:p>
        </w:tc>
        <w:tc>
          <w:tcPr>
            <w:tcW w:w="6095" w:type="dxa"/>
          </w:tcPr>
          <w:p w14:paraId="0063EEE9" w14:textId="77777777" w:rsidR="00112F60" w:rsidRPr="007D0BCA" w:rsidRDefault="00112F60" w:rsidP="006C0A83">
            <w:pPr>
              <w:spacing w:before="120" w:after="120"/>
              <w:rPr>
                <w:lang w:val="en-GB" w:eastAsia="x-none"/>
              </w:rPr>
            </w:pPr>
          </w:p>
        </w:tc>
      </w:tr>
      <w:tr w:rsidR="00112F60" w:rsidRPr="007D0BCA" w14:paraId="66EC19FF" w14:textId="77777777" w:rsidTr="006C0A83">
        <w:tc>
          <w:tcPr>
            <w:tcW w:w="1838" w:type="dxa"/>
          </w:tcPr>
          <w:p w14:paraId="3134DB02" w14:textId="77777777" w:rsidR="00112F60" w:rsidRPr="007D0BCA" w:rsidRDefault="00112F60" w:rsidP="006C0A83">
            <w:pPr>
              <w:spacing w:before="120" w:after="120"/>
              <w:rPr>
                <w:lang w:val="en-GB" w:eastAsia="x-none"/>
              </w:rPr>
            </w:pPr>
          </w:p>
        </w:tc>
        <w:tc>
          <w:tcPr>
            <w:tcW w:w="2268" w:type="dxa"/>
          </w:tcPr>
          <w:p w14:paraId="53C2B5B2" w14:textId="77777777" w:rsidR="00112F60" w:rsidRPr="007D0BCA" w:rsidRDefault="00112F60" w:rsidP="006C0A83">
            <w:pPr>
              <w:spacing w:before="120" w:after="120"/>
              <w:rPr>
                <w:lang w:val="en-GB" w:eastAsia="x-none"/>
              </w:rPr>
            </w:pPr>
          </w:p>
        </w:tc>
        <w:tc>
          <w:tcPr>
            <w:tcW w:w="6095" w:type="dxa"/>
          </w:tcPr>
          <w:p w14:paraId="6FC15523" w14:textId="77777777" w:rsidR="00112F60" w:rsidRPr="007D0BCA" w:rsidRDefault="00112F60" w:rsidP="006C0A83">
            <w:pPr>
              <w:spacing w:before="120" w:after="120"/>
              <w:rPr>
                <w:lang w:val="en-GB" w:eastAsia="x-none"/>
              </w:rPr>
            </w:pPr>
          </w:p>
        </w:tc>
      </w:tr>
      <w:tr w:rsidR="00112F60" w:rsidRPr="007D0BCA" w14:paraId="172F7468" w14:textId="77777777" w:rsidTr="006C0A83">
        <w:tc>
          <w:tcPr>
            <w:tcW w:w="1838" w:type="dxa"/>
          </w:tcPr>
          <w:p w14:paraId="0AAE3643" w14:textId="77777777" w:rsidR="00112F60" w:rsidRPr="007D0BCA" w:rsidRDefault="00112F60" w:rsidP="006C0A83">
            <w:pPr>
              <w:spacing w:before="120" w:after="120"/>
              <w:rPr>
                <w:lang w:val="en-GB" w:eastAsia="x-none"/>
              </w:rPr>
            </w:pPr>
          </w:p>
        </w:tc>
        <w:tc>
          <w:tcPr>
            <w:tcW w:w="2268" w:type="dxa"/>
          </w:tcPr>
          <w:p w14:paraId="58646E06" w14:textId="77777777" w:rsidR="00112F60" w:rsidRPr="007D0BCA" w:rsidRDefault="00112F60" w:rsidP="006C0A83">
            <w:pPr>
              <w:spacing w:before="120" w:after="120"/>
              <w:rPr>
                <w:lang w:val="en-GB" w:eastAsia="x-none"/>
              </w:rPr>
            </w:pPr>
          </w:p>
        </w:tc>
        <w:tc>
          <w:tcPr>
            <w:tcW w:w="6095" w:type="dxa"/>
          </w:tcPr>
          <w:p w14:paraId="1FDDB32C" w14:textId="77777777" w:rsidR="00112F60" w:rsidRPr="007D0BCA" w:rsidRDefault="00112F60" w:rsidP="006C0A83">
            <w:pPr>
              <w:spacing w:before="120" w:after="120"/>
              <w:rPr>
                <w:lang w:val="en-GB" w:eastAsia="x-none"/>
              </w:rPr>
            </w:pPr>
          </w:p>
        </w:tc>
      </w:tr>
      <w:tr w:rsidR="00112F60" w:rsidRPr="007D0BCA" w14:paraId="6C813543" w14:textId="77777777" w:rsidTr="006C0A83">
        <w:tc>
          <w:tcPr>
            <w:tcW w:w="1838" w:type="dxa"/>
          </w:tcPr>
          <w:p w14:paraId="12916FF5" w14:textId="77777777" w:rsidR="00112F60" w:rsidRPr="007D0BCA" w:rsidRDefault="00112F60" w:rsidP="006C0A83">
            <w:pPr>
              <w:spacing w:before="120" w:after="120"/>
              <w:rPr>
                <w:lang w:val="en-GB" w:eastAsia="x-none"/>
              </w:rPr>
            </w:pPr>
          </w:p>
        </w:tc>
        <w:tc>
          <w:tcPr>
            <w:tcW w:w="2268" w:type="dxa"/>
          </w:tcPr>
          <w:p w14:paraId="7080C9FD" w14:textId="77777777" w:rsidR="00112F60" w:rsidRPr="007D0BCA" w:rsidRDefault="00112F60" w:rsidP="006C0A83">
            <w:pPr>
              <w:spacing w:before="120" w:after="120"/>
              <w:rPr>
                <w:lang w:val="en-GB" w:eastAsia="x-none"/>
              </w:rPr>
            </w:pPr>
          </w:p>
        </w:tc>
        <w:tc>
          <w:tcPr>
            <w:tcW w:w="6095" w:type="dxa"/>
          </w:tcPr>
          <w:p w14:paraId="17D1F3C3" w14:textId="77777777" w:rsidR="00112F60" w:rsidRPr="007D0BCA" w:rsidRDefault="00112F60" w:rsidP="006C0A83">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w:t>
      </w:r>
      <w:proofErr w:type="spellEnd"/>
      <w:r w:rsidRPr="00E0424A">
        <w:rPr>
          <w:rFonts w:eastAsia="Times New Roman"/>
          <w:sz w:val="20"/>
          <w:szCs w:val="20"/>
          <w:lang w:val="en-GB" w:eastAsia="ja-JP"/>
        </w:rPr>
        <w:t>-Config</w:t>
      </w:r>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w:t>
      </w:r>
      <w:proofErr w:type="spellEnd"/>
      <w:r w:rsidRPr="00E0424A">
        <w:rPr>
          <w:i/>
          <w:iCs/>
          <w:sz w:val="20"/>
          <w:szCs w:val="20"/>
        </w:rPr>
        <w:t>-Config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w:t>
      </w:r>
      <w:proofErr w:type="spellEnd"/>
      <w:r w:rsidRPr="00D66F10">
        <w:rPr>
          <w:rFonts w:ascii="Arial" w:eastAsia="Times New Roman" w:hAnsi="Arial"/>
          <w:b/>
          <w:i/>
          <w:sz w:val="18"/>
          <w:szCs w:val="22"/>
          <w:lang w:val="en-GB" w:eastAsia="ja-JP"/>
        </w:rPr>
        <w:t>-Config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w:t>
      </w:r>
      <w:proofErr w:type="spellEnd"/>
      <w:r w:rsidRPr="00D66F10">
        <w:rPr>
          <w:rFonts w:ascii="Arial" w:eastAsia="Times New Roman" w:hAnsi="Arial"/>
          <w:i/>
          <w:iCs/>
          <w:color w:val="FF0000"/>
          <w:sz w:val="18"/>
          <w:szCs w:val="22"/>
          <w:lang w:val="en-GB" w:eastAsia="ja-JP"/>
        </w:rPr>
        <w:t>-Config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112F60" w:rsidRPr="007D0BCA" w14:paraId="3CC7F7C1" w14:textId="77777777" w:rsidTr="006C0A83">
        <w:tc>
          <w:tcPr>
            <w:tcW w:w="1838" w:type="dxa"/>
          </w:tcPr>
          <w:p w14:paraId="44DE0134" w14:textId="77777777" w:rsidR="00112F60" w:rsidRPr="007D0BCA" w:rsidRDefault="00112F60" w:rsidP="006C0A83">
            <w:pPr>
              <w:spacing w:before="120" w:after="120"/>
              <w:rPr>
                <w:lang w:val="en-GB" w:eastAsia="x-none"/>
              </w:rPr>
            </w:pPr>
          </w:p>
        </w:tc>
        <w:tc>
          <w:tcPr>
            <w:tcW w:w="2268" w:type="dxa"/>
          </w:tcPr>
          <w:p w14:paraId="13E0F140" w14:textId="77777777" w:rsidR="00112F60" w:rsidRPr="007D0BCA" w:rsidRDefault="00112F60" w:rsidP="006C0A83">
            <w:pPr>
              <w:spacing w:before="120" w:after="120"/>
              <w:rPr>
                <w:lang w:val="en-GB" w:eastAsia="x-none"/>
              </w:rPr>
            </w:pPr>
          </w:p>
        </w:tc>
        <w:tc>
          <w:tcPr>
            <w:tcW w:w="6095" w:type="dxa"/>
          </w:tcPr>
          <w:p w14:paraId="3793D10F" w14:textId="77777777" w:rsidR="00112F60" w:rsidRPr="007D0BCA" w:rsidRDefault="00112F60" w:rsidP="006C0A83">
            <w:pPr>
              <w:spacing w:before="120" w:after="120"/>
              <w:rPr>
                <w:lang w:val="en-GB" w:eastAsia="x-none"/>
              </w:rPr>
            </w:pPr>
          </w:p>
        </w:tc>
      </w:tr>
      <w:tr w:rsidR="00112F60" w:rsidRPr="007D0BCA" w14:paraId="12860188" w14:textId="77777777" w:rsidTr="006C0A83">
        <w:tc>
          <w:tcPr>
            <w:tcW w:w="1838" w:type="dxa"/>
          </w:tcPr>
          <w:p w14:paraId="5E786FA4" w14:textId="77777777" w:rsidR="00112F60" w:rsidRPr="007D0BCA" w:rsidRDefault="00112F60" w:rsidP="006C0A83">
            <w:pPr>
              <w:spacing w:before="120" w:after="120"/>
              <w:rPr>
                <w:lang w:val="en-GB" w:eastAsia="x-none"/>
              </w:rPr>
            </w:pPr>
          </w:p>
        </w:tc>
        <w:tc>
          <w:tcPr>
            <w:tcW w:w="2268" w:type="dxa"/>
          </w:tcPr>
          <w:p w14:paraId="4D5FE030" w14:textId="77777777" w:rsidR="00112F60" w:rsidRPr="007D0BCA" w:rsidRDefault="00112F60" w:rsidP="006C0A83">
            <w:pPr>
              <w:spacing w:before="120" w:after="120"/>
              <w:rPr>
                <w:lang w:val="en-GB" w:eastAsia="x-none"/>
              </w:rPr>
            </w:pPr>
          </w:p>
        </w:tc>
        <w:tc>
          <w:tcPr>
            <w:tcW w:w="6095" w:type="dxa"/>
          </w:tcPr>
          <w:p w14:paraId="722863B5" w14:textId="77777777" w:rsidR="00112F60" w:rsidRPr="007D0BCA" w:rsidRDefault="00112F60" w:rsidP="006C0A83">
            <w:pPr>
              <w:spacing w:before="120" w:after="120"/>
              <w:rPr>
                <w:lang w:val="en-GB" w:eastAsia="x-none"/>
              </w:rPr>
            </w:pPr>
          </w:p>
        </w:tc>
      </w:tr>
      <w:tr w:rsidR="00112F60" w:rsidRPr="007D0BCA" w14:paraId="1FC55464" w14:textId="77777777" w:rsidTr="006C0A83">
        <w:tc>
          <w:tcPr>
            <w:tcW w:w="1838" w:type="dxa"/>
          </w:tcPr>
          <w:p w14:paraId="39F56BBD" w14:textId="77777777" w:rsidR="00112F60" w:rsidRPr="007D0BCA" w:rsidRDefault="00112F60" w:rsidP="006C0A83">
            <w:pPr>
              <w:spacing w:before="120" w:after="120"/>
              <w:rPr>
                <w:lang w:val="en-GB" w:eastAsia="x-none"/>
              </w:rPr>
            </w:pPr>
          </w:p>
        </w:tc>
        <w:tc>
          <w:tcPr>
            <w:tcW w:w="2268" w:type="dxa"/>
          </w:tcPr>
          <w:p w14:paraId="17330762" w14:textId="77777777" w:rsidR="00112F60" w:rsidRPr="007D0BCA" w:rsidRDefault="00112F60" w:rsidP="006C0A83">
            <w:pPr>
              <w:spacing w:before="120" w:after="120"/>
              <w:rPr>
                <w:lang w:val="en-GB" w:eastAsia="x-none"/>
              </w:rPr>
            </w:pPr>
          </w:p>
        </w:tc>
        <w:tc>
          <w:tcPr>
            <w:tcW w:w="6095" w:type="dxa"/>
          </w:tcPr>
          <w:p w14:paraId="1BAEE64A" w14:textId="77777777" w:rsidR="00112F60" w:rsidRPr="007D0BCA" w:rsidRDefault="00112F60" w:rsidP="006C0A83">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Samsung (</w:t>
      </w:r>
      <w:proofErr w:type="spellStart"/>
      <w:r w:rsidRPr="008F0593">
        <w:rPr>
          <w:lang w:val="en-GB"/>
        </w:rPr>
        <w:t>Sangbum</w:t>
      </w:r>
      <w:proofErr w:type="spellEnd"/>
      <w:r w:rsidRPr="008F0593">
        <w:rPr>
          <w:lang w:val="en-GB"/>
        </w:rPr>
        <w:t xml:space="preserve">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nonCriticalExtension</w:t>
      </w:r>
      <w:proofErr w:type="spell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112F60" w:rsidRPr="007D0BCA" w14:paraId="6FCA648D" w14:textId="77777777" w:rsidTr="006C0A83">
        <w:tc>
          <w:tcPr>
            <w:tcW w:w="1838" w:type="dxa"/>
          </w:tcPr>
          <w:p w14:paraId="1BC3A70D" w14:textId="77777777" w:rsidR="00112F60" w:rsidRPr="007D0BCA" w:rsidRDefault="00112F60" w:rsidP="006C0A83">
            <w:pPr>
              <w:spacing w:before="120" w:after="120"/>
              <w:rPr>
                <w:lang w:val="en-GB" w:eastAsia="x-none"/>
              </w:rPr>
            </w:pPr>
          </w:p>
        </w:tc>
        <w:tc>
          <w:tcPr>
            <w:tcW w:w="2268" w:type="dxa"/>
          </w:tcPr>
          <w:p w14:paraId="3BEC6761" w14:textId="77777777" w:rsidR="00112F60" w:rsidRPr="007D0BCA" w:rsidRDefault="00112F60" w:rsidP="006C0A83">
            <w:pPr>
              <w:spacing w:before="120" w:after="120"/>
              <w:rPr>
                <w:lang w:val="en-GB" w:eastAsia="x-none"/>
              </w:rPr>
            </w:pPr>
          </w:p>
        </w:tc>
        <w:tc>
          <w:tcPr>
            <w:tcW w:w="6095" w:type="dxa"/>
          </w:tcPr>
          <w:p w14:paraId="7746BCEA" w14:textId="77777777" w:rsidR="00112F60" w:rsidRPr="007D0BCA" w:rsidRDefault="00112F60" w:rsidP="006C0A83">
            <w:pPr>
              <w:spacing w:before="120" w:after="120"/>
              <w:rPr>
                <w:lang w:val="en-GB" w:eastAsia="x-none"/>
              </w:rPr>
            </w:pPr>
          </w:p>
        </w:tc>
      </w:tr>
      <w:tr w:rsidR="00112F60" w:rsidRPr="007D0BCA" w14:paraId="1CF04E0B" w14:textId="77777777" w:rsidTr="006C0A83">
        <w:tc>
          <w:tcPr>
            <w:tcW w:w="1838" w:type="dxa"/>
          </w:tcPr>
          <w:p w14:paraId="428065B1" w14:textId="77777777" w:rsidR="00112F60" w:rsidRPr="007D0BCA" w:rsidRDefault="00112F60" w:rsidP="006C0A83">
            <w:pPr>
              <w:spacing w:before="120" w:after="120"/>
              <w:rPr>
                <w:lang w:val="en-GB" w:eastAsia="x-none"/>
              </w:rPr>
            </w:pPr>
          </w:p>
        </w:tc>
        <w:tc>
          <w:tcPr>
            <w:tcW w:w="2268" w:type="dxa"/>
          </w:tcPr>
          <w:p w14:paraId="52CA0381" w14:textId="77777777" w:rsidR="00112F60" w:rsidRPr="007D0BCA" w:rsidRDefault="00112F60" w:rsidP="006C0A83">
            <w:pPr>
              <w:spacing w:before="120" w:after="120"/>
              <w:rPr>
                <w:lang w:val="en-GB" w:eastAsia="x-none"/>
              </w:rPr>
            </w:pPr>
          </w:p>
        </w:tc>
        <w:tc>
          <w:tcPr>
            <w:tcW w:w="6095" w:type="dxa"/>
          </w:tcPr>
          <w:p w14:paraId="2AF53B4A" w14:textId="77777777" w:rsidR="00112F60" w:rsidRPr="007D0BCA" w:rsidRDefault="00112F60" w:rsidP="006C0A83">
            <w:pPr>
              <w:spacing w:before="120" w:after="120"/>
              <w:rPr>
                <w:lang w:val="en-GB" w:eastAsia="x-none"/>
              </w:rPr>
            </w:pPr>
          </w:p>
        </w:tc>
      </w:tr>
      <w:tr w:rsidR="00112F60" w:rsidRPr="007D0BCA" w14:paraId="066F58A7" w14:textId="77777777" w:rsidTr="006C0A83">
        <w:tc>
          <w:tcPr>
            <w:tcW w:w="1838" w:type="dxa"/>
          </w:tcPr>
          <w:p w14:paraId="49EEAC66" w14:textId="77777777" w:rsidR="00112F60" w:rsidRPr="007D0BCA" w:rsidRDefault="00112F60" w:rsidP="006C0A83">
            <w:pPr>
              <w:spacing w:before="120" w:after="120"/>
              <w:rPr>
                <w:lang w:val="en-GB" w:eastAsia="x-none"/>
              </w:rPr>
            </w:pPr>
          </w:p>
        </w:tc>
        <w:tc>
          <w:tcPr>
            <w:tcW w:w="2268" w:type="dxa"/>
          </w:tcPr>
          <w:p w14:paraId="6458ABEE" w14:textId="77777777" w:rsidR="00112F60" w:rsidRPr="007D0BCA" w:rsidRDefault="00112F60" w:rsidP="006C0A83">
            <w:pPr>
              <w:spacing w:before="120" w:after="120"/>
              <w:rPr>
                <w:lang w:val="en-GB" w:eastAsia="x-none"/>
              </w:rPr>
            </w:pPr>
          </w:p>
        </w:tc>
        <w:tc>
          <w:tcPr>
            <w:tcW w:w="6095" w:type="dxa"/>
          </w:tcPr>
          <w:p w14:paraId="38C8B25C" w14:textId="77777777" w:rsidR="00112F60" w:rsidRPr="007D0BCA" w:rsidRDefault="00112F60" w:rsidP="006C0A83">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w:t>
      </w:r>
      <w:proofErr w:type="spellStart"/>
      <w:r w:rsidRPr="008F0593">
        <w:rPr>
          <w:lang w:val="en-GB"/>
        </w:rPr>
        <w:t>PowSave</w:t>
      </w:r>
      <w:proofErr w:type="spellEnd"/>
      <w:r w:rsidRPr="008F0593">
        <w:rPr>
          <w:lang w:val="en-GB"/>
        </w:rPr>
        <w:t xml:space="preser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3CE21FC9" w14:textId="0B121254" w:rsidR="00112F60" w:rsidRPr="007D0BCA" w:rsidRDefault="00F5760D" w:rsidP="006C0A83">
            <w:pPr>
              <w:spacing w:before="120" w:after="120"/>
              <w:rPr>
                <w:lang w:val="en-GB" w:eastAsia="x-none"/>
              </w:rPr>
            </w:pPr>
            <w:bookmarkStart w:id="252" w:name="_GoBack"/>
            <w:r>
              <w:rPr>
                <w:lang w:val="en-GB" w:eastAsia="x-none"/>
              </w:rPr>
              <w:t>Intel</w:t>
            </w:r>
            <w:bookmarkEnd w:id="252"/>
          </w:p>
        </w:tc>
        <w:tc>
          <w:tcPr>
            <w:tcW w:w="2268" w:type="dxa"/>
          </w:tcPr>
          <w:p w14:paraId="49EA4719" w14:textId="3CBE9D29" w:rsidR="00112F60" w:rsidRPr="007D0BCA" w:rsidRDefault="00F5760D" w:rsidP="006C0A83">
            <w:pPr>
              <w:spacing w:before="120" w:after="120"/>
              <w:rPr>
                <w:lang w:val="en-GB" w:eastAsia="x-none"/>
              </w:rPr>
            </w:pPr>
            <w:r>
              <w:rPr>
                <w:lang w:val="en-GB" w:eastAsia="x-none"/>
              </w:rPr>
              <w:t>Disagree</w:t>
            </w:r>
          </w:p>
        </w:tc>
        <w:tc>
          <w:tcPr>
            <w:tcW w:w="6095" w:type="dxa"/>
          </w:tcPr>
          <w:p w14:paraId="3BB670A9" w14:textId="7F7D7CCB" w:rsidR="00112F60" w:rsidRPr="007D0BCA" w:rsidRDefault="00F5760D" w:rsidP="006C0A83">
            <w:pPr>
              <w:spacing w:before="120" w:after="120"/>
              <w:rPr>
                <w:lang w:val="en-GB" w:eastAsia="x-none"/>
              </w:rPr>
            </w:pPr>
            <w:r>
              <w:rPr>
                <w:lang w:val="en-GB" w:eastAsia="x-none"/>
              </w:rPr>
              <w:t xml:space="preserve">This was discussed in power saving WI and agreed not to introduce prohibit timer in general, and specifically </w:t>
            </w:r>
            <w:r w:rsidR="009E5D8A">
              <w:rPr>
                <w:lang w:val="en-GB" w:eastAsia="x-none"/>
              </w:rPr>
              <w:t>on this timer.</w:t>
            </w:r>
          </w:p>
        </w:tc>
      </w:tr>
      <w:tr w:rsidR="00112F60" w:rsidRPr="007D0BCA" w14:paraId="00E83497" w14:textId="77777777" w:rsidTr="006C0A83">
        <w:tc>
          <w:tcPr>
            <w:tcW w:w="1838" w:type="dxa"/>
          </w:tcPr>
          <w:p w14:paraId="43A48E95" w14:textId="77777777" w:rsidR="00112F60" w:rsidRPr="007D0BCA" w:rsidRDefault="00112F60" w:rsidP="006C0A83">
            <w:pPr>
              <w:spacing w:before="120" w:after="120"/>
              <w:rPr>
                <w:lang w:val="en-GB" w:eastAsia="x-none"/>
              </w:rPr>
            </w:pPr>
          </w:p>
        </w:tc>
        <w:tc>
          <w:tcPr>
            <w:tcW w:w="2268" w:type="dxa"/>
          </w:tcPr>
          <w:p w14:paraId="1AFED1AF" w14:textId="77777777" w:rsidR="00112F60" w:rsidRPr="007D0BCA" w:rsidRDefault="00112F60" w:rsidP="006C0A83">
            <w:pPr>
              <w:spacing w:before="120" w:after="120"/>
              <w:rPr>
                <w:lang w:val="en-GB" w:eastAsia="x-none"/>
              </w:rPr>
            </w:pPr>
          </w:p>
        </w:tc>
        <w:tc>
          <w:tcPr>
            <w:tcW w:w="6095" w:type="dxa"/>
          </w:tcPr>
          <w:p w14:paraId="3CBEDB19" w14:textId="77777777" w:rsidR="00112F60" w:rsidRPr="007D0BCA" w:rsidRDefault="00112F60" w:rsidP="006C0A83">
            <w:pPr>
              <w:spacing w:before="120" w:after="120"/>
              <w:rPr>
                <w:lang w:val="en-GB" w:eastAsia="x-none"/>
              </w:rPr>
            </w:pPr>
          </w:p>
        </w:tc>
      </w:tr>
      <w:tr w:rsidR="00112F60" w:rsidRPr="007D0BCA" w14:paraId="3B52D3F2" w14:textId="77777777" w:rsidTr="006C0A83">
        <w:tc>
          <w:tcPr>
            <w:tcW w:w="1838" w:type="dxa"/>
          </w:tcPr>
          <w:p w14:paraId="6736248C" w14:textId="77777777" w:rsidR="00112F60" w:rsidRPr="007D0BCA" w:rsidRDefault="00112F60" w:rsidP="006C0A83">
            <w:pPr>
              <w:spacing w:before="120" w:after="120"/>
              <w:rPr>
                <w:lang w:val="en-GB" w:eastAsia="x-none"/>
              </w:rPr>
            </w:pPr>
          </w:p>
        </w:tc>
        <w:tc>
          <w:tcPr>
            <w:tcW w:w="2268" w:type="dxa"/>
          </w:tcPr>
          <w:p w14:paraId="232508B2" w14:textId="77777777" w:rsidR="00112F60" w:rsidRPr="007D0BCA" w:rsidRDefault="00112F60" w:rsidP="006C0A83">
            <w:pPr>
              <w:spacing w:before="120" w:after="120"/>
              <w:rPr>
                <w:lang w:val="en-GB" w:eastAsia="x-none"/>
              </w:rPr>
            </w:pPr>
          </w:p>
        </w:tc>
        <w:tc>
          <w:tcPr>
            <w:tcW w:w="6095" w:type="dxa"/>
          </w:tcPr>
          <w:p w14:paraId="5ECB60F1" w14:textId="77777777" w:rsidR="00112F60" w:rsidRPr="007D0BCA" w:rsidRDefault="00112F60" w:rsidP="006C0A83">
            <w:pPr>
              <w:spacing w:before="120" w:after="120"/>
              <w:rPr>
                <w:lang w:val="en-GB" w:eastAsia="x-none"/>
              </w:rPr>
            </w:pPr>
          </w:p>
        </w:tc>
      </w:tr>
      <w:tr w:rsidR="00112F60" w:rsidRPr="007D0BCA" w14:paraId="313B903D" w14:textId="77777777" w:rsidTr="006C0A83">
        <w:tc>
          <w:tcPr>
            <w:tcW w:w="1838" w:type="dxa"/>
          </w:tcPr>
          <w:p w14:paraId="7399AEF2" w14:textId="77777777" w:rsidR="00112F60" w:rsidRPr="007D0BCA" w:rsidRDefault="00112F60" w:rsidP="006C0A83">
            <w:pPr>
              <w:spacing w:before="120" w:after="120"/>
              <w:rPr>
                <w:lang w:val="en-GB" w:eastAsia="x-none"/>
              </w:rPr>
            </w:pPr>
          </w:p>
        </w:tc>
        <w:tc>
          <w:tcPr>
            <w:tcW w:w="2268" w:type="dxa"/>
          </w:tcPr>
          <w:p w14:paraId="69D9776B" w14:textId="77777777" w:rsidR="00112F60" w:rsidRPr="007D0BCA" w:rsidRDefault="00112F60" w:rsidP="006C0A83">
            <w:pPr>
              <w:spacing w:before="120" w:after="120"/>
              <w:rPr>
                <w:lang w:val="en-GB" w:eastAsia="x-none"/>
              </w:rPr>
            </w:pPr>
          </w:p>
        </w:tc>
        <w:tc>
          <w:tcPr>
            <w:tcW w:w="6095" w:type="dxa"/>
          </w:tcPr>
          <w:p w14:paraId="56C7274D" w14:textId="77777777" w:rsidR="00112F60" w:rsidRPr="007D0BCA" w:rsidRDefault="00112F60" w:rsidP="006C0A83">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53" w:name="_Ref434066290"/>
      <w:r>
        <w:t>Reference</w:t>
      </w:r>
      <w:bookmarkEnd w:id="253"/>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5"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1"/>
  </w:num>
  <w:num w:numId="7">
    <w:abstractNumId w:val="3"/>
  </w:num>
  <w:num w:numId="8">
    <w:abstractNumId w:val="16"/>
  </w:num>
  <w:num w:numId="9">
    <w:abstractNumId w:val="9"/>
  </w:num>
  <w:num w:numId="10">
    <w:abstractNumId w:val="7"/>
  </w:num>
  <w:num w:numId="11">
    <w:abstractNumId w:val="14"/>
  </w:num>
  <w:num w:numId="12">
    <w:abstractNumId w:val="5"/>
  </w:num>
  <w:num w:numId="13">
    <w:abstractNumId w:val="12"/>
  </w:num>
  <w:num w:numId="14">
    <w:abstractNumId w:val="0"/>
  </w:num>
  <w:num w:numId="15">
    <w:abstractNumId w:val="1"/>
  </w:num>
  <w:num w:numId="16">
    <w:abstractNumId w:val="15"/>
  </w:num>
  <w:num w:numId="17">
    <w:abstractNumId w:val="10"/>
  </w:num>
  <w:num w:numId="18">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DB2DFB1A-3BC5-4A26-B52D-85FE70D21958}">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a0881c7e-bde8-497c-bcbe-18a05f14a854"/>
    <ds:schemaRef ds:uri="http://schemas.microsoft.com/office/2006/metadata/properties"/>
    <ds:schemaRef ds:uri="http://schemas.microsoft.com/office/infopath/2007/PartnerControls"/>
    <ds:schemaRef ds:uri="a555451d-518f-4a10-969e-f3a9a0f123ff"/>
    <ds:schemaRef ds:uri="http://www.w3.org/XML/1998/namespace"/>
  </ds:schemaRefs>
</ds:datastoreItem>
</file>

<file path=customXml/itemProps3.xml><?xml version="1.0" encoding="utf-8"?>
<ds:datastoreItem xmlns:ds="http://schemas.openxmlformats.org/officeDocument/2006/customXml" ds:itemID="{E7542D53-4655-45B1-A96D-CEDD6437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5.xml><?xml version="1.0" encoding="utf-8"?>
<ds:datastoreItem xmlns:ds="http://schemas.openxmlformats.org/officeDocument/2006/customXml" ds:itemID="{ABEE0F2D-D199-4417-B65B-91856E13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5268</Words>
  <Characters>38436</Characters>
  <Application>Microsoft Office Word</Application>
  <DocSecurity>0</DocSecurity>
  <Lines>1367</Lines>
  <Paragraphs>888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Intel (Sudeep)</cp:lastModifiedBy>
  <cp:revision>3</cp:revision>
  <dcterms:created xsi:type="dcterms:W3CDTF">2020-06-09T22:30:00Z</dcterms:created>
  <dcterms:modified xsi:type="dcterms:W3CDTF">2020-06-09T22:35:00Z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0x010100C9AB131A33795349ACDBD6B8876A9E85</vt:lpwstr>
  </property>
  <property fmtid="{D5CDD505-2E9C-101B-9397-08002B2CF9AE}" pid="10" name="CTPClassification">
    <vt:lpwstr>CTP_IC</vt:lpwstr>
  </property>
</Properties>
</file>