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1F80" w14:textId="741B9185"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w:t>
      </w:r>
      <w:r w:rsidR="00DC41C5">
        <w:rPr>
          <w:sz w:val="24"/>
          <w:lang w:eastAsia="zh-CN"/>
        </w:rPr>
        <w:t>10</w:t>
      </w:r>
      <w:r w:rsidR="0004316E">
        <w:rPr>
          <w:sz w:val="24"/>
          <w:lang w:eastAsia="zh-CN"/>
        </w:rPr>
        <w:t>-e</w:t>
      </w:r>
      <w:r w:rsidR="00796E27" w:rsidRPr="0016351A">
        <w:rPr>
          <w:bCs/>
          <w:noProof w:val="0"/>
          <w:sz w:val="24"/>
        </w:rPr>
        <w:t xml:space="preserve"> </w:t>
      </w:r>
      <w:r w:rsidRPr="0016351A">
        <w:rPr>
          <w:bCs/>
          <w:noProof w:val="0"/>
          <w:sz w:val="24"/>
        </w:rPr>
        <w:t xml:space="preserve">                                    </w:t>
      </w:r>
      <w:r w:rsidR="00DC41C5">
        <w:rPr>
          <w:bCs/>
          <w:noProof w:val="0"/>
          <w:sz w:val="24"/>
        </w:rPr>
        <w:tab/>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2A3543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00DC41C5">
        <w:rPr>
          <w:b/>
          <w:noProof/>
          <w:sz w:val="24"/>
        </w:rPr>
        <w:t>1</w:t>
      </w:r>
      <w:r w:rsidR="00DC41C5">
        <w:rPr>
          <w:b/>
          <w:noProof/>
          <w:sz w:val="24"/>
          <w:vertAlign w:val="superscript"/>
        </w:rPr>
        <w:t>st</w:t>
      </w:r>
      <w:r w:rsidRPr="0004316E">
        <w:rPr>
          <w:b/>
          <w:noProof/>
          <w:sz w:val="24"/>
        </w:rPr>
        <w:t xml:space="preserve"> – </w:t>
      </w:r>
      <w:r w:rsidR="00DC41C5">
        <w:rPr>
          <w:b/>
          <w:noProof/>
          <w:sz w:val="24"/>
        </w:rPr>
        <w:t>12</w:t>
      </w:r>
      <w:r w:rsidR="003811B7" w:rsidRPr="003811B7">
        <w:rPr>
          <w:b/>
          <w:noProof/>
          <w:sz w:val="24"/>
          <w:vertAlign w:val="superscript"/>
        </w:rPr>
        <w:t>th</w:t>
      </w:r>
      <w:r w:rsidRPr="0004316E">
        <w:rPr>
          <w:b/>
          <w:noProof/>
          <w:sz w:val="24"/>
        </w:rPr>
        <w:t xml:space="preserve"> </w:t>
      </w:r>
      <w:r w:rsidR="00DC41C5">
        <w:rPr>
          <w:b/>
          <w:noProof/>
          <w:sz w:val="24"/>
        </w:rPr>
        <w:t>June</w:t>
      </w:r>
      <w:r w:rsidRPr="0004316E">
        <w:rPr>
          <w:b/>
          <w:noProof/>
          <w:sz w:val="24"/>
        </w:rPr>
        <w:t xml:space="preserve">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宋体"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2D3F13C3"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 xml:space="preserve">Report from email discussion </w:t>
      </w:r>
      <w:r w:rsidR="00DC41C5" w:rsidRPr="00DC41C5">
        <w:rPr>
          <w:rFonts w:ascii="Arial" w:hAnsi="Arial" w:cs="Arial"/>
          <w:bCs/>
          <w:sz w:val="24"/>
        </w:rPr>
        <w:t>[AT110-e</w:t>
      </w:r>
      <w:proofErr w:type="gramStart"/>
      <w:r w:rsidR="00DC41C5" w:rsidRPr="00DC41C5">
        <w:rPr>
          <w:rFonts w:ascii="Arial" w:hAnsi="Arial" w:cs="Arial"/>
          <w:bCs/>
          <w:sz w:val="24"/>
        </w:rPr>
        <w:t>][</w:t>
      </w:r>
      <w:proofErr w:type="gramEnd"/>
      <w:r w:rsidR="00DC41C5" w:rsidRPr="00DC41C5">
        <w:rPr>
          <w:rFonts w:ascii="Arial" w:hAnsi="Arial" w:cs="Arial"/>
          <w:bCs/>
          <w:sz w:val="24"/>
        </w:rPr>
        <w:t>068][NR16] NR ASN1 4</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141CE583"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w:t>
      </w:r>
      <w:r w:rsidR="001516B8">
        <w:t>10</w:t>
      </w:r>
      <w:r w:rsidRPr="00493C02">
        <w:t>-e:</w:t>
      </w:r>
    </w:p>
    <w:p w14:paraId="1D309147" w14:textId="6B4213DA" w:rsidR="001516B8" w:rsidRDefault="001516B8" w:rsidP="001516B8">
      <w:pPr>
        <w:pStyle w:val="EmailDiscussion2"/>
        <w:ind w:left="0"/>
      </w:pPr>
    </w:p>
    <w:p w14:paraId="234D5EB7" w14:textId="77777777" w:rsidR="001516B8" w:rsidRDefault="001516B8" w:rsidP="002844DC">
      <w:pPr>
        <w:pStyle w:val="EmailDiscussion"/>
        <w:tabs>
          <w:tab w:val="clear" w:pos="1710"/>
          <w:tab w:val="num" w:pos="1080"/>
        </w:tabs>
        <w:ind w:left="1080"/>
        <w:rPr>
          <w:lang w:val="sv-SE" w:eastAsia="en-US"/>
        </w:rPr>
      </w:pPr>
      <w:r>
        <w:rPr>
          <w:lang w:val="sv-SE" w:eastAsia="en-US"/>
        </w:rPr>
        <w:t>[AT110-e][068][NR16] NR ASN1 4 (Lenovo)</w:t>
      </w:r>
    </w:p>
    <w:p w14:paraId="6A3751A5" w14:textId="77777777" w:rsidR="001516B8" w:rsidRDefault="001516B8" w:rsidP="002844DC">
      <w:pPr>
        <w:pStyle w:val="Doc-text2"/>
        <w:ind w:left="1083"/>
        <w:rPr>
          <w:lang w:val="sv-SE" w:eastAsia="en-US"/>
        </w:rPr>
      </w:pPr>
      <w:r>
        <w:rPr>
          <w:lang w:val="sv-SE" w:eastAsia="en-US"/>
        </w:rPr>
        <w:tab/>
        <w:t xml:space="preserve">Scope: </w:t>
      </w:r>
      <w:r w:rsidRPr="00290783">
        <w:rPr>
          <w:lang w:val="sv-SE" w:eastAsia="en-US"/>
        </w:rPr>
        <w:t>ASN1 Naming A009 H001 E229 E257 E258 N033 S463</w:t>
      </w:r>
      <w:r>
        <w:rPr>
          <w:lang w:val="sv-SE" w:eastAsia="en-US"/>
        </w:rPr>
        <w:t xml:space="preserve">, </w:t>
      </w:r>
      <w:r w:rsidRPr="00290783">
        <w:rPr>
          <w:lang w:val="sv-SE" w:eastAsia="en-US"/>
        </w:rPr>
        <w:t>ASN1 Structure E228 E230 S656 Q022</w:t>
      </w:r>
      <w:r>
        <w:rPr>
          <w:lang w:val="sv-SE" w:eastAsia="en-US"/>
        </w:rPr>
        <w:t>, R2-2004952</w:t>
      </w:r>
      <w:r w:rsidRPr="00290783">
        <w:rPr>
          <w:lang w:val="sv-SE" w:eastAsia="en-US"/>
        </w:rPr>
        <w:t xml:space="preserve"> [E228][E230] On grouping similar parameters in PUSCH-Config/PDSCH-Config</w:t>
      </w:r>
      <w:r>
        <w:rPr>
          <w:lang w:val="sv-SE" w:eastAsia="en-US"/>
        </w:rPr>
        <w:t xml:space="preserve">, </w:t>
      </w:r>
      <w:r w:rsidRPr="00290783">
        <w:rPr>
          <w:lang w:val="sv-SE" w:eastAsia="en-US"/>
        </w:rPr>
        <w:t>Misc I654, S461, N021</w:t>
      </w:r>
      <w:r>
        <w:rPr>
          <w:lang w:val="sv-SE" w:eastAsia="en-US"/>
        </w:rPr>
        <w:t>, R2-2004602</w:t>
      </w:r>
      <w:r w:rsidRPr="00290783">
        <w:rPr>
          <w:lang w:val="sv-SE" w:eastAsia="en-US"/>
        </w:rPr>
        <w:t xml:space="preserve"> [I654] Adding DL AM RLC extension in NR RRC</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248C32F9" w:rsidR="00DD6A6E" w:rsidRPr="00C01F53" w:rsidRDefault="001F24AA" w:rsidP="007614F8">
            <w:pPr>
              <w:spacing w:after="0"/>
              <w:rPr>
                <w:rFonts w:ascii="Arial" w:hAnsi="Arial" w:cs="Arial"/>
              </w:rPr>
            </w:pPr>
            <w:r w:rsidRPr="00C01F53">
              <w:rPr>
                <w:rFonts w:ascii="Arial" w:eastAsia="Calibri" w:hAnsi="Arial" w:cs="Arial"/>
                <w:lang w:val="en-GB"/>
              </w:rPr>
              <w:t>A009</w:t>
            </w:r>
          </w:p>
        </w:tc>
        <w:tc>
          <w:tcPr>
            <w:tcW w:w="6237" w:type="dxa"/>
            <w:shd w:val="clear" w:color="auto" w:fill="auto"/>
          </w:tcPr>
          <w:p w14:paraId="68077B3E" w14:textId="135BECA2" w:rsidR="00DD6A6E" w:rsidRPr="00FF3317" w:rsidRDefault="00BF1215" w:rsidP="007614F8">
            <w:pPr>
              <w:spacing w:after="0"/>
              <w:rPr>
                <w:rFonts w:ascii="Arial" w:eastAsia="Calibri" w:hAnsi="Arial" w:cs="Arial"/>
                <w:lang w:val="en-GB"/>
              </w:rPr>
            </w:pPr>
            <w:r w:rsidRPr="00FF3317">
              <w:rPr>
                <w:rFonts w:ascii="Arial" w:hAnsi="Arial" w:cs="Arial"/>
              </w:rPr>
              <w:t xml:space="preserve">Change field name </w:t>
            </w:r>
            <w:proofErr w:type="spellStart"/>
            <w:r w:rsidRPr="00FF3317">
              <w:rPr>
                <w:rFonts w:ascii="Arial" w:hAnsi="Arial" w:cs="Arial"/>
              </w:rPr>
              <w:t>si</w:t>
            </w:r>
            <w:proofErr w:type="spellEnd"/>
            <w:r w:rsidRPr="00FF3317">
              <w:rPr>
                <w:rFonts w:ascii="Arial" w:hAnsi="Arial" w:cs="Arial"/>
              </w:rPr>
              <w:t xml:space="preserve">-Periodicity  </w:t>
            </w:r>
          </w:p>
        </w:tc>
        <w:tc>
          <w:tcPr>
            <w:tcW w:w="1417" w:type="dxa"/>
            <w:shd w:val="clear" w:color="auto" w:fill="auto"/>
          </w:tcPr>
          <w:p w14:paraId="020FF29D" w14:textId="5F5C40AD" w:rsidR="00DD6A6E" w:rsidRPr="00FF3317" w:rsidRDefault="00BF1215" w:rsidP="007614F8">
            <w:pPr>
              <w:spacing w:after="0"/>
              <w:rPr>
                <w:rFonts w:ascii="Arial" w:hAnsi="Arial" w:cs="Arial"/>
              </w:rPr>
            </w:pPr>
            <w:proofErr w:type="spellStart"/>
            <w:r w:rsidRPr="00FF3317">
              <w:rPr>
                <w:rFonts w:ascii="Arial" w:hAnsi="Arial" w:cs="Arial"/>
              </w:rPr>
              <w:t>NRPos</w:t>
            </w:r>
            <w:proofErr w:type="spellEnd"/>
          </w:p>
        </w:tc>
      </w:tr>
      <w:tr w:rsidR="00DD6A6E" w14:paraId="5874E685" w14:textId="77777777" w:rsidTr="00305B04">
        <w:tc>
          <w:tcPr>
            <w:tcW w:w="992" w:type="dxa"/>
            <w:shd w:val="clear" w:color="auto" w:fill="auto"/>
          </w:tcPr>
          <w:p w14:paraId="4762A64D" w14:textId="40D2F0A7" w:rsidR="00DD6A6E" w:rsidRPr="00C01F53" w:rsidRDefault="001F24AA" w:rsidP="007614F8">
            <w:pPr>
              <w:spacing w:after="0"/>
              <w:rPr>
                <w:rFonts w:ascii="Arial" w:hAnsi="Arial" w:cs="Arial"/>
              </w:rPr>
            </w:pPr>
            <w:r w:rsidRPr="00C01F53">
              <w:rPr>
                <w:rFonts w:ascii="Arial" w:hAnsi="Arial" w:cs="Arial"/>
              </w:rPr>
              <w:t>H</w:t>
            </w:r>
            <w:r w:rsidR="00BF1215" w:rsidRPr="00C01F53">
              <w:rPr>
                <w:rFonts w:ascii="Arial" w:hAnsi="Arial" w:cs="Arial"/>
              </w:rPr>
              <w:t>001</w:t>
            </w:r>
          </w:p>
        </w:tc>
        <w:tc>
          <w:tcPr>
            <w:tcW w:w="6237" w:type="dxa"/>
            <w:shd w:val="clear" w:color="auto" w:fill="auto"/>
          </w:tcPr>
          <w:p w14:paraId="2E92BFF9" w14:textId="098B65E1" w:rsidR="00DD6A6E" w:rsidRPr="00BB6D6C" w:rsidRDefault="00BB6D6C" w:rsidP="007614F8">
            <w:pPr>
              <w:spacing w:after="0"/>
              <w:rPr>
                <w:rFonts w:ascii="Arial" w:hAnsi="Arial" w:cs="Arial"/>
              </w:rPr>
            </w:pPr>
            <w:r w:rsidRPr="00BB6D6C">
              <w:rPr>
                <w:rFonts w:ascii="Arial" w:eastAsia="Calibri" w:hAnsi="Arial" w:cs="Arial"/>
                <w:lang w:val="en-GB"/>
              </w:rPr>
              <w:t>Naming issue of referenceTimeInfo-r16</w:t>
            </w:r>
          </w:p>
        </w:tc>
        <w:tc>
          <w:tcPr>
            <w:tcW w:w="1417" w:type="dxa"/>
            <w:shd w:val="clear" w:color="auto" w:fill="auto"/>
          </w:tcPr>
          <w:p w14:paraId="4EDB91CB" w14:textId="51F5186E" w:rsidR="00DD6A6E" w:rsidRPr="00BB6D6C" w:rsidRDefault="00BF1215" w:rsidP="007614F8">
            <w:pPr>
              <w:spacing w:after="0"/>
              <w:rPr>
                <w:rFonts w:ascii="Arial" w:hAnsi="Arial" w:cs="Arial"/>
              </w:rPr>
            </w:pPr>
            <w:r w:rsidRPr="00BB6D6C">
              <w:rPr>
                <w:rFonts w:ascii="Arial" w:hAnsi="Arial" w:cs="Arial"/>
              </w:rPr>
              <w:t>General</w:t>
            </w:r>
          </w:p>
        </w:tc>
      </w:tr>
      <w:tr w:rsidR="00DD6A6E" w14:paraId="680142C0" w14:textId="77777777" w:rsidTr="00305B04">
        <w:tc>
          <w:tcPr>
            <w:tcW w:w="992" w:type="dxa"/>
            <w:shd w:val="clear" w:color="auto" w:fill="auto"/>
          </w:tcPr>
          <w:p w14:paraId="17BC6AFD" w14:textId="4F2A1D07" w:rsidR="00DD6A6E" w:rsidRPr="00C01F53" w:rsidRDefault="001F24AA" w:rsidP="007614F8">
            <w:pPr>
              <w:spacing w:after="0"/>
              <w:rPr>
                <w:rFonts w:ascii="Arial" w:hAnsi="Arial" w:cs="Arial"/>
              </w:rPr>
            </w:pPr>
            <w:r w:rsidRPr="00C01F53">
              <w:rPr>
                <w:rFonts w:ascii="Arial" w:hAnsi="Arial" w:cs="Arial"/>
              </w:rPr>
              <w:t>E229</w:t>
            </w:r>
          </w:p>
        </w:tc>
        <w:tc>
          <w:tcPr>
            <w:tcW w:w="6237" w:type="dxa"/>
            <w:shd w:val="clear" w:color="auto" w:fill="auto"/>
          </w:tcPr>
          <w:p w14:paraId="32612A40" w14:textId="67DD7831" w:rsidR="00DD6A6E" w:rsidRPr="00367B1E" w:rsidRDefault="004A6B48" w:rsidP="007614F8">
            <w:pPr>
              <w:spacing w:after="0"/>
              <w:rPr>
                <w:rFonts w:ascii="Arial" w:hAnsi="Arial" w:cs="Arial"/>
              </w:rPr>
            </w:pPr>
            <w:r w:rsidRPr="00367B1E">
              <w:rPr>
                <w:rFonts w:ascii="Arial" w:eastAsia="Calibri" w:hAnsi="Arial" w:cs="Arial"/>
                <w:lang w:val="en-GB"/>
              </w:rPr>
              <w:t xml:space="preserve">Naming issue of </w:t>
            </w:r>
            <w:proofErr w:type="spellStart"/>
            <w:r w:rsidRPr="00367B1E">
              <w:rPr>
                <w:rFonts w:ascii="Arial" w:eastAsia="Calibri" w:hAnsi="Arial" w:cs="Arial"/>
                <w:lang w:val="en-GB"/>
              </w:rPr>
              <w:t>tci</w:t>
            </w:r>
            <w:proofErr w:type="spellEnd"/>
            <w:r w:rsidRPr="00367B1E">
              <w:rPr>
                <w:rFonts w:ascii="Arial" w:eastAsia="Calibri" w:hAnsi="Arial" w:cs="Arial"/>
                <w:lang w:val="en-GB"/>
              </w:rPr>
              <w:t xml:space="preserve"> -PresentInDCI-ForDCI-Format1-2-r16 </w:t>
            </w:r>
          </w:p>
        </w:tc>
        <w:tc>
          <w:tcPr>
            <w:tcW w:w="1417" w:type="dxa"/>
            <w:shd w:val="clear" w:color="auto" w:fill="auto"/>
          </w:tcPr>
          <w:p w14:paraId="549EB7E2" w14:textId="1F28D8A9" w:rsidR="00DD6A6E" w:rsidRPr="00367B1E" w:rsidRDefault="00BF1215" w:rsidP="007614F8">
            <w:pPr>
              <w:spacing w:after="0"/>
              <w:rPr>
                <w:rFonts w:ascii="Arial" w:hAnsi="Arial" w:cs="Arial"/>
              </w:rPr>
            </w:pPr>
            <w:r w:rsidRPr="00367B1E">
              <w:rPr>
                <w:rFonts w:ascii="Arial" w:hAnsi="Arial" w:cs="Arial"/>
              </w:rPr>
              <w:t>URLLC</w:t>
            </w:r>
          </w:p>
        </w:tc>
      </w:tr>
      <w:tr w:rsidR="00DD6A6E" w14:paraId="69FF5F62" w14:textId="77777777" w:rsidTr="00305B04">
        <w:tc>
          <w:tcPr>
            <w:tcW w:w="992" w:type="dxa"/>
            <w:shd w:val="clear" w:color="auto" w:fill="auto"/>
          </w:tcPr>
          <w:p w14:paraId="136A9DF0" w14:textId="30A98DC3" w:rsidR="00DD6A6E" w:rsidRPr="00C01F53" w:rsidRDefault="001F24AA" w:rsidP="007614F8">
            <w:pPr>
              <w:spacing w:after="0"/>
              <w:rPr>
                <w:rFonts w:ascii="Arial" w:hAnsi="Arial" w:cs="Arial"/>
              </w:rPr>
            </w:pPr>
            <w:r w:rsidRPr="00C01F53">
              <w:rPr>
                <w:rFonts w:ascii="Arial" w:eastAsia="Calibri" w:hAnsi="Arial" w:cs="Arial"/>
                <w:lang w:val="en-GB"/>
              </w:rPr>
              <w:t>E</w:t>
            </w:r>
            <w:r w:rsidR="00DD6A6E" w:rsidRPr="00C01F53">
              <w:rPr>
                <w:rFonts w:ascii="Arial" w:eastAsia="Calibri" w:hAnsi="Arial" w:cs="Arial"/>
                <w:lang w:val="en-GB"/>
              </w:rPr>
              <w:t>2</w:t>
            </w:r>
            <w:r w:rsidRPr="00C01F53">
              <w:rPr>
                <w:rFonts w:ascii="Arial" w:eastAsia="Calibri" w:hAnsi="Arial" w:cs="Arial"/>
                <w:lang w:val="en-GB"/>
              </w:rPr>
              <w:t>57</w:t>
            </w:r>
          </w:p>
        </w:tc>
        <w:tc>
          <w:tcPr>
            <w:tcW w:w="6237" w:type="dxa"/>
            <w:shd w:val="clear" w:color="auto" w:fill="auto"/>
          </w:tcPr>
          <w:p w14:paraId="7C39C006" w14:textId="5FBD7C0D" w:rsidR="00DD6A6E" w:rsidRPr="003C0CAE" w:rsidRDefault="003C0CAE" w:rsidP="007614F8">
            <w:pPr>
              <w:spacing w:after="0"/>
              <w:rPr>
                <w:rFonts w:ascii="Arial" w:eastAsia="Calibri" w:hAnsi="Arial" w:cs="Arial"/>
                <w:lang w:val="en-GB"/>
              </w:rPr>
            </w:pPr>
            <w:r>
              <w:rPr>
                <w:rFonts w:ascii="Arial" w:eastAsia="Calibri" w:hAnsi="Arial" w:cs="Arial"/>
                <w:lang w:val="en-GB"/>
              </w:rPr>
              <w:t xml:space="preserve">Naming issue of </w:t>
            </w:r>
            <w:r w:rsidRPr="003C0CAE">
              <w:rPr>
                <w:rFonts w:ascii="Arial" w:eastAsia="Calibri" w:hAnsi="Arial" w:cs="Arial"/>
                <w:lang w:val="en-GB"/>
              </w:rPr>
              <w:t xml:space="preserve">dl-DCI-triggered-UL-ChannelAccess-CPextList-r16 </w:t>
            </w:r>
            <w:r w:rsidR="004A6B48" w:rsidRPr="005F5999">
              <w:rPr>
                <w:rFonts w:ascii="Arial" w:eastAsia="Calibri" w:hAnsi="Arial" w:cs="Arial"/>
                <w:highlight w:val="yellow"/>
                <w:lang w:val="en-GB"/>
              </w:rPr>
              <w:t xml:space="preserve"> </w:t>
            </w:r>
          </w:p>
        </w:tc>
        <w:tc>
          <w:tcPr>
            <w:tcW w:w="1417" w:type="dxa"/>
            <w:shd w:val="clear" w:color="auto" w:fill="auto"/>
          </w:tcPr>
          <w:p w14:paraId="4E889D17" w14:textId="09E3CC84" w:rsidR="00DD6A6E" w:rsidRPr="00596F56" w:rsidRDefault="004A6B48" w:rsidP="007614F8">
            <w:pPr>
              <w:spacing w:after="0"/>
              <w:rPr>
                <w:rFonts w:ascii="Arial" w:hAnsi="Arial" w:cs="Arial"/>
                <w:highlight w:val="yellow"/>
              </w:rPr>
            </w:pPr>
            <w:r w:rsidRPr="003C0CAE">
              <w:rPr>
                <w:rFonts w:ascii="Arial" w:eastAsia="Calibri" w:hAnsi="Arial" w:cs="Arial"/>
                <w:lang w:val="en-GB"/>
              </w:rPr>
              <w:t>NR-U</w:t>
            </w:r>
          </w:p>
        </w:tc>
      </w:tr>
      <w:tr w:rsidR="00DD6A6E" w14:paraId="59C264B3" w14:textId="77777777" w:rsidTr="00305B04">
        <w:tc>
          <w:tcPr>
            <w:tcW w:w="992" w:type="dxa"/>
            <w:shd w:val="clear" w:color="auto" w:fill="auto"/>
          </w:tcPr>
          <w:p w14:paraId="04FB1F40" w14:textId="6C07DB26" w:rsidR="00DD6A6E" w:rsidRPr="00C01F53" w:rsidRDefault="001F24AA" w:rsidP="007614F8">
            <w:pPr>
              <w:spacing w:after="0"/>
              <w:rPr>
                <w:rFonts w:ascii="Arial" w:hAnsi="Arial" w:cs="Arial"/>
              </w:rPr>
            </w:pPr>
            <w:r w:rsidRPr="00C01F53">
              <w:rPr>
                <w:rFonts w:ascii="Arial" w:hAnsi="Arial" w:cs="Arial"/>
              </w:rPr>
              <w:t>E258</w:t>
            </w:r>
          </w:p>
        </w:tc>
        <w:tc>
          <w:tcPr>
            <w:tcW w:w="6237" w:type="dxa"/>
            <w:shd w:val="clear" w:color="auto" w:fill="auto"/>
          </w:tcPr>
          <w:p w14:paraId="30EA9C43" w14:textId="7AED05DA" w:rsidR="001628A9" w:rsidRPr="00AE6F44" w:rsidRDefault="00AE6F44" w:rsidP="007614F8">
            <w:pPr>
              <w:spacing w:after="0"/>
              <w:rPr>
                <w:rFonts w:ascii="Arial" w:eastAsia="Calibri" w:hAnsi="Arial" w:cs="Arial"/>
              </w:rPr>
            </w:pPr>
            <w:r w:rsidRPr="00AE6F44">
              <w:rPr>
                <w:rFonts w:ascii="Arial" w:eastAsia="Calibri" w:hAnsi="Arial" w:cs="Arial"/>
                <w:lang w:val="en-GB"/>
              </w:rPr>
              <w:t xml:space="preserve">Naming issue of </w:t>
            </w:r>
            <w:r w:rsidR="004A6B48" w:rsidRPr="00AE6F44">
              <w:rPr>
                <w:rFonts w:ascii="Arial" w:eastAsia="Calibri" w:hAnsi="Arial" w:cs="Arial"/>
                <w:lang w:val="en-GB"/>
              </w:rPr>
              <w:t xml:space="preserve">ul-dci-triggered-UL-ChannelAccess-CPext-CAPC-List-r16     </w:t>
            </w:r>
          </w:p>
        </w:tc>
        <w:tc>
          <w:tcPr>
            <w:tcW w:w="1417" w:type="dxa"/>
            <w:shd w:val="clear" w:color="auto" w:fill="auto"/>
          </w:tcPr>
          <w:p w14:paraId="33799127" w14:textId="34E509B6" w:rsidR="00DD6A6E" w:rsidRPr="00AE6F44" w:rsidRDefault="004A6B48" w:rsidP="007614F8">
            <w:pPr>
              <w:spacing w:after="0"/>
              <w:rPr>
                <w:rFonts w:ascii="Arial" w:hAnsi="Arial" w:cs="Arial"/>
              </w:rPr>
            </w:pPr>
            <w:r w:rsidRPr="00AE6F44">
              <w:rPr>
                <w:rFonts w:ascii="Arial" w:eastAsia="Calibri" w:hAnsi="Arial" w:cs="Arial"/>
                <w:lang w:val="en-GB"/>
              </w:rPr>
              <w:t>NR-U</w:t>
            </w:r>
          </w:p>
        </w:tc>
      </w:tr>
      <w:tr w:rsidR="00DD6A6E" w14:paraId="253D9D60" w14:textId="77777777" w:rsidTr="00305B04">
        <w:tc>
          <w:tcPr>
            <w:tcW w:w="992" w:type="dxa"/>
            <w:shd w:val="clear" w:color="auto" w:fill="auto"/>
          </w:tcPr>
          <w:p w14:paraId="119E1793" w14:textId="00AACE0B" w:rsidR="00DD6A6E" w:rsidRPr="00C01F53" w:rsidRDefault="001F24AA" w:rsidP="007614F8">
            <w:pPr>
              <w:spacing w:after="0"/>
              <w:rPr>
                <w:rFonts w:ascii="Arial" w:hAnsi="Arial" w:cs="Arial"/>
              </w:rPr>
            </w:pPr>
            <w:r w:rsidRPr="00C01F53">
              <w:rPr>
                <w:rFonts w:ascii="Arial" w:hAnsi="Arial" w:cs="Arial"/>
              </w:rPr>
              <w:t>N033</w:t>
            </w:r>
          </w:p>
        </w:tc>
        <w:tc>
          <w:tcPr>
            <w:tcW w:w="6237" w:type="dxa"/>
            <w:shd w:val="clear" w:color="auto" w:fill="auto"/>
          </w:tcPr>
          <w:p w14:paraId="78FB0F22" w14:textId="6DA08A2D" w:rsidR="00DD6A6E" w:rsidRPr="00B11755" w:rsidRDefault="00B11755" w:rsidP="007614F8">
            <w:pPr>
              <w:spacing w:after="0"/>
              <w:rPr>
                <w:rFonts w:ascii="Arial" w:hAnsi="Arial" w:cs="Arial"/>
              </w:rPr>
            </w:pPr>
            <w:r w:rsidRPr="00B11755">
              <w:rPr>
                <w:rFonts w:ascii="Arial" w:eastAsia="Calibri" w:hAnsi="Arial" w:cs="Arial"/>
                <w:lang w:val="en-GB"/>
              </w:rPr>
              <w:t>Naming issues in</w:t>
            </w:r>
            <w:r w:rsidR="004A6B48" w:rsidRPr="00B11755">
              <w:rPr>
                <w:rFonts w:ascii="Arial" w:eastAsia="Calibri" w:hAnsi="Arial" w:cs="Arial"/>
                <w:lang w:val="en-GB"/>
              </w:rPr>
              <w:t xml:space="preserve"> TDD-UL-DL-SlotConfig-IAB-MT-v16xy</w:t>
            </w:r>
          </w:p>
        </w:tc>
        <w:tc>
          <w:tcPr>
            <w:tcW w:w="1417" w:type="dxa"/>
            <w:shd w:val="clear" w:color="auto" w:fill="auto"/>
          </w:tcPr>
          <w:p w14:paraId="5280760C" w14:textId="5974C454" w:rsidR="00DD6A6E" w:rsidRPr="00B11755" w:rsidRDefault="004A6B48" w:rsidP="007614F8">
            <w:pPr>
              <w:spacing w:after="0"/>
              <w:rPr>
                <w:rFonts w:ascii="Arial" w:hAnsi="Arial" w:cs="Arial"/>
              </w:rPr>
            </w:pPr>
            <w:r w:rsidRPr="00B11755">
              <w:rPr>
                <w:rFonts w:ascii="Arial" w:eastAsia="Calibri" w:hAnsi="Arial" w:cs="Arial"/>
                <w:lang w:val="en-GB"/>
              </w:rPr>
              <w:t>IAB</w:t>
            </w:r>
          </w:p>
        </w:tc>
      </w:tr>
      <w:tr w:rsidR="00DD6A6E" w14:paraId="62B86D51" w14:textId="77777777" w:rsidTr="00305B04">
        <w:tc>
          <w:tcPr>
            <w:tcW w:w="992" w:type="dxa"/>
            <w:shd w:val="clear" w:color="auto" w:fill="auto"/>
          </w:tcPr>
          <w:p w14:paraId="47CB3EBF" w14:textId="6DC3E502" w:rsidR="00DD6A6E" w:rsidRPr="00C01F53" w:rsidRDefault="001F24AA" w:rsidP="007614F8">
            <w:pPr>
              <w:spacing w:after="0"/>
              <w:rPr>
                <w:rFonts w:ascii="Arial" w:hAnsi="Arial" w:cs="Arial"/>
              </w:rPr>
            </w:pPr>
            <w:r w:rsidRPr="00C01F53">
              <w:rPr>
                <w:rFonts w:ascii="Arial" w:hAnsi="Arial" w:cs="Arial"/>
              </w:rPr>
              <w:t>S463</w:t>
            </w:r>
          </w:p>
        </w:tc>
        <w:tc>
          <w:tcPr>
            <w:tcW w:w="6237" w:type="dxa"/>
            <w:shd w:val="clear" w:color="auto" w:fill="auto"/>
          </w:tcPr>
          <w:p w14:paraId="5B32FB2E" w14:textId="170C51B9" w:rsidR="00DD6A6E" w:rsidRPr="00086F91" w:rsidRDefault="00086F91" w:rsidP="007614F8">
            <w:pPr>
              <w:spacing w:after="0"/>
              <w:rPr>
                <w:rFonts w:ascii="Arial" w:hAnsi="Arial" w:cs="Arial"/>
              </w:rPr>
            </w:pPr>
            <w:r>
              <w:rPr>
                <w:rFonts w:ascii="Arial" w:eastAsia="Calibri" w:hAnsi="Arial" w:cs="Arial"/>
                <w:lang w:val="en-GB"/>
              </w:rPr>
              <w:t>Change names a</w:t>
            </w:r>
            <w:r w:rsidR="004A6B48" w:rsidRPr="00086F91">
              <w:rPr>
                <w:rFonts w:ascii="Arial" w:eastAsia="Calibri" w:hAnsi="Arial" w:cs="Arial"/>
                <w:lang w:val="en-GB"/>
              </w:rPr>
              <w:t xml:space="preserve">nd field descriptions </w:t>
            </w:r>
            <w:r>
              <w:rPr>
                <w:rFonts w:ascii="Arial" w:eastAsia="Calibri" w:hAnsi="Arial" w:cs="Arial"/>
                <w:lang w:val="en-GB"/>
              </w:rPr>
              <w:t xml:space="preserve">in </w:t>
            </w:r>
            <w:r w:rsidRPr="00086F91">
              <w:rPr>
                <w:rFonts w:ascii="Arial" w:eastAsia="Calibri" w:hAnsi="Arial" w:cs="Arial"/>
                <w:lang w:val="en-GB"/>
              </w:rPr>
              <w:t>AreaConfiguration-r16</w:t>
            </w:r>
          </w:p>
        </w:tc>
        <w:tc>
          <w:tcPr>
            <w:tcW w:w="1417" w:type="dxa"/>
            <w:shd w:val="clear" w:color="auto" w:fill="auto"/>
          </w:tcPr>
          <w:p w14:paraId="4DDAECBA" w14:textId="1DE958DB" w:rsidR="00DD6A6E" w:rsidRPr="00086F91" w:rsidRDefault="004A6B48" w:rsidP="007614F8">
            <w:pPr>
              <w:spacing w:after="0"/>
              <w:rPr>
                <w:rFonts w:ascii="Arial" w:hAnsi="Arial" w:cs="Arial"/>
              </w:rPr>
            </w:pPr>
            <w:r w:rsidRPr="00086F91">
              <w:rPr>
                <w:rFonts w:ascii="Arial" w:eastAsia="Calibri" w:hAnsi="Arial" w:cs="Arial"/>
                <w:lang w:val="en-GB"/>
              </w:rPr>
              <w:t>MD</w:t>
            </w:r>
            <w:r w:rsidR="008F0593" w:rsidRPr="00086F91">
              <w:rPr>
                <w:rFonts w:ascii="Arial" w:eastAsia="Calibri" w:hAnsi="Arial" w:cs="Arial"/>
                <w:lang w:val="en-GB"/>
              </w:rPr>
              <w:t>T</w:t>
            </w:r>
          </w:p>
        </w:tc>
      </w:tr>
      <w:tr w:rsidR="00DD6A6E" w14:paraId="5DEE8C91" w14:textId="77777777" w:rsidTr="00305B04">
        <w:tc>
          <w:tcPr>
            <w:tcW w:w="992" w:type="dxa"/>
            <w:shd w:val="clear" w:color="auto" w:fill="auto"/>
          </w:tcPr>
          <w:p w14:paraId="58469CC8" w14:textId="31E916BD" w:rsidR="00DD6A6E" w:rsidRPr="00C01F53" w:rsidRDefault="001F24AA" w:rsidP="007614F8">
            <w:pPr>
              <w:spacing w:after="0"/>
              <w:rPr>
                <w:rFonts w:ascii="Arial" w:hAnsi="Arial" w:cs="Arial"/>
              </w:rPr>
            </w:pPr>
            <w:r w:rsidRPr="00C01F53">
              <w:rPr>
                <w:rFonts w:ascii="Arial" w:hAnsi="Arial" w:cs="Arial"/>
              </w:rPr>
              <w:t>E228</w:t>
            </w:r>
          </w:p>
        </w:tc>
        <w:tc>
          <w:tcPr>
            <w:tcW w:w="6237" w:type="dxa"/>
            <w:shd w:val="clear" w:color="auto" w:fill="auto"/>
          </w:tcPr>
          <w:p w14:paraId="27F99520" w14:textId="406DE637" w:rsidR="001435B6" w:rsidRPr="00F9363F" w:rsidRDefault="004A6B48" w:rsidP="007614F8">
            <w:pPr>
              <w:spacing w:after="0"/>
              <w:rPr>
                <w:rFonts w:ascii="Arial" w:hAnsi="Arial" w:cs="Arial"/>
              </w:rPr>
            </w:pPr>
            <w:r w:rsidRPr="00F9363F">
              <w:rPr>
                <w:rFonts w:ascii="Arial" w:hAnsi="Arial" w:cs="Arial"/>
              </w:rPr>
              <w:t>Grouping of configurable</w:t>
            </w:r>
            <w:r w:rsidR="00F9363F" w:rsidRPr="00F9363F">
              <w:rPr>
                <w:rFonts w:ascii="Arial" w:hAnsi="Arial" w:cs="Arial"/>
              </w:rPr>
              <w:t xml:space="preserve"> f</w:t>
            </w:r>
            <w:r w:rsidRPr="00F9363F">
              <w:rPr>
                <w:rFonts w:ascii="Arial" w:hAnsi="Arial" w:cs="Arial"/>
              </w:rPr>
              <w:t>iel</w:t>
            </w:r>
            <w:r w:rsidR="00F9363F" w:rsidRPr="00F9363F">
              <w:rPr>
                <w:rFonts w:ascii="Arial" w:hAnsi="Arial" w:cs="Arial"/>
              </w:rPr>
              <w:t>ds in PUSCH-</w:t>
            </w:r>
            <w:proofErr w:type="spellStart"/>
            <w:r w:rsidR="00F9363F" w:rsidRPr="00F9363F">
              <w:rPr>
                <w:rFonts w:ascii="Arial" w:hAnsi="Arial" w:cs="Arial"/>
              </w:rPr>
              <w:t>Config</w:t>
            </w:r>
            <w:proofErr w:type="spellEnd"/>
          </w:p>
        </w:tc>
        <w:tc>
          <w:tcPr>
            <w:tcW w:w="1417" w:type="dxa"/>
            <w:shd w:val="clear" w:color="auto" w:fill="auto"/>
          </w:tcPr>
          <w:p w14:paraId="2CDAB8C1"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6CD59A96" w:rsidR="00DD6A6E" w:rsidRPr="00C01F53" w:rsidRDefault="001F24AA" w:rsidP="007614F8">
            <w:pPr>
              <w:spacing w:after="0"/>
              <w:rPr>
                <w:rFonts w:ascii="Arial" w:hAnsi="Arial" w:cs="Arial"/>
              </w:rPr>
            </w:pPr>
            <w:r w:rsidRPr="00C01F53">
              <w:rPr>
                <w:rFonts w:ascii="Arial" w:hAnsi="Arial" w:cs="Arial"/>
              </w:rPr>
              <w:t>E230</w:t>
            </w:r>
          </w:p>
        </w:tc>
        <w:tc>
          <w:tcPr>
            <w:tcW w:w="6237" w:type="dxa"/>
            <w:shd w:val="clear" w:color="auto" w:fill="auto"/>
          </w:tcPr>
          <w:p w14:paraId="6E07BED1" w14:textId="7ED5578D" w:rsidR="00DD6A6E" w:rsidRPr="00F9363F" w:rsidRDefault="00F9363F" w:rsidP="007614F8">
            <w:pPr>
              <w:spacing w:after="0"/>
              <w:rPr>
                <w:rFonts w:ascii="Arial" w:hAnsi="Arial" w:cs="Arial"/>
              </w:rPr>
            </w:pPr>
            <w:r w:rsidRPr="00F9363F">
              <w:rPr>
                <w:rFonts w:ascii="Arial" w:hAnsi="Arial" w:cs="Arial"/>
              </w:rPr>
              <w:t xml:space="preserve">Grouping of configurable fields in </w:t>
            </w:r>
            <w:r w:rsidR="008F0593" w:rsidRPr="00F9363F">
              <w:rPr>
                <w:rFonts w:ascii="Arial" w:hAnsi="Arial" w:cs="Arial"/>
              </w:rPr>
              <w:t>PDSCH-</w:t>
            </w:r>
            <w:proofErr w:type="spellStart"/>
            <w:r w:rsidR="008F0593" w:rsidRPr="00F9363F">
              <w:rPr>
                <w:rFonts w:ascii="Arial" w:hAnsi="Arial" w:cs="Arial"/>
              </w:rPr>
              <w:t>Config</w:t>
            </w:r>
            <w:proofErr w:type="spellEnd"/>
          </w:p>
        </w:tc>
        <w:tc>
          <w:tcPr>
            <w:tcW w:w="1417" w:type="dxa"/>
            <w:shd w:val="clear" w:color="auto" w:fill="auto"/>
          </w:tcPr>
          <w:p w14:paraId="3A304253"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2A3A6E01" w:rsidR="00DD6A6E" w:rsidRPr="00C01F53" w:rsidRDefault="001F24AA" w:rsidP="007614F8">
            <w:pPr>
              <w:spacing w:after="0"/>
              <w:rPr>
                <w:rFonts w:ascii="Arial" w:hAnsi="Arial" w:cs="Arial"/>
              </w:rPr>
            </w:pPr>
            <w:r w:rsidRPr="00C01F53">
              <w:rPr>
                <w:rFonts w:ascii="Arial" w:hAnsi="Arial" w:cs="Arial"/>
              </w:rPr>
              <w:t>S656</w:t>
            </w:r>
          </w:p>
        </w:tc>
        <w:tc>
          <w:tcPr>
            <w:tcW w:w="6237" w:type="dxa"/>
            <w:shd w:val="clear" w:color="auto" w:fill="auto"/>
          </w:tcPr>
          <w:p w14:paraId="2D6C913E" w14:textId="2BDE9C11" w:rsidR="00DD6A6E" w:rsidRPr="00B07758" w:rsidRDefault="008F0593" w:rsidP="007614F8">
            <w:pPr>
              <w:spacing w:after="0"/>
              <w:rPr>
                <w:rFonts w:ascii="Arial" w:hAnsi="Arial" w:cs="Arial"/>
              </w:rPr>
            </w:pPr>
            <w:r w:rsidRPr="00B07758">
              <w:rPr>
                <w:rFonts w:ascii="Arial" w:hAnsi="Arial" w:cs="Arial"/>
              </w:rPr>
              <w:t>Structure of CodebookConfig-r16</w:t>
            </w:r>
          </w:p>
        </w:tc>
        <w:tc>
          <w:tcPr>
            <w:tcW w:w="1417" w:type="dxa"/>
            <w:shd w:val="clear" w:color="auto" w:fill="auto"/>
          </w:tcPr>
          <w:p w14:paraId="390CB843" w14:textId="799C8469" w:rsidR="00DD6A6E" w:rsidRPr="00B07758" w:rsidRDefault="008F0593" w:rsidP="007614F8">
            <w:pPr>
              <w:spacing w:after="0"/>
              <w:rPr>
                <w:rFonts w:ascii="Arial" w:hAnsi="Arial" w:cs="Arial"/>
              </w:rPr>
            </w:pPr>
            <w:r w:rsidRPr="00B07758">
              <w:rPr>
                <w:rFonts w:ascii="Arial" w:eastAsia="Calibri" w:hAnsi="Arial" w:cs="Arial"/>
                <w:lang w:val="en-GB"/>
              </w:rPr>
              <w:t>MIMO</w:t>
            </w:r>
          </w:p>
        </w:tc>
      </w:tr>
      <w:tr w:rsidR="00DD6A6E" w14:paraId="445E8672" w14:textId="77777777" w:rsidTr="00305B04">
        <w:tc>
          <w:tcPr>
            <w:tcW w:w="992" w:type="dxa"/>
            <w:shd w:val="clear" w:color="auto" w:fill="auto"/>
          </w:tcPr>
          <w:p w14:paraId="4EB50685" w14:textId="2D3D13AC" w:rsidR="00DD6A6E" w:rsidRPr="00C01F53" w:rsidRDefault="001F24AA" w:rsidP="007614F8">
            <w:pPr>
              <w:spacing w:after="0"/>
              <w:rPr>
                <w:rFonts w:ascii="Arial" w:hAnsi="Arial" w:cs="Arial"/>
              </w:rPr>
            </w:pPr>
            <w:r w:rsidRPr="00C01F53">
              <w:rPr>
                <w:rFonts w:ascii="Arial" w:hAnsi="Arial" w:cs="Arial"/>
              </w:rPr>
              <w:t>Q022</w:t>
            </w:r>
          </w:p>
        </w:tc>
        <w:tc>
          <w:tcPr>
            <w:tcW w:w="6237" w:type="dxa"/>
            <w:shd w:val="clear" w:color="auto" w:fill="auto"/>
          </w:tcPr>
          <w:p w14:paraId="11C8067E" w14:textId="63E812AC" w:rsidR="00DD6A6E" w:rsidRPr="00CE59C3" w:rsidRDefault="00C51A59" w:rsidP="007614F8">
            <w:pPr>
              <w:spacing w:after="0"/>
              <w:rPr>
                <w:rFonts w:ascii="Arial" w:hAnsi="Arial" w:cs="Arial"/>
              </w:rPr>
            </w:pPr>
            <w:r>
              <w:rPr>
                <w:rFonts w:ascii="Arial" w:eastAsia="Calibri" w:hAnsi="Arial" w:cs="Arial"/>
                <w:lang w:val="en-GB"/>
              </w:rPr>
              <w:t>Type</w:t>
            </w:r>
            <w:r w:rsidR="008F0593" w:rsidRPr="00CE59C3">
              <w:rPr>
                <w:rFonts w:ascii="Arial" w:eastAsia="Calibri" w:hAnsi="Arial" w:cs="Arial"/>
                <w:lang w:val="en-GB"/>
              </w:rPr>
              <w:t xml:space="preserve"> of RepetitionSchemeConfig-r16  </w:t>
            </w:r>
          </w:p>
        </w:tc>
        <w:tc>
          <w:tcPr>
            <w:tcW w:w="1417" w:type="dxa"/>
            <w:shd w:val="clear" w:color="auto" w:fill="auto"/>
          </w:tcPr>
          <w:p w14:paraId="41ADD203" w14:textId="5D761141" w:rsidR="00DD6A6E" w:rsidRPr="00CE59C3" w:rsidRDefault="008F0593" w:rsidP="007614F8">
            <w:pPr>
              <w:spacing w:after="0"/>
              <w:rPr>
                <w:rFonts w:ascii="Arial" w:hAnsi="Arial" w:cs="Arial"/>
              </w:rPr>
            </w:pPr>
            <w:r w:rsidRPr="00CE59C3">
              <w:rPr>
                <w:rFonts w:ascii="Arial" w:eastAsia="Calibri" w:hAnsi="Arial" w:cs="Arial"/>
                <w:lang w:val="en-GB"/>
              </w:rPr>
              <w:t>MIMO</w:t>
            </w:r>
          </w:p>
        </w:tc>
      </w:tr>
      <w:tr w:rsidR="001F24AA" w14:paraId="51B4BA2A" w14:textId="77777777" w:rsidTr="00305B04">
        <w:tc>
          <w:tcPr>
            <w:tcW w:w="992" w:type="dxa"/>
            <w:shd w:val="clear" w:color="auto" w:fill="auto"/>
          </w:tcPr>
          <w:p w14:paraId="516FE359" w14:textId="62C14667" w:rsidR="001F24AA" w:rsidRPr="00C01F53" w:rsidRDefault="001F24AA" w:rsidP="007614F8">
            <w:pPr>
              <w:spacing w:after="0"/>
              <w:rPr>
                <w:rFonts w:ascii="Arial" w:hAnsi="Arial" w:cs="Arial"/>
              </w:rPr>
            </w:pPr>
            <w:r w:rsidRPr="00C01F53">
              <w:rPr>
                <w:rFonts w:ascii="Arial" w:hAnsi="Arial" w:cs="Arial"/>
              </w:rPr>
              <w:t>I654</w:t>
            </w:r>
          </w:p>
        </w:tc>
        <w:tc>
          <w:tcPr>
            <w:tcW w:w="6237" w:type="dxa"/>
            <w:shd w:val="clear" w:color="auto" w:fill="auto"/>
          </w:tcPr>
          <w:p w14:paraId="4C719C62" w14:textId="605DB90C"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Addition of DL-AM-RLC-v16xy</w:t>
            </w:r>
          </w:p>
        </w:tc>
        <w:tc>
          <w:tcPr>
            <w:tcW w:w="1417" w:type="dxa"/>
            <w:shd w:val="clear" w:color="auto" w:fill="auto"/>
          </w:tcPr>
          <w:p w14:paraId="3D892748" w14:textId="0F714026"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URLLC</w:t>
            </w:r>
          </w:p>
        </w:tc>
      </w:tr>
      <w:tr w:rsidR="001F24AA" w14:paraId="2D2010B4" w14:textId="77777777" w:rsidTr="00305B04">
        <w:tc>
          <w:tcPr>
            <w:tcW w:w="992" w:type="dxa"/>
            <w:shd w:val="clear" w:color="auto" w:fill="auto"/>
          </w:tcPr>
          <w:p w14:paraId="28F0054D" w14:textId="09E06E87" w:rsidR="001F24AA" w:rsidRPr="00C01F53" w:rsidRDefault="001F24AA" w:rsidP="007614F8">
            <w:pPr>
              <w:spacing w:after="0"/>
              <w:rPr>
                <w:rFonts w:ascii="Arial" w:hAnsi="Arial" w:cs="Arial"/>
              </w:rPr>
            </w:pPr>
            <w:r w:rsidRPr="00C01F53">
              <w:rPr>
                <w:rFonts w:ascii="Arial" w:hAnsi="Arial" w:cs="Arial"/>
              </w:rPr>
              <w:t>S461</w:t>
            </w:r>
          </w:p>
        </w:tc>
        <w:tc>
          <w:tcPr>
            <w:tcW w:w="6237" w:type="dxa"/>
            <w:shd w:val="clear" w:color="auto" w:fill="auto"/>
          </w:tcPr>
          <w:p w14:paraId="1B083317" w14:textId="19388380" w:rsidR="001F24AA" w:rsidRPr="005F5999" w:rsidRDefault="008F0593" w:rsidP="007614F8">
            <w:pPr>
              <w:spacing w:after="0"/>
              <w:rPr>
                <w:rFonts w:ascii="Arial" w:eastAsia="Calibri" w:hAnsi="Arial" w:cs="Arial"/>
                <w:highlight w:val="yellow"/>
                <w:lang w:val="en-GB"/>
              </w:rPr>
            </w:pPr>
            <w:r w:rsidRPr="00437807">
              <w:rPr>
                <w:rFonts w:ascii="Arial" w:eastAsia="Calibri" w:hAnsi="Arial" w:cs="Arial"/>
                <w:lang w:val="en-GB"/>
              </w:rPr>
              <w:t xml:space="preserve">Extension </w:t>
            </w:r>
            <w:r w:rsidR="00437807" w:rsidRPr="00437807">
              <w:rPr>
                <w:rFonts w:ascii="Arial" w:eastAsia="Calibri" w:hAnsi="Arial" w:cs="Arial"/>
                <w:lang w:val="en-GB"/>
              </w:rPr>
              <w:t xml:space="preserve">and delta signalling of </w:t>
            </w:r>
            <w:r w:rsidRPr="00437807">
              <w:rPr>
                <w:rFonts w:ascii="Arial" w:eastAsia="Calibri" w:hAnsi="Arial" w:cs="Arial"/>
                <w:lang w:val="en-GB"/>
              </w:rPr>
              <w:t>LoggedMeasurementConfiguration-r16-IEs</w:t>
            </w:r>
          </w:p>
        </w:tc>
        <w:tc>
          <w:tcPr>
            <w:tcW w:w="1417" w:type="dxa"/>
            <w:shd w:val="clear" w:color="auto" w:fill="auto"/>
          </w:tcPr>
          <w:p w14:paraId="249CC436" w14:textId="14E99122" w:rsidR="001F24AA" w:rsidRPr="00596F56" w:rsidRDefault="008F0593" w:rsidP="007614F8">
            <w:pPr>
              <w:spacing w:after="0"/>
              <w:rPr>
                <w:rFonts w:ascii="Arial" w:eastAsia="Calibri" w:hAnsi="Arial" w:cs="Arial"/>
                <w:highlight w:val="yellow"/>
                <w:lang w:val="en-GB"/>
              </w:rPr>
            </w:pPr>
            <w:r w:rsidRPr="00F10E93">
              <w:rPr>
                <w:rFonts w:ascii="Arial" w:eastAsia="Calibri" w:hAnsi="Arial" w:cs="Arial"/>
                <w:lang w:val="en-GB"/>
              </w:rPr>
              <w:t>MDT</w:t>
            </w:r>
          </w:p>
        </w:tc>
      </w:tr>
      <w:tr w:rsidR="001F24AA" w14:paraId="38AC3F4E" w14:textId="77777777" w:rsidTr="00305B04">
        <w:tc>
          <w:tcPr>
            <w:tcW w:w="992" w:type="dxa"/>
            <w:shd w:val="clear" w:color="auto" w:fill="auto"/>
          </w:tcPr>
          <w:p w14:paraId="1BBBED02" w14:textId="75900722" w:rsidR="001F24AA" w:rsidRPr="00C01F53" w:rsidRDefault="001F24AA" w:rsidP="007614F8">
            <w:pPr>
              <w:spacing w:after="0"/>
              <w:rPr>
                <w:rFonts w:ascii="Arial" w:hAnsi="Arial" w:cs="Arial"/>
              </w:rPr>
            </w:pPr>
            <w:r w:rsidRPr="00C01F53">
              <w:rPr>
                <w:rFonts w:ascii="Arial" w:hAnsi="Arial" w:cs="Arial"/>
              </w:rPr>
              <w:t>N021</w:t>
            </w:r>
          </w:p>
        </w:tc>
        <w:tc>
          <w:tcPr>
            <w:tcW w:w="6237" w:type="dxa"/>
            <w:shd w:val="clear" w:color="auto" w:fill="auto"/>
          </w:tcPr>
          <w:p w14:paraId="1380293D" w14:textId="7ADF81D5" w:rsidR="001F24AA" w:rsidRPr="00331E9A" w:rsidRDefault="00331E9A" w:rsidP="008F0593">
            <w:pPr>
              <w:tabs>
                <w:tab w:val="left" w:pos="980"/>
              </w:tabs>
              <w:spacing w:after="0"/>
              <w:rPr>
                <w:rFonts w:ascii="Arial" w:eastAsia="Calibri" w:hAnsi="Arial" w:cs="Arial"/>
                <w:lang w:val="en-GB"/>
              </w:rPr>
            </w:pPr>
            <w:r w:rsidRPr="00331E9A">
              <w:rPr>
                <w:rFonts w:ascii="Arial" w:eastAsia="Calibri" w:hAnsi="Arial" w:cs="Arial"/>
                <w:lang w:val="en-GB"/>
              </w:rPr>
              <w:t>‘infinity’</w:t>
            </w:r>
            <w:r w:rsidR="008F0593" w:rsidRPr="00331E9A">
              <w:rPr>
                <w:rFonts w:ascii="Arial" w:eastAsia="Calibri" w:hAnsi="Arial" w:cs="Arial"/>
                <w:lang w:val="en-GB"/>
              </w:rPr>
              <w:t xml:space="preserve"> value </w:t>
            </w:r>
            <w:r w:rsidRPr="00331E9A">
              <w:rPr>
                <w:rFonts w:ascii="Arial" w:eastAsia="Calibri" w:hAnsi="Arial" w:cs="Arial"/>
                <w:lang w:val="en-GB"/>
              </w:rPr>
              <w:t>for</w:t>
            </w:r>
            <w:r w:rsidR="008F0593" w:rsidRPr="00331E9A">
              <w:rPr>
                <w:rFonts w:ascii="Arial" w:eastAsia="Calibri" w:hAnsi="Arial" w:cs="Arial"/>
                <w:lang w:val="en-GB"/>
              </w:rPr>
              <w:t xml:space="preserve"> minSchedulingOffsetPreferenceProhibitTimer-r16</w:t>
            </w:r>
          </w:p>
        </w:tc>
        <w:tc>
          <w:tcPr>
            <w:tcW w:w="1417" w:type="dxa"/>
            <w:shd w:val="clear" w:color="auto" w:fill="auto"/>
          </w:tcPr>
          <w:p w14:paraId="36BAD5E3" w14:textId="0F0EEA03" w:rsidR="001F24AA" w:rsidRPr="00331E9A" w:rsidRDefault="008F0593" w:rsidP="007614F8">
            <w:pPr>
              <w:spacing w:after="0"/>
              <w:rPr>
                <w:rFonts w:ascii="Arial" w:eastAsia="Calibri" w:hAnsi="Arial" w:cs="Arial"/>
                <w:lang w:val="en-GB"/>
              </w:rPr>
            </w:pPr>
            <w:proofErr w:type="spellStart"/>
            <w:r w:rsidRPr="00331E9A">
              <w:rPr>
                <w:rFonts w:ascii="Arial" w:eastAsia="Calibri" w:hAnsi="Arial" w:cs="Arial"/>
                <w:lang w:val="en-GB"/>
              </w:rPr>
              <w:t>Pow</w:t>
            </w:r>
            <w:r w:rsidR="00596F56" w:rsidRPr="00331E9A">
              <w:rPr>
                <w:rFonts w:ascii="Arial" w:eastAsia="Calibri" w:hAnsi="Arial" w:cs="Arial"/>
                <w:lang w:val="en-GB"/>
              </w:rPr>
              <w:t>er</w:t>
            </w:r>
            <w:r w:rsidRPr="00331E9A">
              <w:rPr>
                <w:rFonts w:ascii="Arial" w:eastAsia="Calibri" w:hAnsi="Arial" w:cs="Arial"/>
                <w:lang w:val="en-GB"/>
              </w:rPr>
              <w:t>Saving</w:t>
            </w:r>
            <w:proofErr w:type="spellEnd"/>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32ED0AFD" w:rsidR="00D944DD" w:rsidRPr="00FE6E40" w:rsidRDefault="00BF1215" w:rsidP="00D944DD">
      <w:pPr>
        <w:pStyle w:val="Heading2"/>
        <w:numPr>
          <w:ilvl w:val="1"/>
          <w:numId w:val="2"/>
        </w:numPr>
        <w:rPr>
          <w:rFonts w:cs="Arial"/>
          <w:szCs w:val="32"/>
          <w:lang w:val="en-US" w:eastAsia="en-US"/>
        </w:rPr>
      </w:pPr>
      <w:r w:rsidRPr="00FE6E40">
        <w:t>A009</w:t>
      </w:r>
    </w:p>
    <w:p w14:paraId="1EBB4B22" w14:textId="6B5D538A" w:rsidR="007758A7" w:rsidRPr="00FE6E40" w:rsidRDefault="00112F60" w:rsidP="00FE6E40">
      <w:pPr>
        <w:rPr>
          <w:lang w:val="en-GB" w:eastAsia="x-none"/>
        </w:rPr>
      </w:pPr>
      <w:r w:rsidRPr="00112F60">
        <w:rPr>
          <w:lang w:val="en-GB" w:eastAsia="x-none"/>
        </w:rPr>
        <w:t>The description of the issue is shown below.</w:t>
      </w:r>
      <w:bookmarkStart w:id="2" w:name="_Hlk38799935"/>
    </w:p>
    <w:p w14:paraId="20D1F16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[RIL]</w:t>
      </w:r>
      <w:r w:rsidRPr="00BF1215">
        <w:rPr>
          <w:lang w:val="en-GB"/>
        </w:rPr>
        <w:t xml:space="preserve">: A009 </w:t>
      </w:r>
      <w:r w:rsidRPr="00BF1215">
        <w:rPr>
          <w:b/>
          <w:lang w:val="en-GB"/>
        </w:rPr>
        <w:t>[Delegate]</w:t>
      </w:r>
      <w:r w:rsidRPr="00BF1215">
        <w:rPr>
          <w:lang w:val="en-GB"/>
        </w:rPr>
        <w:t>: Apple (</w:t>
      </w:r>
      <w:proofErr w:type="spellStart"/>
      <w:r w:rsidRPr="00BF1215">
        <w:rPr>
          <w:lang w:val="en-GB"/>
        </w:rPr>
        <w:t>Zhbin</w:t>
      </w:r>
      <w:proofErr w:type="spellEnd"/>
      <w:r w:rsidRPr="00BF1215">
        <w:rPr>
          <w:lang w:val="en-GB"/>
        </w:rPr>
        <w:t xml:space="preserve"> Wu) </w:t>
      </w:r>
      <w:r w:rsidRPr="00BF1215">
        <w:rPr>
          <w:b/>
          <w:lang w:val="en-GB"/>
        </w:rPr>
        <w:t>[WI]</w:t>
      </w:r>
      <w:r w:rsidRPr="00BF1215">
        <w:rPr>
          <w:lang w:val="en-GB"/>
        </w:rPr>
        <w:t xml:space="preserve">: </w:t>
      </w:r>
      <w:proofErr w:type="spellStart"/>
      <w:r w:rsidRPr="00BF1215">
        <w:rPr>
          <w:lang w:val="en-GB"/>
        </w:rPr>
        <w:t>NRPos</w:t>
      </w:r>
      <w:proofErr w:type="spellEnd"/>
      <w:r w:rsidRPr="00BF1215">
        <w:rPr>
          <w:lang w:val="en-GB"/>
        </w:rPr>
        <w:t xml:space="preserve"> </w:t>
      </w:r>
      <w:r w:rsidRPr="00BF1215">
        <w:rPr>
          <w:b/>
          <w:lang w:val="en-GB"/>
        </w:rPr>
        <w:t>[Class]</w:t>
      </w:r>
      <w:r w:rsidRPr="00BF1215">
        <w:rPr>
          <w:lang w:val="en-GB"/>
        </w:rPr>
        <w:t xml:space="preserve">: </w:t>
      </w:r>
      <w:proofErr w:type="gramStart"/>
      <w:r w:rsidRPr="00BF1215">
        <w:rPr>
          <w:lang w:val="en-GB"/>
        </w:rPr>
        <w:t>2</w:t>
      </w:r>
      <w:proofErr w:type="gramEnd"/>
      <w:r w:rsidRPr="00BF1215">
        <w:rPr>
          <w:lang w:val="en-GB"/>
        </w:rPr>
        <w:t xml:space="preserve">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3127450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lastRenderedPageBreak/>
        <w:t>[Description]</w:t>
      </w:r>
      <w:r w:rsidRPr="00BF1215">
        <w:rPr>
          <w:lang w:val="en-GB"/>
        </w:rPr>
        <w:t xml:space="preserve">: The field used to </w:t>
      </w:r>
      <w:proofErr w:type="spellStart"/>
      <w:r w:rsidRPr="00BF1215">
        <w:rPr>
          <w:lang w:val="en-GB"/>
        </w:rPr>
        <w:t>detrermine</w:t>
      </w:r>
      <w:proofErr w:type="spellEnd"/>
      <w:r w:rsidRPr="00BF1215">
        <w:rPr>
          <w:lang w:val="en-GB"/>
        </w:rPr>
        <w:t xml:space="preserve"> Positioning SI periodicity is called “</w:t>
      </w:r>
      <w:proofErr w:type="spellStart"/>
      <w:r w:rsidRPr="00BF1215">
        <w:rPr>
          <w:lang w:val="en-GB"/>
        </w:rPr>
        <w:t>posSI</w:t>
      </w:r>
      <w:proofErr w:type="spellEnd"/>
      <w:r w:rsidRPr="00BF1215">
        <w:rPr>
          <w:lang w:val="en-GB"/>
        </w:rPr>
        <w:t>-periodicity”, not “Si-Periodicity”</w:t>
      </w:r>
    </w:p>
    <w:p w14:paraId="4A8EF48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the wrong field name to “</w:t>
      </w:r>
      <w:proofErr w:type="spellStart"/>
      <w:r w:rsidRPr="00BF1215">
        <w:rPr>
          <w:lang w:val="en-GB"/>
        </w:rPr>
        <w:t>posSI-Periodicigty</w:t>
      </w:r>
      <w:proofErr w:type="spellEnd"/>
      <w:r w:rsidRPr="00BF1215">
        <w:rPr>
          <w:lang w:val="en-GB"/>
        </w:rPr>
        <w:t xml:space="preserve">” in the two </w:t>
      </w:r>
      <w:proofErr w:type="spellStart"/>
      <w:r w:rsidRPr="00BF1215">
        <w:rPr>
          <w:lang w:val="en-GB"/>
        </w:rPr>
        <w:t>occurences</w:t>
      </w:r>
      <w:proofErr w:type="spellEnd"/>
      <w:r w:rsidRPr="00BF1215">
        <w:rPr>
          <w:lang w:val="en-GB"/>
        </w:rPr>
        <w:t xml:space="preserve"> of this section.</w:t>
      </w:r>
    </w:p>
    <w:p w14:paraId="7781A8A9" w14:textId="6946DB18" w:rsidR="00BF1215" w:rsidRDefault="00BF1215" w:rsidP="00BF1215">
      <w:pPr>
        <w:pBdr>
          <w:top w:val="single" w:sz="4" w:space="1" w:color="auto"/>
          <w:left w:val="single" w:sz="4" w:space="4" w:color="auto"/>
          <w:bottom w:val="single" w:sz="4" w:space="1" w:color="auto"/>
          <w:right w:val="single" w:sz="4" w:space="4" w:color="auto"/>
        </w:pBdr>
        <w:spacing w:after="0"/>
        <w:rPr>
          <w:b/>
          <w:bCs/>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91F3C01" w14:textId="7190A6ED" w:rsidR="00BF1215" w:rsidRDefault="00BF1215" w:rsidP="00540A40">
      <w:pPr>
        <w:spacing w:after="0"/>
        <w:rPr>
          <w:b/>
          <w:bCs/>
          <w:lang w:val="en-GB" w:eastAsia="x-none"/>
        </w:rPr>
      </w:pPr>
    </w:p>
    <w:p w14:paraId="69859B8C" w14:textId="55023B90" w:rsidR="004845B6" w:rsidRPr="004845B6" w:rsidRDefault="004845B6" w:rsidP="00540A40">
      <w:pPr>
        <w:spacing w:after="0"/>
        <w:rPr>
          <w:lang w:val="en-GB" w:eastAsia="x-none"/>
        </w:rPr>
      </w:pPr>
      <w:r w:rsidRPr="004845B6">
        <w:rPr>
          <w:lang w:val="en-GB" w:eastAsia="x-none"/>
        </w:rPr>
        <w:t xml:space="preserve">The proposed change </w:t>
      </w:r>
      <w:r w:rsidR="00FF6A4B">
        <w:rPr>
          <w:lang w:val="en-GB" w:eastAsia="x-none"/>
        </w:rPr>
        <w:t>would</w:t>
      </w:r>
      <w:r>
        <w:rPr>
          <w:lang w:val="en-GB" w:eastAsia="x-none"/>
        </w:rPr>
        <w:t xml:space="preserve"> affect </w:t>
      </w:r>
      <w:proofErr w:type="spellStart"/>
      <w:r>
        <w:rPr>
          <w:lang w:val="en-GB" w:eastAsia="x-none"/>
        </w:rPr>
        <w:t>subclause</w:t>
      </w:r>
      <w:proofErr w:type="spellEnd"/>
      <w:r>
        <w:rPr>
          <w:lang w:val="en-GB" w:eastAsia="x-none"/>
        </w:rPr>
        <w:t xml:space="preserve"> 5.2.2.3.2 in two occurrences of </w:t>
      </w:r>
      <w:proofErr w:type="spellStart"/>
      <w:r w:rsidRPr="004845B6">
        <w:rPr>
          <w:lang w:val="en-GB" w:eastAsia="x-none"/>
        </w:rPr>
        <w:t>si</w:t>
      </w:r>
      <w:proofErr w:type="spellEnd"/>
      <w:r w:rsidRPr="004845B6">
        <w:rPr>
          <w:lang w:val="en-GB" w:eastAsia="x-none"/>
        </w:rPr>
        <w:t>-Periodicity</w:t>
      </w:r>
      <w:r>
        <w:rPr>
          <w:lang w:val="en-GB" w:eastAsia="x-none"/>
        </w:rPr>
        <w:t xml:space="preserve">, see the highlighted part in </w:t>
      </w:r>
      <w:r w:rsidR="009462AB">
        <w:rPr>
          <w:lang w:val="en-GB" w:eastAsia="x-none"/>
        </w:rPr>
        <w:t>blue</w:t>
      </w:r>
      <w:r>
        <w:rPr>
          <w:lang w:val="en-GB" w:eastAsia="x-none"/>
        </w:rPr>
        <w:t xml:space="preserve"> below.</w:t>
      </w:r>
    </w:p>
    <w:p w14:paraId="7064B05B" w14:textId="6F76FF3F" w:rsidR="00BF1215" w:rsidRDefault="00BF1215" w:rsidP="00540A40">
      <w:pPr>
        <w:spacing w:after="0"/>
        <w:rPr>
          <w:b/>
          <w:bCs/>
          <w:lang w:val="en-GB" w:eastAsia="x-none"/>
        </w:rPr>
      </w:pPr>
    </w:p>
    <w:p w14:paraId="208BFCAC" w14:textId="77777777" w:rsidR="004845B6" w:rsidRPr="004845B6" w:rsidRDefault="004845B6" w:rsidP="004845B6">
      <w:pPr>
        <w:keepNext/>
        <w:keepLines/>
        <w:spacing w:before="120"/>
        <w:textAlignment w:val="baseline"/>
        <w:outlineLvl w:val="4"/>
        <w:rPr>
          <w:rFonts w:ascii="Arial" w:eastAsia="MS Mincho" w:hAnsi="Arial"/>
          <w:sz w:val="22"/>
          <w:lang w:val="en-GB" w:eastAsia="ja-JP"/>
        </w:rPr>
      </w:pPr>
      <w:bookmarkStart w:id="3" w:name="_Toc20425661"/>
      <w:bookmarkStart w:id="4" w:name="_Toc29321057"/>
      <w:bookmarkStart w:id="5" w:name="_Toc36756641"/>
      <w:bookmarkStart w:id="6" w:name="_Toc36836182"/>
      <w:bookmarkStart w:id="7" w:name="_Toc36843159"/>
      <w:bookmarkStart w:id="8" w:name="_Toc37067448"/>
      <w:r w:rsidRPr="004845B6">
        <w:rPr>
          <w:rFonts w:ascii="Arial" w:eastAsia="MS Mincho" w:hAnsi="Arial"/>
          <w:sz w:val="22"/>
          <w:lang w:val="en-GB" w:eastAsia="ja-JP"/>
        </w:rPr>
        <w:t>5.2.2.3.2</w:t>
      </w:r>
      <w:r w:rsidRPr="004845B6">
        <w:rPr>
          <w:rFonts w:ascii="Arial" w:eastAsia="MS Mincho" w:hAnsi="Arial"/>
          <w:sz w:val="22"/>
          <w:lang w:val="en-GB" w:eastAsia="ja-JP"/>
        </w:rPr>
        <w:tab/>
        <w:t>Acquisition of an SI message</w:t>
      </w:r>
      <w:bookmarkEnd w:id="3"/>
      <w:bookmarkEnd w:id="4"/>
      <w:bookmarkEnd w:id="5"/>
      <w:bookmarkEnd w:id="6"/>
      <w:bookmarkEnd w:id="7"/>
      <w:bookmarkEnd w:id="8"/>
    </w:p>
    <w:p w14:paraId="432AFBF6" w14:textId="06C3AFB6" w:rsidR="004845B6" w:rsidRPr="004845B6" w:rsidRDefault="004845B6" w:rsidP="00540A40">
      <w:pPr>
        <w:spacing w:after="0"/>
        <w:rPr>
          <w:color w:val="FF0000"/>
          <w:lang w:val="en-GB" w:eastAsia="x-none"/>
        </w:rPr>
      </w:pPr>
      <w:r w:rsidRPr="004845B6">
        <w:rPr>
          <w:color w:val="FF0000"/>
          <w:lang w:val="en-GB" w:eastAsia="x-none"/>
        </w:rPr>
        <w:t>&lt;Text omitted&gt;</w:t>
      </w:r>
    </w:p>
    <w:p w14:paraId="1C3895F7" w14:textId="77777777" w:rsidR="004845B6" w:rsidRDefault="004845B6" w:rsidP="00540A40">
      <w:pPr>
        <w:spacing w:after="0"/>
        <w:rPr>
          <w:b/>
          <w:bCs/>
          <w:lang w:val="en-GB" w:eastAsia="x-none"/>
        </w:rPr>
      </w:pPr>
    </w:p>
    <w:p w14:paraId="6C166CBF" w14:textId="77777777" w:rsidR="004845B6" w:rsidRPr="004845B6" w:rsidRDefault="004845B6" w:rsidP="004845B6">
      <w:pPr>
        <w:overflowPunct/>
        <w:autoSpaceDE/>
        <w:autoSpaceDN/>
        <w:adjustRightInd/>
        <w:rPr>
          <w:rFonts w:eastAsia="MS Mincho"/>
          <w:szCs w:val="24"/>
          <w:lang w:eastAsia="en-GB"/>
        </w:rPr>
      </w:pPr>
      <w:r w:rsidRPr="004845B6">
        <w:rPr>
          <w:rFonts w:eastAsia="Times New Roman"/>
          <w:szCs w:val="24"/>
          <w:lang w:eastAsia="en-GB"/>
        </w:rPr>
        <w:t>When acquiring an SI message, the UE shall:</w:t>
      </w:r>
    </w:p>
    <w:p w14:paraId="3356BEBE" w14:textId="77777777" w:rsidR="004845B6" w:rsidRPr="004845B6" w:rsidRDefault="004845B6" w:rsidP="004845B6">
      <w:pPr>
        <w:ind w:left="568" w:hanging="284"/>
        <w:textAlignment w:val="baseline"/>
        <w:rPr>
          <w:rFonts w:eastAsia="Times New Roman"/>
          <w:lang w:val="en-GB" w:eastAsia="ja-JP"/>
        </w:rPr>
      </w:pPr>
      <w:proofErr w:type="gramStart"/>
      <w:r w:rsidRPr="004845B6">
        <w:rPr>
          <w:rFonts w:eastAsia="Times New Roman"/>
          <w:lang w:val="en-GB" w:eastAsia="ja-JP"/>
        </w:rPr>
        <w:t>1</w:t>
      </w:r>
      <w:proofErr w:type="gramEnd"/>
      <w:r w:rsidRPr="004845B6">
        <w:rPr>
          <w:rFonts w:eastAsia="Times New Roman"/>
          <w:lang w:val="en-GB" w:eastAsia="ja-JP"/>
        </w:rPr>
        <w:t>&gt;</w:t>
      </w:r>
      <w:r w:rsidRPr="004845B6">
        <w:rPr>
          <w:rFonts w:eastAsia="Times New Roman"/>
          <w:lang w:val="en-GB" w:eastAsia="ja-JP"/>
        </w:rPr>
        <w:tab/>
        <w:t>determine the start of the SI-window for the concerned SI message as follows:</w:t>
      </w:r>
    </w:p>
    <w:p w14:paraId="21E05378" w14:textId="77777777" w:rsidR="004845B6" w:rsidRPr="004845B6" w:rsidRDefault="004845B6" w:rsidP="004845B6">
      <w:pPr>
        <w:ind w:left="851" w:hanging="284"/>
        <w:textAlignment w:val="baseline"/>
        <w:rPr>
          <w:rFonts w:eastAsia="Times New Roman"/>
          <w:lang w:val="en-GB" w:eastAsia="ja-JP"/>
        </w:rPr>
      </w:pPr>
      <w:proofErr w:type="gramStart"/>
      <w:r w:rsidRPr="004845B6">
        <w:rPr>
          <w:rFonts w:eastAsia="Times New Roman"/>
          <w:lang w:val="en-GB" w:eastAsia="ja-JP"/>
        </w:rPr>
        <w:t>2</w:t>
      </w:r>
      <w:proofErr w:type="gramEnd"/>
      <w:r w:rsidRPr="004845B6">
        <w:rPr>
          <w:rFonts w:eastAsia="Times New Roman"/>
          <w:lang w:val="en-GB" w:eastAsia="ja-JP"/>
        </w:rPr>
        <w:t>&gt;</w:t>
      </w:r>
      <w:r w:rsidRPr="004845B6">
        <w:rPr>
          <w:rFonts w:eastAsia="Times New Roman"/>
          <w:lang w:val="en-GB" w:eastAsia="ja-JP"/>
        </w:rPr>
        <w:tab/>
        <w:t xml:space="preserve">if the concerned SI message is configured in the </w:t>
      </w:r>
      <w:proofErr w:type="spellStart"/>
      <w:r w:rsidRPr="004845B6">
        <w:rPr>
          <w:rFonts w:eastAsia="Times New Roman"/>
          <w:i/>
          <w:lang w:val="en-GB" w:eastAsia="ja-JP"/>
        </w:rPr>
        <w:t>schedulingInfoList</w:t>
      </w:r>
      <w:proofErr w:type="spellEnd"/>
      <w:r w:rsidRPr="004845B6">
        <w:rPr>
          <w:rFonts w:eastAsia="Times New Roman"/>
          <w:lang w:val="en-GB" w:eastAsia="ja-JP"/>
        </w:rPr>
        <w:t>:</w:t>
      </w:r>
    </w:p>
    <w:p w14:paraId="35EEF145"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proofErr w:type="spellStart"/>
      <w:r w:rsidRPr="004845B6">
        <w:rPr>
          <w:rFonts w:eastAsia="Times New Roman"/>
          <w:i/>
          <w:lang w:val="en-GB" w:eastAsia="ja-JP"/>
        </w:rPr>
        <w:t>n</w:t>
      </w:r>
      <w:proofErr w:type="spellEnd"/>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2AAAB344"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71AC1151"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845B6">
        <w:rPr>
          <w:rFonts w:eastAsia="Times New Roman"/>
          <w:i/>
          <w:lang w:val="en-GB" w:eastAsia="ja-JP"/>
        </w:rPr>
        <w:t>si</w:t>
      </w:r>
      <w:proofErr w:type="spellEnd"/>
      <w:r w:rsidRPr="004845B6">
        <w:rPr>
          <w:rFonts w:eastAsia="Times New Roman"/>
          <w:i/>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121338E" w14:textId="77777777" w:rsidR="004845B6" w:rsidRPr="004845B6" w:rsidRDefault="004845B6" w:rsidP="004845B6">
      <w:pPr>
        <w:ind w:left="851" w:hanging="284"/>
        <w:textAlignment w:val="baseline"/>
        <w:rPr>
          <w:rFonts w:eastAsia="Times New Roman"/>
          <w:lang w:val="en-GB"/>
        </w:rPr>
      </w:pPr>
      <w:proofErr w:type="gramStart"/>
      <w:r w:rsidRPr="004845B6">
        <w:rPr>
          <w:rFonts w:eastAsia="Times New Roman"/>
          <w:lang w:val="en-GB" w:eastAsia="ja-JP"/>
        </w:rPr>
        <w:t>2</w:t>
      </w:r>
      <w:proofErr w:type="gramEnd"/>
      <w:r w:rsidRPr="004845B6">
        <w:rPr>
          <w:rFonts w:eastAsia="Times New Roman"/>
          <w:lang w:val="en-GB" w:eastAsia="ja-JP"/>
        </w:rPr>
        <w:t>&gt;</w:t>
      </w:r>
      <w:r w:rsidRPr="004845B6">
        <w:rPr>
          <w:rFonts w:eastAsia="Times New Roman"/>
          <w:lang w:val="en-GB" w:eastAsia="ja-JP"/>
        </w:rPr>
        <w:tab/>
        <w:t xml:space="preserve">else if the concerned SI message is configured in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lang w:val="en-GB" w:eastAsia="ja-JP"/>
        </w:rPr>
        <w:t>offsetToSI</w:t>
      </w:r>
      <w:proofErr w:type="spellEnd"/>
      <w:r w:rsidRPr="004845B6">
        <w:rPr>
          <w:rFonts w:eastAsia="Times New Roman"/>
          <w:i/>
          <w:lang w:val="en-GB" w:eastAsia="ja-JP"/>
        </w:rPr>
        <w:t>-Used</w:t>
      </w:r>
      <w:r w:rsidRPr="004845B6">
        <w:rPr>
          <w:rFonts w:eastAsia="Times New Roman"/>
          <w:lang w:val="en-GB" w:eastAsia="ja-JP"/>
        </w:rPr>
        <w:t xml:space="preserve"> is not configured:</w:t>
      </w:r>
    </w:p>
    <w:p w14:paraId="21C3B46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create a </w:t>
      </w:r>
      <w:proofErr w:type="spellStart"/>
      <w:r w:rsidRPr="004845B6">
        <w:rPr>
          <w:rFonts w:eastAsia="Times New Roman"/>
          <w:lang w:val="en-GB" w:eastAsia="ja-JP"/>
        </w:rPr>
        <w:t>concatented</w:t>
      </w:r>
      <w:proofErr w:type="spellEnd"/>
      <w:r w:rsidRPr="004845B6">
        <w:rPr>
          <w:rFonts w:eastAsia="Times New Roman"/>
          <w:lang w:val="en-GB" w:eastAsia="ja-JP"/>
        </w:rPr>
        <w:t xml:space="preserve"> list of SI messages by appending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 xml:space="preserve">SIB1 to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p>
    <w:p w14:paraId="6BED1AA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proofErr w:type="spellStart"/>
      <w:r w:rsidRPr="004845B6">
        <w:rPr>
          <w:rFonts w:eastAsia="Times New Roman"/>
          <w:i/>
          <w:lang w:val="en-GB" w:eastAsia="ja-JP"/>
        </w:rPr>
        <w:t>n</w:t>
      </w:r>
      <w:proofErr w:type="spellEnd"/>
      <w:r w:rsidRPr="004845B6">
        <w:rPr>
          <w:rFonts w:eastAsia="Times New Roman"/>
          <w:lang w:val="en-GB" w:eastAsia="ja-JP"/>
        </w:rPr>
        <w:t xml:space="preserve"> which corresponds to the order of entry in the concatenated list;</w:t>
      </w:r>
    </w:p>
    <w:p w14:paraId="022451D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4664383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0DCD55AD" w14:textId="77777777" w:rsidR="004845B6" w:rsidRPr="004845B6" w:rsidRDefault="004845B6" w:rsidP="004845B6">
      <w:pPr>
        <w:ind w:left="851" w:hanging="284"/>
        <w:textAlignment w:val="baseline"/>
        <w:rPr>
          <w:rFonts w:eastAsia="Times New Roman"/>
          <w:lang w:val="en-GB" w:eastAsia="ja-JP"/>
        </w:rPr>
      </w:pPr>
      <w:proofErr w:type="gramStart"/>
      <w:r w:rsidRPr="004845B6">
        <w:rPr>
          <w:rFonts w:eastAsia="Times New Roman"/>
          <w:lang w:val="en-GB" w:eastAsia="ja-JP"/>
        </w:rPr>
        <w:t>2</w:t>
      </w:r>
      <w:proofErr w:type="gramEnd"/>
      <w:r w:rsidRPr="004845B6">
        <w:rPr>
          <w:rFonts w:eastAsia="Times New Roman"/>
          <w:lang w:val="en-GB" w:eastAsia="ja-JP"/>
        </w:rPr>
        <w:t>&gt;</w:t>
      </w:r>
      <w:r w:rsidRPr="004845B6">
        <w:rPr>
          <w:rFonts w:eastAsia="Times New Roman"/>
          <w:lang w:val="en-GB" w:eastAsia="ja-JP"/>
        </w:rPr>
        <w:tab/>
        <w:t xml:space="preserve">else if the concerned SI message is configured by the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iCs/>
          <w:lang w:val="en-GB" w:eastAsia="ja-JP"/>
        </w:rPr>
        <w:t>offsetToSI</w:t>
      </w:r>
      <w:proofErr w:type="spellEnd"/>
      <w:r w:rsidRPr="004845B6">
        <w:rPr>
          <w:rFonts w:eastAsia="Times New Roman"/>
          <w:i/>
          <w:iCs/>
          <w:lang w:val="en-GB" w:eastAsia="ja-JP"/>
        </w:rPr>
        <w:t>-Used</w:t>
      </w:r>
      <w:r w:rsidRPr="004845B6">
        <w:rPr>
          <w:rFonts w:eastAsia="Times New Roman"/>
          <w:lang w:val="en-GB" w:eastAsia="ja-JP"/>
        </w:rPr>
        <w:t xml:space="preserve"> is configured:</w:t>
      </w:r>
    </w:p>
    <w:p w14:paraId="195C811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number </w:t>
      </w:r>
      <w:r w:rsidRPr="004845B6">
        <w:rPr>
          <w:rFonts w:eastAsia="Times New Roman"/>
          <w:i/>
          <w:iCs/>
          <w:lang w:val="en-GB" w:eastAsia="ja-JP"/>
        </w:rPr>
        <w:t>m</w:t>
      </w:r>
      <w:r w:rsidRPr="004845B6">
        <w:rPr>
          <w:rFonts w:eastAsia="Times New Roman"/>
          <w:lang w:val="en-GB" w:eastAsia="ja-JP"/>
        </w:rPr>
        <w:t xml:space="preserve"> which corresponds to the number of SI messages with an associated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8 radio frames (80 </w:t>
      </w:r>
      <w:proofErr w:type="spellStart"/>
      <w:r w:rsidRPr="004845B6">
        <w:rPr>
          <w:rFonts w:eastAsia="Times New Roman"/>
          <w:lang w:val="en-GB" w:eastAsia="ja-JP"/>
        </w:rPr>
        <w:t>ms</w:t>
      </w:r>
      <w:proofErr w:type="spellEnd"/>
      <w:r w:rsidRPr="004845B6">
        <w:rPr>
          <w:rFonts w:eastAsia="Times New Roman"/>
          <w:lang w:val="en-GB" w:eastAsia="ja-JP"/>
        </w:rPr>
        <w:t xml:space="preserve">), configured by </w:t>
      </w:r>
      <w:proofErr w:type="spellStart"/>
      <w:r w:rsidRPr="004845B6">
        <w:rPr>
          <w:rFonts w:eastAsia="Times New Roman"/>
          <w:i/>
          <w:iCs/>
          <w:lang w:val="en-GB" w:eastAsia="ja-JP"/>
        </w:rPr>
        <w:t>schedulingInfoList</w:t>
      </w:r>
      <w:proofErr w:type="spellEnd"/>
      <w:r w:rsidRPr="004845B6">
        <w:rPr>
          <w:rFonts w:eastAsia="Times New Roman"/>
          <w:lang w:val="en-GB" w:eastAsia="ja-JP"/>
        </w:rPr>
        <w:t xml:space="preserve"> in </w:t>
      </w:r>
      <w:r w:rsidRPr="004845B6">
        <w:rPr>
          <w:rFonts w:eastAsia="Times New Roman"/>
          <w:i/>
          <w:iCs/>
          <w:lang w:val="en-GB" w:eastAsia="ja-JP"/>
        </w:rPr>
        <w:t>SystemInformationBlockType1</w:t>
      </w:r>
      <w:r w:rsidRPr="004845B6">
        <w:rPr>
          <w:rFonts w:eastAsia="Times New Roman"/>
          <w:lang w:val="en-GB" w:eastAsia="ja-JP"/>
        </w:rPr>
        <w:t>;</w:t>
      </w:r>
    </w:p>
    <w:p w14:paraId="0CD17F37"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proofErr w:type="spellStart"/>
      <w:r w:rsidRPr="004845B6">
        <w:rPr>
          <w:rFonts w:eastAsia="Times New Roman"/>
          <w:i/>
          <w:iCs/>
          <w:lang w:val="en-GB" w:eastAsia="ja-JP"/>
        </w:rPr>
        <w:t>n</w:t>
      </w:r>
      <w:proofErr w:type="spellEnd"/>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5C0A205E" w14:textId="77777777" w:rsidR="004845B6" w:rsidRPr="004845B6" w:rsidRDefault="004845B6" w:rsidP="004845B6">
      <w:pPr>
        <w:ind w:left="1135" w:hanging="284"/>
        <w:textAlignment w:val="baseline"/>
        <w:rPr>
          <w:rFonts w:eastAsia="Times New Roman"/>
          <w:iCs/>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iCs/>
          <w:lang w:val="en-GB" w:eastAsia="ja-JP"/>
        </w:rPr>
        <w:t>x</w:t>
      </w:r>
      <w:r w:rsidRPr="004845B6">
        <w:rPr>
          <w:rFonts w:eastAsia="Times New Roman"/>
          <w:lang w:val="en-GB" w:eastAsia="ja-JP"/>
        </w:rPr>
        <w:t xml:space="preserve"> = </w:t>
      </w:r>
      <w:r w:rsidRPr="004845B6">
        <w:rPr>
          <w:rFonts w:eastAsia="Times New Roman"/>
          <w:i/>
          <w:iCs/>
          <w:lang w:val="en-GB" w:eastAsia="ja-JP"/>
        </w:rPr>
        <w:t>m</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 xml:space="preserve">w + </w:t>
      </w:r>
      <w:r w:rsidRPr="004845B6">
        <w:rPr>
          <w:rFonts w:eastAsia="Times New Roman"/>
          <w:lang w:val="en-GB" w:eastAsia="ja-JP"/>
        </w:rPr>
        <w:t>(</w:t>
      </w:r>
      <w:r w:rsidRPr="004845B6">
        <w:rPr>
          <w:rFonts w:eastAsia="Times New Roman"/>
          <w:i/>
          <w:iCs/>
          <w:lang w:val="en-GB" w:eastAsia="ja-JP"/>
        </w:rPr>
        <w:t>n</w:t>
      </w:r>
      <w:r w:rsidRPr="004845B6">
        <w:rPr>
          <w:rFonts w:eastAsia="Times New Roman"/>
          <w:lang w:val="en-GB" w:eastAsia="ja-JP"/>
        </w:rPr>
        <w:t xml:space="preserve"> – 1</w:t>
      </w:r>
      <w:r w:rsidRPr="004845B6">
        <w:rPr>
          <w:rFonts w:eastAsia="Times New Roman"/>
          <w:i/>
          <w:lang w:val="en-GB" w:eastAsia="ja-JP"/>
        </w:rPr>
        <w:t>)</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w</w:t>
      </w:r>
      <w:r w:rsidRPr="004845B6">
        <w:rPr>
          <w:rFonts w:eastAsia="Times New Roman"/>
          <w:lang w:val="en-GB" w:eastAsia="ja-JP"/>
        </w:rPr>
        <w:t xml:space="preserve">, where </w:t>
      </w:r>
      <w:r w:rsidRPr="004845B6">
        <w:rPr>
          <w:rFonts w:eastAsia="Times New Roman"/>
          <w:i/>
          <w:iCs/>
          <w:lang w:val="en-GB" w:eastAsia="ja-JP"/>
        </w:rPr>
        <w:t xml:space="preserve">w </w:t>
      </w:r>
      <w:r w:rsidRPr="004845B6">
        <w:rPr>
          <w:rFonts w:eastAsia="Times New Roman"/>
          <w:lang w:val="en-GB" w:eastAsia="ja-JP"/>
        </w:rPr>
        <w:t xml:space="preserve">is the </w:t>
      </w:r>
      <w:proofErr w:type="spellStart"/>
      <w:r w:rsidRPr="004845B6">
        <w:rPr>
          <w:rFonts w:eastAsia="Times New Roman"/>
          <w:i/>
          <w:iCs/>
          <w:lang w:val="en-GB" w:eastAsia="ja-JP"/>
        </w:rPr>
        <w:t>si-WindowLength</w:t>
      </w:r>
      <w:proofErr w:type="spellEnd"/>
    </w:p>
    <w:p w14:paraId="0B88A99E" w14:textId="7742F8DF" w:rsid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845B6">
        <w:rPr>
          <w:rFonts w:eastAsia="Times New Roman"/>
          <w:i/>
          <w:lang w:val="en-GB" w:eastAsia="ja-JP"/>
        </w:rPr>
        <w:t>si</w:t>
      </w:r>
      <w:proofErr w:type="spellEnd"/>
      <w:r w:rsidRPr="004845B6">
        <w:rPr>
          <w:rFonts w:eastAsia="Times New Roman"/>
          <w:i/>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87B6996" w14:textId="77777777" w:rsidR="004845B6" w:rsidRPr="004845B6" w:rsidRDefault="004845B6" w:rsidP="004845B6">
      <w:pPr>
        <w:spacing w:after="0"/>
        <w:rPr>
          <w:color w:val="FF0000"/>
          <w:lang w:val="en-GB" w:eastAsia="x-none"/>
        </w:rPr>
      </w:pPr>
      <w:r w:rsidRPr="004845B6">
        <w:rPr>
          <w:color w:val="FF0000"/>
          <w:lang w:val="en-GB" w:eastAsia="x-none"/>
        </w:rPr>
        <w:t>&lt;Text omitted&gt;</w:t>
      </w:r>
    </w:p>
    <w:p w14:paraId="4D824BE4" w14:textId="550F05AF" w:rsidR="00BF1215" w:rsidRDefault="00BF1215" w:rsidP="00540A40">
      <w:pPr>
        <w:spacing w:after="0"/>
        <w:rPr>
          <w:rFonts w:eastAsia="Times New Roman"/>
          <w:lang w:val="en-GB"/>
        </w:rPr>
      </w:pPr>
    </w:p>
    <w:p w14:paraId="3C59F8B8" w14:textId="77777777" w:rsidR="00E80B8B" w:rsidRDefault="00E80B8B" w:rsidP="00540A40">
      <w:pPr>
        <w:spacing w:after="0"/>
        <w:rPr>
          <w:b/>
          <w:bCs/>
          <w:lang w:val="en-GB" w:eastAsia="x-none"/>
        </w:rPr>
      </w:pPr>
    </w:p>
    <w:p w14:paraId="15244C4A" w14:textId="2EE3AC63" w:rsidR="00230A61" w:rsidRDefault="00DA1959" w:rsidP="00540A40">
      <w:pPr>
        <w:spacing w:after="0"/>
        <w:rPr>
          <w:lang w:val="en-GB" w:eastAsia="x-none"/>
        </w:rPr>
      </w:pPr>
      <w:r w:rsidRPr="00520FF2">
        <w:rPr>
          <w:b/>
          <w:bCs/>
          <w:lang w:val="en-GB" w:eastAsia="x-none"/>
        </w:rPr>
        <w:t>Question 1:</w:t>
      </w:r>
      <w:r w:rsidRPr="00520FF2">
        <w:rPr>
          <w:lang w:val="en-GB" w:eastAsia="x-none"/>
        </w:rPr>
        <w:t xml:space="preserve"> </w:t>
      </w:r>
      <w:r w:rsidR="00E80B8B">
        <w:rPr>
          <w:lang w:val="en-GB" w:eastAsia="x-none"/>
        </w:rPr>
        <w:t xml:space="preserve">Do companies agree to change the two occurrences of </w:t>
      </w:r>
      <w:proofErr w:type="spellStart"/>
      <w:r w:rsidR="00E80B8B" w:rsidRPr="00E80B8B">
        <w:rPr>
          <w:lang w:val="en-GB" w:eastAsia="x-none"/>
        </w:rPr>
        <w:t>si</w:t>
      </w:r>
      <w:proofErr w:type="spellEnd"/>
      <w:r w:rsidR="00E80B8B" w:rsidRPr="00E80B8B">
        <w:rPr>
          <w:lang w:val="en-GB" w:eastAsia="x-none"/>
        </w:rPr>
        <w:t xml:space="preserve">-Periodicity </w:t>
      </w:r>
      <w:r w:rsidR="00E80B8B">
        <w:rPr>
          <w:lang w:val="en-GB" w:eastAsia="x-none"/>
        </w:rPr>
        <w:t xml:space="preserve">to </w:t>
      </w:r>
      <w:proofErr w:type="spellStart"/>
      <w:r w:rsidR="00E80B8B" w:rsidRPr="00E80B8B">
        <w:rPr>
          <w:lang w:val="en-GB" w:eastAsia="x-none"/>
        </w:rPr>
        <w:t>posSI</w:t>
      </w:r>
      <w:proofErr w:type="spellEnd"/>
      <w:r w:rsidR="00E80B8B" w:rsidRPr="00E80B8B">
        <w:rPr>
          <w:lang w:val="en-GB" w:eastAsia="x-none"/>
        </w:rPr>
        <w:t>-Periodicity</w:t>
      </w:r>
      <w:r w:rsidR="00E80B8B">
        <w:rPr>
          <w:lang w:val="en-GB" w:eastAsia="x-none"/>
        </w:rPr>
        <w:t>?</w:t>
      </w:r>
    </w:p>
    <w:bookmarkEnd w:id="2"/>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0E0CD8">
        <w:tc>
          <w:tcPr>
            <w:tcW w:w="1838" w:type="dxa"/>
            <w:shd w:val="clear" w:color="auto" w:fill="D9D9D9" w:themeFill="background1" w:themeFillShade="D9"/>
          </w:tcPr>
          <w:p w14:paraId="19096950" w14:textId="77777777" w:rsidR="0018124F" w:rsidRPr="007D0BCA" w:rsidRDefault="0018124F"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919DB89" w14:textId="77777777" w:rsidR="0018124F" w:rsidRPr="007D0BCA" w:rsidRDefault="0018124F"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007D676" w14:textId="77777777" w:rsidR="0018124F" w:rsidRPr="007D0BCA" w:rsidRDefault="0018124F" w:rsidP="006C0A83">
            <w:pPr>
              <w:spacing w:before="120" w:after="120"/>
              <w:rPr>
                <w:b/>
                <w:bCs/>
                <w:lang w:val="en-GB" w:eastAsia="x-none"/>
              </w:rPr>
            </w:pPr>
            <w:r w:rsidRPr="007D0BCA">
              <w:rPr>
                <w:b/>
                <w:bCs/>
                <w:lang w:val="en-GB" w:eastAsia="x-none"/>
              </w:rPr>
              <w:t>Additional comments</w:t>
            </w:r>
          </w:p>
        </w:tc>
      </w:tr>
      <w:tr w:rsidR="0018124F" w:rsidRPr="007D0BCA" w14:paraId="7C072627" w14:textId="77777777" w:rsidTr="006C0A83">
        <w:tc>
          <w:tcPr>
            <w:tcW w:w="1838" w:type="dxa"/>
          </w:tcPr>
          <w:p w14:paraId="03194785" w14:textId="491D2462" w:rsidR="0018124F" w:rsidRPr="007D0BCA" w:rsidRDefault="002E4E73"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BD977E1" w14:textId="15C45212" w:rsidR="0018124F" w:rsidRPr="007D0BCA" w:rsidRDefault="002E4E73" w:rsidP="006C0A83">
            <w:pPr>
              <w:spacing w:before="120" w:after="120"/>
              <w:rPr>
                <w:lang w:val="en-GB" w:eastAsia="x-none"/>
              </w:rPr>
            </w:pPr>
            <w:r>
              <w:rPr>
                <w:lang w:val="en-GB" w:eastAsia="x-none"/>
              </w:rPr>
              <w:t>Agree</w:t>
            </w:r>
            <w:r w:rsidR="00620F6F">
              <w:rPr>
                <w:lang w:val="en-GB" w:eastAsia="x-none"/>
              </w:rPr>
              <w:t xml:space="preserve"> for the first occurrence only</w:t>
            </w:r>
            <w:bookmarkStart w:id="9" w:name="_GoBack"/>
            <w:bookmarkEnd w:id="9"/>
          </w:p>
        </w:tc>
        <w:tc>
          <w:tcPr>
            <w:tcW w:w="6095" w:type="dxa"/>
          </w:tcPr>
          <w:p w14:paraId="60D8E647" w14:textId="77777777" w:rsidR="0018124F" w:rsidRPr="007D0BCA" w:rsidRDefault="0018124F" w:rsidP="006C0A83">
            <w:pPr>
              <w:spacing w:before="120" w:after="120"/>
              <w:rPr>
                <w:lang w:val="en-GB" w:eastAsia="x-none"/>
              </w:rPr>
            </w:pPr>
          </w:p>
        </w:tc>
      </w:tr>
      <w:tr w:rsidR="0018124F" w:rsidRPr="007D0BCA" w14:paraId="576CCC94" w14:textId="77777777" w:rsidTr="006C0A83">
        <w:tc>
          <w:tcPr>
            <w:tcW w:w="1838" w:type="dxa"/>
          </w:tcPr>
          <w:p w14:paraId="394FA9BE" w14:textId="77777777" w:rsidR="0018124F" w:rsidRPr="007D0BCA" w:rsidRDefault="0018124F" w:rsidP="006C0A83">
            <w:pPr>
              <w:spacing w:before="120" w:after="120"/>
              <w:rPr>
                <w:lang w:val="en-GB" w:eastAsia="x-none"/>
              </w:rPr>
            </w:pPr>
          </w:p>
        </w:tc>
        <w:tc>
          <w:tcPr>
            <w:tcW w:w="2268" w:type="dxa"/>
          </w:tcPr>
          <w:p w14:paraId="402FB65D" w14:textId="77777777" w:rsidR="0018124F" w:rsidRPr="007D0BCA" w:rsidRDefault="0018124F" w:rsidP="006C0A83">
            <w:pPr>
              <w:spacing w:before="120" w:after="120"/>
              <w:rPr>
                <w:lang w:val="en-GB" w:eastAsia="x-none"/>
              </w:rPr>
            </w:pPr>
          </w:p>
        </w:tc>
        <w:tc>
          <w:tcPr>
            <w:tcW w:w="6095" w:type="dxa"/>
          </w:tcPr>
          <w:p w14:paraId="0173ED8C" w14:textId="77777777" w:rsidR="0018124F" w:rsidRPr="007D0BCA" w:rsidRDefault="0018124F" w:rsidP="006C0A83">
            <w:pPr>
              <w:spacing w:before="120" w:after="120"/>
              <w:rPr>
                <w:lang w:val="en-GB" w:eastAsia="x-none"/>
              </w:rPr>
            </w:pPr>
          </w:p>
        </w:tc>
      </w:tr>
      <w:tr w:rsidR="0018124F" w:rsidRPr="007D0BCA" w14:paraId="2226D303" w14:textId="77777777" w:rsidTr="006C0A83">
        <w:tc>
          <w:tcPr>
            <w:tcW w:w="1838" w:type="dxa"/>
          </w:tcPr>
          <w:p w14:paraId="03F136DE" w14:textId="77777777" w:rsidR="0018124F" w:rsidRPr="007D0BCA" w:rsidRDefault="0018124F" w:rsidP="006C0A83">
            <w:pPr>
              <w:spacing w:before="120" w:after="120"/>
              <w:rPr>
                <w:lang w:val="en-GB" w:eastAsia="x-none"/>
              </w:rPr>
            </w:pPr>
          </w:p>
        </w:tc>
        <w:tc>
          <w:tcPr>
            <w:tcW w:w="2268" w:type="dxa"/>
          </w:tcPr>
          <w:p w14:paraId="57D28D35" w14:textId="77777777" w:rsidR="0018124F" w:rsidRPr="007D0BCA" w:rsidRDefault="0018124F" w:rsidP="006C0A83">
            <w:pPr>
              <w:spacing w:before="120" w:after="120"/>
              <w:rPr>
                <w:lang w:val="en-GB" w:eastAsia="x-none"/>
              </w:rPr>
            </w:pPr>
          </w:p>
        </w:tc>
        <w:tc>
          <w:tcPr>
            <w:tcW w:w="6095" w:type="dxa"/>
          </w:tcPr>
          <w:p w14:paraId="43800AB0" w14:textId="77777777" w:rsidR="0018124F" w:rsidRPr="007D0BCA" w:rsidRDefault="0018124F" w:rsidP="006C0A83">
            <w:pPr>
              <w:spacing w:before="120" w:after="120"/>
              <w:rPr>
                <w:lang w:val="en-GB" w:eastAsia="x-none"/>
              </w:rPr>
            </w:pPr>
          </w:p>
        </w:tc>
      </w:tr>
      <w:tr w:rsidR="0018124F" w:rsidRPr="007D0BCA" w14:paraId="21585EFE" w14:textId="77777777" w:rsidTr="006C0A83">
        <w:tc>
          <w:tcPr>
            <w:tcW w:w="1838" w:type="dxa"/>
          </w:tcPr>
          <w:p w14:paraId="4679E219" w14:textId="77777777" w:rsidR="0018124F" w:rsidRPr="007D0BCA" w:rsidRDefault="0018124F" w:rsidP="006C0A83">
            <w:pPr>
              <w:spacing w:before="120" w:after="120"/>
              <w:rPr>
                <w:lang w:val="en-GB" w:eastAsia="x-none"/>
              </w:rPr>
            </w:pPr>
          </w:p>
        </w:tc>
        <w:tc>
          <w:tcPr>
            <w:tcW w:w="2268" w:type="dxa"/>
          </w:tcPr>
          <w:p w14:paraId="4CE3A1E9" w14:textId="77777777" w:rsidR="0018124F" w:rsidRPr="007D0BCA" w:rsidRDefault="0018124F" w:rsidP="006C0A83">
            <w:pPr>
              <w:spacing w:before="120" w:after="120"/>
              <w:rPr>
                <w:lang w:val="en-GB" w:eastAsia="x-none"/>
              </w:rPr>
            </w:pPr>
          </w:p>
        </w:tc>
        <w:tc>
          <w:tcPr>
            <w:tcW w:w="6095" w:type="dxa"/>
          </w:tcPr>
          <w:p w14:paraId="53C756C3" w14:textId="77777777" w:rsidR="0018124F" w:rsidRPr="007D0BCA" w:rsidRDefault="0018124F" w:rsidP="006C0A83">
            <w:pPr>
              <w:spacing w:before="120" w:after="120"/>
              <w:rPr>
                <w:lang w:val="en-GB" w:eastAsia="x-none"/>
              </w:rPr>
            </w:pPr>
          </w:p>
        </w:tc>
      </w:tr>
      <w:tr w:rsidR="0018124F" w:rsidRPr="007D0BCA" w14:paraId="10A4DE3C" w14:textId="77777777" w:rsidTr="006C0A83">
        <w:tc>
          <w:tcPr>
            <w:tcW w:w="1838" w:type="dxa"/>
          </w:tcPr>
          <w:p w14:paraId="5640FC2E" w14:textId="77777777" w:rsidR="0018124F" w:rsidRPr="007D0BCA" w:rsidRDefault="0018124F" w:rsidP="006C0A83">
            <w:pPr>
              <w:spacing w:before="120" w:after="120"/>
              <w:rPr>
                <w:lang w:val="en-GB" w:eastAsia="x-none"/>
              </w:rPr>
            </w:pPr>
          </w:p>
        </w:tc>
        <w:tc>
          <w:tcPr>
            <w:tcW w:w="2268" w:type="dxa"/>
          </w:tcPr>
          <w:p w14:paraId="16175C9C" w14:textId="77777777" w:rsidR="0018124F" w:rsidRPr="007D0BCA" w:rsidRDefault="0018124F" w:rsidP="006C0A83">
            <w:pPr>
              <w:spacing w:before="120" w:after="120"/>
              <w:rPr>
                <w:lang w:val="en-GB" w:eastAsia="x-none"/>
              </w:rPr>
            </w:pPr>
          </w:p>
        </w:tc>
        <w:tc>
          <w:tcPr>
            <w:tcW w:w="6095" w:type="dxa"/>
          </w:tcPr>
          <w:p w14:paraId="194895BB" w14:textId="77777777" w:rsidR="0018124F" w:rsidRPr="007D0BCA" w:rsidRDefault="0018124F" w:rsidP="006C0A83">
            <w:pPr>
              <w:spacing w:before="120" w:after="120"/>
              <w:rPr>
                <w:lang w:val="en-GB" w:eastAsia="x-none"/>
              </w:rPr>
            </w:pPr>
          </w:p>
        </w:tc>
      </w:tr>
    </w:tbl>
    <w:p w14:paraId="1947C171" w14:textId="70D4CE49" w:rsidR="007758A7" w:rsidRDefault="007758A7" w:rsidP="00540A40">
      <w:pPr>
        <w:spacing w:after="0"/>
        <w:rPr>
          <w:lang w:val="en-GB" w:eastAsia="x-none"/>
        </w:rPr>
      </w:pPr>
    </w:p>
    <w:p w14:paraId="2EFAB63D" w14:textId="77777777" w:rsidR="007758A7" w:rsidRPr="00614E55" w:rsidRDefault="007758A7" w:rsidP="00540A40">
      <w:pPr>
        <w:spacing w:after="0"/>
        <w:rPr>
          <w:lang w:val="en-GB" w:eastAsia="x-none"/>
        </w:rPr>
      </w:pPr>
    </w:p>
    <w:p w14:paraId="2F6AEC94" w14:textId="0F97152F" w:rsidR="00704C3A" w:rsidRPr="00DB529D" w:rsidRDefault="00BF1215" w:rsidP="00D944DD">
      <w:pPr>
        <w:pStyle w:val="Heading2"/>
      </w:pPr>
      <w:r w:rsidRPr="00DB529D">
        <w:t>H001</w:t>
      </w:r>
    </w:p>
    <w:p w14:paraId="69FF136F" w14:textId="35DF9A27" w:rsidR="00230A61" w:rsidRDefault="00112F60" w:rsidP="00112F60">
      <w:pPr>
        <w:rPr>
          <w:lang w:val="en-GB" w:eastAsia="x-none"/>
        </w:rPr>
      </w:pPr>
      <w:r w:rsidRPr="00112F60">
        <w:rPr>
          <w:lang w:val="en-GB" w:eastAsia="x-none"/>
        </w:rPr>
        <w:t>The description of the issue is shown below.</w:t>
      </w:r>
    </w:p>
    <w:p w14:paraId="7EE2DBB3"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fldChar w:fldCharType="begin"/>
      </w:r>
      <w:r w:rsidRPr="00BF1215">
        <w:rPr>
          <w:sz w:val="16"/>
          <w:lang w:val="en-GB"/>
        </w:rPr>
        <w:instrText xml:space="preserve"> </w:instrText>
      </w:r>
      <w:r w:rsidRPr="00BF1215">
        <w:rPr>
          <w:lang w:val="en-GB"/>
        </w:rPr>
        <w:instrText>PAGE \# "'Page: '#'</w:instrText>
      </w:r>
      <w:r w:rsidRPr="00BF1215">
        <w:rPr>
          <w:lang w:val="en-GB"/>
        </w:rPr>
        <w:br/>
        <w:instrText>'"</w:instrText>
      </w:r>
      <w:r w:rsidRPr="00BF1215">
        <w:rPr>
          <w:sz w:val="16"/>
          <w:lang w:val="en-GB"/>
        </w:rPr>
        <w:instrText xml:space="preserve"> </w:instrText>
      </w:r>
      <w:r w:rsidRPr="00BF1215">
        <w:rPr>
          <w:lang w:val="en-GB"/>
        </w:rPr>
        <w:fldChar w:fldCharType="end"/>
      </w:r>
      <w:r w:rsidRPr="00BF1215">
        <w:rPr>
          <w:b/>
          <w:lang w:val="en-GB"/>
        </w:rPr>
        <w:t>[RIL]</w:t>
      </w:r>
      <w:r w:rsidRPr="00BF1215">
        <w:rPr>
          <w:lang w:val="en-GB"/>
        </w:rPr>
        <w:t xml:space="preserve">: H001 </w:t>
      </w:r>
      <w:r w:rsidRPr="00BF1215">
        <w:rPr>
          <w:b/>
          <w:lang w:val="en-GB"/>
        </w:rPr>
        <w:t>[Delegate]</w:t>
      </w:r>
      <w:r w:rsidRPr="00BF1215">
        <w:rPr>
          <w:lang w:val="en-GB"/>
        </w:rPr>
        <w:t xml:space="preserve">: </w:t>
      </w:r>
      <w:proofErr w:type="spellStart"/>
      <w:r w:rsidRPr="00BF1215">
        <w:rPr>
          <w:lang w:val="en-GB"/>
        </w:rPr>
        <w:t>Yinghao</w:t>
      </w:r>
      <w:proofErr w:type="spellEnd"/>
      <w:r w:rsidRPr="00BF1215">
        <w:rPr>
          <w:lang w:val="en-GB"/>
        </w:rPr>
        <w:t>/David (Huawei</w:t>
      </w:r>
      <w:proofErr w:type="gramStart"/>
      <w:r w:rsidRPr="00BF1215">
        <w:rPr>
          <w:lang w:val="en-GB"/>
        </w:rPr>
        <w:t xml:space="preserve">)  </w:t>
      </w:r>
      <w:r w:rsidRPr="00BF1215">
        <w:rPr>
          <w:b/>
          <w:lang w:val="en-GB"/>
        </w:rPr>
        <w:t>[</w:t>
      </w:r>
      <w:proofErr w:type="gramEnd"/>
      <w:r w:rsidRPr="00BF1215">
        <w:rPr>
          <w:b/>
          <w:lang w:val="en-GB"/>
        </w:rPr>
        <w:t>WI]</w:t>
      </w:r>
      <w:r w:rsidRPr="00BF1215">
        <w:rPr>
          <w:lang w:val="en-GB"/>
        </w:rPr>
        <w:t xml:space="preserve">: Gen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60134B9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proofErr w:type="gramStart"/>
      <w:r w:rsidRPr="00BF1215">
        <w:rPr>
          <w:b/>
          <w:lang w:val="en-GB"/>
        </w:rPr>
        <w:t>[Description]</w:t>
      </w:r>
      <w:r w:rsidRPr="00BF1215">
        <w:rPr>
          <w:lang w:val="en-GB"/>
        </w:rPr>
        <w:t>: The suffix "Info" in used in a tremendous number of new names, making them longer while actually bringing no information.</w:t>
      </w:r>
      <w:proofErr w:type="gramEnd"/>
    </w:p>
    <w:p w14:paraId="5F482A3C"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xml:space="preserve">: Review the new -r16 parameters and IEs and remove "Info" unless </w:t>
      </w:r>
      <w:proofErr w:type="gramStart"/>
      <w:r w:rsidRPr="00BF1215">
        <w:rPr>
          <w:lang w:val="en-GB"/>
        </w:rPr>
        <w:t>really useful</w:t>
      </w:r>
      <w:proofErr w:type="gramEnd"/>
      <w:r w:rsidRPr="00BF1215">
        <w:rPr>
          <w:lang w:val="en-GB"/>
        </w:rPr>
        <w:t>.</w:t>
      </w:r>
    </w:p>
    <w:p w14:paraId="6E893116"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[Comments]</w:t>
      </w:r>
      <w:r w:rsidRPr="00BF1215">
        <w:rPr>
          <w:lang w:val="en-GB"/>
        </w:rPr>
        <w:t xml:space="preserve">: </w:t>
      </w:r>
    </w:p>
    <w:p w14:paraId="202D0B69"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proofErr w:type="gramStart"/>
      <w:r w:rsidRPr="00BF1215">
        <w:rPr>
          <w:lang w:val="en-GB"/>
        </w:rPr>
        <w:t>Rapp1: List of fields/IEs need to be provided.</w:t>
      </w:r>
      <w:proofErr w:type="gramEnd"/>
    </w:p>
    <w:p w14:paraId="7B1B7CB4"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Rapp2: Main session: “Huawei indicate that this issue is just about excessive use of the word “info”. Nokia think there is already a guideline saying this shall not be used.  Agreed (for all instances)”</w:t>
      </w:r>
    </w:p>
    <w:p w14:paraId="2CEC92F6" w14:textId="0F6A5A89" w:rsidR="00BE440A" w:rsidRDefault="00607EBE" w:rsidP="000E5619">
      <w:pPr>
        <w:spacing w:after="0"/>
        <w:rPr>
          <w:lang w:val="en-GB" w:eastAsia="x-none"/>
        </w:rPr>
      </w:pPr>
      <w:r>
        <w:rPr>
          <w:lang w:val="en-GB" w:eastAsia="x-none"/>
        </w:rPr>
        <w:t xml:space="preserve">The issue was </w:t>
      </w:r>
      <w:r w:rsidR="003944E9">
        <w:rPr>
          <w:lang w:val="en-GB" w:eastAsia="x-none"/>
        </w:rPr>
        <w:t>raised</w:t>
      </w:r>
      <w:r>
        <w:rPr>
          <w:lang w:val="en-GB" w:eastAsia="x-none"/>
        </w:rPr>
        <w:t xml:space="preserve"> in the context of </w:t>
      </w:r>
      <w:r w:rsidRPr="00607EBE">
        <w:rPr>
          <w:lang w:val="en-GB" w:eastAsia="x-none"/>
        </w:rPr>
        <w:t>referenceTimeInfo-r16</w:t>
      </w:r>
      <w:r>
        <w:rPr>
          <w:lang w:val="en-GB" w:eastAsia="x-none"/>
        </w:rPr>
        <w:t xml:space="preserve"> in </w:t>
      </w:r>
      <w:r w:rsidRPr="00607EBE">
        <w:rPr>
          <w:lang w:val="en-GB" w:eastAsia="x-none"/>
        </w:rPr>
        <w:t>DLInformationTransfer-v16xy-IEs</w:t>
      </w:r>
      <w:r>
        <w:rPr>
          <w:lang w:val="en-GB" w:eastAsia="x-none"/>
        </w:rPr>
        <w:t xml:space="preserve">. </w:t>
      </w:r>
      <w:r w:rsidR="00526F10">
        <w:rPr>
          <w:lang w:val="en-GB" w:eastAsia="x-none"/>
        </w:rPr>
        <w:t xml:space="preserve">However, if name </w:t>
      </w:r>
      <w:r w:rsidR="00526F10" w:rsidRPr="00526F10">
        <w:rPr>
          <w:lang w:val="en-GB" w:eastAsia="x-none"/>
        </w:rPr>
        <w:t>of referenceTimeInfo-r16</w:t>
      </w:r>
      <w:r w:rsidR="00526F10">
        <w:rPr>
          <w:lang w:val="en-GB" w:eastAsia="x-none"/>
        </w:rPr>
        <w:t xml:space="preserve"> </w:t>
      </w:r>
      <w:r w:rsidR="0073305B">
        <w:rPr>
          <w:lang w:val="en-GB" w:eastAsia="x-none"/>
        </w:rPr>
        <w:t>needs to</w:t>
      </w:r>
      <w:r w:rsidR="00526F10">
        <w:rPr>
          <w:lang w:val="en-GB" w:eastAsia="x-none"/>
        </w:rPr>
        <w:t xml:space="preserve"> be changed in accordance with the agreement made it will affect SIB9 and</w:t>
      </w:r>
      <w:r w:rsidR="00526F10" w:rsidRPr="00526F10">
        <w:t xml:space="preserve"> </w:t>
      </w:r>
      <w:r w:rsidR="00526F10" w:rsidRPr="00526F10">
        <w:rPr>
          <w:lang w:val="en-GB" w:eastAsia="x-none"/>
        </w:rPr>
        <w:t xml:space="preserve">IE </w:t>
      </w:r>
      <w:proofErr w:type="spellStart"/>
      <w:r w:rsidR="00526F10" w:rsidRPr="00526F10">
        <w:rPr>
          <w:lang w:val="en-GB" w:eastAsia="x-none"/>
        </w:rPr>
        <w:t>ReferenceTimeInfo</w:t>
      </w:r>
      <w:proofErr w:type="spellEnd"/>
      <w:r w:rsidR="00526F10">
        <w:rPr>
          <w:lang w:val="en-GB" w:eastAsia="x-none"/>
        </w:rPr>
        <w:t xml:space="preserve"> as well.</w:t>
      </w:r>
    </w:p>
    <w:p w14:paraId="341C5CF6" w14:textId="77777777" w:rsidR="00607EBE" w:rsidRDefault="00607EBE" w:rsidP="000E5619">
      <w:pPr>
        <w:spacing w:after="0"/>
        <w:rPr>
          <w:lang w:val="en-GB" w:eastAsia="x-none"/>
        </w:rPr>
      </w:pPr>
    </w:p>
    <w:p w14:paraId="1EC909F7"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DLInformationTransfer-v16xy-IEs ::= SEQUENCE {</w:t>
      </w:r>
    </w:p>
    <w:p w14:paraId="2190055A"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r w:rsidRPr="00BE440A">
        <w:rPr>
          <w:rFonts w:ascii="Courier New" w:eastAsia="Times New Roman" w:hAnsi="Courier New"/>
          <w:noProof/>
          <w:sz w:val="16"/>
          <w:highlight w:val="cyan"/>
          <w:lang w:val="en-GB" w:eastAsia="en-GB"/>
        </w:rPr>
        <w:t>referenceTimeInfo-r16               ReferenceTimeInfo-r16</w:t>
      </w:r>
      <w:r w:rsidRPr="00BE440A">
        <w:rPr>
          <w:rFonts w:ascii="Courier New" w:eastAsia="Times New Roman" w:hAnsi="Courier New"/>
          <w:noProof/>
          <w:sz w:val="16"/>
          <w:lang w:val="en-GB" w:eastAsia="en-GB"/>
        </w:rPr>
        <w:t xml:space="preserve">               OPTIONAL,   -- Need </w:t>
      </w:r>
      <w:ins w:id="10" w:author="IIoT" w:date="2020-05-10T16:14:00Z">
        <w:r w:rsidRPr="00BE440A">
          <w:rPr>
            <w:rFonts w:ascii="Courier New" w:eastAsia="Times New Roman" w:hAnsi="Courier New"/>
            <w:noProof/>
            <w:sz w:val="16"/>
            <w:lang w:val="en-GB" w:eastAsia="en-GB"/>
          </w:rPr>
          <w:t>R</w:t>
        </w:r>
      </w:ins>
      <w:del w:id="11" w:author="IIoT" w:date="2020-05-10T16:14:00Z">
        <w:r w:rsidRPr="00BE440A">
          <w:rPr>
            <w:rFonts w:ascii="Courier New" w:eastAsia="Times New Roman" w:hAnsi="Courier New"/>
            <w:noProof/>
            <w:sz w:val="16"/>
            <w:lang w:val="en-GB" w:eastAsia="en-GB"/>
          </w:rPr>
          <w:delText>N</w:delText>
        </w:r>
      </w:del>
    </w:p>
    <w:p w14:paraId="2D29FF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del w:id="12" w:author="IIoT" w:date="2020-05-10T16:14:00Z">
        <w:r w:rsidRPr="00BE440A">
          <w:rPr>
            <w:rFonts w:ascii="Courier New" w:eastAsia="Times New Roman" w:hAnsi="Courier New"/>
            <w:noProof/>
            <w:sz w:val="16"/>
            <w:lang w:val="en-GB" w:eastAsia="en-GB"/>
          </w:rPr>
          <w:delText>lateNonCriticalExtension            OCTET STRING                        OPTIONAL,</w:delText>
        </w:r>
      </w:del>
    </w:p>
    <w:p w14:paraId="3F2E2A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nonCriticalExtension                SEQUENCE {}                         OPTIONAL</w:t>
      </w:r>
    </w:p>
    <w:p w14:paraId="6913C95F"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w:t>
      </w:r>
    </w:p>
    <w:p w14:paraId="1852E6A8" w14:textId="3F677E64" w:rsidR="00607EBE" w:rsidRDefault="00607EBE" w:rsidP="000E5619">
      <w:pPr>
        <w:spacing w:after="0"/>
        <w:rPr>
          <w:lang w:val="en-GB" w:eastAsia="x-none"/>
        </w:rPr>
      </w:pPr>
    </w:p>
    <w:p w14:paraId="0A3EFEB2"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SIB9 ::=                            SEQUENCE {</w:t>
      </w:r>
    </w:p>
    <w:p w14:paraId="2DBDB6B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                            SEQUENCE {</w:t>
      </w:r>
    </w:p>
    <w:p w14:paraId="6216C8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timeInfoUTC                         INTEGER (0..549755813887),</w:t>
      </w:r>
    </w:p>
    <w:p w14:paraId="1F09FCF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dayLightSavingTime                  BIT STRING (SIZE (2))                   OPTIONAL,   -- Need R</w:t>
      </w:r>
    </w:p>
    <w:p w14:paraId="5D3AD71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leapSeconds                         INTEGER (-127..128)                     OPTIONAL,   -- Need R</w:t>
      </w:r>
    </w:p>
    <w:p w14:paraId="355B5AA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localTimeOffset                     INTEGER (-63..64)                       OPTIONAL    -- Need R</w:t>
      </w:r>
    </w:p>
    <w:p w14:paraId="0CB0F6A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                                                                               OPTIONAL,   -- Need R</w:t>
      </w:r>
    </w:p>
    <w:p w14:paraId="7BF363E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lateNonCriticalExtension            OCTET STRING                                OPTIONAL,</w:t>
      </w:r>
    </w:p>
    <w:p w14:paraId="434C325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D35027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5AC393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r w:rsidRPr="00607EBE">
        <w:rPr>
          <w:rFonts w:ascii="Courier New" w:eastAsia="Times New Roman" w:hAnsi="Courier New"/>
          <w:noProof/>
          <w:sz w:val="16"/>
          <w:highlight w:val="cyan"/>
          <w:lang w:val="en-GB" w:eastAsia="en-GB"/>
        </w:rPr>
        <w:t>referenceTimeInfo-r16           ReferenceTimeInfo-r16</w:t>
      </w:r>
      <w:r w:rsidRPr="00607EBE">
        <w:rPr>
          <w:rFonts w:ascii="Courier New" w:eastAsia="Times New Roman" w:hAnsi="Courier New"/>
          <w:noProof/>
          <w:sz w:val="16"/>
          <w:lang w:val="en-GB" w:eastAsia="en-GB"/>
        </w:rPr>
        <w:t xml:space="preserve">                           OPTIONAL    -- Need R</w:t>
      </w:r>
    </w:p>
    <w:p w14:paraId="4B1ADBD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607105DF"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lastRenderedPageBreak/>
        <w:t>}</w:t>
      </w:r>
    </w:p>
    <w:p w14:paraId="4242CF2A" w14:textId="77777777" w:rsidR="00526F10" w:rsidRPr="00526F10" w:rsidRDefault="00526F10" w:rsidP="00526F10">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13" w:name="_Toc36757249"/>
      <w:bookmarkStart w:id="14" w:name="_Toc36836790"/>
      <w:bookmarkStart w:id="15" w:name="_Toc36843767"/>
      <w:bookmarkStart w:id="16" w:name="_Toc37068056"/>
      <w:r w:rsidRPr="00526F10">
        <w:rPr>
          <w:rFonts w:ascii="Arial" w:eastAsia="Times New Roman" w:hAnsi="Arial"/>
          <w:sz w:val="24"/>
          <w:lang w:val="en-GB" w:eastAsia="ja-JP"/>
        </w:rPr>
        <w:t>–</w:t>
      </w:r>
      <w:r w:rsidRPr="00526F10">
        <w:rPr>
          <w:rFonts w:ascii="Arial" w:eastAsia="Times New Roman" w:hAnsi="Arial"/>
          <w:sz w:val="24"/>
          <w:lang w:val="en-GB" w:eastAsia="ja-JP"/>
        </w:rPr>
        <w:tab/>
      </w:r>
      <w:proofErr w:type="spellStart"/>
      <w:r w:rsidRPr="00526F10">
        <w:rPr>
          <w:rFonts w:ascii="Arial" w:eastAsia="Times New Roman" w:hAnsi="Arial"/>
          <w:i/>
          <w:sz w:val="24"/>
          <w:lang w:val="en-GB" w:eastAsia="ja-JP"/>
        </w:rPr>
        <w:t>ReferenceTimeInfo</w:t>
      </w:r>
      <w:bookmarkEnd w:id="13"/>
      <w:bookmarkEnd w:id="14"/>
      <w:bookmarkEnd w:id="15"/>
      <w:bookmarkEnd w:id="16"/>
      <w:proofErr w:type="spellEnd"/>
    </w:p>
    <w:p w14:paraId="0068A77C" w14:textId="10F31DF7" w:rsidR="00607EBE" w:rsidRPr="00526F10" w:rsidRDefault="00526F10" w:rsidP="00526F10">
      <w:pPr>
        <w:overflowPunct/>
        <w:autoSpaceDE/>
        <w:autoSpaceDN/>
        <w:adjustRightInd/>
        <w:rPr>
          <w:rFonts w:eastAsia="Times New Roman"/>
          <w:szCs w:val="24"/>
          <w:lang w:eastAsia="en-GB"/>
        </w:rPr>
      </w:pPr>
      <w:r w:rsidRPr="00526F10">
        <w:rPr>
          <w:rFonts w:eastAsia="Times New Roman"/>
          <w:szCs w:val="24"/>
          <w:lang w:eastAsia="en-GB"/>
        </w:rPr>
        <w:t xml:space="preserve">The IE </w:t>
      </w:r>
      <w:proofErr w:type="spellStart"/>
      <w:r w:rsidRPr="00526F10">
        <w:rPr>
          <w:rFonts w:eastAsia="Times New Roman"/>
          <w:i/>
          <w:szCs w:val="24"/>
          <w:lang w:eastAsia="en-GB"/>
        </w:rPr>
        <w:t>ReferenceTimeInfo</w:t>
      </w:r>
      <w:proofErr w:type="spellEnd"/>
      <w:r w:rsidRPr="00526F10">
        <w:rPr>
          <w:rFonts w:eastAsia="Times New Roman"/>
          <w:szCs w:val="24"/>
          <w:lang w:eastAsia="en-GB"/>
        </w:rPr>
        <w:t xml:space="preserve"> contains timing information for </w:t>
      </w:r>
      <w:r w:rsidRPr="00526F10">
        <w:rPr>
          <w:rFonts w:eastAsia="Times New Roman"/>
          <w:szCs w:val="24"/>
          <w:lang w:eastAsia="x-none"/>
        </w:rPr>
        <w:t>5G internal system clock used for, e.g., time stamping, see TS 23.501 [32], clause 5.27.1.2</w:t>
      </w:r>
      <w:r w:rsidRPr="00526F10">
        <w:rPr>
          <w:rFonts w:eastAsia="Times New Roman"/>
          <w:szCs w:val="24"/>
          <w:lang w:eastAsia="en-GB"/>
        </w:rPr>
        <w:t>.</w:t>
      </w:r>
    </w:p>
    <w:p w14:paraId="6DAD87D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highlight w:val="cyan"/>
          <w:lang w:val="en-GB" w:eastAsia="en-GB"/>
        </w:rPr>
        <w:t>ReferenceTimeInfo-r16</w:t>
      </w:r>
      <w:r w:rsidRPr="00607EBE">
        <w:rPr>
          <w:rFonts w:ascii="Courier New" w:eastAsia="Times New Roman" w:hAnsi="Courier New"/>
          <w:noProof/>
          <w:sz w:val="16"/>
          <w:lang w:val="en-GB" w:eastAsia="en-GB"/>
        </w:rPr>
        <w:t xml:space="preserve"> ::= SEQUENCE {</w:t>
      </w:r>
    </w:p>
    <w:p w14:paraId="354120F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time-r16                            ReferenceTime-r16,</w:t>
      </w:r>
    </w:p>
    <w:p w14:paraId="1E9B7AA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uncertainty-r16                     INTEGER (0..32767)          OPTIONAL,   -- Need </w:t>
      </w:r>
      <w:ins w:id="17" w:author="IIoT" w:date="2020-05-10T16:34:00Z">
        <w:r w:rsidRPr="00607EBE">
          <w:rPr>
            <w:rFonts w:ascii="Courier New" w:eastAsia="Times New Roman" w:hAnsi="Courier New"/>
            <w:noProof/>
            <w:sz w:val="16"/>
            <w:lang w:val="en-GB" w:eastAsia="en-GB"/>
          </w:rPr>
          <w:t>S</w:t>
        </w:r>
      </w:ins>
      <w:del w:id="18" w:author="IIoT" w:date="2020-05-10T16:34:00Z">
        <w:r w:rsidRPr="00607EBE">
          <w:rPr>
            <w:rFonts w:ascii="Courier New" w:eastAsia="Times New Roman" w:hAnsi="Courier New"/>
            <w:noProof/>
            <w:sz w:val="16"/>
            <w:lang w:val="en-GB" w:eastAsia="en-GB"/>
          </w:rPr>
          <w:delText>R</w:delText>
        </w:r>
      </w:del>
    </w:p>
    <w:p w14:paraId="4DBE26D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timeInfoType-r16                    ENUMERATED {localClock}     OPTIONAL,   -- Need </w:t>
      </w:r>
      <w:ins w:id="19" w:author="IIoT" w:date="2020-05-10T16:34:00Z">
        <w:r w:rsidRPr="00607EBE">
          <w:rPr>
            <w:rFonts w:ascii="Courier New" w:eastAsia="Times New Roman" w:hAnsi="Courier New"/>
            <w:noProof/>
            <w:sz w:val="16"/>
            <w:lang w:val="en-GB" w:eastAsia="en-GB"/>
          </w:rPr>
          <w:t>S</w:t>
        </w:r>
      </w:ins>
      <w:del w:id="20" w:author="IIoT" w:date="2020-05-10T16:34:00Z">
        <w:r w:rsidRPr="00607EBE">
          <w:rPr>
            <w:rFonts w:ascii="Courier New" w:eastAsia="Times New Roman" w:hAnsi="Courier New"/>
            <w:noProof/>
            <w:sz w:val="16"/>
            <w:lang w:val="en-GB" w:eastAsia="en-GB"/>
          </w:rPr>
          <w:delText>R</w:delText>
        </w:r>
      </w:del>
    </w:p>
    <w:p w14:paraId="12E531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referenceSFN-r16                    INTEGER (0..1023)           OPTIONAL    -- Cond RefTime</w:t>
      </w:r>
    </w:p>
    <w:p w14:paraId="7D9C0C6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66946D5C"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734473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ReferenceTime-r16 ::=           SEQUENCE {</w:t>
      </w:r>
    </w:p>
    <w:p w14:paraId="5B9C5521"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refDays-r16                         INTEGER (0..72999),</w:t>
      </w:r>
    </w:p>
    <w:p w14:paraId="177AB88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refSeconds-r16                      INTEGER (0..86399),</w:t>
      </w:r>
    </w:p>
    <w:p w14:paraId="5A057E8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refMilliSeconds-r16                 INTEGER (0..999),</w:t>
      </w:r>
    </w:p>
    <w:p w14:paraId="1FD34A4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refTenNanoSeconds-r16               INTEGER (0..99999)</w:t>
      </w:r>
    </w:p>
    <w:p w14:paraId="07D51B6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9E05F20" w14:textId="78B951E0" w:rsidR="00607EBE" w:rsidRDefault="00607EBE" w:rsidP="000E5619">
      <w:pPr>
        <w:spacing w:after="0"/>
        <w:rPr>
          <w:lang w:val="en-GB" w:eastAsia="x-none"/>
        </w:rPr>
      </w:pPr>
    </w:p>
    <w:p w14:paraId="2A0B1637" w14:textId="6C9C935D" w:rsidR="007758A7" w:rsidRDefault="007758A7" w:rsidP="000E5619">
      <w:pPr>
        <w:spacing w:after="0"/>
        <w:rPr>
          <w:lang w:val="en-GB" w:eastAsia="x-none"/>
        </w:rPr>
      </w:pPr>
    </w:p>
    <w:p w14:paraId="7F67BF9A" w14:textId="5C306B0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2</w:t>
      </w:r>
      <w:r w:rsidRPr="00520FF2">
        <w:rPr>
          <w:b/>
          <w:bCs/>
          <w:lang w:val="en-GB" w:eastAsia="x-none"/>
        </w:rPr>
        <w:t>:</w:t>
      </w:r>
      <w:r w:rsidRPr="00520FF2">
        <w:rPr>
          <w:lang w:val="en-GB" w:eastAsia="x-none"/>
        </w:rPr>
        <w:t xml:space="preserve"> </w:t>
      </w:r>
      <w:r w:rsidR="0016474C">
        <w:rPr>
          <w:lang w:val="en-GB" w:eastAsia="x-none"/>
        </w:rPr>
        <w:t xml:space="preserve">How should </w:t>
      </w:r>
      <w:r w:rsidR="0016474C" w:rsidRPr="0016474C">
        <w:rPr>
          <w:lang w:val="en-GB" w:eastAsia="x-none"/>
        </w:rPr>
        <w:t>referenceTimeInfo-r16</w:t>
      </w:r>
      <w:r w:rsidR="0016474C">
        <w:rPr>
          <w:lang w:val="en-GB" w:eastAsia="x-none"/>
        </w:rPr>
        <w:t xml:space="preserve"> </w:t>
      </w:r>
      <w:r w:rsidR="00356C79">
        <w:rPr>
          <w:lang w:val="en-GB" w:eastAsia="x-none"/>
        </w:rPr>
        <w:t xml:space="preserve">be </w:t>
      </w:r>
      <w:r w:rsidR="0016474C">
        <w:rPr>
          <w:lang w:val="en-GB" w:eastAsia="x-none"/>
        </w:rPr>
        <w:t>renamed avoiding the use of suffix “Info”</w:t>
      </w:r>
      <w:r w:rsidR="0016474C" w:rsidRPr="0016474C">
        <w:rPr>
          <w:lang w:val="en-GB" w:eastAsia="x-none"/>
        </w:rPr>
        <w:t>?</w:t>
      </w:r>
    </w:p>
    <w:p w14:paraId="4A2E7B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3C9927E" w14:textId="77777777" w:rsidTr="000E0CD8">
        <w:tc>
          <w:tcPr>
            <w:tcW w:w="1838" w:type="dxa"/>
            <w:shd w:val="clear" w:color="auto" w:fill="D9D9D9" w:themeFill="background1" w:themeFillShade="D9"/>
          </w:tcPr>
          <w:p w14:paraId="7441971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34EBB7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E7B1B0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D7D739D" w14:textId="77777777" w:rsidTr="006C0A83">
        <w:tc>
          <w:tcPr>
            <w:tcW w:w="1838" w:type="dxa"/>
          </w:tcPr>
          <w:p w14:paraId="4705E4A2" w14:textId="05155B7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39E8ED3" w14:textId="77777777" w:rsidR="00112F60" w:rsidRDefault="00704E32" w:rsidP="006C0A83">
            <w:pPr>
              <w:spacing w:before="120" w:after="120"/>
              <w:rPr>
                <w:lang w:val="en-GB" w:eastAsia="x-none"/>
              </w:rPr>
            </w:pPr>
            <w:r>
              <w:rPr>
                <w:lang w:val="en-GB" w:eastAsia="x-none"/>
              </w:rPr>
              <w:t>This is not the intention of the proposal.</w:t>
            </w:r>
          </w:p>
          <w:p w14:paraId="4820F42A" w14:textId="77DE9DD2" w:rsidR="00704E32" w:rsidRPr="007D0BCA" w:rsidRDefault="00704E32" w:rsidP="006C0A83">
            <w:pPr>
              <w:spacing w:before="120" w:after="120"/>
              <w:rPr>
                <w:lang w:val="en-GB" w:eastAsia="x-none"/>
              </w:rPr>
            </w:pPr>
            <w:r>
              <w:rPr>
                <w:lang w:val="en-GB" w:eastAsia="x-none"/>
              </w:rPr>
              <w:t>Suggest to postpone</w:t>
            </w:r>
          </w:p>
        </w:tc>
        <w:tc>
          <w:tcPr>
            <w:tcW w:w="6095" w:type="dxa"/>
          </w:tcPr>
          <w:p w14:paraId="3343DCE1" w14:textId="6E68E885" w:rsidR="00112F60" w:rsidRPr="007D0BCA" w:rsidRDefault="00704E32" w:rsidP="006C0A83">
            <w:pPr>
              <w:spacing w:before="120" w:after="120"/>
              <w:rPr>
                <w:lang w:val="en-GB" w:eastAsia="x-none"/>
              </w:rPr>
            </w:pPr>
            <w:r>
              <w:rPr>
                <w:lang w:val="en-GB" w:eastAsia="x-none"/>
              </w:rPr>
              <w:t xml:space="preserve">The intention of the proposal is to check "Info" in all field names, there are more than 100 concerned fields. Since there is a lack of time to do it in this meeting and change of name is backward compatible, we propose to postpone this. </w:t>
            </w:r>
          </w:p>
        </w:tc>
      </w:tr>
      <w:tr w:rsidR="00112F60" w:rsidRPr="007D0BCA" w14:paraId="4C3E7C73" w14:textId="77777777" w:rsidTr="006C0A83">
        <w:tc>
          <w:tcPr>
            <w:tcW w:w="1838" w:type="dxa"/>
          </w:tcPr>
          <w:p w14:paraId="60C919A3" w14:textId="44D9F025" w:rsidR="00112F60" w:rsidRPr="007D0BCA" w:rsidRDefault="00112F60" w:rsidP="006C0A83">
            <w:pPr>
              <w:spacing w:before="120" w:after="120"/>
              <w:rPr>
                <w:lang w:val="en-GB" w:eastAsia="x-none"/>
              </w:rPr>
            </w:pPr>
          </w:p>
        </w:tc>
        <w:tc>
          <w:tcPr>
            <w:tcW w:w="2268" w:type="dxa"/>
          </w:tcPr>
          <w:p w14:paraId="1DE9669F" w14:textId="77777777" w:rsidR="00112F60" w:rsidRPr="007D0BCA" w:rsidRDefault="00112F60" w:rsidP="006C0A83">
            <w:pPr>
              <w:spacing w:before="120" w:after="120"/>
              <w:rPr>
                <w:lang w:val="en-GB" w:eastAsia="x-none"/>
              </w:rPr>
            </w:pPr>
          </w:p>
        </w:tc>
        <w:tc>
          <w:tcPr>
            <w:tcW w:w="6095" w:type="dxa"/>
          </w:tcPr>
          <w:p w14:paraId="1E12A486" w14:textId="77777777" w:rsidR="00112F60" w:rsidRPr="007D0BCA" w:rsidRDefault="00112F60" w:rsidP="006C0A83">
            <w:pPr>
              <w:spacing w:before="120" w:after="120"/>
              <w:rPr>
                <w:lang w:val="en-GB" w:eastAsia="x-none"/>
              </w:rPr>
            </w:pPr>
          </w:p>
        </w:tc>
      </w:tr>
      <w:tr w:rsidR="00112F60" w:rsidRPr="007D0BCA" w14:paraId="781C3B77" w14:textId="77777777" w:rsidTr="006C0A83">
        <w:tc>
          <w:tcPr>
            <w:tcW w:w="1838" w:type="dxa"/>
          </w:tcPr>
          <w:p w14:paraId="14392477" w14:textId="77777777" w:rsidR="00112F60" w:rsidRPr="007D0BCA" w:rsidRDefault="00112F60" w:rsidP="006C0A83">
            <w:pPr>
              <w:spacing w:before="120" w:after="120"/>
              <w:rPr>
                <w:lang w:val="en-GB" w:eastAsia="x-none"/>
              </w:rPr>
            </w:pPr>
          </w:p>
        </w:tc>
        <w:tc>
          <w:tcPr>
            <w:tcW w:w="2268" w:type="dxa"/>
          </w:tcPr>
          <w:p w14:paraId="6F38B727" w14:textId="77777777" w:rsidR="00112F60" w:rsidRPr="007D0BCA" w:rsidRDefault="00112F60" w:rsidP="006C0A83">
            <w:pPr>
              <w:spacing w:before="120" w:after="120"/>
              <w:rPr>
                <w:lang w:val="en-GB" w:eastAsia="x-none"/>
              </w:rPr>
            </w:pPr>
          </w:p>
        </w:tc>
        <w:tc>
          <w:tcPr>
            <w:tcW w:w="6095" w:type="dxa"/>
          </w:tcPr>
          <w:p w14:paraId="6DD74FC5" w14:textId="77777777" w:rsidR="00112F60" w:rsidRPr="007D0BCA" w:rsidRDefault="00112F60" w:rsidP="006C0A83">
            <w:pPr>
              <w:spacing w:before="120" w:after="120"/>
              <w:rPr>
                <w:lang w:val="en-GB" w:eastAsia="x-none"/>
              </w:rPr>
            </w:pPr>
          </w:p>
        </w:tc>
      </w:tr>
      <w:tr w:rsidR="00112F60" w:rsidRPr="007D0BCA" w14:paraId="5D89CDC7" w14:textId="77777777" w:rsidTr="006C0A83">
        <w:tc>
          <w:tcPr>
            <w:tcW w:w="1838" w:type="dxa"/>
          </w:tcPr>
          <w:p w14:paraId="6E222AA8" w14:textId="77777777" w:rsidR="00112F60" w:rsidRPr="007D0BCA" w:rsidRDefault="00112F60" w:rsidP="006C0A83">
            <w:pPr>
              <w:spacing w:before="120" w:after="120"/>
              <w:rPr>
                <w:lang w:val="en-GB" w:eastAsia="x-none"/>
              </w:rPr>
            </w:pPr>
          </w:p>
        </w:tc>
        <w:tc>
          <w:tcPr>
            <w:tcW w:w="2268" w:type="dxa"/>
          </w:tcPr>
          <w:p w14:paraId="2FCB548F" w14:textId="77777777" w:rsidR="00112F60" w:rsidRPr="007D0BCA" w:rsidRDefault="00112F60" w:rsidP="006C0A83">
            <w:pPr>
              <w:spacing w:before="120" w:after="120"/>
              <w:rPr>
                <w:lang w:val="en-GB" w:eastAsia="x-none"/>
              </w:rPr>
            </w:pPr>
          </w:p>
        </w:tc>
        <w:tc>
          <w:tcPr>
            <w:tcW w:w="6095" w:type="dxa"/>
          </w:tcPr>
          <w:p w14:paraId="2677D096" w14:textId="77777777" w:rsidR="00112F60" w:rsidRPr="007D0BCA" w:rsidRDefault="00112F60" w:rsidP="006C0A83">
            <w:pPr>
              <w:spacing w:before="120" w:after="120"/>
              <w:rPr>
                <w:lang w:val="en-GB" w:eastAsia="x-none"/>
              </w:rPr>
            </w:pPr>
          </w:p>
        </w:tc>
      </w:tr>
      <w:tr w:rsidR="00112F60" w:rsidRPr="007D0BCA" w14:paraId="5AC8B119" w14:textId="77777777" w:rsidTr="006C0A83">
        <w:tc>
          <w:tcPr>
            <w:tcW w:w="1838" w:type="dxa"/>
          </w:tcPr>
          <w:p w14:paraId="0AA8297B" w14:textId="77777777" w:rsidR="00112F60" w:rsidRPr="007D0BCA" w:rsidRDefault="00112F60" w:rsidP="006C0A83">
            <w:pPr>
              <w:spacing w:before="120" w:after="120"/>
              <w:rPr>
                <w:lang w:val="en-GB" w:eastAsia="x-none"/>
              </w:rPr>
            </w:pPr>
          </w:p>
        </w:tc>
        <w:tc>
          <w:tcPr>
            <w:tcW w:w="2268" w:type="dxa"/>
          </w:tcPr>
          <w:p w14:paraId="704C1385" w14:textId="77777777" w:rsidR="00112F60" w:rsidRPr="007D0BCA" w:rsidRDefault="00112F60" w:rsidP="006C0A83">
            <w:pPr>
              <w:spacing w:before="120" w:after="120"/>
              <w:rPr>
                <w:lang w:val="en-GB" w:eastAsia="x-none"/>
              </w:rPr>
            </w:pPr>
          </w:p>
        </w:tc>
        <w:tc>
          <w:tcPr>
            <w:tcW w:w="6095" w:type="dxa"/>
          </w:tcPr>
          <w:p w14:paraId="3195CC3B" w14:textId="77777777" w:rsidR="00112F60" w:rsidRPr="007D0BCA" w:rsidRDefault="00112F60" w:rsidP="006C0A83">
            <w:pPr>
              <w:spacing w:before="120" w:after="120"/>
              <w:rPr>
                <w:lang w:val="en-GB" w:eastAsia="x-none"/>
              </w:rPr>
            </w:pPr>
          </w:p>
        </w:tc>
      </w:tr>
    </w:tbl>
    <w:p w14:paraId="603EF8BA" w14:textId="77777777" w:rsidR="00112F60" w:rsidRDefault="00112F60" w:rsidP="00112F60">
      <w:pPr>
        <w:spacing w:after="0"/>
        <w:rPr>
          <w:lang w:val="en-GB" w:eastAsia="x-none"/>
        </w:rPr>
      </w:pPr>
    </w:p>
    <w:p w14:paraId="4DCE538A" w14:textId="77777777" w:rsidR="00112F60" w:rsidRPr="000E5619" w:rsidRDefault="00112F60" w:rsidP="000E5619">
      <w:pPr>
        <w:spacing w:after="0"/>
        <w:rPr>
          <w:lang w:val="en-GB" w:eastAsia="x-none"/>
        </w:rPr>
      </w:pPr>
    </w:p>
    <w:p w14:paraId="06BC375D" w14:textId="09541ACD" w:rsidR="00E707EF" w:rsidRPr="00DB529D" w:rsidRDefault="00BF1215" w:rsidP="00387017">
      <w:pPr>
        <w:pStyle w:val="Heading2"/>
      </w:pPr>
      <w:r w:rsidRPr="00DB529D">
        <w:t>E229</w:t>
      </w:r>
    </w:p>
    <w:p w14:paraId="55EA10E5" w14:textId="5E299F6F" w:rsidR="00112F60" w:rsidRPr="00A842EA" w:rsidRDefault="00A842EA" w:rsidP="00A842EA">
      <w:pPr>
        <w:rPr>
          <w:lang w:val="en-GB" w:eastAsia="x-none"/>
        </w:rPr>
      </w:pPr>
      <w:r w:rsidRPr="00A842EA">
        <w:rPr>
          <w:lang w:val="en-GB" w:eastAsia="x-none"/>
        </w:rPr>
        <w:t>The description of the issue is shown below.</w:t>
      </w:r>
    </w:p>
    <w:p w14:paraId="3E6853DD" w14:textId="3E83A590" w:rsidR="00BF1215" w:rsidRPr="00BF1215" w:rsidRDefault="00A842EA"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 xml:space="preserve"> </w:t>
      </w:r>
      <w:r w:rsidR="00BF1215" w:rsidRPr="00BF1215">
        <w:rPr>
          <w:b/>
          <w:lang w:val="en-GB"/>
        </w:rPr>
        <w:t>[RIL]</w:t>
      </w:r>
      <w:r w:rsidR="00BF1215" w:rsidRPr="00BF1215">
        <w:rPr>
          <w:lang w:val="en-GB"/>
        </w:rPr>
        <w:t xml:space="preserve">: E229 </w:t>
      </w:r>
      <w:r w:rsidR="00BF1215" w:rsidRPr="00BF1215">
        <w:rPr>
          <w:b/>
          <w:lang w:val="en-GB"/>
        </w:rPr>
        <w:t>[Delegate]</w:t>
      </w:r>
      <w:r w:rsidR="00BF1215" w:rsidRPr="00BF1215">
        <w:rPr>
          <w:lang w:val="en-GB"/>
        </w:rPr>
        <w:t>: Ericsson (</w:t>
      </w:r>
      <w:proofErr w:type="spellStart"/>
      <w:r w:rsidR="00BF1215" w:rsidRPr="00BF1215">
        <w:rPr>
          <w:lang w:val="en-GB"/>
        </w:rPr>
        <w:t>Zhenhua</w:t>
      </w:r>
      <w:proofErr w:type="spellEnd"/>
      <w:r w:rsidR="00BF1215" w:rsidRPr="00BF1215">
        <w:rPr>
          <w:lang w:val="en-GB"/>
        </w:rPr>
        <w:t xml:space="preserve">) </w:t>
      </w:r>
      <w:r w:rsidR="00BF1215" w:rsidRPr="00BF1215">
        <w:rPr>
          <w:b/>
          <w:lang w:val="en-GB"/>
        </w:rPr>
        <w:t>[WI]</w:t>
      </w:r>
      <w:r w:rsidR="00BF1215" w:rsidRPr="00BF1215">
        <w:rPr>
          <w:lang w:val="en-GB"/>
        </w:rPr>
        <w:t xml:space="preserve">: URLLC </w:t>
      </w:r>
      <w:r w:rsidR="00BF1215" w:rsidRPr="00BF1215">
        <w:rPr>
          <w:b/>
          <w:lang w:val="en-GB"/>
        </w:rPr>
        <w:t>[Class]</w:t>
      </w:r>
      <w:r w:rsidR="00BF1215" w:rsidRPr="00BF1215">
        <w:rPr>
          <w:lang w:val="en-GB"/>
        </w:rPr>
        <w:t xml:space="preserve">: </w:t>
      </w:r>
      <w:proofErr w:type="gramStart"/>
      <w:r w:rsidR="00BF1215" w:rsidRPr="00BF1215">
        <w:rPr>
          <w:lang w:val="en-GB"/>
        </w:rPr>
        <w:t>2</w:t>
      </w:r>
      <w:proofErr w:type="gramEnd"/>
      <w:r w:rsidR="00BF1215" w:rsidRPr="00BF1215">
        <w:rPr>
          <w:lang w:val="en-GB"/>
        </w:rPr>
        <w:t xml:space="preserve"> </w:t>
      </w:r>
      <w:r w:rsidR="00BF1215" w:rsidRPr="00BF1215">
        <w:rPr>
          <w:b/>
          <w:color w:val="FF0000"/>
          <w:lang w:val="en-GB"/>
        </w:rPr>
        <w:t>[Status]</w:t>
      </w:r>
      <w:r w:rsidR="00BF1215" w:rsidRPr="00BF1215">
        <w:rPr>
          <w:color w:val="FF0000"/>
          <w:lang w:val="en-GB"/>
        </w:rPr>
        <w:t xml:space="preserve">: PropAgree2 </w:t>
      </w:r>
      <w:r w:rsidR="00BF1215" w:rsidRPr="00BF1215">
        <w:rPr>
          <w:b/>
          <w:lang w:val="en-GB"/>
        </w:rPr>
        <w:t>[</w:t>
      </w:r>
      <w:proofErr w:type="spellStart"/>
      <w:r w:rsidR="00BF1215" w:rsidRPr="00BF1215">
        <w:rPr>
          <w:b/>
          <w:lang w:val="en-GB"/>
        </w:rPr>
        <w:t>TDoc</w:t>
      </w:r>
      <w:proofErr w:type="spellEnd"/>
      <w:r w:rsidR="00BF1215" w:rsidRPr="00BF1215">
        <w:rPr>
          <w:b/>
          <w:lang w:val="en-GB"/>
        </w:rPr>
        <w:t>]</w:t>
      </w:r>
      <w:r w:rsidR="00BF1215" w:rsidRPr="00BF1215">
        <w:rPr>
          <w:lang w:val="en-GB"/>
        </w:rPr>
        <w:t xml:space="preserve">: None </w:t>
      </w:r>
      <w:r w:rsidR="00BF1215" w:rsidRPr="00BF1215">
        <w:rPr>
          <w:b/>
          <w:color w:val="FF0000"/>
          <w:lang w:val="en-GB"/>
        </w:rPr>
        <w:t>[Proposed Conclusion]</w:t>
      </w:r>
      <w:r w:rsidR="00BF1215" w:rsidRPr="00BF1215">
        <w:rPr>
          <w:color w:val="FF0000"/>
          <w:lang w:val="en-GB"/>
        </w:rPr>
        <w:t xml:space="preserve">: </w:t>
      </w:r>
    </w:p>
    <w:p w14:paraId="4366192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appendix of the name “ForDCI-Format1-2” is repetitive and not needed</w:t>
      </w:r>
    </w:p>
    <w:p w14:paraId="3EDEEAA5"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to “tci-PresentInDCI-Format1-2”</w:t>
      </w:r>
    </w:p>
    <w:p w14:paraId="5345D69B" w14:textId="08DC85C0" w:rsidR="00BF1215" w:rsidRDefault="00BF1215" w:rsidP="00BF1215">
      <w:pPr>
        <w:pBdr>
          <w:top w:val="single" w:sz="4" w:space="1" w:color="auto"/>
          <w:left w:val="single" w:sz="4" w:space="4" w:color="auto"/>
          <w:bottom w:val="single" w:sz="4" w:space="1" w:color="auto"/>
          <w:right w:val="single" w:sz="4" w:space="4" w:color="auto"/>
        </w:pBdr>
        <w:spacing w:after="0"/>
        <w:rPr>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034A83A" w14:textId="77777777" w:rsidR="00BF1215" w:rsidRDefault="00BF1215" w:rsidP="00E707EF">
      <w:pPr>
        <w:spacing w:after="0"/>
        <w:rPr>
          <w:lang w:val="en-GB" w:eastAsia="x-none"/>
        </w:rPr>
      </w:pPr>
    </w:p>
    <w:p w14:paraId="2A68DDC2" w14:textId="7D5A06DB" w:rsidR="007758A7" w:rsidRDefault="00FF6A4B" w:rsidP="00E707EF">
      <w:pPr>
        <w:spacing w:after="0"/>
        <w:rPr>
          <w:lang w:val="en-GB" w:eastAsia="x-none"/>
        </w:rPr>
      </w:pPr>
      <w:r>
        <w:rPr>
          <w:lang w:val="en-GB" w:eastAsia="x-none"/>
        </w:rPr>
        <w:t>The proposed change would affect</w:t>
      </w:r>
      <w:r w:rsidR="00F70F92">
        <w:rPr>
          <w:lang w:val="en-GB" w:eastAsia="x-none"/>
        </w:rPr>
        <w:t xml:space="preserve"> the field </w:t>
      </w:r>
      <w:r w:rsidR="00F70F92" w:rsidRPr="00F70F92">
        <w:t xml:space="preserve">tci-PresentInDCI-ForDCI-Format1-2-r16 </w:t>
      </w:r>
      <w:r w:rsidR="00F70F92">
        <w:t>in</w:t>
      </w:r>
      <w:r w:rsidR="00F70F92" w:rsidRPr="00F70F92">
        <w:t xml:space="preserve"> </w:t>
      </w:r>
      <w:r>
        <w:t xml:space="preserve">IE </w:t>
      </w:r>
      <w:proofErr w:type="spellStart"/>
      <w:r w:rsidRPr="00FF6A4B">
        <w:rPr>
          <w:lang w:val="en-GB" w:eastAsia="x-none"/>
        </w:rPr>
        <w:t>ControlResourceSet</w:t>
      </w:r>
      <w:proofErr w:type="spellEnd"/>
      <w:r>
        <w:rPr>
          <w:lang w:val="en-GB" w:eastAsia="x-none"/>
        </w:rPr>
        <w:t>.</w:t>
      </w:r>
    </w:p>
    <w:p w14:paraId="4F7C9B52" w14:textId="77777777" w:rsidR="00FF6A4B" w:rsidRDefault="00FF6A4B" w:rsidP="00E707EF">
      <w:pPr>
        <w:spacing w:after="0"/>
        <w:rPr>
          <w:lang w:val="en-GB" w:eastAsia="x-none"/>
        </w:rPr>
      </w:pPr>
    </w:p>
    <w:p w14:paraId="3EF4C39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ASN1START</w:t>
      </w:r>
    </w:p>
    <w:p w14:paraId="4EFFA58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TAG-CONTROLRESOURCESET-START</w:t>
      </w:r>
    </w:p>
    <w:p w14:paraId="407D5487"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32092E4"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lastRenderedPageBreak/>
        <w:t>ControlResourceSet ::=              SEQUENCE {</w:t>
      </w:r>
    </w:p>
    <w:p w14:paraId="33AFF21F"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                ControlResourceSetId,</w:t>
      </w:r>
    </w:p>
    <w:p w14:paraId="7FE8591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FADB7C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frequencyDomainResources            BIT STRING (SIZE (45)),</w:t>
      </w:r>
    </w:p>
    <w:p w14:paraId="1670BFB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duration                            INTEGER (1..maxCoReSetDuration),</w:t>
      </w:r>
    </w:p>
    <w:p w14:paraId="7E768DB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cce-REG-MappingType                 CHOICE {</w:t>
      </w:r>
    </w:p>
    <w:p w14:paraId="252789F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interleaved                         SEQUENCE {</w:t>
      </w:r>
    </w:p>
    <w:p w14:paraId="78E46C2B"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reg-BundleSize                      ENUMERATED {n2, n3, n6},</w:t>
      </w:r>
    </w:p>
    <w:p w14:paraId="6E16AA9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1" w:name="_Hlk514758623"/>
      <w:r w:rsidRPr="00FF6A4B">
        <w:rPr>
          <w:rFonts w:ascii="Courier New" w:eastAsia="Times New Roman" w:hAnsi="Courier New"/>
          <w:noProof/>
          <w:sz w:val="16"/>
          <w:lang w:val="en-GB" w:eastAsia="en-GB"/>
        </w:rPr>
        <w:t xml:space="preserve">            interleaverSize                     ENUMERATED {n2, n3, n6},</w:t>
      </w:r>
    </w:p>
    <w:bookmarkEnd w:id="21"/>
    <w:p w14:paraId="769BAEE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shiftIndex                          INTEGER(0..maxNrofPhysicalResourceBlocks-1)       OPTIONAL -- Need S</w:t>
      </w:r>
    </w:p>
    <w:p w14:paraId="4D910551"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4F85DFF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nonInterleaved                      NULL</w:t>
      </w:r>
    </w:p>
    <w:p w14:paraId="5DED39D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70D1527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precoderGranularity                 ENUMERATED {sameAsREG-bundle, allContiguousRBs},</w:t>
      </w:r>
    </w:p>
    <w:p w14:paraId="295552C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tci-StatesPDCCH-ToAddList           SEQUENCE(SIZE (1..maxNrofTCI-StatesPDCCH)) OF TCI-StateId OPTIONAL, -- Cond NotSIB1-initialBWP</w:t>
      </w:r>
    </w:p>
    <w:p w14:paraId="49559B4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tci-StatesPDCCH-ToReleaseList       SEQUENCE(SIZE (1..maxNrofTCI-StatesPDCCH)) OF TCI-StateId OPTIONAL, -- Cond NotSIB1-initialBWP</w:t>
      </w:r>
    </w:p>
    <w:p w14:paraId="743387E0" w14:textId="5595EDA3"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tci-PresentInDCI                        ENUMERATED {enabled}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 xml:space="preserve">  OPTIONAL, -- Need S</w:t>
      </w:r>
    </w:p>
    <w:p w14:paraId="77F09156" w14:textId="6AE7B19E"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pdcch-DMRS-ScramblingID                 INTEGER (0..65535)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OPTIONAL, -- Need S</w:t>
      </w:r>
    </w:p>
    <w:p w14:paraId="63047EE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E85956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25C235D7" w14:textId="278ACD65"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rb-Offset-</w:t>
      </w:r>
      <w:bookmarkStart w:id="22" w:name="_Hlk30603855"/>
      <w:r w:rsidRPr="00FF6A4B">
        <w:rPr>
          <w:rFonts w:ascii="Courier New" w:eastAsia="Times New Roman" w:hAnsi="Courier New"/>
          <w:noProof/>
          <w:sz w:val="16"/>
          <w:lang w:val="en-GB" w:eastAsia="en-GB"/>
        </w:rPr>
        <w:t xml:space="preserve">r16 </w:t>
      </w:r>
      <w:bookmarkEnd w:id="22"/>
      <w:r w:rsidRPr="00FF6A4B">
        <w:rPr>
          <w:rFonts w:ascii="Courier New" w:eastAsia="Times New Roman" w:hAnsi="Courier New"/>
          <w:noProof/>
          <w:sz w:val="16"/>
          <w:lang w:val="en-GB" w:eastAsia="en-GB"/>
        </w:rPr>
        <w:t xml:space="preserve">                          INTEGER (0..5)                            OPTIONAL, -- Need S</w:t>
      </w:r>
    </w:p>
    <w:p w14:paraId="26983846" w14:textId="23156922"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r w:rsidRPr="00F70F92">
        <w:rPr>
          <w:rFonts w:ascii="Courier New" w:eastAsia="Times New Roman" w:hAnsi="Courier New"/>
          <w:noProof/>
          <w:sz w:val="16"/>
          <w:highlight w:val="cyan"/>
          <w:lang w:val="en-GB" w:eastAsia="en-GB"/>
        </w:rPr>
        <w:t>tci-PresentInDCI-ForDCI-Format1-2-r16</w:t>
      </w:r>
      <w:r w:rsidRPr="00FF6A4B">
        <w:rPr>
          <w:rFonts w:ascii="Courier New" w:eastAsia="Times New Roman" w:hAnsi="Courier New"/>
          <w:noProof/>
          <w:sz w:val="16"/>
          <w:lang w:val="en-GB" w:eastAsia="en-GB"/>
        </w:rPr>
        <w:t xml:space="preserve">   INTEGER (1..3)                            OPTIONAL, -- Need S</w:t>
      </w:r>
    </w:p>
    <w:p w14:paraId="38B38DA0" w14:textId="35211061"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coresetPoolIndex-r16                    INTEGER (0..1)                            OPTIONAL, -- Need R</w:t>
      </w:r>
    </w:p>
    <w:p w14:paraId="5B4D15CE" w14:textId="0E4E6B34"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controlResourceSetId-r16                ControlResourceSetId-r16                  OPTIONAL  -- Need S</w:t>
      </w:r>
    </w:p>
    <w:p w14:paraId="374A622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BA3E4E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w:t>
      </w:r>
    </w:p>
    <w:p w14:paraId="19916C5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AF68AE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TAG-CONTROLRESOURCESET-STOP</w:t>
      </w:r>
    </w:p>
    <w:p w14:paraId="5F3B30A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ASN1STOP</w:t>
      </w:r>
    </w:p>
    <w:p w14:paraId="15DC494D" w14:textId="77777777" w:rsidR="00FF6A4B" w:rsidRDefault="00FF6A4B" w:rsidP="00E707EF">
      <w:pPr>
        <w:spacing w:after="0"/>
        <w:rPr>
          <w:lang w:val="en-GB" w:eastAsia="x-none"/>
        </w:rPr>
      </w:pPr>
    </w:p>
    <w:p w14:paraId="1D1421BB" w14:textId="285EBC1B" w:rsidR="00112F60" w:rsidRDefault="00112F60" w:rsidP="00E707EF">
      <w:pPr>
        <w:spacing w:after="0"/>
        <w:rPr>
          <w:lang w:val="en-GB" w:eastAsia="x-none"/>
        </w:rPr>
      </w:pPr>
    </w:p>
    <w:p w14:paraId="026B6978" w14:textId="3B267741"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3</w:t>
      </w:r>
      <w:r w:rsidRPr="00520FF2">
        <w:rPr>
          <w:b/>
          <w:bCs/>
          <w:lang w:val="en-GB" w:eastAsia="x-none"/>
        </w:rPr>
        <w:t>:</w:t>
      </w:r>
      <w:r w:rsidRPr="00520FF2">
        <w:rPr>
          <w:lang w:val="en-GB" w:eastAsia="x-none"/>
        </w:rPr>
        <w:t xml:space="preserve"> </w:t>
      </w:r>
      <w:r w:rsidR="000049AA">
        <w:rPr>
          <w:lang w:val="en-GB" w:eastAsia="x-none"/>
        </w:rPr>
        <w:t xml:space="preserve">Do companies agree to change field name </w:t>
      </w:r>
      <w:r w:rsidR="000049AA" w:rsidRPr="000049AA">
        <w:rPr>
          <w:lang w:val="en-GB" w:eastAsia="x-none"/>
        </w:rPr>
        <w:t xml:space="preserve">tci-PresentInDCI-ForDCI-Format1-2-r16 </w:t>
      </w:r>
      <w:r w:rsidR="000049AA">
        <w:rPr>
          <w:lang w:val="en-GB" w:eastAsia="x-none"/>
        </w:rPr>
        <w:t>to</w:t>
      </w:r>
      <w:r w:rsidR="000049AA" w:rsidRPr="000049AA">
        <w:rPr>
          <w:lang w:val="en-GB" w:eastAsia="x-none"/>
        </w:rPr>
        <w:t xml:space="preserve"> tci-PresentInDCI-Format1-</w:t>
      </w:r>
      <w:proofErr w:type="gramStart"/>
      <w:r w:rsidR="000049AA" w:rsidRPr="000049AA">
        <w:rPr>
          <w:lang w:val="en-GB" w:eastAsia="x-none"/>
        </w:rPr>
        <w:t>2</w:t>
      </w:r>
      <w:r w:rsidR="000049AA">
        <w:rPr>
          <w:lang w:val="en-GB" w:eastAsia="x-none"/>
        </w:rPr>
        <w:t>?</w:t>
      </w:r>
      <w:proofErr w:type="gramEnd"/>
    </w:p>
    <w:p w14:paraId="6DB9CD19"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AA06E84" w14:textId="77777777" w:rsidTr="000E0CD8">
        <w:tc>
          <w:tcPr>
            <w:tcW w:w="1838" w:type="dxa"/>
            <w:shd w:val="clear" w:color="auto" w:fill="D9D9D9" w:themeFill="background1" w:themeFillShade="D9"/>
          </w:tcPr>
          <w:p w14:paraId="0BFE343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226F82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C0BC565"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633D47F7" w14:textId="77777777" w:rsidTr="006C0A83">
        <w:tc>
          <w:tcPr>
            <w:tcW w:w="1838" w:type="dxa"/>
          </w:tcPr>
          <w:p w14:paraId="47BC619E" w14:textId="32D2204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20F9D5EC" w14:textId="4E320146" w:rsidR="00112F60" w:rsidRPr="007D0BCA" w:rsidRDefault="00704E32" w:rsidP="006C0A83">
            <w:pPr>
              <w:spacing w:before="120" w:after="120"/>
              <w:rPr>
                <w:lang w:val="en-GB" w:eastAsia="x-none"/>
              </w:rPr>
            </w:pPr>
            <w:r>
              <w:rPr>
                <w:lang w:val="en-GB" w:eastAsia="x-none"/>
              </w:rPr>
              <w:t>It depends on other places</w:t>
            </w:r>
          </w:p>
        </w:tc>
        <w:tc>
          <w:tcPr>
            <w:tcW w:w="6095" w:type="dxa"/>
          </w:tcPr>
          <w:p w14:paraId="2B908B50" w14:textId="77A75D0C" w:rsidR="00112F60" w:rsidRPr="007D0BCA" w:rsidRDefault="00704E32" w:rsidP="00704E32">
            <w:pPr>
              <w:spacing w:before="120" w:after="120"/>
              <w:rPr>
                <w:lang w:val="en-GB" w:eastAsia="x-none"/>
              </w:rPr>
            </w:pPr>
            <w:r>
              <w:rPr>
                <w:lang w:val="en-GB" w:eastAsia="x-none"/>
              </w:rPr>
              <w:t>The suffix "ForDCI-Format1-2" is used in 65 fields. Any change should be the same for all these fields.</w:t>
            </w:r>
          </w:p>
        </w:tc>
      </w:tr>
      <w:tr w:rsidR="00112F60" w:rsidRPr="007D0BCA" w14:paraId="5A7AE6A7" w14:textId="77777777" w:rsidTr="006C0A83">
        <w:tc>
          <w:tcPr>
            <w:tcW w:w="1838" w:type="dxa"/>
          </w:tcPr>
          <w:p w14:paraId="40FEA8A5" w14:textId="77777777" w:rsidR="00112F60" w:rsidRPr="007D0BCA" w:rsidRDefault="00112F60" w:rsidP="006C0A83">
            <w:pPr>
              <w:spacing w:before="120" w:after="120"/>
              <w:rPr>
                <w:lang w:val="en-GB" w:eastAsia="x-none"/>
              </w:rPr>
            </w:pPr>
          </w:p>
        </w:tc>
        <w:tc>
          <w:tcPr>
            <w:tcW w:w="2268" w:type="dxa"/>
          </w:tcPr>
          <w:p w14:paraId="04989A96" w14:textId="77777777" w:rsidR="00112F60" w:rsidRPr="007D0BCA" w:rsidRDefault="00112F60" w:rsidP="006C0A83">
            <w:pPr>
              <w:spacing w:before="120" w:after="120"/>
              <w:rPr>
                <w:lang w:val="en-GB" w:eastAsia="x-none"/>
              </w:rPr>
            </w:pPr>
          </w:p>
        </w:tc>
        <w:tc>
          <w:tcPr>
            <w:tcW w:w="6095" w:type="dxa"/>
          </w:tcPr>
          <w:p w14:paraId="6D6F1B65" w14:textId="77777777" w:rsidR="00112F60" w:rsidRPr="007D0BCA" w:rsidRDefault="00112F60" w:rsidP="006C0A83">
            <w:pPr>
              <w:spacing w:before="120" w:after="120"/>
              <w:rPr>
                <w:lang w:val="en-GB" w:eastAsia="x-none"/>
              </w:rPr>
            </w:pPr>
          </w:p>
        </w:tc>
      </w:tr>
      <w:tr w:rsidR="00112F60" w:rsidRPr="007D0BCA" w14:paraId="3E350C95" w14:textId="77777777" w:rsidTr="006C0A83">
        <w:tc>
          <w:tcPr>
            <w:tcW w:w="1838" w:type="dxa"/>
          </w:tcPr>
          <w:p w14:paraId="37EF8356" w14:textId="77777777" w:rsidR="00112F60" w:rsidRPr="007D0BCA" w:rsidRDefault="00112F60" w:rsidP="006C0A83">
            <w:pPr>
              <w:spacing w:before="120" w:after="120"/>
              <w:rPr>
                <w:lang w:val="en-GB" w:eastAsia="x-none"/>
              </w:rPr>
            </w:pPr>
          </w:p>
        </w:tc>
        <w:tc>
          <w:tcPr>
            <w:tcW w:w="2268" w:type="dxa"/>
          </w:tcPr>
          <w:p w14:paraId="7A8E5EF1" w14:textId="77777777" w:rsidR="00112F60" w:rsidRPr="007D0BCA" w:rsidRDefault="00112F60" w:rsidP="006C0A83">
            <w:pPr>
              <w:spacing w:before="120" w:after="120"/>
              <w:rPr>
                <w:lang w:val="en-GB" w:eastAsia="x-none"/>
              </w:rPr>
            </w:pPr>
          </w:p>
        </w:tc>
        <w:tc>
          <w:tcPr>
            <w:tcW w:w="6095" w:type="dxa"/>
          </w:tcPr>
          <w:p w14:paraId="42DD488C" w14:textId="77777777" w:rsidR="00112F60" w:rsidRPr="007D0BCA" w:rsidRDefault="00112F60" w:rsidP="006C0A83">
            <w:pPr>
              <w:spacing w:before="120" w:after="120"/>
              <w:rPr>
                <w:lang w:val="en-GB" w:eastAsia="x-none"/>
              </w:rPr>
            </w:pPr>
          </w:p>
        </w:tc>
      </w:tr>
      <w:tr w:rsidR="00112F60" w:rsidRPr="007D0BCA" w14:paraId="7054FC0F" w14:textId="77777777" w:rsidTr="006C0A83">
        <w:tc>
          <w:tcPr>
            <w:tcW w:w="1838" w:type="dxa"/>
          </w:tcPr>
          <w:p w14:paraId="14309549" w14:textId="77777777" w:rsidR="00112F60" w:rsidRPr="007D0BCA" w:rsidRDefault="00112F60" w:rsidP="006C0A83">
            <w:pPr>
              <w:spacing w:before="120" w:after="120"/>
              <w:rPr>
                <w:lang w:val="en-GB" w:eastAsia="x-none"/>
              </w:rPr>
            </w:pPr>
          </w:p>
        </w:tc>
        <w:tc>
          <w:tcPr>
            <w:tcW w:w="2268" w:type="dxa"/>
          </w:tcPr>
          <w:p w14:paraId="26DBCD3D" w14:textId="77777777" w:rsidR="00112F60" w:rsidRPr="007D0BCA" w:rsidRDefault="00112F60" w:rsidP="006C0A83">
            <w:pPr>
              <w:spacing w:before="120" w:after="120"/>
              <w:rPr>
                <w:lang w:val="en-GB" w:eastAsia="x-none"/>
              </w:rPr>
            </w:pPr>
          </w:p>
        </w:tc>
        <w:tc>
          <w:tcPr>
            <w:tcW w:w="6095" w:type="dxa"/>
          </w:tcPr>
          <w:p w14:paraId="595D6E15" w14:textId="77777777" w:rsidR="00112F60" w:rsidRPr="007D0BCA" w:rsidRDefault="00112F60" w:rsidP="006C0A83">
            <w:pPr>
              <w:spacing w:before="120" w:after="120"/>
              <w:rPr>
                <w:lang w:val="en-GB" w:eastAsia="x-none"/>
              </w:rPr>
            </w:pPr>
          </w:p>
        </w:tc>
      </w:tr>
      <w:tr w:rsidR="00112F60" w:rsidRPr="007D0BCA" w14:paraId="534AD9EB" w14:textId="77777777" w:rsidTr="006C0A83">
        <w:tc>
          <w:tcPr>
            <w:tcW w:w="1838" w:type="dxa"/>
          </w:tcPr>
          <w:p w14:paraId="0756C2E4" w14:textId="77777777" w:rsidR="00112F60" w:rsidRPr="007D0BCA" w:rsidRDefault="00112F60" w:rsidP="006C0A83">
            <w:pPr>
              <w:spacing w:before="120" w:after="120"/>
              <w:rPr>
                <w:lang w:val="en-GB" w:eastAsia="x-none"/>
              </w:rPr>
            </w:pPr>
          </w:p>
        </w:tc>
        <w:tc>
          <w:tcPr>
            <w:tcW w:w="2268" w:type="dxa"/>
          </w:tcPr>
          <w:p w14:paraId="267F469F" w14:textId="77777777" w:rsidR="00112F60" w:rsidRPr="007D0BCA" w:rsidRDefault="00112F60" w:rsidP="006C0A83">
            <w:pPr>
              <w:spacing w:before="120" w:after="120"/>
              <w:rPr>
                <w:lang w:val="en-GB" w:eastAsia="x-none"/>
              </w:rPr>
            </w:pPr>
          </w:p>
        </w:tc>
        <w:tc>
          <w:tcPr>
            <w:tcW w:w="6095" w:type="dxa"/>
          </w:tcPr>
          <w:p w14:paraId="7BC51886" w14:textId="77777777" w:rsidR="00112F60" w:rsidRPr="007D0BCA" w:rsidRDefault="00112F60" w:rsidP="006C0A83">
            <w:pPr>
              <w:spacing w:before="120" w:after="120"/>
              <w:rPr>
                <w:lang w:val="en-GB" w:eastAsia="x-none"/>
              </w:rPr>
            </w:pPr>
          </w:p>
        </w:tc>
      </w:tr>
    </w:tbl>
    <w:p w14:paraId="7996F558" w14:textId="77777777" w:rsidR="00112F60" w:rsidRDefault="00112F60" w:rsidP="00112F60">
      <w:pPr>
        <w:spacing w:after="0"/>
        <w:rPr>
          <w:lang w:val="en-GB" w:eastAsia="x-none"/>
        </w:rPr>
      </w:pPr>
    </w:p>
    <w:p w14:paraId="5DBBA30F" w14:textId="77777777" w:rsidR="00112F60" w:rsidRDefault="00112F60" w:rsidP="00E707EF">
      <w:pPr>
        <w:spacing w:after="0"/>
        <w:rPr>
          <w:lang w:val="en-GB" w:eastAsia="x-none"/>
        </w:rPr>
      </w:pPr>
    </w:p>
    <w:p w14:paraId="0A71956A" w14:textId="5326A144" w:rsidR="00DA1959" w:rsidRPr="00DB529D" w:rsidRDefault="00BF1215" w:rsidP="00DA1959">
      <w:pPr>
        <w:pStyle w:val="Heading2"/>
        <w:rPr>
          <w:szCs w:val="32"/>
        </w:rPr>
      </w:pPr>
      <w:r w:rsidRPr="00DB529D">
        <w:t>E257</w:t>
      </w:r>
    </w:p>
    <w:p w14:paraId="223ECDB8" w14:textId="6B217FB3" w:rsidR="007758A7" w:rsidRDefault="00A842EA" w:rsidP="00112F60">
      <w:pPr>
        <w:rPr>
          <w:lang w:val="en-GB" w:eastAsia="x-none"/>
        </w:rPr>
      </w:pPr>
      <w:r w:rsidRPr="00A842EA">
        <w:rPr>
          <w:lang w:val="en-GB" w:eastAsia="x-none"/>
        </w:rPr>
        <w:t>The description of the issue is shown below.</w:t>
      </w:r>
    </w:p>
    <w:p w14:paraId="461FA57F"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E257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w:t>
      </w:r>
      <w:proofErr w:type="gramStart"/>
      <w:r w:rsidRPr="004A6B48">
        <w:rPr>
          <w:lang w:val="en-GB"/>
        </w:rPr>
        <w:t>2</w:t>
      </w:r>
      <w:proofErr w:type="gramEnd"/>
      <w:r w:rsidRPr="004A6B48">
        <w:rPr>
          <w:lang w:val="en-GB"/>
        </w:rPr>
        <w:t xml:space="preserve"> </w:t>
      </w:r>
      <w:r w:rsidRPr="004A6B48">
        <w:rPr>
          <w:b/>
          <w:color w:val="FF0000"/>
          <w:lang w:val="en-GB"/>
        </w:rPr>
        <w:t xml:space="preserve">[Status]: </w:t>
      </w:r>
      <w:proofErr w:type="spellStart"/>
      <w:r w:rsidRPr="004A6B48">
        <w:rPr>
          <w:b/>
          <w:color w:val="FF0000"/>
          <w:lang w:val="en-GB"/>
        </w:rPr>
        <w:t>DiscMeet</w:t>
      </w:r>
      <w:proofErr w:type="spellEnd"/>
      <w:r w:rsidRPr="004A6B48">
        <w:rPr>
          <w:b/>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471CDD8A"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396BE04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lastRenderedPageBreak/>
        <w:t>“DL-DCI triggered UL” corresponds to DCI format 1-1 and can be aligned with other names in PUCCH-</w:t>
      </w:r>
      <w:proofErr w:type="spellStart"/>
      <w:r w:rsidRPr="004A6B48">
        <w:rPr>
          <w:lang w:val="en-GB"/>
        </w:rPr>
        <w:t>Config</w:t>
      </w:r>
      <w:proofErr w:type="spellEnd"/>
      <w:r w:rsidRPr="004A6B48">
        <w:rPr>
          <w:lang w:val="en-GB"/>
        </w:rPr>
        <w:t xml:space="preserve"> which refer to “DCI-Format-1-X”</w:t>
      </w:r>
    </w:p>
    <w:p w14:paraId="7A8717BE"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“channelAccessConfigListForDCI-Format1-1-r16” or preferably “channelAccessConfigListForDCI-1-1-r16”</w:t>
      </w:r>
    </w:p>
    <w:p w14:paraId="07C943EB" w14:textId="2BA6D713"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66CB4AE3" w14:textId="3BFAD75F" w:rsidR="00592BD8" w:rsidRDefault="00592BD8" w:rsidP="00E707EF">
      <w:pPr>
        <w:spacing w:after="0"/>
        <w:rPr>
          <w:lang w:val="en-GB" w:eastAsia="x-none"/>
        </w:rPr>
      </w:pPr>
    </w:p>
    <w:p w14:paraId="620E309F" w14:textId="77BC25D2" w:rsidR="00017AC2" w:rsidRDefault="00017AC2" w:rsidP="00E707EF">
      <w:pPr>
        <w:spacing w:after="0"/>
        <w:rPr>
          <w:lang w:val="en-GB" w:eastAsia="x-none"/>
        </w:rPr>
      </w:pPr>
      <w:r>
        <w:rPr>
          <w:lang w:val="en-GB" w:eastAsia="x-none"/>
        </w:rPr>
        <w:t xml:space="preserve">The concerned field </w:t>
      </w:r>
      <w:r w:rsidR="007D7DB0" w:rsidRPr="007D7DB0">
        <w:rPr>
          <w:lang w:val="en-GB" w:eastAsia="x-none"/>
        </w:rPr>
        <w:t>dl-DCI-triggered-UL-ChannelAccess-CPextList-r16</w:t>
      </w:r>
      <w:r w:rsidR="007D7DB0">
        <w:rPr>
          <w:lang w:val="en-GB" w:eastAsia="x-none"/>
        </w:rPr>
        <w:t xml:space="preserve"> </w:t>
      </w:r>
      <w:r w:rsidR="00AF09D8">
        <w:rPr>
          <w:lang w:val="en-GB" w:eastAsia="x-none"/>
        </w:rPr>
        <w:t>in IE PUCCH-</w:t>
      </w:r>
      <w:proofErr w:type="spellStart"/>
      <w:r w:rsidR="00AF09D8">
        <w:rPr>
          <w:lang w:val="en-GB" w:eastAsia="x-none"/>
        </w:rPr>
        <w:t>Config</w:t>
      </w:r>
      <w:proofErr w:type="spellEnd"/>
      <w:r w:rsidR="00AF09D8">
        <w:rPr>
          <w:lang w:val="en-GB" w:eastAsia="x-none"/>
        </w:rPr>
        <w:t xml:space="preserve"> </w:t>
      </w:r>
      <w:r>
        <w:rPr>
          <w:lang w:val="en-GB" w:eastAsia="x-none"/>
        </w:rPr>
        <w:t>is shown below.</w:t>
      </w:r>
    </w:p>
    <w:p w14:paraId="33E2DEA3" w14:textId="77777777" w:rsidR="00017AC2" w:rsidRDefault="00017AC2" w:rsidP="00E707EF">
      <w:pPr>
        <w:spacing w:after="0"/>
        <w:rPr>
          <w:lang w:val="en-GB" w:eastAsia="x-none"/>
        </w:rPr>
      </w:pPr>
    </w:p>
    <w:p w14:paraId="5479D3D1"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PUCCH-Config ::=                        SEQUENCE {</w:t>
      </w:r>
    </w:p>
    <w:p w14:paraId="04B4EC2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DA78974" w14:textId="2BD561FA"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592BD8">
        <w:rPr>
          <w:rFonts w:ascii="Courier New" w:eastAsia="Times New Roman" w:hAnsi="Courier New"/>
          <w:noProof/>
          <w:color w:val="FF0000"/>
          <w:sz w:val="16"/>
          <w:lang w:val="en-GB" w:eastAsia="en-GB"/>
        </w:rPr>
        <w:t>&lt;Text omitted&gt;</w:t>
      </w:r>
    </w:p>
    <w:p w14:paraId="6F50E807"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BEBE6C8"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64015B19"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2310C31F"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resourceToAddModList-r16                SEQUENCE (SIZE (1..maxNrofPUCCH-Resources)) OF PUCCH-Resource-r16     OPTIONAL, -- Need N</w:t>
      </w:r>
    </w:p>
    <w:p w14:paraId="551A4B7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dl-DataToUL-ACK-r16                     SEQUENCE (SIZE (1..8)) OF INTEGER (-1..15)                            OPTIONAL, -- Need M</w:t>
      </w:r>
    </w:p>
    <w:p w14:paraId="6CCDC77B"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r w:rsidRPr="00592BD8">
        <w:rPr>
          <w:rFonts w:ascii="Courier New" w:eastAsia="Times New Roman" w:hAnsi="Courier New"/>
          <w:noProof/>
          <w:sz w:val="16"/>
          <w:highlight w:val="cyan"/>
          <w:lang w:val="en-GB" w:eastAsia="en-GB"/>
        </w:rPr>
        <w:t>dl-DCI-triggered-UL-ChannelAccess-CPext</w:t>
      </w:r>
      <w:ins w:id="23" w:author="" w:date="2020-05-08T11:42:00Z">
        <w:r w:rsidRPr="00592BD8">
          <w:rPr>
            <w:rFonts w:ascii="Courier New" w:eastAsia="Times New Roman" w:hAnsi="Courier New"/>
            <w:noProof/>
            <w:sz w:val="16"/>
            <w:highlight w:val="cyan"/>
            <w:lang w:val="en-GB" w:eastAsia="en-GB"/>
          </w:rPr>
          <w:t>List</w:t>
        </w:r>
      </w:ins>
      <w:r w:rsidRPr="00592BD8">
        <w:rPr>
          <w:rFonts w:ascii="Courier New" w:eastAsia="Times New Roman" w:hAnsi="Courier New"/>
          <w:noProof/>
          <w:sz w:val="16"/>
          <w:highlight w:val="cyan"/>
          <w:lang w:val="en-GB" w:eastAsia="en-GB"/>
        </w:rPr>
        <w:t>-r16</w:t>
      </w:r>
      <w:r w:rsidRPr="00592BD8">
        <w:rPr>
          <w:rFonts w:ascii="Courier New" w:eastAsia="Times New Roman" w:hAnsi="Courier New"/>
          <w:noProof/>
          <w:sz w:val="16"/>
          <w:lang w:val="en-GB" w:eastAsia="en-GB"/>
        </w:rPr>
        <w:t xml:space="preserve"> SEQUENCE (SIZE (1..16)) OF INTEGER (0..15)                        OPTIONAL, -- Need M</w:t>
      </w:r>
    </w:p>
    <w:p w14:paraId="3BE95D5B" w14:textId="604E2312"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subslotLengthForPUCCH-r16               ENUMERATED {n2,n7}                       OPTIONAL, -- Need M</w:t>
      </w:r>
    </w:p>
    <w:p w14:paraId="30A44F5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5B2616A" w14:textId="4F7472A8"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497F17F3" w14:textId="2D7CC258"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BC6B22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0AD32BA"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w:t>
      </w:r>
    </w:p>
    <w:p w14:paraId="717D6011" w14:textId="71DB5479" w:rsidR="00592BD8" w:rsidRDefault="00592BD8" w:rsidP="00E707EF">
      <w:pPr>
        <w:spacing w:after="0"/>
        <w:rPr>
          <w:lang w:val="en-GB" w:eastAsia="x-none"/>
        </w:rPr>
      </w:pPr>
    </w:p>
    <w:p w14:paraId="7FE377DA" w14:textId="77777777" w:rsidR="00592BD8" w:rsidRDefault="00592BD8" w:rsidP="00E707EF">
      <w:pPr>
        <w:spacing w:after="0"/>
        <w:rPr>
          <w:lang w:val="en-GB" w:eastAsia="x-none"/>
        </w:rPr>
      </w:pPr>
    </w:p>
    <w:p w14:paraId="0E83882D" w14:textId="43E072B0"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4</w:t>
      </w:r>
      <w:r w:rsidRPr="00520FF2">
        <w:rPr>
          <w:b/>
          <w:bCs/>
          <w:lang w:val="en-GB" w:eastAsia="x-none"/>
        </w:rPr>
        <w:t>:</w:t>
      </w:r>
      <w:r w:rsidRPr="00520FF2">
        <w:rPr>
          <w:lang w:val="en-GB" w:eastAsia="x-none"/>
        </w:rPr>
        <w:t xml:space="preserve"> </w:t>
      </w:r>
      <w:r w:rsidR="00017AC2">
        <w:rPr>
          <w:lang w:val="en-GB" w:eastAsia="x-none"/>
        </w:rPr>
        <w:t xml:space="preserve">Do companies agree to change field name </w:t>
      </w:r>
      <w:r w:rsidR="00017AC2" w:rsidRPr="00017AC2">
        <w:rPr>
          <w:lang w:val="en-GB" w:eastAsia="x-none"/>
        </w:rPr>
        <w:t>dl-DCI-triggered-UL-ChannelAccess-CPextList-</w:t>
      </w:r>
      <w:proofErr w:type="gramStart"/>
      <w:r w:rsidR="00017AC2" w:rsidRPr="00017AC2">
        <w:rPr>
          <w:lang w:val="en-GB" w:eastAsia="x-none"/>
        </w:rPr>
        <w:t>r16</w:t>
      </w:r>
      <w:r w:rsidR="00017AC2">
        <w:rPr>
          <w:lang w:val="en-GB" w:eastAsia="x-none"/>
        </w:rPr>
        <w:t>?</w:t>
      </w:r>
      <w:proofErr w:type="gramEnd"/>
      <w:r w:rsidR="00017AC2">
        <w:rPr>
          <w:lang w:val="en-GB" w:eastAsia="x-none"/>
        </w:rPr>
        <w:t xml:space="preserve"> If yes, which </w:t>
      </w:r>
      <w:r w:rsidR="00CA4DDE">
        <w:rPr>
          <w:lang w:val="en-GB" w:eastAsia="x-none"/>
        </w:rPr>
        <w:t>option</w:t>
      </w:r>
      <w:r w:rsidR="00017AC2">
        <w:rPr>
          <w:lang w:val="en-GB" w:eastAsia="x-none"/>
        </w:rPr>
        <w:t xml:space="preserve"> do </w:t>
      </w:r>
      <w:r w:rsidR="00687EA3" w:rsidRPr="00687EA3">
        <w:rPr>
          <w:lang w:val="en-GB" w:eastAsia="x-none"/>
        </w:rPr>
        <w:t>companies</w:t>
      </w:r>
      <w:r w:rsidR="00017AC2">
        <w:rPr>
          <w:lang w:val="en-GB" w:eastAsia="x-none"/>
        </w:rPr>
        <w:t xml:space="preserve"> prefer?</w:t>
      </w:r>
    </w:p>
    <w:p w14:paraId="670BE297"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79077721" w14:textId="77777777" w:rsidTr="000E0CD8">
        <w:tc>
          <w:tcPr>
            <w:tcW w:w="1838" w:type="dxa"/>
            <w:shd w:val="clear" w:color="auto" w:fill="D9D9D9" w:themeFill="background1" w:themeFillShade="D9"/>
          </w:tcPr>
          <w:p w14:paraId="4E0096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78EBFC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A5EFC73"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45F3A83" w14:textId="77777777" w:rsidTr="006C0A83">
        <w:tc>
          <w:tcPr>
            <w:tcW w:w="1838" w:type="dxa"/>
          </w:tcPr>
          <w:p w14:paraId="2E722566" w14:textId="7683A87E" w:rsidR="002E4E73" w:rsidRPr="007D0BCA" w:rsidRDefault="002E4E73" w:rsidP="002E4E73">
            <w:pPr>
              <w:spacing w:before="120" w:after="120"/>
              <w:rPr>
                <w:lang w:val="en-GB" w:eastAsia="x-none"/>
              </w:rPr>
            </w:pPr>
            <w:r>
              <w:rPr>
                <w:lang w:val="en-GB" w:eastAsia="x-none"/>
              </w:rPr>
              <w:t>Huawei</w:t>
            </w:r>
            <w:r>
              <w:rPr>
                <w:rFonts w:hint="eastAsia"/>
                <w:lang w:val="en-GB" w:eastAsia="zh-CN"/>
              </w:rPr>
              <w:t>,</w:t>
            </w:r>
            <w:r>
              <w:rPr>
                <w:lang w:val="en-GB" w:eastAsia="zh-CN"/>
              </w:rPr>
              <w:t xml:space="preserve"> </w:t>
            </w:r>
            <w:proofErr w:type="spellStart"/>
            <w:r>
              <w:rPr>
                <w:lang w:val="en-GB" w:eastAsia="x-none"/>
              </w:rPr>
              <w:t>HiSilicon</w:t>
            </w:r>
            <w:proofErr w:type="spellEnd"/>
          </w:p>
        </w:tc>
        <w:tc>
          <w:tcPr>
            <w:tcW w:w="2268" w:type="dxa"/>
          </w:tcPr>
          <w:p w14:paraId="6C118FFF" w14:textId="33E3F105"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78CE1096" w14:textId="4AA22169" w:rsidR="002E4E73" w:rsidRPr="007D0BCA" w:rsidRDefault="002E4E73" w:rsidP="002E4E73">
            <w:pPr>
              <w:spacing w:before="120" w:after="120"/>
              <w:rPr>
                <w:lang w:val="en-GB" w:eastAsia="x-none"/>
              </w:rPr>
            </w:pPr>
            <w:r>
              <w:rPr>
                <w:lang w:val="en-GB" w:eastAsia="zh-CN"/>
              </w:rPr>
              <w:t xml:space="preserve">Agree that it is only applicable for DCI1-1, prefer the option with </w:t>
            </w:r>
            <w:r w:rsidRPr="003F52F9">
              <w:rPr>
                <w:lang w:val="en-GB" w:eastAsia="zh-CN"/>
              </w:rPr>
              <w:t>channelAccessConfigListForDCI-Format1-1-r16</w:t>
            </w:r>
          </w:p>
        </w:tc>
      </w:tr>
      <w:tr w:rsidR="00112F60" w:rsidRPr="007D0BCA" w14:paraId="64048084" w14:textId="77777777" w:rsidTr="006C0A83">
        <w:tc>
          <w:tcPr>
            <w:tcW w:w="1838" w:type="dxa"/>
          </w:tcPr>
          <w:p w14:paraId="24547C59" w14:textId="77777777" w:rsidR="00112F60" w:rsidRPr="007D0BCA" w:rsidRDefault="00112F60" w:rsidP="006C0A83">
            <w:pPr>
              <w:spacing w:before="120" w:after="120"/>
              <w:rPr>
                <w:lang w:val="en-GB" w:eastAsia="x-none"/>
              </w:rPr>
            </w:pPr>
          </w:p>
        </w:tc>
        <w:tc>
          <w:tcPr>
            <w:tcW w:w="2268" w:type="dxa"/>
          </w:tcPr>
          <w:p w14:paraId="5833241E" w14:textId="77777777" w:rsidR="00112F60" w:rsidRPr="007D0BCA" w:rsidRDefault="00112F60" w:rsidP="006C0A83">
            <w:pPr>
              <w:spacing w:before="120" w:after="120"/>
              <w:rPr>
                <w:lang w:val="en-GB" w:eastAsia="x-none"/>
              </w:rPr>
            </w:pPr>
          </w:p>
        </w:tc>
        <w:tc>
          <w:tcPr>
            <w:tcW w:w="6095" w:type="dxa"/>
          </w:tcPr>
          <w:p w14:paraId="3CFD7F2C" w14:textId="77777777" w:rsidR="00112F60" w:rsidRPr="007D0BCA" w:rsidRDefault="00112F60" w:rsidP="006C0A83">
            <w:pPr>
              <w:spacing w:before="120" w:after="120"/>
              <w:rPr>
                <w:lang w:val="en-GB" w:eastAsia="x-none"/>
              </w:rPr>
            </w:pPr>
          </w:p>
        </w:tc>
      </w:tr>
      <w:tr w:rsidR="00112F60" w:rsidRPr="007D0BCA" w14:paraId="678EB6F6" w14:textId="77777777" w:rsidTr="006C0A83">
        <w:tc>
          <w:tcPr>
            <w:tcW w:w="1838" w:type="dxa"/>
          </w:tcPr>
          <w:p w14:paraId="1BC33760" w14:textId="77777777" w:rsidR="00112F60" w:rsidRPr="007D0BCA" w:rsidRDefault="00112F60" w:rsidP="006C0A83">
            <w:pPr>
              <w:spacing w:before="120" w:after="120"/>
              <w:rPr>
                <w:lang w:val="en-GB" w:eastAsia="x-none"/>
              </w:rPr>
            </w:pPr>
          </w:p>
        </w:tc>
        <w:tc>
          <w:tcPr>
            <w:tcW w:w="2268" w:type="dxa"/>
          </w:tcPr>
          <w:p w14:paraId="2B30152C" w14:textId="77777777" w:rsidR="00112F60" w:rsidRPr="007D0BCA" w:rsidRDefault="00112F60" w:rsidP="006C0A83">
            <w:pPr>
              <w:spacing w:before="120" w:after="120"/>
              <w:rPr>
                <w:lang w:val="en-GB" w:eastAsia="x-none"/>
              </w:rPr>
            </w:pPr>
          </w:p>
        </w:tc>
        <w:tc>
          <w:tcPr>
            <w:tcW w:w="6095" w:type="dxa"/>
          </w:tcPr>
          <w:p w14:paraId="6EA914C5" w14:textId="77777777" w:rsidR="00112F60" w:rsidRPr="007D0BCA" w:rsidRDefault="00112F60" w:rsidP="006C0A83">
            <w:pPr>
              <w:spacing w:before="120" w:after="120"/>
              <w:rPr>
                <w:lang w:val="en-GB" w:eastAsia="x-none"/>
              </w:rPr>
            </w:pPr>
          </w:p>
        </w:tc>
      </w:tr>
      <w:tr w:rsidR="00112F60" w:rsidRPr="007D0BCA" w14:paraId="328221EA" w14:textId="77777777" w:rsidTr="006C0A83">
        <w:tc>
          <w:tcPr>
            <w:tcW w:w="1838" w:type="dxa"/>
          </w:tcPr>
          <w:p w14:paraId="690DDCB2" w14:textId="77777777" w:rsidR="00112F60" w:rsidRPr="007D0BCA" w:rsidRDefault="00112F60" w:rsidP="006C0A83">
            <w:pPr>
              <w:spacing w:before="120" w:after="120"/>
              <w:rPr>
                <w:lang w:val="en-GB" w:eastAsia="x-none"/>
              </w:rPr>
            </w:pPr>
          </w:p>
        </w:tc>
        <w:tc>
          <w:tcPr>
            <w:tcW w:w="2268" w:type="dxa"/>
          </w:tcPr>
          <w:p w14:paraId="53D896FE" w14:textId="77777777" w:rsidR="00112F60" w:rsidRPr="007D0BCA" w:rsidRDefault="00112F60" w:rsidP="006C0A83">
            <w:pPr>
              <w:spacing w:before="120" w:after="120"/>
              <w:rPr>
                <w:lang w:val="en-GB" w:eastAsia="x-none"/>
              </w:rPr>
            </w:pPr>
          </w:p>
        </w:tc>
        <w:tc>
          <w:tcPr>
            <w:tcW w:w="6095" w:type="dxa"/>
          </w:tcPr>
          <w:p w14:paraId="3725718E" w14:textId="77777777" w:rsidR="00112F60" w:rsidRPr="007D0BCA" w:rsidRDefault="00112F60" w:rsidP="006C0A83">
            <w:pPr>
              <w:spacing w:before="120" w:after="120"/>
              <w:rPr>
                <w:lang w:val="en-GB" w:eastAsia="x-none"/>
              </w:rPr>
            </w:pPr>
          </w:p>
        </w:tc>
      </w:tr>
      <w:tr w:rsidR="00112F60" w:rsidRPr="007D0BCA" w14:paraId="267D9224" w14:textId="77777777" w:rsidTr="006C0A83">
        <w:tc>
          <w:tcPr>
            <w:tcW w:w="1838" w:type="dxa"/>
          </w:tcPr>
          <w:p w14:paraId="455BD2DE" w14:textId="77777777" w:rsidR="00112F60" w:rsidRPr="007D0BCA" w:rsidRDefault="00112F60" w:rsidP="006C0A83">
            <w:pPr>
              <w:spacing w:before="120" w:after="120"/>
              <w:rPr>
                <w:lang w:val="en-GB" w:eastAsia="x-none"/>
              </w:rPr>
            </w:pPr>
          </w:p>
        </w:tc>
        <w:tc>
          <w:tcPr>
            <w:tcW w:w="2268" w:type="dxa"/>
          </w:tcPr>
          <w:p w14:paraId="6EB565B6" w14:textId="77777777" w:rsidR="00112F60" w:rsidRPr="007D0BCA" w:rsidRDefault="00112F60" w:rsidP="006C0A83">
            <w:pPr>
              <w:spacing w:before="120" w:after="120"/>
              <w:rPr>
                <w:lang w:val="en-GB" w:eastAsia="x-none"/>
              </w:rPr>
            </w:pPr>
          </w:p>
        </w:tc>
        <w:tc>
          <w:tcPr>
            <w:tcW w:w="6095" w:type="dxa"/>
          </w:tcPr>
          <w:p w14:paraId="400BF9DE" w14:textId="77777777" w:rsidR="00112F60" w:rsidRPr="007D0BCA" w:rsidRDefault="00112F60" w:rsidP="006C0A83">
            <w:pPr>
              <w:spacing w:before="120" w:after="120"/>
              <w:rPr>
                <w:lang w:val="en-GB" w:eastAsia="x-none"/>
              </w:rPr>
            </w:pPr>
          </w:p>
        </w:tc>
      </w:tr>
    </w:tbl>
    <w:p w14:paraId="3A5C3669" w14:textId="77777777" w:rsidR="00112F60" w:rsidRDefault="00112F60" w:rsidP="00112F60">
      <w:pPr>
        <w:spacing w:after="0"/>
        <w:rPr>
          <w:lang w:val="en-GB" w:eastAsia="x-none"/>
        </w:rPr>
      </w:pPr>
    </w:p>
    <w:p w14:paraId="47CFEB52" w14:textId="77777777" w:rsidR="00112F60" w:rsidRDefault="00112F60" w:rsidP="00E707EF">
      <w:pPr>
        <w:spacing w:after="0"/>
        <w:rPr>
          <w:lang w:val="en-GB" w:eastAsia="x-none"/>
        </w:rPr>
      </w:pPr>
    </w:p>
    <w:p w14:paraId="715E0E55" w14:textId="55825318" w:rsidR="00DA1959" w:rsidRPr="00DB529D" w:rsidRDefault="00BF1215" w:rsidP="00DA1959">
      <w:pPr>
        <w:pStyle w:val="Heading2"/>
        <w:rPr>
          <w:szCs w:val="32"/>
        </w:rPr>
      </w:pPr>
      <w:r w:rsidRPr="00DB529D">
        <w:t>E258</w:t>
      </w:r>
    </w:p>
    <w:p w14:paraId="0CFA3229" w14:textId="2AF25B64" w:rsidR="007758A7" w:rsidRDefault="00A842EA" w:rsidP="00112F60">
      <w:pPr>
        <w:rPr>
          <w:lang w:val="en-GB" w:eastAsia="x-none"/>
        </w:rPr>
      </w:pPr>
      <w:r w:rsidRPr="00A842EA">
        <w:rPr>
          <w:lang w:val="en-GB" w:eastAsia="x-none"/>
        </w:rPr>
        <w:t>The description of the issue is shown below.</w:t>
      </w:r>
    </w:p>
    <w:p w14:paraId="2F3391F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E258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w:t>
      </w:r>
      <w:proofErr w:type="gramStart"/>
      <w:r w:rsidRPr="004A6B48">
        <w:rPr>
          <w:lang w:val="en-GB"/>
        </w:rPr>
        <w:t>2</w:t>
      </w:r>
      <w:proofErr w:type="gramEnd"/>
      <w:r w:rsidRPr="004A6B48">
        <w:rPr>
          <w:lang w:val="en-GB"/>
        </w:rPr>
        <w:t xml:space="preserve"> </w:t>
      </w:r>
      <w:r w:rsidRPr="004A6B48">
        <w:rPr>
          <w:b/>
          <w:color w:val="FF0000"/>
          <w:lang w:val="en-GB"/>
        </w:rPr>
        <w:t>[Status]: DiscMeet2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6874679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54B7973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lastRenderedPageBreak/>
        <w:t>“UL-DCI triggered UL” corresponds to DCI format 0-1 and can be more generic and aligned with other names in PUSCH-</w:t>
      </w:r>
      <w:proofErr w:type="spellStart"/>
      <w:r w:rsidRPr="004A6B48">
        <w:rPr>
          <w:lang w:val="en-GB"/>
        </w:rPr>
        <w:t>Config</w:t>
      </w:r>
      <w:proofErr w:type="spellEnd"/>
      <w:r w:rsidRPr="004A6B48">
        <w:rPr>
          <w:lang w:val="en-GB"/>
        </w:rPr>
        <w:t xml:space="preserve"> which all refer to “DCI-Format-0-X”</w:t>
      </w:r>
    </w:p>
    <w:p w14:paraId="22305CF7"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“channelAccessConfigListForDCI-Format0-1-r16” or preferably “channelAccessConfigListForDCI-0-1-r16”</w:t>
      </w:r>
    </w:p>
    <w:p w14:paraId="2BE26171" w14:textId="346B369D"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70989C9D" w14:textId="47D233FE" w:rsidR="007758A7" w:rsidRDefault="007758A7" w:rsidP="00E707EF">
      <w:pPr>
        <w:spacing w:after="0"/>
        <w:rPr>
          <w:lang w:val="en-GB" w:eastAsia="x-none"/>
        </w:rPr>
      </w:pPr>
    </w:p>
    <w:p w14:paraId="34F55F57" w14:textId="2DCDC8CD" w:rsidR="00AF09D8" w:rsidRDefault="00AF09D8" w:rsidP="00AF09D8">
      <w:pPr>
        <w:spacing w:after="0"/>
        <w:rPr>
          <w:lang w:val="en-GB" w:eastAsia="x-none"/>
        </w:rPr>
      </w:pPr>
      <w:r>
        <w:rPr>
          <w:lang w:val="en-GB" w:eastAsia="x-none"/>
        </w:rPr>
        <w:t xml:space="preserve">The concerned field </w:t>
      </w:r>
      <w:r w:rsidR="007913DB" w:rsidRPr="007913DB">
        <w:rPr>
          <w:lang w:val="en-GB" w:eastAsia="x-none"/>
        </w:rPr>
        <w:t>ul-dci-triggered-UL-ChannelAccess-CPext-CAPC-List-r16</w:t>
      </w:r>
      <w:r>
        <w:rPr>
          <w:lang w:val="en-GB" w:eastAsia="x-none"/>
        </w:rPr>
        <w:t xml:space="preserve"> in IE PUSCH-</w:t>
      </w:r>
      <w:proofErr w:type="spellStart"/>
      <w:r>
        <w:rPr>
          <w:lang w:val="en-GB" w:eastAsia="x-none"/>
        </w:rPr>
        <w:t>Config</w:t>
      </w:r>
      <w:proofErr w:type="spellEnd"/>
      <w:r>
        <w:rPr>
          <w:lang w:val="en-GB" w:eastAsia="x-none"/>
        </w:rPr>
        <w:t xml:space="preserve"> is shown below.</w:t>
      </w:r>
    </w:p>
    <w:p w14:paraId="66217515" w14:textId="2EF11B67" w:rsidR="004A6B48" w:rsidRDefault="004A6B48" w:rsidP="00E707EF">
      <w:pPr>
        <w:spacing w:after="0"/>
        <w:rPr>
          <w:lang w:val="en-GB" w:eastAsia="x-none"/>
        </w:rPr>
      </w:pPr>
    </w:p>
    <w:p w14:paraId="2532A5F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PUSCH-Config ::=                        SEQUENCE {</w:t>
      </w:r>
    </w:p>
    <w:p w14:paraId="26301BB2" w14:textId="77777777" w:rsidR="007578C4"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75C184D5" w14:textId="16607DBD"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74312F15" w14:textId="77777777"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B7D926"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16125F5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9E18DC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minimumSchedulingOffsetK2-r16           SetupRelease { MinSchedulingOffsetK2-Values-r16 }         OPTIONAL,  -- Need M</w:t>
      </w:r>
    </w:p>
    <w:p w14:paraId="3D0A3749"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r w:rsidRPr="00AF09D8">
        <w:rPr>
          <w:rFonts w:ascii="Courier New" w:eastAsia="Times New Roman" w:hAnsi="Courier New"/>
          <w:noProof/>
          <w:sz w:val="16"/>
          <w:highlight w:val="cyan"/>
          <w:lang w:val="en-GB" w:eastAsia="en-GB"/>
        </w:rPr>
        <w:t>ul-dci-triggered-UL-ChannelAccess-CPext-CAPC</w:t>
      </w:r>
      <w:ins w:id="24" w:author="" w:date="2020-05-08T12:12:00Z">
        <w:r w:rsidRPr="00AF09D8">
          <w:rPr>
            <w:rFonts w:ascii="Courier New" w:eastAsia="Times New Roman" w:hAnsi="Courier New"/>
            <w:noProof/>
            <w:sz w:val="16"/>
            <w:highlight w:val="cyan"/>
            <w:lang w:val="en-GB" w:eastAsia="en-GB"/>
          </w:rPr>
          <w:t>-</w:t>
        </w:r>
      </w:ins>
      <w:ins w:id="25" w:author="" w:date="2020-05-08T12:13:00Z">
        <w:r w:rsidRPr="00AF09D8">
          <w:rPr>
            <w:rFonts w:ascii="Courier New" w:eastAsia="Times New Roman" w:hAnsi="Courier New"/>
            <w:noProof/>
            <w:sz w:val="16"/>
            <w:highlight w:val="cyan"/>
            <w:lang w:val="en-GB" w:eastAsia="en-GB"/>
          </w:rPr>
          <w:t>L</w:t>
        </w:r>
      </w:ins>
      <w:ins w:id="26" w:author="" w:date="2020-05-08T12:12:00Z">
        <w:r w:rsidRPr="00AF09D8">
          <w:rPr>
            <w:rFonts w:ascii="Courier New" w:eastAsia="Times New Roman" w:hAnsi="Courier New"/>
            <w:noProof/>
            <w:sz w:val="16"/>
            <w:highlight w:val="cyan"/>
            <w:lang w:val="en-GB" w:eastAsia="en-GB"/>
          </w:rPr>
          <w:t>ist</w:t>
        </w:r>
      </w:ins>
      <w:r w:rsidRPr="00AF09D8">
        <w:rPr>
          <w:rFonts w:ascii="Courier New" w:eastAsia="Times New Roman" w:hAnsi="Courier New"/>
          <w:noProof/>
          <w:sz w:val="16"/>
          <w:highlight w:val="cyan"/>
          <w:lang w:val="en-GB" w:eastAsia="en-GB"/>
        </w:rPr>
        <w:t>-r16</w:t>
      </w:r>
      <w:r w:rsidRPr="00AF09D8">
        <w:rPr>
          <w:rFonts w:ascii="Courier New" w:eastAsia="Times New Roman" w:hAnsi="Courier New"/>
          <w:noProof/>
          <w:sz w:val="16"/>
          <w:lang w:val="en-GB" w:eastAsia="en-GB"/>
        </w:rPr>
        <w:t xml:space="preserve">    SEQUENCE (SIZE (1..64)) OF INTEGER (0..63)    OPTIONAL,  -- Need M</w:t>
      </w:r>
    </w:p>
    <w:p w14:paraId="4BF7B36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                  SEQUENCE {</w:t>
      </w:r>
    </w:p>
    <w:p w14:paraId="78A94B21"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pusch-RepTypeIndicatorForDCI-Format0-2-r16  ENUMERATED { pusch-RepTypeA, pusch-RepTypeB}      OPTIONAL,   -- Need M</w:t>
      </w:r>
    </w:p>
    <w:p w14:paraId="11B4285A"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pusch-RepTypeIndicatorForDCI-Format0-1-r16  ENUMERATED { pusch-RepTypeA, pusch-RepTypeB}      OPTIONAL    -- Need M</w:t>
      </w:r>
    </w:p>
    <w:p w14:paraId="13965C8D" w14:textId="1862E766" w:rsidR="00AF09D8" w:rsidRDefault="00AF09D8" w:rsidP="007578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A51B674" w14:textId="0BD169CB"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D44890" w14:textId="3CE44479"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1C23BBA3" w14:textId="77777777" w:rsidR="007578C4" w:rsidRPr="00AF09D8"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A693995"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01D2D0FD"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w:t>
      </w:r>
    </w:p>
    <w:p w14:paraId="6E72276E" w14:textId="2C5F98C7" w:rsidR="00AF09D8" w:rsidRDefault="00AF09D8" w:rsidP="00E707EF">
      <w:pPr>
        <w:spacing w:after="0"/>
        <w:rPr>
          <w:lang w:val="en-GB" w:eastAsia="x-none"/>
        </w:rPr>
      </w:pPr>
    </w:p>
    <w:p w14:paraId="6A74E0D5" w14:textId="77777777" w:rsidR="00AF09D8" w:rsidRDefault="00AF09D8" w:rsidP="00E707EF">
      <w:pPr>
        <w:spacing w:after="0"/>
        <w:rPr>
          <w:lang w:val="en-GB" w:eastAsia="x-none"/>
        </w:rPr>
      </w:pPr>
    </w:p>
    <w:p w14:paraId="66F45074" w14:textId="4D189A33"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5</w:t>
      </w:r>
      <w:r w:rsidRPr="00520FF2">
        <w:rPr>
          <w:b/>
          <w:bCs/>
          <w:lang w:val="en-GB" w:eastAsia="x-none"/>
        </w:rPr>
        <w:t>:</w:t>
      </w:r>
      <w:r w:rsidRPr="00520FF2">
        <w:rPr>
          <w:lang w:val="en-GB" w:eastAsia="x-none"/>
        </w:rPr>
        <w:t xml:space="preserve"> </w:t>
      </w:r>
      <w:r w:rsidR="00687EA3" w:rsidRPr="00687EA3">
        <w:rPr>
          <w:lang w:val="en-GB" w:eastAsia="x-none"/>
        </w:rPr>
        <w:t>Do companies agree to change field name ul-dci-triggered-UL-ChannelAccess-CPext-CAPC-List-</w:t>
      </w:r>
      <w:proofErr w:type="gramStart"/>
      <w:r w:rsidR="00687EA3" w:rsidRPr="00687EA3">
        <w:rPr>
          <w:lang w:val="en-GB" w:eastAsia="x-none"/>
        </w:rPr>
        <w:t>r16?</w:t>
      </w:r>
      <w:proofErr w:type="gramEnd"/>
      <w:r w:rsidR="00687EA3" w:rsidRPr="00687EA3">
        <w:rPr>
          <w:lang w:val="en-GB" w:eastAsia="x-none"/>
        </w:rPr>
        <w:t xml:space="preserve"> If yes, which </w:t>
      </w:r>
      <w:r w:rsidR="00BE766B">
        <w:rPr>
          <w:lang w:val="en-GB" w:eastAsia="x-none"/>
        </w:rPr>
        <w:t>option</w:t>
      </w:r>
      <w:r w:rsidR="00687EA3" w:rsidRPr="00687EA3">
        <w:rPr>
          <w:lang w:val="en-GB" w:eastAsia="x-none"/>
        </w:rPr>
        <w:t xml:space="preserve"> do </w:t>
      </w:r>
      <w:r w:rsidR="00687EA3">
        <w:rPr>
          <w:lang w:val="en-GB" w:eastAsia="x-none"/>
        </w:rPr>
        <w:t>companies</w:t>
      </w:r>
      <w:r w:rsidR="00687EA3" w:rsidRPr="00687EA3">
        <w:rPr>
          <w:lang w:val="en-GB" w:eastAsia="x-none"/>
        </w:rPr>
        <w:t xml:space="preserve"> prefer?</w:t>
      </w:r>
    </w:p>
    <w:p w14:paraId="45BF687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4B303D5" w14:textId="77777777" w:rsidTr="000E0CD8">
        <w:tc>
          <w:tcPr>
            <w:tcW w:w="1838" w:type="dxa"/>
            <w:shd w:val="clear" w:color="auto" w:fill="D9D9D9" w:themeFill="background1" w:themeFillShade="D9"/>
          </w:tcPr>
          <w:p w14:paraId="5B16FCB6"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BE9B267"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F6DDC8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2FE9C0A9" w14:textId="77777777" w:rsidTr="006C0A83">
        <w:tc>
          <w:tcPr>
            <w:tcW w:w="1838" w:type="dxa"/>
          </w:tcPr>
          <w:p w14:paraId="42A6F0E6" w14:textId="3AFEBF9C"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19747E53" w14:textId="5A09A1DB"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251EF6AB" w14:textId="3E9334C3" w:rsidR="002E4E73" w:rsidRPr="007D0BCA" w:rsidRDefault="002E4E73" w:rsidP="002E4E73">
            <w:pPr>
              <w:spacing w:before="120" w:after="120"/>
              <w:rPr>
                <w:lang w:val="en-GB" w:eastAsia="x-none"/>
              </w:rPr>
            </w:pPr>
            <w:r>
              <w:rPr>
                <w:rFonts w:hint="eastAsia"/>
                <w:lang w:val="en-GB" w:eastAsia="zh-CN"/>
              </w:rPr>
              <w:t>A</w:t>
            </w:r>
            <w:r>
              <w:rPr>
                <w:lang w:val="en-GB" w:eastAsia="zh-CN"/>
              </w:rPr>
              <w:t xml:space="preserve">gree that the field is only applicable for DCI 0-1, Prefer the name </w:t>
            </w:r>
            <w:r w:rsidRPr="004A6B48">
              <w:rPr>
                <w:lang w:val="en-GB"/>
              </w:rPr>
              <w:t>channelAccessConfigListForDCI-Format0-1-r16</w:t>
            </w:r>
          </w:p>
        </w:tc>
      </w:tr>
      <w:tr w:rsidR="00112F60" w:rsidRPr="007D0BCA" w14:paraId="507BF4C7" w14:textId="77777777" w:rsidTr="006C0A83">
        <w:tc>
          <w:tcPr>
            <w:tcW w:w="1838" w:type="dxa"/>
          </w:tcPr>
          <w:p w14:paraId="3590D243" w14:textId="77777777" w:rsidR="00112F60" w:rsidRPr="007D0BCA" w:rsidRDefault="00112F60" w:rsidP="006C0A83">
            <w:pPr>
              <w:spacing w:before="120" w:after="120"/>
              <w:rPr>
                <w:lang w:val="en-GB" w:eastAsia="x-none"/>
              </w:rPr>
            </w:pPr>
          </w:p>
        </w:tc>
        <w:tc>
          <w:tcPr>
            <w:tcW w:w="2268" w:type="dxa"/>
          </w:tcPr>
          <w:p w14:paraId="0FDF1707" w14:textId="77777777" w:rsidR="00112F60" w:rsidRPr="007D0BCA" w:rsidRDefault="00112F60" w:rsidP="006C0A83">
            <w:pPr>
              <w:spacing w:before="120" w:after="120"/>
              <w:rPr>
                <w:lang w:val="en-GB" w:eastAsia="x-none"/>
              </w:rPr>
            </w:pPr>
          </w:p>
        </w:tc>
        <w:tc>
          <w:tcPr>
            <w:tcW w:w="6095" w:type="dxa"/>
          </w:tcPr>
          <w:p w14:paraId="7C833457" w14:textId="77777777" w:rsidR="00112F60" w:rsidRPr="007D0BCA" w:rsidRDefault="00112F60" w:rsidP="006C0A83">
            <w:pPr>
              <w:spacing w:before="120" w:after="120"/>
              <w:rPr>
                <w:lang w:val="en-GB" w:eastAsia="x-none"/>
              </w:rPr>
            </w:pPr>
          </w:p>
        </w:tc>
      </w:tr>
      <w:tr w:rsidR="00112F60" w:rsidRPr="007D0BCA" w14:paraId="23FDFB03" w14:textId="77777777" w:rsidTr="006C0A83">
        <w:tc>
          <w:tcPr>
            <w:tcW w:w="1838" w:type="dxa"/>
          </w:tcPr>
          <w:p w14:paraId="3E6A43D8" w14:textId="77777777" w:rsidR="00112F60" w:rsidRPr="007D0BCA" w:rsidRDefault="00112F60" w:rsidP="006C0A83">
            <w:pPr>
              <w:spacing w:before="120" w:after="120"/>
              <w:rPr>
                <w:lang w:val="en-GB" w:eastAsia="x-none"/>
              </w:rPr>
            </w:pPr>
          </w:p>
        </w:tc>
        <w:tc>
          <w:tcPr>
            <w:tcW w:w="2268" w:type="dxa"/>
          </w:tcPr>
          <w:p w14:paraId="0DB98F3C" w14:textId="77777777" w:rsidR="00112F60" w:rsidRPr="007D0BCA" w:rsidRDefault="00112F60" w:rsidP="006C0A83">
            <w:pPr>
              <w:spacing w:before="120" w:after="120"/>
              <w:rPr>
                <w:lang w:val="en-GB" w:eastAsia="x-none"/>
              </w:rPr>
            </w:pPr>
          </w:p>
        </w:tc>
        <w:tc>
          <w:tcPr>
            <w:tcW w:w="6095" w:type="dxa"/>
          </w:tcPr>
          <w:p w14:paraId="22B8BB81" w14:textId="77777777" w:rsidR="00112F60" w:rsidRPr="007D0BCA" w:rsidRDefault="00112F60" w:rsidP="006C0A83">
            <w:pPr>
              <w:spacing w:before="120" w:after="120"/>
              <w:rPr>
                <w:lang w:val="en-GB" w:eastAsia="x-none"/>
              </w:rPr>
            </w:pPr>
          </w:p>
        </w:tc>
      </w:tr>
      <w:tr w:rsidR="00112F60" w:rsidRPr="007D0BCA" w14:paraId="345876E2" w14:textId="77777777" w:rsidTr="006C0A83">
        <w:tc>
          <w:tcPr>
            <w:tcW w:w="1838" w:type="dxa"/>
          </w:tcPr>
          <w:p w14:paraId="61936FF0" w14:textId="77777777" w:rsidR="00112F60" w:rsidRPr="007D0BCA" w:rsidRDefault="00112F60" w:rsidP="006C0A83">
            <w:pPr>
              <w:spacing w:before="120" w:after="120"/>
              <w:rPr>
                <w:lang w:val="en-GB" w:eastAsia="x-none"/>
              </w:rPr>
            </w:pPr>
          </w:p>
        </w:tc>
        <w:tc>
          <w:tcPr>
            <w:tcW w:w="2268" w:type="dxa"/>
          </w:tcPr>
          <w:p w14:paraId="703A3FD3" w14:textId="77777777" w:rsidR="00112F60" w:rsidRPr="007D0BCA" w:rsidRDefault="00112F60" w:rsidP="006C0A83">
            <w:pPr>
              <w:spacing w:before="120" w:after="120"/>
              <w:rPr>
                <w:lang w:val="en-GB" w:eastAsia="x-none"/>
              </w:rPr>
            </w:pPr>
          </w:p>
        </w:tc>
        <w:tc>
          <w:tcPr>
            <w:tcW w:w="6095" w:type="dxa"/>
          </w:tcPr>
          <w:p w14:paraId="05AF623D" w14:textId="77777777" w:rsidR="00112F60" w:rsidRPr="007D0BCA" w:rsidRDefault="00112F60" w:rsidP="006C0A83">
            <w:pPr>
              <w:spacing w:before="120" w:after="120"/>
              <w:rPr>
                <w:lang w:val="en-GB" w:eastAsia="x-none"/>
              </w:rPr>
            </w:pPr>
          </w:p>
        </w:tc>
      </w:tr>
      <w:tr w:rsidR="00112F60" w:rsidRPr="007D0BCA" w14:paraId="101C8D9B" w14:textId="77777777" w:rsidTr="006C0A83">
        <w:tc>
          <w:tcPr>
            <w:tcW w:w="1838" w:type="dxa"/>
          </w:tcPr>
          <w:p w14:paraId="40D582D6" w14:textId="77777777" w:rsidR="00112F60" w:rsidRPr="007D0BCA" w:rsidRDefault="00112F60" w:rsidP="006C0A83">
            <w:pPr>
              <w:spacing w:before="120" w:after="120"/>
              <w:rPr>
                <w:lang w:val="en-GB" w:eastAsia="x-none"/>
              </w:rPr>
            </w:pPr>
          </w:p>
        </w:tc>
        <w:tc>
          <w:tcPr>
            <w:tcW w:w="2268" w:type="dxa"/>
          </w:tcPr>
          <w:p w14:paraId="5A091133" w14:textId="77777777" w:rsidR="00112F60" w:rsidRPr="007D0BCA" w:rsidRDefault="00112F60" w:rsidP="006C0A83">
            <w:pPr>
              <w:spacing w:before="120" w:after="120"/>
              <w:rPr>
                <w:lang w:val="en-GB" w:eastAsia="x-none"/>
              </w:rPr>
            </w:pPr>
          </w:p>
        </w:tc>
        <w:tc>
          <w:tcPr>
            <w:tcW w:w="6095" w:type="dxa"/>
          </w:tcPr>
          <w:p w14:paraId="28E5B9FB" w14:textId="77777777" w:rsidR="00112F60" w:rsidRPr="007D0BCA" w:rsidRDefault="00112F60" w:rsidP="006C0A83">
            <w:pPr>
              <w:spacing w:before="120" w:after="120"/>
              <w:rPr>
                <w:lang w:val="en-GB" w:eastAsia="x-none"/>
              </w:rPr>
            </w:pPr>
          </w:p>
        </w:tc>
      </w:tr>
    </w:tbl>
    <w:p w14:paraId="3271285C" w14:textId="77777777" w:rsidR="00112F60" w:rsidRDefault="00112F60" w:rsidP="00112F60">
      <w:pPr>
        <w:spacing w:after="0"/>
        <w:rPr>
          <w:lang w:val="en-GB" w:eastAsia="x-none"/>
        </w:rPr>
      </w:pPr>
    </w:p>
    <w:p w14:paraId="1CB85728" w14:textId="77777777" w:rsidR="00112F60" w:rsidRDefault="00112F60" w:rsidP="00E707EF">
      <w:pPr>
        <w:spacing w:after="0"/>
        <w:rPr>
          <w:lang w:val="en-GB" w:eastAsia="x-none"/>
        </w:rPr>
      </w:pPr>
    </w:p>
    <w:p w14:paraId="14524F7E" w14:textId="1321BB4F" w:rsidR="00DA1959" w:rsidRPr="00DB529D" w:rsidRDefault="00BF1215" w:rsidP="00DA1959">
      <w:pPr>
        <w:pStyle w:val="Heading2"/>
        <w:rPr>
          <w:szCs w:val="32"/>
        </w:rPr>
      </w:pPr>
      <w:r w:rsidRPr="00DB529D">
        <w:t>N033</w:t>
      </w:r>
    </w:p>
    <w:p w14:paraId="03177DEF" w14:textId="4CB1D1A3" w:rsidR="007758A7" w:rsidRDefault="00A842EA" w:rsidP="00112F60">
      <w:pPr>
        <w:rPr>
          <w:lang w:val="en-GB" w:eastAsia="x-none"/>
        </w:rPr>
      </w:pPr>
      <w:r w:rsidRPr="00A842EA">
        <w:rPr>
          <w:lang w:val="en-GB" w:eastAsia="x-none"/>
        </w:rPr>
        <w:t>The description of the issue is shown below.</w:t>
      </w:r>
    </w:p>
    <w:p w14:paraId="4241E6F1"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N033 </w:t>
      </w:r>
      <w:r w:rsidRPr="004A6B48">
        <w:rPr>
          <w:b/>
          <w:lang w:val="en-GB"/>
        </w:rPr>
        <w:t>[Delegate]</w:t>
      </w:r>
      <w:r w:rsidRPr="004A6B48">
        <w:rPr>
          <w:lang w:val="en-GB"/>
        </w:rPr>
        <w:t>: Nokia (</w:t>
      </w:r>
      <w:proofErr w:type="spellStart"/>
      <w:r w:rsidRPr="004A6B48">
        <w:rPr>
          <w:lang w:val="en-GB"/>
        </w:rPr>
        <w:t>Tero</w:t>
      </w:r>
      <w:proofErr w:type="spellEnd"/>
      <w:proofErr w:type="gramStart"/>
      <w:r w:rsidRPr="004A6B48">
        <w:rPr>
          <w:lang w:val="en-GB"/>
        </w:rPr>
        <w:t xml:space="preserve">)  </w:t>
      </w:r>
      <w:r w:rsidRPr="004A6B48">
        <w:rPr>
          <w:b/>
          <w:lang w:val="en-GB"/>
        </w:rPr>
        <w:t>[</w:t>
      </w:r>
      <w:proofErr w:type="gramEnd"/>
      <w:r w:rsidRPr="004A6B48">
        <w:rPr>
          <w:b/>
          <w:lang w:val="en-GB"/>
        </w:rPr>
        <w:t>WI]</w:t>
      </w:r>
      <w:r w:rsidRPr="004A6B48">
        <w:rPr>
          <w:lang w:val="en-GB"/>
        </w:rPr>
        <w:t xml:space="preserve">: IAB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r w:rsidRPr="004A6B48">
        <w:rPr>
          <w:noProof/>
          <w:color w:val="FF0000"/>
          <w:lang w:val="en-GB"/>
        </w:rPr>
        <w:t>DiscMail</w:t>
      </w:r>
      <w:r w:rsidRPr="004A6B48">
        <w:rPr>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None </w:t>
      </w:r>
      <w:r w:rsidRPr="004A6B48">
        <w:rPr>
          <w:b/>
          <w:color w:val="FF0000"/>
          <w:lang w:val="en-GB"/>
        </w:rPr>
        <w:t>[Proposed Conclusion]</w:t>
      </w:r>
      <w:r w:rsidRPr="004A6B48">
        <w:rPr>
          <w:color w:val="FF0000"/>
          <w:lang w:val="en-GB"/>
        </w:rPr>
        <w:t xml:space="preserve">: </w:t>
      </w:r>
    </w:p>
    <w:p w14:paraId="7545888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lastRenderedPageBreak/>
        <w:t>[Description]</w:t>
      </w:r>
      <w:r w:rsidRPr="004A6B48">
        <w:rPr>
          <w:lang w:val="en-GB"/>
        </w:rPr>
        <w:t xml:space="preserve">: This structure is very hard to read: </w:t>
      </w:r>
      <w:proofErr w:type="gramStart"/>
      <w:r w:rsidRPr="004A6B48">
        <w:rPr>
          <w:lang w:val="en-GB"/>
        </w:rPr>
        <w:t>first of all</w:t>
      </w:r>
      <w:proofErr w:type="gramEnd"/>
      <w:r w:rsidRPr="004A6B48">
        <w:rPr>
          <w:lang w:val="en-GB"/>
        </w:rPr>
        <w:t xml:space="preserve">, there’s no need to add IAB-MT to every field since the -r16 suffixes already identify them uniquely. the </w:t>
      </w:r>
      <w:proofErr w:type="gramStart"/>
      <w:r w:rsidRPr="004A6B48">
        <w:rPr>
          <w:lang w:val="en-GB"/>
        </w:rPr>
        <w:t xml:space="preserve">differences between </w:t>
      </w:r>
      <w:proofErr w:type="spellStart"/>
      <w:r w:rsidRPr="004A6B48">
        <w:rPr>
          <w:lang w:val="en-GB"/>
        </w:rPr>
        <w:t>teh</w:t>
      </w:r>
      <w:proofErr w:type="spellEnd"/>
      <w:r w:rsidRPr="004A6B48">
        <w:rPr>
          <w:lang w:val="en-GB"/>
        </w:rPr>
        <w:t xml:space="preserve"> two branches of “explicit” is</w:t>
      </w:r>
      <w:proofErr w:type="gramEnd"/>
      <w:r w:rsidRPr="004A6B48">
        <w:rPr>
          <w:lang w:val="en-GB"/>
        </w:rPr>
        <w:t xml:space="preserve"> also very hard to see, and the field names do not help.</w:t>
      </w:r>
    </w:p>
    <w:p w14:paraId="0793F09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suggest </w:t>
      </w:r>
      <w:proofErr w:type="gramStart"/>
      <w:r w:rsidRPr="004A6B48">
        <w:rPr>
          <w:lang w:val="en-GB"/>
        </w:rPr>
        <w:t>to use</w:t>
      </w:r>
      <w:proofErr w:type="gramEnd"/>
      <w:r w:rsidRPr="004A6B48">
        <w:rPr>
          <w:lang w:val="en-GB"/>
        </w:rPr>
        <w:t xml:space="preserve"> more descriptive field names:</w:t>
      </w:r>
    </w:p>
    <w:p w14:paraId="5180F42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TDD-UL-DL-SlotConfig-IAB-MT-v16xy::=    SEQUENCE {</w:t>
      </w:r>
    </w:p>
    <w:p w14:paraId="5B23FB5F"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slotIndex-r16                           TDD-UL-DL-SlotIndex,</w:t>
      </w:r>
    </w:p>
    <w:p w14:paraId="0E6F5EF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symbols-r16                             CHOICE {</w:t>
      </w:r>
    </w:p>
    <w:p w14:paraId="619B7323"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allDownlink-r16                         NULL,</w:t>
      </w:r>
    </w:p>
    <w:p w14:paraId="239CE926"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allUplink-r16                           NULL,</w:t>
      </w:r>
    </w:p>
    <w:p w14:paraId="55A90BB4" w14:textId="6CDD0AF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lang w:val="en-GB" w:eastAsia="en-GB"/>
        </w:rPr>
        <w:t xml:space="preserve">        </w:t>
      </w:r>
      <w:r w:rsidRPr="004A6B48">
        <w:rPr>
          <w:rFonts w:ascii="Courier New" w:eastAsia="Times New Roman" w:hAnsi="Courier New"/>
          <w:noProof/>
          <w:sz w:val="16"/>
          <w:highlight w:val="yellow"/>
          <w:lang w:val="en-GB" w:eastAsia="en-GB"/>
        </w:rPr>
        <w:t>explicit-DownlinkFirst-r16              SEQUENCE {</w:t>
      </w:r>
    </w:p>
    <w:p w14:paraId="5132DB5F" w14:textId="2A9F23AB"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2716A354" w14:textId="3C85D512"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2A84A2DC"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w:t>
      </w:r>
    </w:p>
    <w:p w14:paraId="3D68A77E" w14:textId="02F1E248"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explicit-UplinkFirst-r16                 SEQUENCE {</w:t>
      </w:r>
    </w:p>
    <w:p w14:paraId="72EE50E1" w14:textId="60ADB391"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3BA1CC36" w14:textId="27AEC3FD"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492412DA"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highlight w:val="yellow"/>
          <w:lang w:val="en-GB" w:eastAsia="en-GB"/>
        </w:rPr>
        <w:t xml:space="preserve">        </w:t>
      </w:r>
      <w:r w:rsidRPr="004A6B48">
        <w:rPr>
          <w:rFonts w:ascii="Courier New" w:eastAsia="Times New Roman" w:hAnsi="Courier New"/>
          <w:noProof/>
          <w:sz w:val="16"/>
          <w:highlight w:val="yellow"/>
          <w:lang w:eastAsia="en-GB"/>
        </w:rPr>
        <w:t>}</w:t>
      </w:r>
    </w:p>
    <w:p w14:paraId="07F409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 xml:space="preserve">    }</w:t>
      </w:r>
    </w:p>
    <w:p w14:paraId="382B46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w:t>
      </w:r>
    </w:p>
    <w:p w14:paraId="6F4A757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proofErr w:type="gramStart"/>
      <w:r w:rsidRPr="004A6B48">
        <w:rPr>
          <w:lang w:val="en-GB"/>
        </w:rPr>
        <w:t>And</w:t>
      </w:r>
      <w:proofErr w:type="gramEnd"/>
      <w:r w:rsidRPr="004A6B48">
        <w:rPr>
          <w:lang w:val="en-GB"/>
        </w:rPr>
        <w:t xml:space="preserve"> for field description, the following:</w:t>
      </w:r>
    </w:p>
    <w:p w14:paraId="1689F0CA" w14:textId="77777777" w:rsidR="004A6B48" w:rsidRPr="004A6B48" w:rsidRDefault="004A6B48" w:rsidP="004A6B48">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4A6B48">
        <w:rPr>
          <w:rFonts w:ascii="Arial" w:eastAsia="MS Mincho" w:hAnsi="Arial"/>
          <w:b/>
          <w:i/>
          <w:sz w:val="18"/>
          <w:szCs w:val="22"/>
          <w:lang w:val="en-GB" w:eastAsia="ja-JP"/>
        </w:rPr>
        <w:t>symbols-r16</w:t>
      </w:r>
    </w:p>
    <w:p w14:paraId="44E727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rFonts w:eastAsia="MS Mincho"/>
          <w:szCs w:val="22"/>
          <w:lang w:val="en-GB"/>
        </w:rPr>
      </w:pPr>
      <w:r w:rsidRPr="004A6B48">
        <w:rPr>
          <w:rFonts w:eastAsia="MS Mincho"/>
          <w:szCs w:val="22"/>
          <w:lang w:val="en-GB"/>
        </w:rPr>
        <w:t xml:space="preserve">The </w:t>
      </w:r>
      <w:r w:rsidRPr="004A6B48">
        <w:rPr>
          <w:rFonts w:eastAsia="MS Mincho"/>
          <w:i/>
          <w:szCs w:val="22"/>
          <w:lang w:val="en-GB"/>
        </w:rPr>
        <w:t>Symbols-r16</w:t>
      </w:r>
      <w:r w:rsidRPr="004A6B48">
        <w:rPr>
          <w:rFonts w:eastAsia="MS Mincho"/>
          <w:b/>
          <w:i/>
          <w:szCs w:val="22"/>
          <w:lang w:val="en-GB"/>
        </w:rPr>
        <w:t xml:space="preserve"> </w:t>
      </w:r>
      <w:r w:rsidRPr="004A6B48">
        <w:rPr>
          <w:rFonts w:eastAsia="MS Mincho"/>
          <w:szCs w:val="22"/>
          <w:lang w:val="en-GB"/>
        </w:rPr>
        <w:t xml:space="preserve">is used to configure an IAB-MT with the </w:t>
      </w:r>
      <w:proofErr w:type="spellStart"/>
      <w:r w:rsidRPr="004A6B48">
        <w:rPr>
          <w:rFonts w:eastAsia="MS Mincho"/>
          <w:szCs w:val="22"/>
          <w:lang w:val="en-GB"/>
        </w:rPr>
        <w:t>SlotConfig</w:t>
      </w:r>
      <w:proofErr w:type="spellEnd"/>
      <w:r w:rsidRPr="004A6B48">
        <w:rPr>
          <w:rFonts w:eastAsia="MS Mincho"/>
          <w:szCs w:val="22"/>
          <w:lang w:val="en-GB"/>
        </w:rPr>
        <w:t xml:space="preserve"> applicable for one serving cell. </w:t>
      </w:r>
      <w:proofErr w:type="gramStart"/>
      <w:r w:rsidRPr="004A6B48">
        <w:rPr>
          <w:rFonts w:eastAsia="MS Mincho"/>
          <w:szCs w:val="22"/>
          <w:lang w:val="en-GB"/>
        </w:rPr>
        <w:t xml:space="preserve">Value </w:t>
      </w:r>
      <w:proofErr w:type="spellStart"/>
      <w:r w:rsidRPr="004A6B48">
        <w:rPr>
          <w:rFonts w:eastAsia="MS Mincho"/>
          <w:i/>
          <w:szCs w:val="22"/>
          <w:lang w:val="en-GB"/>
        </w:rPr>
        <w:t>allDownlink</w:t>
      </w:r>
      <w:proofErr w:type="spellEnd"/>
      <w:r w:rsidRPr="004A6B48">
        <w:rPr>
          <w:rFonts w:eastAsia="MS Mincho"/>
          <w:szCs w:val="22"/>
          <w:lang w:val="en-GB"/>
        </w:rPr>
        <w:t xml:space="preserve"> indicates that all symbols in this slot are used for downlink; value </w:t>
      </w:r>
      <w:proofErr w:type="spellStart"/>
      <w:r w:rsidRPr="004A6B48">
        <w:rPr>
          <w:rFonts w:eastAsia="MS Mincho"/>
          <w:i/>
          <w:szCs w:val="22"/>
          <w:lang w:val="en-GB"/>
        </w:rPr>
        <w:t>allUplink</w:t>
      </w:r>
      <w:proofErr w:type="spellEnd"/>
      <w:r w:rsidRPr="004A6B48">
        <w:rPr>
          <w:rFonts w:eastAsia="MS Mincho"/>
          <w:szCs w:val="22"/>
          <w:lang w:val="en-GB"/>
        </w:rPr>
        <w:t xml:space="preserve"> indicates that all symbols in this slot are used for uplink; </w:t>
      </w:r>
      <w:r w:rsidRPr="004A6B48">
        <w:rPr>
          <w:rFonts w:eastAsia="MS Mincho"/>
          <w:szCs w:val="22"/>
          <w:highlight w:val="yellow"/>
          <w:lang w:val="en-GB"/>
        </w:rPr>
        <w:t xml:space="preserve">value </w:t>
      </w:r>
      <w:r w:rsidRPr="004A6B48">
        <w:rPr>
          <w:rFonts w:eastAsia="MS Mincho"/>
          <w:i/>
          <w:szCs w:val="22"/>
          <w:highlight w:val="yellow"/>
          <w:lang w:val="en-GB"/>
        </w:rPr>
        <w:t>explicit-</w:t>
      </w:r>
      <w:proofErr w:type="spellStart"/>
      <w:r w:rsidRPr="004A6B48">
        <w:rPr>
          <w:rFonts w:eastAsia="MS Mincho"/>
          <w:i/>
          <w:szCs w:val="22"/>
          <w:highlight w:val="yellow"/>
          <w:lang w:val="en-GB"/>
        </w:rPr>
        <w:t>DownlinkFirst</w:t>
      </w:r>
      <w:proofErr w:type="spellEnd"/>
      <w:r w:rsidRPr="004A6B48">
        <w:rPr>
          <w:rFonts w:eastAsia="MS Mincho"/>
          <w:szCs w:val="22"/>
          <w:highlight w:val="yellow"/>
          <w:lang w:val="en-GB"/>
        </w:rPr>
        <w:t xml:space="preserve"> indicates explicitly how many symbols in the beginning and end of this slot are allocated to downlink and uplink, respectively; value </w:t>
      </w:r>
      <w:r w:rsidRPr="004A6B48">
        <w:rPr>
          <w:rFonts w:eastAsia="MS Mincho"/>
          <w:i/>
          <w:szCs w:val="22"/>
          <w:highlight w:val="yellow"/>
          <w:lang w:val="en-GB"/>
        </w:rPr>
        <w:t>explicit-</w:t>
      </w:r>
      <w:proofErr w:type="spellStart"/>
      <w:r w:rsidRPr="004A6B48">
        <w:rPr>
          <w:rFonts w:eastAsia="MS Mincho"/>
          <w:i/>
          <w:szCs w:val="22"/>
          <w:highlight w:val="yellow"/>
          <w:lang w:val="en-GB"/>
        </w:rPr>
        <w:t>UplinkFirst</w:t>
      </w:r>
      <w:proofErr w:type="spellEnd"/>
      <w:r w:rsidRPr="004A6B48">
        <w:rPr>
          <w:rFonts w:eastAsia="MS Mincho"/>
          <w:i/>
          <w:szCs w:val="22"/>
          <w:highlight w:val="yellow"/>
          <w:lang w:val="en-GB"/>
        </w:rPr>
        <w:t xml:space="preserve"> </w:t>
      </w:r>
      <w:r w:rsidRPr="004A6B48">
        <w:rPr>
          <w:rFonts w:eastAsia="MS Mincho"/>
          <w:szCs w:val="22"/>
          <w:highlight w:val="yellow"/>
          <w:lang w:val="en-GB"/>
        </w:rPr>
        <w:t>indicates explicitly how many symbols in the beginning and end of this slot are allocated to uplink and downlink, respectively.</w:t>
      </w:r>
      <w:proofErr w:type="gramEnd"/>
    </w:p>
    <w:p w14:paraId="72E953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rFonts w:eastAsia="MS Mincho"/>
          <w:szCs w:val="22"/>
          <w:lang w:val="en-GB"/>
        </w:rPr>
        <w:t>This would be far easier to read than the current one.</w:t>
      </w:r>
    </w:p>
    <w:p w14:paraId="7C3B6F5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Rapp1: Looks to be exactly same structure, but shorter field names. </w:t>
      </w:r>
      <w:proofErr w:type="gramStart"/>
      <w:r w:rsidRPr="004A6B48">
        <w:rPr>
          <w:lang w:val="en-GB"/>
        </w:rPr>
        <w:t>But</w:t>
      </w:r>
      <w:proofErr w:type="gramEnd"/>
      <w:r w:rsidRPr="004A6B48">
        <w:rPr>
          <w:lang w:val="en-GB"/>
        </w:rPr>
        <w:t xml:space="preserve"> looks OK to me.</w:t>
      </w:r>
    </w:p>
    <w:p w14:paraId="0F2BE4BB" w14:textId="51BCDBA0" w:rsidR="004A6B48" w:rsidRDefault="00EF5868" w:rsidP="004A6B48">
      <w:pPr>
        <w:overflowPunct/>
        <w:autoSpaceDE/>
        <w:autoSpaceDN/>
        <w:adjustRightInd/>
        <w:rPr>
          <w:lang w:val="en-GB"/>
        </w:rPr>
      </w:pPr>
      <w:r>
        <w:rPr>
          <w:lang w:val="en-GB"/>
        </w:rPr>
        <w:t>Referring</w:t>
      </w:r>
      <w:r w:rsidR="00B9124C">
        <w:rPr>
          <w:lang w:val="en-GB"/>
        </w:rPr>
        <w:t xml:space="preserve"> to N033</w:t>
      </w:r>
      <w:r w:rsidR="00C708A1">
        <w:rPr>
          <w:lang w:val="en-GB"/>
        </w:rPr>
        <w:t xml:space="preserve"> it is proposed to change</w:t>
      </w:r>
    </w:p>
    <w:p w14:paraId="4010BCC1" w14:textId="252C0C8F"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symbols-IAB-MT-r16 to symbols-r16</w:t>
      </w:r>
    </w:p>
    <w:p w14:paraId="4247546E" w14:textId="01EEA0EB"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explicit-r16</w:t>
      </w:r>
      <w:r w:rsidRPr="00C708A1">
        <w:rPr>
          <w:sz w:val="20"/>
          <w:szCs w:val="20"/>
        </w:rPr>
        <w:t xml:space="preserve"> to </w:t>
      </w:r>
      <w:r w:rsidRPr="00C708A1">
        <w:rPr>
          <w:sz w:val="20"/>
          <w:szCs w:val="20"/>
          <w:lang w:val="en-GB"/>
        </w:rPr>
        <w:t>explicit-DownlinkFirst-r16</w:t>
      </w:r>
    </w:p>
    <w:p w14:paraId="4CEB3308" w14:textId="3DD262E4"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explicit-IAB-MT-r16</w:t>
      </w:r>
      <w:r w:rsidRPr="00C708A1">
        <w:rPr>
          <w:sz w:val="20"/>
          <w:szCs w:val="20"/>
        </w:rPr>
        <w:t xml:space="preserve"> to </w:t>
      </w:r>
      <w:r w:rsidRPr="00C708A1">
        <w:rPr>
          <w:sz w:val="20"/>
          <w:szCs w:val="20"/>
          <w:lang w:val="en-GB"/>
        </w:rPr>
        <w:t>explicit-UplinkFirst-r16</w:t>
      </w:r>
    </w:p>
    <w:p w14:paraId="4B289766" w14:textId="1FD1BFE3" w:rsidR="00C708A1" w:rsidRDefault="00C708A1" w:rsidP="004A6B48">
      <w:pPr>
        <w:overflowPunct/>
        <w:autoSpaceDE/>
        <w:autoSpaceDN/>
        <w:adjustRightInd/>
        <w:rPr>
          <w:lang w:val="en-GB"/>
        </w:rPr>
      </w:pPr>
      <w:proofErr w:type="gramStart"/>
      <w:r>
        <w:rPr>
          <w:lang w:val="en-GB"/>
        </w:rPr>
        <w:t>and</w:t>
      </w:r>
      <w:proofErr w:type="gramEnd"/>
      <w:r>
        <w:rPr>
          <w:lang w:val="en-GB"/>
        </w:rPr>
        <w:t xml:space="preserve"> to update the field description of </w:t>
      </w:r>
      <w:r w:rsidRPr="00C708A1">
        <w:rPr>
          <w:lang w:val="en-GB"/>
        </w:rPr>
        <w:t>symbols-IAB-MT</w:t>
      </w:r>
      <w:r>
        <w:rPr>
          <w:lang w:val="en-GB"/>
        </w:rPr>
        <w:t xml:space="preserve"> accordingly.</w:t>
      </w:r>
    </w:p>
    <w:p w14:paraId="024D008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TDD-UL-DL-SlotConfig-IAB-MT-v16xy::=    SEQUENCE {</w:t>
      </w:r>
    </w:p>
    <w:p w14:paraId="5F1AEED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slotIndex-r16                           TDD-UL-DL-SlotIndex,</w:t>
      </w:r>
    </w:p>
    <w:p w14:paraId="2749DB92"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symbols-IAB-MT-r16</w:t>
      </w:r>
      <w:r w:rsidRPr="00BA6A4F">
        <w:rPr>
          <w:rFonts w:ascii="Courier New" w:eastAsia="Times New Roman" w:hAnsi="Courier New"/>
          <w:noProof/>
          <w:sz w:val="16"/>
          <w:lang w:val="en-GB" w:eastAsia="en-GB"/>
        </w:rPr>
        <w:t xml:space="preserve">                      CHOICE {</w:t>
      </w:r>
    </w:p>
    <w:p w14:paraId="57792743"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allDownlink-r16                         NULL,</w:t>
      </w:r>
    </w:p>
    <w:p w14:paraId="5DE40A2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allUplink-r16                           NULL,</w:t>
      </w:r>
    </w:p>
    <w:p w14:paraId="1066920D"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explicit-r16</w:t>
      </w:r>
      <w:r w:rsidRPr="00BA6A4F">
        <w:rPr>
          <w:rFonts w:ascii="Courier New" w:eastAsia="Times New Roman" w:hAnsi="Courier New"/>
          <w:noProof/>
          <w:sz w:val="16"/>
          <w:lang w:val="en-GB" w:eastAsia="en-GB"/>
        </w:rPr>
        <w:t xml:space="preserve">                            SEQUENCE {</w:t>
      </w:r>
    </w:p>
    <w:p w14:paraId="49FDB751" w14:textId="22827685"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256E79EA" w14:textId="16BBC760"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1A47D78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12447DC"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explicit-IAB-MT-r16</w:t>
      </w:r>
      <w:r w:rsidRPr="00BA6A4F">
        <w:rPr>
          <w:rFonts w:ascii="Courier New" w:eastAsia="Times New Roman" w:hAnsi="Courier New"/>
          <w:noProof/>
          <w:sz w:val="16"/>
          <w:lang w:val="en-GB" w:eastAsia="en-GB"/>
        </w:rPr>
        <w:t xml:space="preserve">                     SEQUENCE {</w:t>
      </w:r>
    </w:p>
    <w:p w14:paraId="77E59963" w14:textId="5FE59EEE"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3E3A5C55" w14:textId="09D404D9"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5FF4FBF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4736A27"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6ABC4D2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w:t>
      </w:r>
    </w:p>
    <w:p w14:paraId="3D23BA21" w14:textId="4C462DC1" w:rsidR="00BA6A4F" w:rsidRDefault="00BA6A4F" w:rsidP="004A6B48">
      <w:pPr>
        <w:overflowPunct/>
        <w:autoSpaceDE/>
        <w:autoSpaceDN/>
        <w:adjustRightInd/>
        <w:rPr>
          <w:lang w:val="en-GB"/>
        </w:rPr>
      </w:pPr>
    </w:p>
    <w:p w14:paraId="7141D012" w14:textId="77777777" w:rsidR="00357A34" w:rsidRPr="00357A34" w:rsidRDefault="00357A34" w:rsidP="00357A34">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357A34">
        <w:rPr>
          <w:rFonts w:ascii="Arial" w:eastAsia="MS Mincho" w:hAnsi="Arial"/>
          <w:b/>
          <w:i/>
          <w:sz w:val="18"/>
          <w:szCs w:val="22"/>
          <w:highlight w:val="cyan"/>
          <w:lang w:val="en-GB" w:eastAsia="ja-JP"/>
        </w:rPr>
        <w:t>symbols-IAB-MT</w:t>
      </w:r>
    </w:p>
    <w:p w14:paraId="3B561A75" w14:textId="04D82D04" w:rsidR="00357A34" w:rsidRPr="004A6B48" w:rsidRDefault="00357A34" w:rsidP="00357A34">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9124C">
        <w:rPr>
          <w:rFonts w:eastAsia="MS Mincho"/>
          <w:szCs w:val="22"/>
          <w:highlight w:val="cyan"/>
          <w:lang w:val="en-GB" w:eastAsia="ja-JP"/>
        </w:rPr>
        <w:t xml:space="preserve">The </w:t>
      </w:r>
      <w:r w:rsidRPr="00B9124C">
        <w:rPr>
          <w:rFonts w:eastAsia="MS Mincho"/>
          <w:i/>
          <w:szCs w:val="22"/>
          <w:highlight w:val="cyan"/>
          <w:lang w:val="en-GB" w:eastAsia="ja-JP"/>
        </w:rPr>
        <w:t>Symbols-IAB-MT</w:t>
      </w:r>
      <w:r w:rsidRPr="00B9124C">
        <w:rPr>
          <w:rFonts w:eastAsia="MS Mincho"/>
          <w:b/>
          <w:i/>
          <w:szCs w:val="22"/>
          <w:highlight w:val="cyan"/>
          <w:lang w:val="en-GB" w:eastAsia="ja-JP"/>
        </w:rPr>
        <w:t xml:space="preserve"> </w:t>
      </w:r>
      <w:r w:rsidRPr="00B9124C">
        <w:rPr>
          <w:rFonts w:eastAsia="MS Mincho"/>
          <w:szCs w:val="22"/>
          <w:highlight w:val="cyan"/>
          <w:lang w:val="en-GB" w:eastAsia="ja-JP"/>
        </w:rPr>
        <w:t xml:space="preserve">is used to configure an IAB-MT with the </w:t>
      </w:r>
      <w:proofErr w:type="spellStart"/>
      <w:r w:rsidRPr="00B9124C">
        <w:rPr>
          <w:rFonts w:eastAsia="MS Mincho"/>
          <w:szCs w:val="22"/>
          <w:highlight w:val="cyan"/>
          <w:lang w:val="en-GB" w:eastAsia="ja-JP"/>
        </w:rPr>
        <w:t>SlotConfig</w:t>
      </w:r>
      <w:proofErr w:type="spellEnd"/>
      <w:r w:rsidRPr="00B9124C">
        <w:rPr>
          <w:rFonts w:eastAsia="MS Mincho"/>
          <w:szCs w:val="22"/>
          <w:highlight w:val="cyan"/>
          <w:lang w:val="en-GB" w:eastAsia="ja-JP"/>
        </w:rPr>
        <w:t xml:space="preserve"> applicable for one serving cell. </w:t>
      </w:r>
      <w:proofErr w:type="gramStart"/>
      <w:r w:rsidRPr="00B9124C">
        <w:rPr>
          <w:rFonts w:eastAsia="MS Mincho"/>
          <w:szCs w:val="22"/>
          <w:highlight w:val="cyan"/>
          <w:lang w:val="en-GB" w:eastAsia="ja-JP"/>
        </w:rPr>
        <w:t xml:space="preserve">Value </w:t>
      </w:r>
      <w:proofErr w:type="spellStart"/>
      <w:r w:rsidRPr="00B9124C">
        <w:rPr>
          <w:rFonts w:eastAsia="MS Mincho"/>
          <w:i/>
          <w:szCs w:val="22"/>
          <w:highlight w:val="cyan"/>
          <w:lang w:val="en-GB" w:eastAsia="ja-JP"/>
        </w:rPr>
        <w:t>allDownlink</w:t>
      </w:r>
      <w:proofErr w:type="spellEnd"/>
      <w:r w:rsidRPr="00B9124C">
        <w:rPr>
          <w:rFonts w:eastAsia="MS Mincho"/>
          <w:szCs w:val="22"/>
          <w:highlight w:val="cyan"/>
          <w:lang w:val="en-GB" w:eastAsia="ja-JP"/>
        </w:rPr>
        <w:t xml:space="preserve"> indicates that all symbols in this slot are used for downlink; value </w:t>
      </w:r>
      <w:proofErr w:type="spellStart"/>
      <w:r w:rsidRPr="00B9124C">
        <w:rPr>
          <w:rFonts w:eastAsia="MS Mincho"/>
          <w:i/>
          <w:szCs w:val="22"/>
          <w:highlight w:val="cyan"/>
          <w:lang w:val="en-GB" w:eastAsia="ja-JP"/>
        </w:rPr>
        <w:t>allUplink</w:t>
      </w:r>
      <w:proofErr w:type="spellEnd"/>
      <w:r w:rsidRPr="00B9124C">
        <w:rPr>
          <w:rFonts w:eastAsia="MS Mincho"/>
          <w:szCs w:val="22"/>
          <w:highlight w:val="cyan"/>
          <w:lang w:val="en-GB" w:eastAsia="ja-JP"/>
        </w:rPr>
        <w:t xml:space="preserve"> indicates that all symbols in this slot are used for uplink; value </w:t>
      </w:r>
      <w:r w:rsidRPr="00B9124C">
        <w:rPr>
          <w:rFonts w:eastAsia="MS Mincho"/>
          <w:i/>
          <w:szCs w:val="22"/>
          <w:highlight w:val="cyan"/>
          <w:lang w:val="en-GB" w:eastAsia="ja-JP"/>
        </w:rPr>
        <w:t>explicit</w:t>
      </w:r>
      <w:r w:rsidRPr="00B9124C">
        <w:rPr>
          <w:rFonts w:eastAsia="MS Mincho"/>
          <w:szCs w:val="22"/>
          <w:highlight w:val="cyan"/>
          <w:lang w:val="en-GB" w:eastAsia="ja-JP"/>
        </w:rPr>
        <w:t xml:space="preserve"> indicates explicitly how many symbols in the beginning and end of this slot are allocated to downlink </w:t>
      </w:r>
      <w:r w:rsidRPr="00B9124C">
        <w:rPr>
          <w:rFonts w:eastAsia="MS Mincho"/>
          <w:szCs w:val="22"/>
          <w:highlight w:val="cyan"/>
          <w:lang w:val="en-GB" w:eastAsia="ja-JP"/>
        </w:rPr>
        <w:lastRenderedPageBreak/>
        <w:t xml:space="preserve">and uplink, respectively; value </w:t>
      </w:r>
      <w:r w:rsidRPr="00B9124C">
        <w:rPr>
          <w:rFonts w:eastAsia="MS Mincho"/>
          <w:i/>
          <w:szCs w:val="22"/>
          <w:highlight w:val="cyan"/>
          <w:lang w:val="en-GB" w:eastAsia="ja-JP"/>
        </w:rPr>
        <w:t xml:space="preserve">explicit-{IAB-MT} </w:t>
      </w:r>
      <w:r w:rsidRPr="00B9124C">
        <w:rPr>
          <w:rFonts w:eastAsia="MS Mincho"/>
          <w:szCs w:val="22"/>
          <w:highlight w:val="cyan"/>
          <w:lang w:val="en-GB" w:eastAsia="ja-JP"/>
        </w:rPr>
        <w:t>indicates explicitly how many symbols in the beginning and end of this slot are allocated to uplink and downlink, respectively.</w:t>
      </w:r>
      <w:proofErr w:type="gramEnd"/>
    </w:p>
    <w:p w14:paraId="37BF8C80" w14:textId="3A261BFA" w:rsidR="007758A7" w:rsidRDefault="007758A7" w:rsidP="00E707EF">
      <w:pPr>
        <w:spacing w:after="0"/>
        <w:rPr>
          <w:lang w:val="en-GB" w:eastAsia="x-none"/>
        </w:rPr>
      </w:pPr>
    </w:p>
    <w:p w14:paraId="619D99C8" w14:textId="5652E6F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6</w:t>
      </w:r>
      <w:r w:rsidRPr="00520FF2">
        <w:rPr>
          <w:b/>
          <w:bCs/>
          <w:lang w:val="en-GB" w:eastAsia="x-none"/>
        </w:rPr>
        <w:t>:</w:t>
      </w:r>
      <w:r w:rsidRPr="00520FF2">
        <w:rPr>
          <w:lang w:val="en-GB" w:eastAsia="x-none"/>
        </w:rPr>
        <w:t xml:space="preserve"> </w:t>
      </w:r>
      <w:r w:rsidR="00C708A1">
        <w:rPr>
          <w:lang w:val="en-GB" w:eastAsia="x-none"/>
        </w:rPr>
        <w:t xml:space="preserve">Do companies agree to change field names and field description in </w:t>
      </w:r>
      <w:r w:rsidR="00C708A1" w:rsidRPr="00C708A1">
        <w:rPr>
          <w:lang w:val="en-GB" w:eastAsia="x-none"/>
        </w:rPr>
        <w:t>TDD-UL-DL-SlotConfig-IAB-MT-</w:t>
      </w:r>
      <w:proofErr w:type="gramStart"/>
      <w:r w:rsidR="00C708A1" w:rsidRPr="00C708A1">
        <w:rPr>
          <w:lang w:val="en-GB" w:eastAsia="x-none"/>
        </w:rPr>
        <w:t>v16xy</w:t>
      </w:r>
      <w:r w:rsidR="00C708A1">
        <w:rPr>
          <w:lang w:val="en-GB" w:eastAsia="x-none"/>
        </w:rPr>
        <w:t>?</w:t>
      </w:r>
      <w:proofErr w:type="gramEnd"/>
    </w:p>
    <w:p w14:paraId="7621828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0B6E46C" w14:textId="77777777" w:rsidTr="000E0CD8">
        <w:tc>
          <w:tcPr>
            <w:tcW w:w="1838" w:type="dxa"/>
            <w:shd w:val="clear" w:color="auto" w:fill="D9D9D9" w:themeFill="background1" w:themeFillShade="D9"/>
          </w:tcPr>
          <w:p w14:paraId="7E99F6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7383E53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5FC723A"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69A2EABD" w14:textId="77777777" w:rsidTr="006C0A83">
        <w:tc>
          <w:tcPr>
            <w:tcW w:w="1838" w:type="dxa"/>
          </w:tcPr>
          <w:p w14:paraId="6365FCC4" w14:textId="4663599B" w:rsidR="002E4E73" w:rsidRPr="007D0BCA" w:rsidRDefault="002E4E73" w:rsidP="002E4E73">
            <w:pPr>
              <w:spacing w:before="120" w:after="120"/>
              <w:rPr>
                <w:lang w:val="en-GB" w:eastAsia="x-none"/>
              </w:rPr>
            </w:pPr>
            <w:r>
              <w:rPr>
                <w:rFonts w:hint="eastAsia"/>
                <w:lang w:val="en-GB" w:eastAsia="zh-CN"/>
              </w:rPr>
              <w:t>Huawe</w:t>
            </w:r>
            <w:r>
              <w:rPr>
                <w:lang w:val="en-GB" w:eastAsia="zh-CN"/>
              </w:rPr>
              <w:t xml:space="preserve">i, </w:t>
            </w:r>
            <w:proofErr w:type="spellStart"/>
            <w:r>
              <w:rPr>
                <w:lang w:val="en-GB" w:eastAsia="zh-CN"/>
              </w:rPr>
              <w:t>HiSilicon</w:t>
            </w:r>
            <w:proofErr w:type="spellEnd"/>
          </w:p>
        </w:tc>
        <w:tc>
          <w:tcPr>
            <w:tcW w:w="2268" w:type="dxa"/>
          </w:tcPr>
          <w:p w14:paraId="5A9EDCDE" w14:textId="6C717403" w:rsidR="002E4E73" w:rsidRPr="007D0BCA" w:rsidRDefault="002E4E73" w:rsidP="002E4E73">
            <w:pPr>
              <w:spacing w:before="120" w:after="120"/>
              <w:rPr>
                <w:lang w:val="en-GB" w:eastAsia="x-none"/>
              </w:rPr>
            </w:pPr>
            <w:r>
              <w:rPr>
                <w:rFonts w:hint="eastAsia"/>
                <w:lang w:val="en-GB" w:eastAsia="zh-CN"/>
              </w:rPr>
              <w:t>D</w:t>
            </w:r>
            <w:r>
              <w:rPr>
                <w:lang w:val="en-GB" w:eastAsia="zh-CN"/>
              </w:rPr>
              <w:t>isagree</w:t>
            </w:r>
          </w:p>
        </w:tc>
        <w:tc>
          <w:tcPr>
            <w:tcW w:w="6095" w:type="dxa"/>
          </w:tcPr>
          <w:p w14:paraId="1B8C1F8B" w14:textId="577C75B9" w:rsidR="002E4E73" w:rsidRPr="007D0BCA" w:rsidRDefault="002E4E73" w:rsidP="002E4E73">
            <w:pPr>
              <w:spacing w:before="120" w:after="120"/>
              <w:rPr>
                <w:lang w:val="en-GB" w:eastAsia="x-none"/>
              </w:rPr>
            </w:pPr>
            <w:proofErr w:type="gramStart"/>
            <w:r>
              <w:rPr>
                <w:rFonts w:hint="eastAsia"/>
                <w:lang w:val="en-GB" w:eastAsia="zh-CN"/>
              </w:rPr>
              <w:t>T</w:t>
            </w:r>
            <w:r>
              <w:rPr>
                <w:lang w:val="en-GB" w:eastAsia="zh-CN"/>
              </w:rPr>
              <w:t xml:space="preserve">he </w:t>
            </w:r>
            <w:r w:rsidRPr="001A68A7">
              <w:rPr>
                <w:lang w:val="en-GB" w:eastAsia="zh-CN"/>
              </w:rPr>
              <w:t>TDD-UL-DL-</w:t>
            </w:r>
            <w:proofErr w:type="spellStart"/>
            <w:r w:rsidRPr="001A68A7">
              <w:rPr>
                <w:lang w:val="en-GB" w:eastAsia="zh-CN"/>
              </w:rPr>
              <w:t>SlotConfig</w:t>
            </w:r>
            <w:proofErr w:type="spellEnd"/>
            <w:r w:rsidRPr="001A68A7">
              <w:rPr>
                <w:lang w:val="en-GB" w:eastAsia="zh-CN"/>
              </w:rPr>
              <w:t>-IAB-MT</w:t>
            </w:r>
            <w:r>
              <w:rPr>
                <w:lang w:val="en-GB" w:eastAsia="zh-CN"/>
              </w:rPr>
              <w:t xml:space="preserve"> IE is under discussion in IAB WI CR discussion [044] and is going to be deleted as the consequence of </w:t>
            </w:r>
            <w:r w:rsidRPr="001A68A7">
              <w:rPr>
                <w:lang w:val="en-GB" w:eastAsia="zh-CN"/>
              </w:rPr>
              <w:t>H696</w:t>
            </w:r>
            <w:r>
              <w:rPr>
                <w:lang w:val="en-GB" w:eastAsia="zh-CN"/>
              </w:rPr>
              <w:t>.</w:t>
            </w:r>
            <w:proofErr w:type="gramEnd"/>
            <w:r>
              <w:rPr>
                <w:lang w:val="en-GB" w:eastAsia="zh-CN"/>
              </w:rPr>
              <w:t xml:space="preserve"> Companies are welcome to disc</w:t>
            </w:r>
          </w:p>
        </w:tc>
      </w:tr>
      <w:tr w:rsidR="00112F60" w:rsidRPr="007D0BCA" w14:paraId="0BEAE771" w14:textId="77777777" w:rsidTr="006C0A83">
        <w:tc>
          <w:tcPr>
            <w:tcW w:w="1838" w:type="dxa"/>
          </w:tcPr>
          <w:p w14:paraId="2A144D4C" w14:textId="77777777" w:rsidR="00112F60" w:rsidRPr="007D0BCA" w:rsidRDefault="00112F60" w:rsidP="006C0A83">
            <w:pPr>
              <w:spacing w:before="120" w:after="120"/>
              <w:rPr>
                <w:lang w:val="en-GB" w:eastAsia="x-none"/>
              </w:rPr>
            </w:pPr>
          </w:p>
        </w:tc>
        <w:tc>
          <w:tcPr>
            <w:tcW w:w="2268" w:type="dxa"/>
          </w:tcPr>
          <w:p w14:paraId="67E62104" w14:textId="77777777" w:rsidR="00112F60" w:rsidRPr="007D0BCA" w:rsidRDefault="00112F60" w:rsidP="006C0A83">
            <w:pPr>
              <w:spacing w:before="120" w:after="120"/>
              <w:rPr>
                <w:lang w:val="en-GB" w:eastAsia="x-none"/>
              </w:rPr>
            </w:pPr>
          </w:p>
        </w:tc>
        <w:tc>
          <w:tcPr>
            <w:tcW w:w="6095" w:type="dxa"/>
          </w:tcPr>
          <w:p w14:paraId="028D9071" w14:textId="77777777" w:rsidR="00112F60" w:rsidRPr="007D0BCA" w:rsidRDefault="00112F60" w:rsidP="006C0A83">
            <w:pPr>
              <w:spacing w:before="120" w:after="120"/>
              <w:rPr>
                <w:lang w:val="en-GB" w:eastAsia="x-none"/>
              </w:rPr>
            </w:pPr>
          </w:p>
        </w:tc>
      </w:tr>
      <w:tr w:rsidR="00112F60" w:rsidRPr="007D0BCA" w14:paraId="7AC3389E" w14:textId="77777777" w:rsidTr="006C0A83">
        <w:tc>
          <w:tcPr>
            <w:tcW w:w="1838" w:type="dxa"/>
          </w:tcPr>
          <w:p w14:paraId="4DBD89DB" w14:textId="77777777" w:rsidR="00112F60" w:rsidRPr="007D0BCA" w:rsidRDefault="00112F60" w:rsidP="006C0A83">
            <w:pPr>
              <w:spacing w:before="120" w:after="120"/>
              <w:rPr>
                <w:lang w:val="en-GB" w:eastAsia="x-none"/>
              </w:rPr>
            </w:pPr>
          </w:p>
        </w:tc>
        <w:tc>
          <w:tcPr>
            <w:tcW w:w="2268" w:type="dxa"/>
          </w:tcPr>
          <w:p w14:paraId="7B5E830B" w14:textId="77777777" w:rsidR="00112F60" w:rsidRPr="007D0BCA" w:rsidRDefault="00112F60" w:rsidP="006C0A83">
            <w:pPr>
              <w:spacing w:before="120" w:after="120"/>
              <w:rPr>
                <w:lang w:val="en-GB" w:eastAsia="x-none"/>
              </w:rPr>
            </w:pPr>
          </w:p>
        </w:tc>
        <w:tc>
          <w:tcPr>
            <w:tcW w:w="6095" w:type="dxa"/>
          </w:tcPr>
          <w:p w14:paraId="73D62E82" w14:textId="77777777" w:rsidR="00112F60" w:rsidRPr="007D0BCA" w:rsidRDefault="00112F60" w:rsidP="006C0A83">
            <w:pPr>
              <w:spacing w:before="120" w:after="120"/>
              <w:rPr>
                <w:lang w:val="en-GB" w:eastAsia="x-none"/>
              </w:rPr>
            </w:pPr>
          </w:p>
        </w:tc>
      </w:tr>
      <w:tr w:rsidR="00112F60" w:rsidRPr="007D0BCA" w14:paraId="05366906" w14:textId="77777777" w:rsidTr="006C0A83">
        <w:tc>
          <w:tcPr>
            <w:tcW w:w="1838" w:type="dxa"/>
          </w:tcPr>
          <w:p w14:paraId="2E600E4B" w14:textId="77777777" w:rsidR="00112F60" w:rsidRPr="007D0BCA" w:rsidRDefault="00112F60" w:rsidP="006C0A83">
            <w:pPr>
              <w:spacing w:before="120" w:after="120"/>
              <w:rPr>
                <w:lang w:val="en-GB" w:eastAsia="x-none"/>
              </w:rPr>
            </w:pPr>
          </w:p>
        </w:tc>
        <w:tc>
          <w:tcPr>
            <w:tcW w:w="2268" w:type="dxa"/>
          </w:tcPr>
          <w:p w14:paraId="361127B1" w14:textId="77777777" w:rsidR="00112F60" w:rsidRPr="007D0BCA" w:rsidRDefault="00112F60" w:rsidP="006C0A83">
            <w:pPr>
              <w:spacing w:before="120" w:after="120"/>
              <w:rPr>
                <w:lang w:val="en-GB" w:eastAsia="x-none"/>
              </w:rPr>
            </w:pPr>
          </w:p>
        </w:tc>
        <w:tc>
          <w:tcPr>
            <w:tcW w:w="6095" w:type="dxa"/>
          </w:tcPr>
          <w:p w14:paraId="4B2C7FFA" w14:textId="77777777" w:rsidR="00112F60" w:rsidRPr="007D0BCA" w:rsidRDefault="00112F60" w:rsidP="006C0A83">
            <w:pPr>
              <w:spacing w:before="120" w:after="120"/>
              <w:rPr>
                <w:lang w:val="en-GB" w:eastAsia="x-none"/>
              </w:rPr>
            </w:pPr>
          </w:p>
        </w:tc>
      </w:tr>
      <w:tr w:rsidR="00112F60" w:rsidRPr="007D0BCA" w14:paraId="3EBA4446" w14:textId="77777777" w:rsidTr="006C0A83">
        <w:tc>
          <w:tcPr>
            <w:tcW w:w="1838" w:type="dxa"/>
          </w:tcPr>
          <w:p w14:paraId="1367BE6F" w14:textId="77777777" w:rsidR="00112F60" w:rsidRPr="007D0BCA" w:rsidRDefault="00112F60" w:rsidP="006C0A83">
            <w:pPr>
              <w:spacing w:before="120" w:after="120"/>
              <w:rPr>
                <w:lang w:val="en-GB" w:eastAsia="x-none"/>
              </w:rPr>
            </w:pPr>
          </w:p>
        </w:tc>
        <w:tc>
          <w:tcPr>
            <w:tcW w:w="2268" w:type="dxa"/>
          </w:tcPr>
          <w:p w14:paraId="0E016518" w14:textId="77777777" w:rsidR="00112F60" w:rsidRPr="007D0BCA" w:rsidRDefault="00112F60" w:rsidP="006C0A83">
            <w:pPr>
              <w:spacing w:before="120" w:after="120"/>
              <w:rPr>
                <w:lang w:val="en-GB" w:eastAsia="x-none"/>
              </w:rPr>
            </w:pPr>
          </w:p>
        </w:tc>
        <w:tc>
          <w:tcPr>
            <w:tcW w:w="6095" w:type="dxa"/>
          </w:tcPr>
          <w:p w14:paraId="6690091B" w14:textId="77777777" w:rsidR="00112F60" w:rsidRPr="007D0BCA" w:rsidRDefault="00112F60" w:rsidP="006C0A83">
            <w:pPr>
              <w:spacing w:before="120" w:after="120"/>
              <w:rPr>
                <w:lang w:val="en-GB" w:eastAsia="x-none"/>
              </w:rPr>
            </w:pPr>
          </w:p>
        </w:tc>
      </w:tr>
    </w:tbl>
    <w:p w14:paraId="0ADA07C0" w14:textId="77777777" w:rsidR="00112F60" w:rsidRDefault="00112F60" w:rsidP="00112F60">
      <w:pPr>
        <w:spacing w:after="0"/>
        <w:rPr>
          <w:lang w:val="en-GB" w:eastAsia="x-none"/>
        </w:rPr>
      </w:pPr>
    </w:p>
    <w:p w14:paraId="630C1564" w14:textId="77777777" w:rsidR="00112F60" w:rsidRDefault="00112F60" w:rsidP="00E707EF">
      <w:pPr>
        <w:spacing w:after="0"/>
        <w:rPr>
          <w:lang w:val="en-GB" w:eastAsia="x-none"/>
        </w:rPr>
      </w:pPr>
    </w:p>
    <w:p w14:paraId="1852A30D" w14:textId="7F494AF9" w:rsidR="00DA1959" w:rsidRPr="00DB529D" w:rsidRDefault="00BF1215" w:rsidP="00DA1959">
      <w:pPr>
        <w:pStyle w:val="Heading2"/>
        <w:rPr>
          <w:szCs w:val="32"/>
        </w:rPr>
      </w:pPr>
      <w:r w:rsidRPr="00DB529D">
        <w:t>S463</w:t>
      </w:r>
    </w:p>
    <w:p w14:paraId="7439799F" w14:textId="4DD509C3" w:rsidR="004A6B48" w:rsidRDefault="00A842EA" w:rsidP="00112F60">
      <w:pPr>
        <w:rPr>
          <w:lang w:val="en-GB" w:eastAsia="x-none"/>
        </w:rPr>
      </w:pPr>
      <w:bookmarkStart w:id="27" w:name="_Hlk42198514"/>
      <w:r w:rsidRPr="00A842EA">
        <w:rPr>
          <w:lang w:val="en-GB" w:eastAsia="x-none"/>
        </w:rPr>
        <w:t>The description of the issue is shown below.</w:t>
      </w:r>
    </w:p>
    <w:bookmarkEnd w:id="27"/>
    <w:p w14:paraId="336AAA9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fldChar w:fldCharType="begin"/>
      </w:r>
      <w:r w:rsidRPr="004A6B48">
        <w:rPr>
          <w:sz w:val="16"/>
          <w:lang w:val="en-GB"/>
        </w:rPr>
        <w:instrText xml:space="preserve"> </w:instrText>
      </w:r>
      <w:r w:rsidRPr="004A6B48">
        <w:rPr>
          <w:lang w:val="en-GB"/>
        </w:rPr>
        <w:instrText>PAGE \# "'</w:instrText>
      </w:r>
      <w:r w:rsidRPr="004A6B48">
        <w:rPr>
          <w:rFonts w:ascii="Batang" w:eastAsia="Batang" w:hAnsi="Batang" w:cs="Batang" w:hint="eastAsia"/>
          <w:lang w:val="en-GB"/>
        </w:rPr>
        <w:instrText>페이지</w:instrText>
      </w:r>
      <w:r w:rsidRPr="004A6B48">
        <w:rPr>
          <w:lang w:val="en-GB"/>
        </w:rPr>
        <w:instrText>: '#'</w:instrText>
      </w:r>
      <w:r w:rsidRPr="004A6B48">
        <w:rPr>
          <w:lang w:val="en-GB"/>
        </w:rPr>
        <w:br/>
        <w:instrText>'"</w:instrText>
      </w:r>
      <w:r w:rsidRPr="004A6B48">
        <w:rPr>
          <w:sz w:val="16"/>
          <w:lang w:val="en-GB"/>
        </w:rPr>
        <w:instrText xml:space="preserve"> </w:instrText>
      </w:r>
      <w:r w:rsidRPr="004A6B48">
        <w:rPr>
          <w:lang w:val="en-GB"/>
        </w:rPr>
        <w:fldChar w:fldCharType="end"/>
      </w:r>
      <w:r w:rsidRPr="004A6B48">
        <w:rPr>
          <w:b/>
          <w:lang w:val="en-GB"/>
        </w:rPr>
        <w:t>[RIL]</w:t>
      </w:r>
      <w:r w:rsidRPr="004A6B48">
        <w:rPr>
          <w:lang w:val="en-GB"/>
        </w:rPr>
        <w:t xml:space="preserve">: S463 </w:t>
      </w:r>
      <w:r w:rsidRPr="004A6B48">
        <w:rPr>
          <w:b/>
          <w:lang w:val="en-GB"/>
        </w:rPr>
        <w:t>[Delegate]</w:t>
      </w:r>
      <w:r w:rsidRPr="004A6B48">
        <w:rPr>
          <w:lang w:val="en-GB"/>
        </w:rPr>
        <w:t>: Samsung (</w:t>
      </w:r>
      <w:proofErr w:type="spellStart"/>
      <w:r w:rsidRPr="004A6B48">
        <w:rPr>
          <w:lang w:val="en-GB"/>
        </w:rPr>
        <w:t>Sangbum</w:t>
      </w:r>
      <w:proofErr w:type="spellEnd"/>
      <w:r w:rsidRPr="004A6B48">
        <w:rPr>
          <w:lang w:val="en-GB"/>
        </w:rPr>
        <w:t xml:space="preserve"> Kim</w:t>
      </w:r>
      <w:proofErr w:type="gramStart"/>
      <w:r w:rsidRPr="004A6B48">
        <w:rPr>
          <w:lang w:val="en-GB"/>
        </w:rPr>
        <w:t xml:space="preserve">)  </w:t>
      </w:r>
      <w:r w:rsidRPr="004A6B48">
        <w:rPr>
          <w:b/>
          <w:lang w:val="en-GB"/>
        </w:rPr>
        <w:t>[</w:t>
      </w:r>
      <w:proofErr w:type="gramEnd"/>
      <w:r w:rsidRPr="004A6B48">
        <w:rPr>
          <w:b/>
          <w:lang w:val="en-GB"/>
        </w:rPr>
        <w:t>WI]</w:t>
      </w:r>
      <w:r w:rsidRPr="004A6B48">
        <w:rPr>
          <w:lang w:val="en-GB"/>
        </w:rPr>
        <w:t xml:space="preserve">: MDT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proofErr w:type="spellStart"/>
      <w:r w:rsidRPr="004A6B48">
        <w:rPr>
          <w:color w:val="FF0000"/>
          <w:lang w:val="en-GB"/>
        </w:rPr>
        <w:t>Tdoc</w:t>
      </w:r>
      <w:proofErr w:type="spellEnd"/>
      <w:r w:rsidRPr="004A6B48">
        <w:rPr>
          <w:color w:val="FF0000"/>
          <w:lang w:val="en-GB"/>
        </w:rPr>
        <w:t xml:space="preserve"> </w:t>
      </w:r>
      <w:r w:rsidRPr="004A6B48">
        <w:rPr>
          <w:b/>
          <w:lang w:val="en-GB"/>
        </w:rPr>
        <w:t>[</w:t>
      </w:r>
      <w:proofErr w:type="spellStart"/>
      <w:r w:rsidRPr="004A6B48">
        <w:rPr>
          <w:b/>
          <w:lang w:val="en-GB"/>
        </w:rPr>
        <w:t>TDoc</w:t>
      </w:r>
      <w:proofErr w:type="spellEnd"/>
      <w:r w:rsidRPr="004A6B48">
        <w:rPr>
          <w:b/>
          <w:lang w:val="en-GB"/>
        </w:rPr>
        <w:t>]</w:t>
      </w:r>
      <w:r w:rsidRPr="004A6B48">
        <w:rPr>
          <w:lang w:val="en-GB"/>
        </w:rPr>
        <w:t xml:space="preserve">: R2-2002826 </w:t>
      </w:r>
      <w:r w:rsidRPr="004A6B48">
        <w:rPr>
          <w:b/>
          <w:color w:val="FF0000"/>
          <w:lang w:val="en-GB"/>
        </w:rPr>
        <w:t>[Proposed Conclusion]</w:t>
      </w:r>
      <w:r w:rsidRPr="004A6B48">
        <w:rPr>
          <w:color w:val="FF0000"/>
          <w:lang w:val="en-GB"/>
        </w:rPr>
        <w:t xml:space="preserve">: </w:t>
      </w:r>
    </w:p>
    <w:p w14:paraId="1E1F4FB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In order to reflect the intention clearly, need to rename both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p>
    <w:p w14:paraId="38D5AEDC" w14:textId="7D441CCD"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Change the name and field descriptions of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r w:rsidRPr="004A6B48">
        <w:rPr>
          <w:lang w:val="en-GB"/>
        </w:rPr>
        <w:t xml:space="preserve"> as to </w:t>
      </w:r>
      <w:proofErr w:type="spellStart"/>
      <w:r w:rsidRPr="004A6B48">
        <w:rPr>
          <w:lang w:val="en-GB"/>
        </w:rPr>
        <w:t>areaConfig</w:t>
      </w:r>
      <w:proofErr w:type="spellEnd"/>
      <w:r w:rsidRPr="004A6B48">
        <w:rPr>
          <w:lang w:val="en-GB"/>
        </w:rPr>
        <w:t xml:space="preserve"> and </w:t>
      </w:r>
      <w:proofErr w:type="spellStart"/>
      <w:r w:rsidRPr="004A6B48">
        <w:rPr>
          <w:lang w:val="en-GB"/>
        </w:rPr>
        <w:t>interFreqTargetList</w:t>
      </w:r>
      <w:proofErr w:type="spellEnd"/>
    </w:p>
    <w:p w14:paraId="78A20E94"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w:t>
      </w:r>
    </w:p>
    <w:p w14:paraId="67CC417E" w14:textId="0563EFB1" w:rsidR="00006870" w:rsidRDefault="00006870" w:rsidP="004A6B48">
      <w:pPr>
        <w:overflowPunct/>
        <w:autoSpaceDE/>
        <w:autoSpaceDN/>
        <w:adjustRightInd/>
        <w:rPr>
          <w:lang w:val="en-GB"/>
        </w:rPr>
      </w:pPr>
      <w:r>
        <w:rPr>
          <w:lang w:val="en-GB"/>
        </w:rPr>
        <w:t>The proposed changes w</w:t>
      </w:r>
      <w:r w:rsidR="008C1F48">
        <w:rPr>
          <w:lang w:val="en-GB"/>
        </w:rPr>
        <w:t>ould</w:t>
      </w:r>
      <w:r>
        <w:rPr>
          <w:lang w:val="en-GB"/>
        </w:rPr>
        <w:t xml:space="preserve"> affect IE </w:t>
      </w:r>
      <w:r w:rsidRPr="00006870">
        <w:rPr>
          <w:lang w:val="en-GB"/>
        </w:rPr>
        <w:t>AreaConfiguration-r16</w:t>
      </w:r>
      <w:r>
        <w:rPr>
          <w:lang w:val="en-GB"/>
        </w:rPr>
        <w:t xml:space="preserve"> as shown below. It should be noted that the proposed changes were already captured in the MDTSON WI CR.</w:t>
      </w:r>
    </w:p>
    <w:p w14:paraId="6C4DFE8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ASN1START</w:t>
      </w:r>
    </w:p>
    <w:p w14:paraId="0729FBA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TAG-AREACONFIGURATION-START</w:t>
      </w:r>
    </w:p>
    <w:p w14:paraId="70A7E62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435074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AreaConfiguration-r16 ::=        SEQUENCE {</w:t>
      </w:r>
    </w:p>
    <w:p w14:paraId="3165607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areaConfig</w:t>
      </w:r>
      <w:del w:id="28"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AreaConfig</w:t>
      </w:r>
      <w:del w:id="29"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w:t>
      </w:r>
    </w:p>
    <w:p w14:paraId="1931E908"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w:t>
      </w:r>
      <w:ins w:id="30" w:author="" w:date="2020-05-11T14:52:00Z">
        <w:r w:rsidRPr="00743890">
          <w:rPr>
            <w:rFonts w:ascii="Courier New" w:eastAsia="Times New Roman" w:hAnsi="Courier New"/>
            <w:noProof/>
            <w:sz w:val="16"/>
            <w:lang w:val="en-GB" w:eastAsia="en-GB"/>
          </w:rPr>
          <w:t>interFreqTargetList</w:t>
        </w:r>
      </w:ins>
      <w:del w:id="31" w:author="" w:date="2020-05-11T14:52: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 xml:space="preserve">-r16       </w:t>
      </w:r>
      <w:ins w:id="32" w:author="" w:date="2020-05-11T14:53:00Z">
        <w:r w:rsidRPr="00743890">
          <w:rPr>
            <w:rFonts w:ascii="Courier New" w:eastAsia="Times New Roman" w:hAnsi="Courier New"/>
            <w:noProof/>
            <w:sz w:val="16"/>
            <w:lang w:val="en-GB" w:eastAsia="en-GB"/>
          </w:rPr>
          <w:t>InterFreqTargetList</w:t>
        </w:r>
      </w:ins>
      <w:del w:id="33"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OPTIONAL</w:t>
      </w:r>
    </w:p>
    <w:p w14:paraId="2AC595CC"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9108E4B"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2FD5A0"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w:t>
      </w:r>
      <w:del w:id="34" w:author="" w:date="2020-05-11T14:53: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     CHOICE {</w:t>
      </w:r>
    </w:p>
    <w:p w14:paraId="452310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cellGlobalIdList-r16             CellGlobalIdList-r16,</w:t>
      </w:r>
    </w:p>
    <w:p w14:paraId="6D4477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trackingAreaCodeList-r16         TrackingAreaCodeList-r16,</w:t>
      </w:r>
    </w:p>
    <w:p w14:paraId="76BC4AB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trackingAreaIdentityList-r16     TrackingAreaIdentityList-r16</w:t>
      </w:r>
    </w:p>
    <w:p w14:paraId="308B9A5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6AD9E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DAE2CB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ins w:id="35" w:author="" w:date="2020-05-11T14:53:00Z">
        <w:r w:rsidRPr="00743890">
          <w:rPr>
            <w:rFonts w:ascii="Courier New" w:eastAsia="Times New Roman" w:hAnsi="Courier New"/>
            <w:noProof/>
            <w:sz w:val="16"/>
            <w:lang w:val="en-GB" w:eastAsia="en-GB"/>
          </w:rPr>
          <w:t>InterFreqTargetList</w:t>
        </w:r>
      </w:ins>
      <w:del w:id="36"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   SEQUENCE {</w:t>
      </w:r>
    </w:p>
    <w:p w14:paraId="1DF653B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dl-CarrierFreq</w:t>
      </w:r>
      <w:r w:rsidRPr="00743890">
        <w:rPr>
          <w:rFonts w:ascii="Courier New" w:eastAsia="Times New Roman" w:hAnsi="Courier New"/>
          <w:noProof/>
          <w:sz w:val="16"/>
          <w:lang w:val="en-GB" w:eastAsia="en-GB"/>
        </w:rPr>
        <w:tab/>
        <w:t xml:space="preserve">                   ARFCN-ValueNR,</w:t>
      </w:r>
    </w:p>
    <w:p w14:paraId="0DF5F78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frequencyBandList                MultiFrequencyBandListNR,</w:t>
      </w:r>
    </w:p>
    <w:p w14:paraId="3025FFC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cellList                         SEQUENCE (SIZE (1..32)) OF  PhysCellId  OPTIONAL</w:t>
      </w:r>
    </w:p>
    <w:p w14:paraId="3CD1B022"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lastRenderedPageBreak/>
        <w:t>}</w:t>
      </w:r>
    </w:p>
    <w:p w14:paraId="535EEF7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C150C9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CellGlobalIdList-r16 ::=         SEQUENCE (SIZE (1..32)) OF CGI-Info-Logging-r16</w:t>
      </w:r>
    </w:p>
    <w:p w14:paraId="4E9088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9E4629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TrackingAreaCodeList-r16 ::=     SEQUENCE (SIZE (1..8)) OF TrackingAreaCode</w:t>
      </w:r>
    </w:p>
    <w:p w14:paraId="69A757C1"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3DE6E9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TrackingAreaIdentityList-r16 ::= SEQUENCE (SIZE (1..8)) OF TrackingAreaIdentity-r16</w:t>
      </w:r>
    </w:p>
    <w:p w14:paraId="17456AC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D1E188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TrackingAreaIdentity-r16 ::=     SEQUENCE {</w:t>
      </w:r>
    </w:p>
    <w:p w14:paraId="66A0C54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plmn-Identity-r16                PLMN-Identity,</w:t>
      </w:r>
    </w:p>
    <w:p w14:paraId="40BCBF0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trackingAreaCode-r16             TrackingAreaCode</w:t>
      </w:r>
    </w:p>
    <w:p w14:paraId="23FA77D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AD55C2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3E5D6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TAG-AREACONFIGURATION-STOP</w:t>
      </w:r>
    </w:p>
    <w:p w14:paraId="6192FD1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ASN1STOP</w:t>
      </w:r>
    </w:p>
    <w:p w14:paraId="610319F3" w14:textId="77777777" w:rsidR="00743890" w:rsidRPr="004A6B48" w:rsidRDefault="00743890" w:rsidP="004A6B48">
      <w:pPr>
        <w:overflowPunct/>
        <w:autoSpaceDE/>
        <w:autoSpaceDN/>
        <w:adjustRightInd/>
        <w:rPr>
          <w:lang w:val="en-GB"/>
        </w:rPr>
      </w:pPr>
    </w:p>
    <w:p w14:paraId="57E6E630" w14:textId="19CD2BC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7</w:t>
      </w:r>
      <w:r w:rsidRPr="00520FF2">
        <w:rPr>
          <w:b/>
          <w:bCs/>
          <w:lang w:val="en-GB" w:eastAsia="x-none"/>
        </w:rPr>
        <w:t>:</w:t>
      </w:r>
      <w:r w:rsidRPr="00520FF2">
        <w:rPr>
          <w:lang w:val="en-GB" w:eastAsia="x-none"/>
        </w:rPr>
        <w:t xml:space="preserve"> </w:t>
      </w:r>
      <w:r w:rsidR="002A46D7">
        <w:rPr>
          <w:lang w:val="en-GB" w:eastAsia="x-none"/>
        </w:rPr>
        <w:t xml:space="preserve">Do companies agree to change </w:t>
      </w:r>
      <w:r w:rsidR="002A46D7" w:rsidRPr="002A46D7">
        <w:rPr>
          <w:lang w:val="en-GB" w:eastAsia="x-none"/>
        </w:rPr>
        <w:t xml:space="preserve">name and field descriptions of </w:t>
      </w:r>
      <w:proofErr w:type="spellStart"/>
      <w:r w:rsidR="002A46D7" w:rsidRPr="002A46D7">
        <w:rPr>
          <w:lang w:val="en-GB" w:eastAsia="x-none"/>
        </w:rPr>
        <w:t>areaConfigForServing</w:t>
      </w:r>
      <w:proofErr w:type="spellEnd"/>
      <w:r w:rsidR="002A46D7" w:rsidRPr="002A46D7">
        <w:rPr>
          <w:lang w:val="en-GB" w:eastAsia="x-none"/>
        </w:rPr>
        <w:t xml:space="preserve"> and </w:t>
      </w:r>
      <w:proofErr w:type="spellStart"/>
      <w:r w:rsidR="002A46D7" w:rsidRPr="002A46D7">
        <w:rPr>
          <w:lang w:val="en-GB" w:eastAsia="x-none"/>
        </w:rPr>
        <w:t>areaConfigForNeighbour</w:t>
      </w:r>
      <w:proofErr w:type="spellEnd"/>
      <w:r w:rsidR="002A46D7" w:rsidRPr="002A46D7">
        <w:rPr>
          <w:lang w:val="en-GB" w:eastAsia="x-none"/>
        </w:rPr>
        <w:t xml:space="preserve"> to </w:t>
      </w:r>
      <w:proofErr w:type="spellStart"/>
      <w:r w:rsidR="002A46D7" w:rsidRPr="002A46D7">
        <w:rPr>
          <w:lang w:val="en-GB" w:eastAsia="x-none"/>
        </w:rPr>
        <w:t>areaConfig</w:t>
      </w:r>
      <w:proofErr w:type="spellEnd"/>
      <w:r w:rsidR="002A46D7" w:rsidRPr="002A46D7">
        <w:rPr>
          <w:lang w:val="en-GB" w:eastAsia="x-none"/>
        </w:rPr>
        <w:t xml:space="preserve"> and </w:t>
      </w:r>
      <w:proofErr w:type="spellStart"/>
      <w:r w:rsidR="002A46D7" w:rsidRPr="002A46D7">
        <w:rPr>
          <w:lang w:val="en-GB" w:eastAsia="x-none"/>
        </w:rPr>
        <w:t>interFreqTargetList</w:t>
      </w:r>
      <w:proofErr w:type="spellEnd"/>
      <w:r w:rsidR="002A46D7">
        <w:rPr>
          <w:lang w:val="en-GB" w:eastAsia="x-none"/>
        </w:rPr>
        <w:t>?</w:t>
      </w:r>
    </w:p>
    <w:p w14:paraId="15075693" w14:textId="77777777" w:rsidR="002A46D7" w:rsidRDefault="002A46D7"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24FEABB" w14:textId="77777777" w:rsidTr="000E0CD8">
        <w:tc>
          <w:tcPr>
            <w:tcW w:w="1838" w:type="dxa"/>
            <w:shd w:val="clear" w:color="auto" w:fill="D9D9D9" w:themeFill="background1" w:themeFillShade="D9"/>
          </w:tcPr>
          <w:p w14:paraId="5019A26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278BAB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C9EC747"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21F904E" w14:textId="77777777" w:rsidTr="006C0A83">
        <w:tc>
          <w:tcPr>
            <w:tcW w:w="1838" w:type="dxa"/>
          </w:tcPr>
          <w:p w14:paraId="6EECBCC1" w14:textId="7DE19352"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B123A7E" w14:textId="51DD9D0F"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555AA959" w14:textId="3DDF346C" w:rsidR="002E4E73" w:rsidRPr="007D0BCA" w:rsidRDefault="002E4E73" w:rsidP="002E4E73">
            <w:pPr>
              <w:spacing w:before="120" w:after="120"/>
              <w:rPr>
                <w:lang w:val="en-GB" w:eastAsia="x-none"/>
              </w:rPr>
            </w:pPr>
            <w:r>
              <w:rPr>
                <w:rFonts w:hint="eastAsia"/>
                <w:lang w:val="en-GB" w:eastAsia="zh-CN"/>
              </w:rPr>
              <w:t>A</w:t>
            </w:r>
            <w:r>
              <w:rPr>
                <w:lang w:val="en-GB" w:eastAsia="zh-CN"/>
              </w:rPr>
              <w:t>t RAN2#109b-e meeting, this RIL was discussed and agreed. It has been captured in the latest MDT 38.331 CR.</w:t>
            </w:r>
          </w:p>
        </w:tc>
      </w:tr>
      <w:tr w:rsidR="00112F60" w:rsidRPr="007D0BCA" w14:paraId="4DCB1CA2" w14:textId="77777777" w:rsidTr="006C0A83">
        <w:tc>
          <w:tcPr>
            <w:tcW w:w="1838" w:type="dxa"/>
          </w:tcPr>
          <w:p w14:paraId="5FEFB310" w14:textId="77777777" w:rsidR="00112F60" w:rsidRPr="007D0BCA" w:rsidRDefault="00112F60" w:rsidP="006C0A83">
            <w:pPr>
              <w:spacing w:before="120" w:after="120"/>
              <w:rPr>
                <w:lang w:val="en-GB" w:eastAsia="x-none"/>
              </w:rPr>
            </w:pPr>
          </w:p>
        </w:tc>
        <w:tc>
          <w:tcPr>
            <w:tcW w:w="2268" w:type="dxa"/>
          </w:tcPr>
          <w:p w14:paraId="09B54588" w14:textId="77777777" w:rsidR="00112F60" w:rsidRPr="007D0BCA" w:rsidRDefault="00112F60" w:rsidP="006C0A83">
            <w:pPr>
              <w:spacing w:before="120" w:after="120"/>
              <w:rPr>
                <w:lang w:val="en-GB" w:eastAsia="x-none"/>
              </w:rPr>
            </w:pPr>
          </w:p>
        </w:tc>
        <w:tc>
          <w:tcPr>
            <w:tcW w:w="6095" w:type="dxa"/>
          </w:tcPr>
          <w:p w14:paraId="0A392849" w14:textId="77777777" w:rsidR="00112F60" w:rsidRPr="007D0BCA" w:rsidRDefault="00112F60" w:rsidP="006C0A83">
            <w:pPr>
              <w:spacing w:before="120" w:after="120"/>
              <w:rPr>
                <w:lang w:val="en-GB" w:eastAsia="x-none"/>
              </w:rPr>
            </w:pPr>
          </w:p>
        </w:tc>
      </w:tr>
      <w:tr w:rsidR="00112F60" w:rsidRPr="007D0BCA" w14:paraId="7A7A5C3C" w14:textId="77777777" w:rsidTr="006C0A83">
        <w:tc>
          <w:tcPr>
            <w:tcW w:w="1838" w:type="dxa"/>
          </w:tcPr>
          <w:p w14:paraId="041661D3" w14:textId="77777777" w:rsidR="00112F60" w:rsidRPr="007D0BCA" w:rsidRDefault="00112F60" w:rsidP="006C0A83">
            <w:pPr>
              <w:spacing w:before="120" w:after="120"/>
              <w:rPr>
                <w:lang w:val="en-GB" w:eastAsia="x-none"/>
              </w:rPr>
            </w:pPr>
          </w:p>
        </w:tc>
        <w:tc>
          <w:tcPr>
            <w:tcW w:w="2268" w:type="dxa"/>
          </w:tcPr>
          <w:p w14:paraId="69B38F80" w14:textId="77777777" w:rsidR="00112F60" w:rsidRPr="007D0BCA" w:rsidRDefault="00112F60" w:rsidP="006C0A83">
            <w:pPr>
              <w:spacing w:before="120" w:after="120"/>
              <w:rPr>
                <w:lang w:val="en-GB" w:eastAsia="x-none"/>
              </w:rPr>
            </w:pPr>
          </w:p>
        </w:tc>
        <w:tc>
          <w:tcPr>
            <w:tcW w:w="6095" w:type="dxa"/>
          </w:tcPr>
          <w:p w14:paraId="28951604" w14:textId="77777777" w:rsidR="00112F60" w:rsidRPr="007D0BCA" w:rsidRDefault="00112F60" w:rsidP="006C0A83">
            <w:pPr>
              <w:spacing w:before="120" w:after="120"/>
              <w:rPr>
                <w:lang w:val="en-GB" w:eastAsia="x-none"/>
              </w:rPr>
            </w:pPr>
          </w:p>
        </w:tc>
      </w:tr>
      <w:tr w:rsidR="00112F60" w:rsidRPr="007D0BCA" w14:paraId="6079FD21" w14:textId="77777777" w:rsidTr="006C0A83">
        <w:tc>
          <w:tcPr>
            <w:tcW w:w="1838" w:type="dxa"/>
          </w:tcPr>
          <w:p w14:paraId="43316042" w14:textId="77777777" w:rsidR="00112F60" w:rsidRPr="007D0BCA" w:rsidRDefault="00112F60" w:rsidP="006C0A83">
            <w:pPr>
              <w:spacing w:before="120" w:after="120"/>
              <w:rPr>
                <w:lang w:val="en-GB" w:eastAsia="x-none"/>
              </w:rPr>
            </w:pPr>
          </w:p>
        </w:tc>
        <w:tc>
          <w:tcPr>
            <w:tcW w:w="2268" w:type="dxa"/>
          </w:tcPr>
          <w:p w14:paraId="5846A48F" w14:textId="77777777" w:rsidR="00112F60" w:rsidRPr="007D0BCA" w:rsidRDefault="00112F60" w:rsidP="006C0A83">
            <w:pPr>
              <w:spacing w:before="120" w:after="120"/>
              <w:rPr>
                <w:lang w:val="en-GB" w:eastAsia="x-none"/>
              </w:rPr>
            </w:pPr>
          </w:p>
        </w:tc>
        <w:tc>
          <w:tcPr>
            <w:tcW w:w="6095" w:type="dxa"/>
          </w:tcPr>
          <w:p w14:paraId="2923E0F6" w14:textId="77777777" w:rsidR="00112F60" w:rsidRPr="007D0BCA" w:rsidRDefault="00112F60" w:rsidP="006C0A83">
            <w:pPr>
              <w:spacing w:before="120" w:after="120"/>
              <w:rPr>
                <w:lang w:val="en-GB" w:eastAsia="x-none"/>
              </w:rPr>
            </w:pPr>
          </w:p>
        </w:tc>
      </w:tr>
      <w:tr w:rsidR="00112F60" w:rsidRPr="007D0BCA" w14:paraId="79D2CF8E" w14:textId="77777777" w:rsidTr="006C0A83">
        <w:tc>
          <w:tcPr>
            <w:tcW w:w="1838" w:type="dxa"/>
          </w:tcPr>
          <w:p w14:paraId="42F0CAEE" w14:textId="77777777" w:rsidR="00112F60" w:rsidRPr="007D0BCA" w:rsidRDefault="00112F60" w:rsidP="006C0A83">
            <w:pPr>
              <w:spacing w:before="120" w:after="120"/>
              <w:rPr>
                <w:lang w:val="en-GB" w:eastAsia="x-none"/>
              </w:rPr>
            </w:pPr>
          </w:p>
        </w:tc>
        <w:tc>
          <w:tcPr>
            <w:tcW w:w="2268" w:type="dxa"/>
          </w:tcPr>
          <w:p w14:paraId="2AA5F48A" w14:textId="77777777" w:rsidR="00112F60" w:rsidRPr="007D0BCA" w:rsidRDefault="00112F60" w:rsidP="006C0A83">
            <w:pPr>
              <w:spacing w:before="120" w:after="120"/>
              <w:rPr>
                <w:lang w:val="en-GB" w:eastAsia="x-none"/>
              </w:rPr>
            </w:pPr>
          </w:p>
        </w:tc>
        <w:tc>
          <w:tcPr>
            <w:tcW w:w="6095" w:type="dxa"/>
          </w:tcPr>
          <w:p w14:paraId="3BA31113" w14:textId="77777777" w:rsidR="00112F60" w:rsidRPr="007D0BCA" w:rsidRDefault="00112F60" w:rsidP="006C0A83">
            <w:pPr>
              <w:spacing w:before="120" w:after="120"/>
              <w:rPr>
                <w:lang w:val="en-GB" w:eastAsia="x-none"/>
              </w:rPr>
            </w:pPr>
          </w:p>
        </w:tc>
      </w:tr>
    </w:tbl>
    <w:p w14:paraId="277169A2" w14:textId="77777777" w:rsidR="00112F60" w:rsidRDefault="00112F60" w:rsidP="00112F60">
      <w:pPr>
        <w:spacing w:after="0"/>
        <w:rPr>
          <w:lang w:val="en-GB" w:eastAsia="x-none"/>
        </w:rPr>
      </w:pPr>
    </w:p>
    <w:p w14:paraId="3725DDB6" w14:textId="77777777" w:rsidR="007758A7" w:rsidRDefault="007758A7" w:rsidP="00E707EF">
      <w:pPr>
        <w:spacing w:after="0"/>
        <w:rPr>
          <w:lang w:val="en-GB" w:eastAsia="x-none"/>
        </w:rPr>
      </w:pPr>
    </w:p>
    <w:p w14:paraId="41BFECE9" w14:textId="13A2F269" w:rsidR="00DA1959" w:rsidRPr="000C35BD" w:rsidRDefault="00BF1215" w:rsidP="00DA1959">
      <w:pPr>
        <w:pStyle w:val="Heading2"/>
        <w:rPr>
          <w:szCs w:val="32"/>
        </w:rPr>
      </w:pPr>
      <w:r w:rsidRPr="000C35BD">
        <w:t>E228</w:t>
      </w:r>
    </w:p>
    <w:p w14:paraId="5A5EF018" w14:textId="5BA0662C" w:rsidR="00A842EA" w:rsidRDefault="00112F60" w:rsidP="00112F60">
      <w:pPr>
        <w:rPr>
          <w:lang w:val="en-GB" w:eastAsia="x-none"/>
        </w:rPr>
      </w:pPr>
      <w:r w:rsidRPr="00A842EA">
        <w:rPr>
          <w:lang w:val="en-GB" w:eastAsia="x-none"/>
        </w:rPr>
        <w:t>The description of the issue</w:t>
      </w:r>
      <w:r w:rsidR="00DD509C">
        <w:rPr>
          <w:lang w:val="en-GB" w:eastAsia="x-none"/>
        </w:rPr>
        <w:t xml:space="preserve"> </w:t>
      </w:r>
      <w:r w:rsidR="00544E09">
        <w:rPr>
          <w:lang w:val="en-GB" w:eastAsia="x-none"/>
        </w:rPr>
        <w:t>is</w:t>
      </w:r>
      <w:r w:rsidRPr="00A842EA">
        <w:rPr>
          <w:lang w:val="en-GB" w:eastAsia="x-none"/>
        </w:rPr>
        <w:t xml:space="preserve"> shown below.</w:t>
      </w:r>
      <w:r w:rsidR="00C205F8">
        <w:rPr>
          <w:lang w:val="en-GB" w:eastAsia="x-none"/>
        </w:rPr>
        <w:t xml:space="preserve"> E228 is related to grouping of configurable fields in </w:t>
      </w:r>
      <w:r w:rsidR="00C205F8" w:rsidRPr="00C205F8">
        <w:rPr>
          <w:lang w:val="en-GB" w:eastAsia="x-none"/>
        </w:rPr>
        <w:t>PUSCH-</w:t>
      </w:r>
      <w:proofErr w:type="spellStart"/>
      <w:r w:rsidR="00C205F8" w:rsidRPr="00C205F8">
        <w:rPr>
          <w:lang w:val="en-GB" w:eastAsia="x-none"/>
        </w:rPr>
        <w:t>Config</w:t>
      </w:r>
      <w:proofErr w:type="spellEnd"/>
      <w:r w:rsidR="00544E09">
        <w:rPr>
          <w:lang w:val="en-GB" w:eastAsia="x-none"/>
        </w:rPr>
        <w:t>.</w:t>
      </w:r>
    </w:p>
    <w:p w14:paraId="7AB3BA8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E228 </w:t>
      </w:r>
      <w:r w:rsidRPr="004A6B48">
        <w:rPr>
          <w:b/>
          <w:lang w:val="en-GB"/>
        </w:rPr>
        <w:t>[Delegate]</w:t>
      </w:r>
      <w:r w:rsidRPr="004A6B48">
        <w:rPr>
          <w:lang w:val="en-GB"/>
        </w:rPr>
        <w:t>: Ericsson (</w:t>
      </w:r>
      <w:proofErr w:type="spellStart"/>
      <w:r w:rsidRPr="004A6B48">
        <w:rPr>
          <w:lang w:val="en-GB"/>
        </w:rPr>
        <w:t>Zhenhua</w:t>
      </w:r>
      <w:proofErr w:type="spellEnd"/>
      <w:proofErr w:type="gramStart"/>
      <w:r w:rsidRPr="004A6B48">
        <w:rPr>
          <w:lang w:val="en-GB"/>
        </w:rPr>
        <w:t xml:space="preserve">)  </w:t>
      </w:r>
      <w:r w:rsidRPr="004A6B48">
        <w:rPr>
          <w:b/>
          <w:lang w:val="en-GB"/>
        </w:rPr>
        <w:t>[</w:t>
      </w:r>
      <w:proofErr w:type="gramEnd"/>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w:t>
      </w:r>
      <w:r w:rsidRPr="004A6B48">
        <w:rPr>
          <w:b/>
          <w:color w:val="FF0000"/>
          <w:lang w:val="en-GB"/>
        </w:rPr>
        <w:t>Proposed Conclusion]</w:t>
      </w:r>
      <w:r w:rsidRPr="004A6B48">
        <w:rPr>
          <w:color w:val="FF0000"/>
          <w:lang w:val="en-GB"/>
        </w:rPr>
        <w:t xml:space="preserve">: </w:t>
      </w:r>
    </w:p>
    <w:p w14:paraId="5C07DA4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 grouping of these configurable fields is not consistent. Some of them are grouped with DCI format, while some others are grouped with functionality, such as Priority indicator. Once the grouping is done, the name can be shortened. </w:t>
      </w:r>
    </w:p>
    <w:p w14:paraId="344DE52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w:t>
      </w:r>
    </w:p>
    <w:p w14:paraId="2B5C0F30"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 xml:space="preserve">Group the configurable fields by DCI formats and shorten the name by removing, e.g., “forDCI-Format0-2-r16”. </w:t>
      </w:r>
    </w:p>
    <w:p w14:paraId="05BF630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Rapp3: Ericsson is asked to provide </w:t>
      </w:r>
      <w:proofErr w:type="spellStart"/>
      <w:r w:rsidRPr="004A6B48">
        <w:rPr>
          <w:lang w:val="en-GB"/>
        </w:rPr>
        <w:t>tdoc</w:t>
      </w:r>
      <w:proofErr w:type="spellEnd"/>
      <w:r w:rsidRPr="004A6B48">
        <w:rPr>
          <w:lang w:val="en-GB"/>
        </w:rPr>
        <w:t>. All these RILs concern same topic: E228 and E230.</w:t>
      </w:r>
    </w:p>
    <w:p w14:paraId="01818FCE" w14:textId="2A0EF5FB" w:rsidR="00F022D7" w:rsidRDefault="00B2718B" w:rsidP="004A6B48">
      <w:pPr>
        <w:overflowPunct/>
        <w:autoSpaceDE/>
        <w:autoSpaceDN/>
        <w:adjustRightInd/>
        <w:rPr>
          <w:lang w:val="en-GB"/>
        </w:rPr>
      </w:pPr>
      <w:r>
        <w:rPr>
          <w:lang w:val="en-GB"/>
        </w:rPr>
        <w:t xml:space="preserve">Below the current structure of </w:t>
      </w:r>
      <w:r w:rsidRPr="00B2718B">
        <w:rPr>
          <w:lang w:val="en-GB"/>
        </w:rPr>
        <w:t>PUSCH-</w:t>
      </w:r>
      <w:proofErr w:type="spellStart"/>
      <w:r w:rsidRPr="00B2718B">
        <w:rPr>
          <w:lang w:val="en-GB"/>
        </w:rPr>
        <w:t>Config</w:t>
      </w:r>
      <w:proofErr w:type="spellEnd"/>
      <w:r>
        <w:rPr>
          <w:lang w:val="en-GB"/>
        </w:rPr>
        <w:t xml:space="preserve"> is shown (to simplify matters only the field names are shown).</w:t>
      </w:r>
    </w:p>
    <w:p w14:paraId="042BB094"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PUSCH-Config ::=                        SEQUENCE {</w:t>
      </w:r>
    </w:p>
    <w:p w14:paraId="10500383" w14:textId="77777777" w:rsidR="004076DF"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5F2548FA" w14:textId="346D8E04"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4076DF">
        <w:rPr>
          <w:rFonts w:ascii="Courier New" w:eastAsia="Times New Roman" w:hAnsi="Courier New"/>
          <w:noProof/>
          <w:color w:val="FF0000"/>
          <w:sz w:val="16"/>
          <w:lang w:val="en-GB" w:eastAsia="en-GB"/>
        </w:rPr>
        <w:t>&lt;Text omitted&gt;</w:t>
      </w:r>
      <w:r w:rsidR="00544E09" w:rsidRPr="004076DF">
        <w:rPr>
          <w:rFonts w:ascii="Courier New" w:eastAsia="Times New Roman" w:hAnsi="Courier New"/>
          <w:noProof/>
          <w:color w:val="FF0000"/>
          <w:sz w:val="16"/>
          <w:lang w:val="en-GB" w:eastAsia="en-GB"/>
        </w:rPr>
        <w:t xml:space="preserve">      </w:t>
      </w:r>
    </w:p>
    <w:p w14:paraId="10673DAD" w14:textId="510741CC" w:rsidR="00544E09" w:rsidRPr="00544E09"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63B5C61A"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4F7DAC6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34B1CB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r w:rsidRPr="000B5165">
        <w:rPr>
          <w:rFonts w:ascii="Courier New" w:eastAsia="Times New Roman" w:hAnsi="Courier New"/>
          <w:noProof/>
          <w:sz w:val="16"/>
          <w:lang w:val="en-GB" w:eastAsia="en-GB"/>
        </w:rPr>
        <w:t xml:space="preserve">minimumSchedulingOffsetK2-r16           </w:t>
      </w:r>
    </w:p>
    <w:p w14:paraId="139A898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lastRenderedPageBreak/>
        <w:t xml:space="preserve">    ul-dci-triggered-UL-ChannelAccess-CPext-CAPC-List-r16    </w:t>
      </w:r>
    </w:p>
    <w:p w14:paraId="2A99E39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                  SEQUENCE {</w:t>
      </w:r>
    </w:p>
    <w:p w14:paraId="6CBD0DD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pusch-RepTypeIndicatorForDCI-Format0-2-r16  </w:t>
      </w:r>
    </w:p>
    <w:p w14:paraId="2BC9DAB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pusch-RepTypeIndicatorForDCI-Format0-1-r16  </w:t>
      </w:r>
    </w:p>
    <w:p w14:paraId="79D842A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7882900E"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configurableFieldForDCI-Format0-2       SEQUENCE {</w:t>
      </w:r>
    </w:p>
    <w:p w14:paraId="43DD65B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harq-ProcessNumberSizeForDCI-Format0-2-r16      </w:t>
      </w:r>
    </w:p>
    <w:p w14:paraId="1F9313D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dmrs-SequenceInitializationForDCI-Format0-2-r16 </w:t>
      </w:r>
    </w:p>
    <w:p w14:paraId="686CDF1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numberOfBitsForRV-ForDCI-Format0-2-r16          </w:t>
      </w:r>
    </w:p>
    <w:p w14:paraId="33B77A3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rPr>
          <w:rFonts w:ascii="Courier New" w:eastAsia="Times New Roman" w:hAnsi="Courier New"/>
          <w:color w:val="808080"/>
          <w:sz w:val="16"/>
          <w:lang w:eastAsia="ja-JP"/>
        </w:rPr>
      </w:pPr>
      <w:r w:rsidRPr="000B5165">
        <w:rPr>
          <w:rFonts w:ascii="Courier New" w:eastAsia="Times New Roman" w:hAnsi="Courier New"/>
          <w:sz w:val="16"/>
          <w:lang w:eastAsia="ja-JP"/>
        </w:rPr>
        <w:t xml:space="preserve">        </w:t>
      </w:r>
      <w:proofErr w:type="gramStart"/>
      <w:r w:rsidRPr="000B5165">
        <w:rPr>
          <w:rFonts w:ascii="Courier New" w:eastAsia="Times New Roman" w:hAnsi="Courier New"/>
          <w:sz w:val="16"/>
          <w:lang w:eastAsia="ja-JP"/>
        </w:rPr>
        <w:t>antennaPortsFieldPresenceForDCI-Format0-2-r16</w:t>
      </w:r>
      <w:proofErr w:type="gramEnd"/>
    </w:p>
    <w:p w14:paraId="20D7F89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869126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1F2ABF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resourceAllocationType1GranularityForDCI-Format0-2-r16  </w:t>
      </w:r>
    </w:p>
    <w:p w14:paraId="25BBFA53"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frequencyHoppingForDCI-Format0-2-r16    CHOICE {</w:t>
      </w:r>
    </w:p>
    <w:p w14:paraId="377F029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pusch-RepTypeA                          </w:t>
      </w:r>
    </w:p>
    <w:p w14:paraId="1E933CC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pusch-RepTypeB                          </w:t>
      </w:r>
    </w:p>
    <w:p w14:paraId="118FD45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55D302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frequencyHoppingOffsetListsForDCI-Format0-2-r16 </w:t>
      </w:r>
    </w:p>
    <w:p w14:paraId="1B2028F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uci-OnPUSCH-ForDCI-Format0-2-r16            </w:t>
      </w:r>
    </w:p>
    <w:p w14:paraId="3BD0CDD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uci-OnPUSCH-ListForDCI-Format0-2-r16        </w:t>
      </w:r>
    </w:p>
    <w:p w14:paraId="5476AFB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uci-OnPUSCH-ListForDCI-Format0-1-r16        </w:t>
      </w:r>
    </w:p>
    <w:p w14:paraId="683EDE4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pusch-TimeDomainAllocationListForDCI-Format0-2-r16  </w:t>
      </w:r>
    </w:p>
    <w:p w14:paraId="4EE361B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pusch-TimeDomainAllocationListForDCI-Format0-1-r16  </w:t>
      </w:r>
    </w:p>
    <w:p w14:paraId="04280A8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maxRankForDCI-Format0-2-r16                 </w:t>
      </w:r>
    </w:p>
    <w:p w14:paraId="0F2902F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codebookSubsetForDCI-Format0-2-r16          </w:t>
      </w:r>
    </w:p>
    <w:p w14:paraId="33626A8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dmrs-UplinkForPUSCH-MappingTypeA-ForDCI-Format0-2-r16   </w:t>
      </w:r>
    </w:p>
    <w:p w14:paraId="619CD55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dmrs-UplinkForPUSCH-MappingTypeB-ForDCI-Format0-2-r16   </w:t>
      </w:r>
    </w:p>
    <w:p w14:paraId="58B15B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mcs-TableForDCI-Format0-2-r16                    </w:t>
      </w:r>
    </w:p>
    <w:p w14:paraId="271C72B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mcs-TableTransformPrecoderForDCI-Format0-2-r16   </w:t>
      </w:r>
    </w:p>
    <w:p w14:paraId="096A824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resourceAllocationForDCI-Format0-2-r16           </w:t>
      </w:r>
    </w:p>
    <w:p w14:paraId="5614611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                           SEQUENCE {</w:t>
      </w:r>
    </w:p>
    <w:p w14:paraId="66DD88E5"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priorityIndicatorForDCI-Format0-2-r16       </w:t>
      </w:r>
    </w:p>
    <w:p w14:paraId="5BD9955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priorityIndicatorForDCI-Format0-1-r16       </w:t>
      </w:r>
    </w:p>
    <w:p w14:paraId="4543879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4AB4B8C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               SEQUENCE {</w:t>
      </w:r>
    </w:p>
    <w:p w14:paraId="1221110C"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invalidSymbolPatternIndicatorForDCI-Format0-1-r16   </w:t>
      </w:r>
    </w:p>
    <w:p w14:paraId="1997A4AC"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invalidSymbolPatternIndicatorForDCI-Format0-2-r16</w:t>
      </w:r>
      <w:r w:rsidRPr="00544E09">
        <w:rPr>
          <w:rFonts w:ascii="Courier New" w:eastAsia="Times New Roman" w:hAnsi="Courier New"/>
          <w:noProof/>
          <w:sz w:val="16"/>
          <w:lang w:val="en-GB" w:eastAsia="en-GB"/>
        </w:rPr>
        <w:t xml:space="preserve">   </w:t>
      </w:r>
    </w:p>
    <w:p w14:paraId="69950D8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                                                                                                 </w:t>
      </w:r>
    </w:p>
    <w:p w14:paraId="163428D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frequencyHoppingForDCI-Format0-1-r16        </w:t>
      </w:r>
    </w:p>
    <w:p w14:paraId="6A0EA5A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invalidSymbolPattern-r16                    </w:t>
      </w:r>
    </w:p>
    <w:p w14:paraId="4EF6D030"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pusch-PowerControl-v16xy                </w:t>
      </w:r>
    </w:p>
    <w:p w14:paraId="6D9DA25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ul-FullPowerTransmission-r16            </w:t>
      </w:r>
    </w:p>
    <w:p w14:paraId="5368F84F"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pusch-TimeDomainAllocationListForMultiPUSCH-r16  </w:t>
      </w:r>
    </w:p>
    <w:p w14:paraId="7D0AC457"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11B2F0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w:t>
      </w:r>
    </w:p>
    <w:p w14:paraId="75B19A96" w14:textId="77777777" w:rsidR="00790399" w:rsidRDefault="00790399" w:rsidP="00790399">
      <w:pPr>
        <w:spacing w:after="0"/>
        <w:textAlignment w:val="baseline"/>
        <w:rPr>
          <w:rFonts w:eastAsia="Times New Roman"/>
          <w:lang w:val="en-GB" w:eastAsia="ja-JP"/>
        </w:rPr>
      </w:pPr>
    </w:p>
    <w:p w14:paraId="22BC880D" w14:textId="3D007EF4" w:rsidR="00790399" w:rsidRPr="00790399" w:rsidRDefault="000B5165" w:rsidP="00790399">
      <w:pPr>
        <w:textAlignment w:val="baseline"/>
      </w:pPr>
      <w:r w:rsidRPr="000B5165">
        <w:rPr>
          <w:rFonts w:eastAsia="Times New Roman"/>
          <w:lang w:val="en-GB" w:eastAsia="ja-JP"/>
        </w:rPr>
        <w:t xml:space="preserve">In </w:t>
      </w:r>
      <w:r w:rsidR="009905C8">
        <w:rPr>
          <w:rFonts w:eastAsia="Times New Roman"/>
          <w:lang w:val="en-GB" w:eastAsia="ja-JP"/>
        </w:rPr>
        <w:t xml:space="preserve">the </w:t>
      </w:r>
      <w:proofErr w:type="gramStart"/>
      <w:r w:rsidR="009905C8">
        <w:rPr>
          <w:rFonts w:eastAsia="Times New Roman"/>
          <w:lang w:val="en-GB" w:eastAsia="ja-JP"/>
        </w:rPr>
        <w:t>contribution</w:t>
      </w:r>
      <w:proofErr w:type="gramEnd"/>
      <w:r w:rsidR="009905C8">
        <w:rPr>
          <w:rFonts w:eastAsia="Times New Roman"/>
          <w:lang w:val="en-GB" w:eastAsia="ja-JP"/>
        </w:rPr>
        <w:t xml:space="preserve"> </w:t>
      </w:r>
      <w:r w:rsidRPr="000B5165">
        <w:rPr>
          <w:rFonts w:eastAsia="Times New Roman"/>
          <w:lang w:val="en-GB" w:eastAsia="ja-JP"/>
        </w:rPr>
        <w:t>R2-2004952 [3] a proposal is given how the configurable fields in PUSCH-</w:t>
      </w:r>
      <w:proofErr w:type="spellStart"/>
      <w:r w:rsidRPr="000B5165">
        <w:rPr>
          <w:rFonts w:eastAsia="Times New Roman"/>
          <w:lang w:val="en-GB" w:eastAsia="ja-JP"/>
        </w:rPr>
        <w:t>Config</w:t>
      </w:r>
      <w:proofErr w:type="spellEnd"/>
      <w:r w:rsidR="00995172" w:rsidRPr="00995172">
        <w:t xml:space="preserve"> </w:t>
      </w:r>
      <w:r w:rsidR="00995172" w:rsidRPr="00995172">
        <w:rPr>
          <w:rFonts w:eastAsia="Times New Roman"/>
          <w:lang w:val="en-GB" w:eastAsia="ja-JP"/>
        </w:rPr>
        <w:t>can be grouped</w:t>
      </w:r>
      <w:r w:rsidR="002828D0">
        <w:rPr>
          <w:rFonts w:eastAsia="Times New Roman"/>
          <w:lang w:val="en-GB" w:eastAsia="ja-JP"/>
        </w:rPr>
        <w:t xml:space="preserve"> more efficiently</w:t>
      </w:r>
      <w:r w:rsidRPr="000B5165">
        <w:rPr>
          <w:rFonts w:eastAsia="Times New Roman"/>
          <w:lang w:val="en-GB" w:eastAsia="ja-JP"/>
        </w:rPr>
        <w:t>.</w:t>
      </w:r>
      <w:r w:rsidRPr="000B5165">
        <w:t xml:space="preserve"> </w:t>
      </w:r>
      <w:r w:rsidR="00790399">
        <w:t xml:space="preserve">In summary, the configurable fields </w:t>
      </w:r>
      <w:r w:rsidR="002828D0">
        <w:t>are</w:t>
      </w:r>
      <w:r w:rsidR="00790399">
        <w:t xml:space="preserve"> grouped </w:t>
      </w:r>
      <w:r w:rsidR="00084CC5">
        <w:t xml:space="preserve">now </w:t>
      </w:r>
      <w:r w:rsidR="00790399">
        <w:t xml:space="preserve">under the new sequences </w:t>
      </w:r>
      <w:r w:rsidR="00790399" w:rsidRPr="00790399">
        <w:rPr>
          <w:rFonts w:eastAsia="Times New Roman"/>
          <w:lang w:val="en-GB" w:eastAsia="ja-JP"/>
        </w:rPr>
        <w:t>configurableFieldsForDCI-Format0-1</w:t>
      </w:r>
      <w:r w:rsidR="00790399">
        <w:rPr>
          <w:rFonts w:eastAsia="Times New Roman"/>
          <w:lang w:val="en-GB" w:eastAsia="ja-JP"/>
        </w:rPr>
        <w:t xml:space="preserve"> and </w:t>
      </w:r>
      <w:r w:rsidR="00790399" w:rsidRPr="00790399">
        <w:rPr>
          <w:rFonts w:eastAsia="Times New Roman"/>
          <w:lang w:val="en-GB" w:eastAsia="ja-JP"/>
        </w:rPr>
        <w:t>configurableFieldsForDCI-Format0-2</w:t>
      </w:r>
      <w:r w:rsidR="00D30308">
        <w:rPr>
          <w:rFonts w:eastAsia="Times New Roman"/>
          <w:lang w:val="en-GB" w:eastAsia="ja-JP"/>
        </w:rPr>
        <w:t xml:space="preserve"> as shown below.</w:t>
      </w:r>
      <w:r w:rsidR="005C6217" w:rsidRPr="005C6217">
        <w:t xml:space="preserve"> </w:t>
      </w:r>
      <w:r w:rsidR="005C6217">
        <w:t xml:space="preserve">In this context </w:t>
      </w:r>
      <w:r w:rsidR="005C6217" w:rsidRPr="005C6217">
        <w:rPr>
          <w:rFonts w:eastAsia="Times New Roman"/>
          <w:lang w:val="en-GB" w:eastAsia="ja-JP"/>
        </w:rPr>
        <w:t>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-x”</w:t>
      </w:r>
      <w:r w:rsidR="005C6217">
        <w:rPr>
          <w:rFonts w:eastAsia="Times New Roman"/>
          <w:lang w:val="en-GB" w:eastAsia="ja-JP"/>
        </w:rPr>
        <w:t xml:space="preserve"> </w:t>
      </w:r>
      <w:r w:rsidR="00081B3D">
        <w:rPr>
          <w:rFonts w:eastAsia="Times New Roman"/>
          <w:lang w:val="en-GB" w:eastAsia="ja-JP"/>
        </w:rPr>
        <w:t>have been</w:t>
      </w:r>
      <w:r w:rsidR="005C6217">
        <w:rPr>
          <w:rFonts w:eastAsia="Times New Roman"/>
          <w:lang w:val="en-GB" w:eastAsia="ja-JP"/>
        </w:rPr>
        <w:t xml:space="preserve"> </w:t>
      </w:r>
      <w:r w:rsidR="00084CC5">
        <w:rPr>
          <w:rFonts w:eastAsia="Times New Roman"/>
          <w:lang w:val="en-GB" w:eastAsia="ja-JP"/>
        </w:rPr>
        <w:t>shortened</w:t>
      </w:r>
      <w:r w:rsidR="005C6217">
        <w:rPr>
          <w:rFonts w:eastAsia="Times New Roman"/>
          <w:lang w:val="en-GB" w:eastAsia="ja-JP"/>
        </w:rPr>
        <w:t>.</w:t>
      </w:r>
    </w:p>
    <w:p w14:paraId="7F5B5AF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PUSCH-Config ::=                        SEQUENCE {</w:t>
      </w:r>
    </w:p>
    <w:p w14:paraId="4DDF1317" w14:textId="77777777"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5E9449E7" w14:textId="1F02113F"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0D1E662D" w14:textId="2D5C4FB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6242973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2FAF6AF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77A7BE6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minimumSchedulingOffsetK2-r16           </w:t>
      </w:r>
    </w:p>
    <w:p w14:paraId="794151F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ul-dci-triggered-UL-ChannelAccess-CPext-CAPC-List-r16    </w:t>
      </w:r>
    </w:p>
    <w:p w14:paraId="59F30A1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configurableFieldsForDCI-Format0-1   SEQUENCE {</w:t>
      </w:r>
    </w:p>
    <w:p w14:paraId="5BD6CA3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frequencyHoppingDCI-0-1-r16        </w:t>
      </w:r>
    </w:p>
    <w:p w14:paraId="5A1903E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invalidSymbolPatternIndicatorDCI-0-1-r16   </w:t>
      </w:r>
    </w:p>
    <w:p w14:paraId="0CB7F09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priorityIndicatorDCI-0-1-r16       </w:t>
      </w:r>
    </w:p>
    <w:p w14:paraId="0796914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pusch-RepTypeIndicatorDCI-0-1-r16  </w:t>
      </w:r>
    </w:p>
    <w:p w14:paraId="364F126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pusch-TimeDomainAllocationListDCI-0-1-r16  </w:t>
      </w:r>
    </w:p>
    <w:p w14:paraId="1281BE3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uci-OnPUSCH-ListDCI-0-1-r16</w:t>
      </w:r>
    </w:p>
    <w:p w14:paraId="166AA0F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13AEEA6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3863E2E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w:t>
      </w:r>
      <w:r w:rsidRPr="004076DF">
        <w:rPr>
          <w:rFonts w:eastAsia="Times New Roman"/>
          <w:noProof/>
          <w:sz w:val="16"/>
          <w:highlight w:val="cyan"/>
          <w:lang w:val="en-GB" w:eastAsia="zh-CN"/>
        </w:rPr>
        <w:t>s</w:t>
      </w:r>
      <w:r w:rsidRPr="004076DF">
        <w:rPr>
          <w:rFonts w:ascii="Courier New" w:eastAsia="Times New Roman" w:hAnsi="Courier New"/>
          <w:noProof/>
          <w:sz w:val="16"/>
          <w:highlight w:val="cyan"/>
          <w:lang w:val="en-GB" w:eastAsia="en-GB"/>
        </w:rPr>
        <w:t>ForDCI-Format0-2       SEQUENCE {</w:t>
      </w:r>
    </w:p>
    <w:p w14:paraId="6B04EEE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lastRenderedPageBreak/>
        <w:t xml:space="preserve">        antennaPortsFieldPresenceDCI-0-2-r16   </w:t>
      </w:r>
    </w:p>
    <w:p w14:paraId="374D906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ab/>
      </w:r>
      <w:r w:rsidRPr="004076DF">
        <w:rPr>
          <w:rFonts w:ascii="Courier New" w:eastAsia="Times New Roman" w:hAnsi="Courier New"/>
          <w:noProof/>
          <w:sz w:val="16"/>
          <w:lang w:val="en-GB" w:eastAsia="en-GB"/>
        </w:rPr>
        <w:tab/>
        <w:t xml:space="preserve">dmrs-SequenceInitializationDCI-0-2-r16 </w:t>
      </w:r>
    </w:p>
    <w:p w14:paraId="35A95E5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dmrs-UplinkForPUSCH-MappingTypeA-DCI-0-2-r16   </w:t>
      </w:r>
    </w:p>
    <w:p w14:paraId="3D95F04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dmrs-UplinkForPUSCH-MappingTypeB-DCI-0-2-r16   </w:t>
      </w:r>
    </w:p>
    <w:p w14:paraId="3C307DA2"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frequencyHoppingDCI-0-2-r16    CHOICE {</w:t>
      </w:r>
    </w:p>
    <w:p w14:paraId="2B508A8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forRepTypeA                          </w:t>
      </w:r>
    </w:p>
    <w:p w14:paraId="4BDEBB8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forRepTypeB                          </w:t>
      </w:r>
    </w:p>
    <w:p w14:paraId="3ACDE2A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                                                                                                 </w:t>
      </w:r>
    </w:p>
    <w:p w14:paraId="077CA64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frequencyHoppingOffsetListsDCI-0-2-r16 </w:t>
      </w:r>
    </w:p>
    <w:p w14:paraId="5404304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harq-ProcessNumberDCI-0-2-r16      </w:t>
      </w:r>
    </w:p>
    <w:p w14:paraId="3FBC49D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invalidSymbolPatternIndicatorDCI-0-2-r16   </w:t>
      </w:r>
    </w:p>
    <w:p w14:paraId="35698C3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maxRankDCI-0-2-r16                 </w:t>
      </w:r>
    </w:p>
    <w:p w14:paraId="2D35861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mcs-TableDCI-0-2-r16                    </w:t>
      </w:r>
    </w:p>
    <w:p w14:paraId="7965948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mcs-TableTransformPrecoderDCI-0-2-r16   </w:t>
      </w:r>
    </w:p>
    <w:p w14:paraId="48FF715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t xml:space="preserve">numberOfBitsRV-DCI-0-2-r16          </w:t>
      </w:r>
    </w:p>
    <w:p w14:paraId="0AAB9A9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priorityIndicatorDCI-0-2-r16       </w:t>
      </w:r>
    </w:p>
    <w:p w14:paraId="7455EB4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pusch-RepTypeIndicatorDCI-0-2-r16  </w:t>
      </w:r>
    </w:p>
    <w:p w14:paraId="1F3079AF"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pusch-TimeDomainAllocationListDCI-0-2-r16  </w:t>
      </w:r>
    </w:p>
    <w:p w14:paraId="21B8F58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resourceAllocationDCI-0-2-r16           </w:t>
      </w:r>
    </w:p>
    <w:p w14:paraId="4FB03CC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resourceAllocationType1GranularityDCI-0-2-r16  </w:t>
      </w:r>
    </w:p>
    <w:p w14:paraId="37182DA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uci-OnPUSCH-DCI-0-2-r16            </w:t>
      </w:r>
    </w:p>
    <w:p w14:paraId="359C429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uci-OnPUSCH-ListDCI-0-2-r16</w:t>
      </w:r>
    </w:p>
    <w:p w14:paraId="46B2D240"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r>
    </w:p>
    <w:p w14:paraId="5538BAB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7C5FD3A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invalidSymbolPattern-r16                    </w:t>
      </w:r>
    </w:p>
    <w:p w14:paraId="03485B7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pusch-PowerControl-v16xy                </w:t>
      </w:r>
    </w:p>
    <w:p w14:paraId="09EA4A0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ul-FullPowerTransmission-r16            </w:t>
      </w:r>
    </w:p>
    <w:p w14:paraId="7C2718A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pusch-TimeDomainAllocationListForMultiPUSCH-r16  </w:t>
      </w:r>
    </w:p>
    <w:p w14:paraId="02E8D5C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395D5928"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w:t>
      </w:r>
    </w:p>
    <w:p w14:paraId="1D0DC547" w14:textId="5328D428" w:rsidR="00126ABF" w:rsidRDefault="00126ABF" w:rsidP="00E707EF">
      <w:pPr>
        <w:spacing w:after="0"/>
        <w:rPr>
          <w:lang w:val="en-GB" w:eastAsia="x-none"/>
        </w:rPr>
      </w:pPr>
    </w:p>
    <w:p w14:paraId="3AECD225" w14:textId="77777777" w:rsidR="00F8406A" w:rsidRDefault="00F8406A" w:rsidP="00E707EF">
      <w:pPr>
        <w:spacing w:after="0"/>
        <w:rPr>
          <w:lang w:val="en-GB" w:eastAsia="x-none"/>
        </w:rPr>
      </w:pPr>
    </w:p>
    <w:p w14:paraId="44EE26D2" w14:textId="205D6C66"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8</w:t>
      </w:r>
      <w:r w:rsidRPr="00520FF2">
        <w:rPr>
          <w:b/>
          <w:bCs/>
          <w:lang w:val="en-GB" w:eastAsia="x-none"/>
        </w:rPr>
        <w:t>:</w:t>
      </w:r>
      <w:r w:rsidRPr="00520FF2">
        <w:rPr>
          <w:lang w:val="en-GB" w:eastAsia="x-none"/>
        </w:rPr>
        <w:t xml:space="preserve"> </w:t>
      </w:r>
      <w:r w:rsidR="005E66DB">
        <w:rPr>
          <w:lang w:val="en-GB" w:eastAsia="x-none"/>
        </w:rPr>
        <w:t xml:space="preserve">Do companies agree to re-structure the fields in </w:t>
      </w:r>
      <w:r w:rsidR="005E66DB" w:rsidRPr="005E66DB">
        <w:rPr>
          <w:lang w:val="en-GB" w:eastAsia="x-none"/>
        </w:rPr>
        <w:t>PUSCH-</w:t>
      </w:r>
      <w:proofErr w:type="spellStart"/>
      <w:r w:rsidR="005E66DB" w:rsidRPr="005E66DB">
        <w:rPr>
          <w:lang w:val="en-GB" w:eastAsia="x-none"/>
        </w:rPr>
        <w:t>Config</w:t>
      </w:r>
      <w:proofErr w:type="spellEnd"/>
      <w:r w:rsidR="005E66DB">
        <w:rPr>
          <w:lang w:val="en-GB" w:eastAsia="x-none"/>
        </w:rPr>
        <w:t xml:space="preserve">? If yes, </w:t>
      </w:r>
      <w:r w:rsidR="005B2841">
        <w:rPr>
          <w:lang w:val="en-GB" w:eastAsia="x-none"/>
        </w:rPr>
        <w:t xml:space="preserve">do you agree with the proposal </w:t>
      </w:r>
      <w:r w:rsidR="00081B3D">
        <w:rPr>
          <w:lang w:val="en-GB" w:eastAsia="x-none"/>
        </w:rPr>
        <w:t>acc. to</w:t>
      </w:r>
      <w:r w:rsidR="00081B3D" w:rsidRPr="00081B3D">
        <w:rPr>
          <w:lang w:val="en-GB" w:eastAsia="x-none"/>
        </w:rPr>
        <w:t xml:space="preserve"> R2-2004952</w:t>
      </w:r>
      <w:r w:rsidR="005E66DB">
        <w:rPr>
          <w:lang w:val="en-GB" w:eastAsia="x-none"/>
        </w:rPr>
        <w:t>?</w:t>
      </w:r>
    </w:p>
    <w:p w14:paraId="7F541E40"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221324E" w14:textId="77777777" w:rsidTr="000E0CD8">
        <w:tc>
          <w:tcPr>
            <w:tcW w:w="1838" w:type="dxa"/>
            <w:shd w:val="clear" w:color="auto" w:fill="D9D9D9" w:themeFill="background1" w:themeFillShade="D9"/>
          </w:tcPr>
          <w:p w14:paraId="591986E4"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358CC98"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0ADAF0C"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18A2063" w14:textId="77777777" w:rsidTr="006C0A83">
        <w:tc>
          <w:tcPr>
            <w:tcW w:w="1838" w:type="dxa"/>
          </w:tcPr>
          <w:p w14:paraId="2E93B719" w14:textId="42DE61C9" w:rsidR="00112F60" w:rsidRPr="007D0BCA" w:rsidRDefault="0040751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3E40EF9" w14:textId="7E6215D7" w:rsidR="00112F60" w:rsidRPr="007D0BCA" w:rsidRDefault="0040751E" w:rsidP="006C0A83">
            <w:pPr>
              <w:spacing w:before="120" w:after="120"/>
              <w:rPr>
                <w:lang w:val="en-GB" w:eastAsia="x-none"/>
              </w:rPr>
            </w:pPr>
            <w:r>
              <w:rPr>
                <w:lang w:val="en-GB" w:eastAsia="x-none"/>
              </w:rPr>
              <w:t>Agree apart from the name</w:t>
            </w:r>
          </w:p>
        </w:tc>
        <w:tc>
          <w:tcPr>
            <w:tcW w:w="6095" w:type="dxa"/>
          </w:tcPr>
          <w:p w14:paraId="308EFFEB" w14:textId="247E95BA" w:rsidR="0040751E" w:rsidRDefault="0040751E" w:rsidP="006C0A83">
            <w:pPr>
              <w:spacing w:before="120" w:after="120"/>
              <w:rPr>
                <w:lang w:val="en-GB" w:eastAsia="x-none"/>
              </w:rPr>
            </w:pPr>
            <w:r>
              <w:rPr>
                <w:lang w:val="en-GB" w:eastAsia="x-none"/>
              </w:rPr>
              <w:t>"</w:t>
            </w:r>
            <w:proofErr w:type="spellStart"/>
            <w:r>
              <w:rPr>
                <w:lang w:val="en-GB" w:eastAsia="x-none"/>
              </w:rPr>
              <w:t>configurableFieldsForDCI</w:t>
            </w:r>
            <w:proofErr w:type="spellEnd"/>
            <w:r>
              <w:rPr>
                <w:lang w:val="en-GB" w:eastAsia="x-none"/>
              </w:rPr>
              <w:t>" means fields of the DCI that can be configured, e.g. size of HARQ process ID, RV, etc.</w:t>
            </w:r>
          </w:p>
          <w:p w14:paraId="2742B386" w14:textId="15F1FDB1" w:rsidR="0040751E" w:rsidRDefault="0040751E" w:rsidP="006C0A83">
            <w:pPr>
              <w:spacing w:before="120" w:after="120"/>
              <w:rPr>
                <w:lang w:val="en-GB" w:eastAsia="x-none"/>
              </w:rPr>
            </w:pPr>
            <w:r>
              <w:rPr>
                <w:lang w:val="en-GB" w:eastAsia="x-none"/>
              </w:rPr>
              <w:t xml:space="preserve">However, things like repetition, resource allocation, </w:t>
            </w:r>
            <w:proofErr w:type="spellStart"/>
            <w:r>
              <w:rPr>
                <w:lang w:val="en-GB" w:eastAsia="x-none"/>
              </w:rPr>
              <w:t>etc</w:t>
            </w:r>
            <w:proofErr w:type="spellEnd"/>
            <w:r>
              <w:rPr>
                <w:lang w:val="en-GB" w:eastAsia="x-none"/>
              </w:rPr>
              <w:t xml:space="preserve">, are just parameters for transmission, </w:t>
            </w:r>
            <w:r w:rsidRPr="0040751E">
              <w:rPr>
                <w:b/>
                <w:lang w:val="en-GB" w:eastAsia="x-none"/>
              </w:rPr>
              <w:t>not related to configuration of fields</w:t>
            </w:r>
            <w:r>
              <w:rPr>
                <w:lang w:val="en-GB" w:eastAsia="x-none"/>
              </w:rPr>
              <w:t xml:space="preserve"> of the DCI.</w:t>
            </w:r>
          </w:p>
          <w:p w14:paraId="0F1F5EF2" w14:textId="340C7CDB" w:rsidR="00112F60" w:rsidRPr="007D0BCA" w:rsidRDefault="0040751E" w:rsidP="006C0A83">
            <w:pPr>
              <w:spacing w:before="120" w:after="120"/>
              <w:rPr>
                <w:lang w:val="en-GB" w:eastAsia="x-none"/>
              </w:rPr>
            </w:pPr>
            <w:r>
              <w:rPr>
                <w:lang w:val="en-GB" w:eastAsia="x-none"/>
              </w:rPr>
              <w:t>So we think the name should be changed e.g. push-ParametersOnlyforDCI-Format1-2 (same for 0-2)</w:t>
            </w:r>
          </w:p>
        </w:tc>
      </w:tr>
      <w:tr w:rsidR="00112F60" w:rsidRPr="007D0BCA" w14:paraId="7B8E0FF7" w14:textId="77777777" w:rsidTr="006C0A83">
        <w:tc>
          <w:tcPr>
            <w:tcW w:w="1838" w:type="dxa"/>
          </w:tcPr>
          <w:p w14:paraId="6B0951D3" w14:textId="23B47FA4" w:rsidR="00112F60" w:rsidRPr="007D0BCA" w:rsidRDefault="00112F60" w:rsidP="006C0A83">
            <w:pPr>
              <w:spacing w:before="120" w:after="120"/>
              <w:rPr>
                <w:lang w:val="en-GB" w:eastAsia="x-none"/>
              </w:rPr>
            </w:pPr>
          </w:p>
        </w:tc>
        <w:tc>
          <w:tcPr>
            <w:tcW w:w="2268" w:type="dxa"/>
          </w:tcPr>
          <w:p w14:paraId="5F950004" w14:textId="77777777" w:rsidR="00112F60" w:rsidRPr="007D0BCA" w:rsidRDefault="00112F60" w:rsidP="006C0A83">
            <w:pPr>
              <w:spacing w:before="120" w:after="120"/>
              <w:rPr>
                <w:lang w:val="en-GB" w:eastAsia="x-none"/>
              </w:rPr>
            </w:pPr>
          </w:p>
        </w:tc>
        <w:tc>
          <w:tcPr>
            <w:tcW w:w="6095" w:type="dxa"/>
          </w:tcPr>
          <w:p w14:paraId="722E76BC" w14:textId="77777777" w:rsidR="00112F60" w:rsidRPr="007D0BCA" w:rsidRDefault="00112F60" w:rsidP="006C0A83">
            <w:pPr>
              <w:spacing w:before="120" w:after="120"/>
              <w:rPr>
                <w:lang w:val="en-GB" w:eastAsia="x-none"/>
              </w:rPr>
            </w:pPr>
          </w:p>
        </w:tc>
      </w:tr>
      <w:tr w:rsidR="00112F60" w:rsidRPr="007D0BCA" w14:paraId="07A8352E" w14:textId="77777777" w:rsidTr="006C0A83">
        <w:tc>
          <w:tcPr>
            <w:tcW w:w="1838" w:type="dxa"/>
          </w:tcPr>
          <w:p w14:paraId="140778BC" w14:textId="77777777" w:rsidR="00112F60" w:rsidRPr="007D0BCA" w:rsidRDefault="00112F60" w:rsidP="006C0A83">
            <w:pPr>
              <w:spacing w:before="120" w:after="120"/>
              <w:rPr>
                <w:lang w:val="en-GB" w:eastAsia="x-none"/>
              </w:rPr>
            </w:pPr>
          </w:p>
        </w:tc>
        <w:tc>
          <w:tcPr>
            <w:tcW w:w="2268" w:type="dxa"/>
          </w:tcPr>
          <w:p w14:paraId="7DAF7D77" w14:textId="77777777" w:rsidR="00112F60" w:rsidRPr="007D0BCA" w:rsidRDefault="00112F60" w:rsidP="006C0A83">
            <w:pPr>
              <w:spacing w:before="120" w:after="120"/>
              <w:rPr>
                <w:lang w:val="en-GB" w:eastAsia="x-none"/>
              </w:rPr>
            </w:pPr>
          </w:p>
        </w:tc>
        <w:tc>
          <w:tcPr>
            <w:tcW w:w="6095" w:type="dxa"/>
          </w:tcPr>
          <w:p w14:paraId="506D2EC6" w14:textId="77777777" w:rsidR="00112F60" w:rsidRPr="007D0BCA" w:rsidRDefault="00112F60" w:rsidP="006C0A83">
            <w:pPr>
              <w:spacing w:before="120" w:after="120"/>
              <w:rPr>
                <w:lang w:val="en-GB" w:eastAsia="x-none"/>
              </w:rPr>
            </w:pPr>
          </w:p>
        </w:tc>
      </w:tr>
      <w:tr w:rsidR="00112F60" w:rsidRPr="007D0BCA" w14:paraId="1C8F5510" w14:textId="77777777" w:rsidTr="006C0A83">
        <w:tc>
          <w:tcPr>
            <w:tcW w:w="1838" w:type="dxa"/>
          </w:tcPr>
          <w:p w14:paraId="5B0CD19E" w14:textId="77777777" w:rsidR="00112F60" w:rsidRPr="007D0BCA" w:rsidRDefault="00112F60" w:rsidP="006C0A83">
            <w:pPr>
              <w:spacing w:before="120" w:after="120"/>
              <w:rPr>
                <w:lang w:val="en-GB" w:eastAsia="x-none"/>
              </w:rPr>
            </w:pPr>
          </w:p>
        </w:tc>
        <w:tc>
          <w:tcPr>
            <w:tcW w:w="2268" w:type="dxa"/>
          </w:tcPr>
          <w:p w14:paraId="15D2852D" w14:textId="77777777" w:rsidR="00112F60" w:rsidRPr="007D0BCA" w:rsidRDefault="00112F60" w:rsidP="006C0A83">
            <w:pPr>
              <w:spacing w:before="120" w:after="120"/>
              <w:rPr>
                <w:lang w:val="en-GB" w:eastAsia="x-none"/>
              </w:rPr>
            </w:pPr>
          </w:p>
        </w:tc>
        <w:tc>
          <w:tcPr>
            <w:tcW w:w="6095" w:type="dxa"/>
          </w:tcPr>
          <w:p w14:paraId="484BBC9B" w14:textId="77777777" w:rsidR="00112F60" w:rsidRPr="007D0BCA" w:rsidRDefault="00112F60" w:rsidP="006C0A83">
            <w:pPr>
              <w:spacing w:before="120" w:after="120"/>
              <w:rPr>
                <w:lang w:val="en-GB" w:eastAsia="x-none"/>
              </w:rPr>
            </w:pPr>
          </w:p>
        </w:tc>
      </w:tr>
      <w:tr w:rsidR="00112F60" w:rsidRPr="007D0BCA" w14:paraId="73D4951B" w14:textId="77777777" w:rsidTr="006C0A83">
        <w:tc>
          <w:tcPr>
            <w:tcW w:w="1838" w:type="dxa"/>
          </w:tcPr>
          <w:p w14:paraId="41BEF69E" w14:textId="77777777" w:rsidR="00112F60" w:rsidRPr="007D0BCA" w:rsidRDefault="00112F60" w:rsidP="006C0A83">
            <w:pPr>
              <w:spacing w:before="120" w:after="120"/>
              <w:rPr>
                <w:lang w:val="en-GB" w:eastAsia="x-none"/>
              </w:rPr>
            </w:pPr>
          </w:p>
        </w:tc>
        <w:tc>
          <w:tcPr>
            <w:tcW w:w="2268" w:type="dxa"/>
          </w:tcPr>
          <w:p w14:paraId="5607E0E4" w14:textId="77777777" w:rsidR="00112F60" w:rsidRPr="007D0BCA" w:rsidRDefault="00112F60" w:rsidP="006C0A83">
            <w:pPr>
              <w:spacing w:before="120" w:after="120"/>
              <w:rPr>
                <w:lang w:val="en-GB" w:eastAsia="x-none"/>
              </w:rPr>
            </w:pPr>
          </w:p>
        </w:tc>
        <w:tc>
          <w:tcPr>
            <w:tcW w:w="6095" w:type="dxa"/>
          </w:tcPr>
          <w:p w14:paraId="074B6E56" w14:textId="77777777" w:rsidR="00112F60" w:rsidRPr="007D0BCA" w:rsidRDefault="00112F60" w:rsidP="006C0A83">
            <w:pPr>
              <w:spacing w:before="120" w:after="120"/>
              <w:rPr>
                <w:lang w:val="en-GB" w:eastAsia="x-none"/>
              </w:rPr>
            </w:pPr>
          </w:p>
        </w:tc>
      </w:tr>
    </w:tbl>
    <w:p w14:paraId="3D693208" w14:textId="77777777" w:rsidR="00112F60" w:rsidRDefault="00112F60" w:rsidP="00112F60">
      <w:pPr>
        <w:spacing w:after="0"/>
        <w:rPr>
          <w:lang w:val="en-GB" w:eastAsia="x-none"/>
        </w:rPr>
      </w:pPr>
    </w:p>
    <w:p w14:paraId="4CAB9489" w14:textId="77777777" w:rsidR="005E66DB" w:rsidRDefault="005E66DB" w:rsidP="00E707EF">
      <w:pPr>
        <w:spacing w:after="0"/>
        <w:rPr>
          <w:lang w:val="en-GB" w:eastAsia="x-none"/>
        </w:rPr>
      </w:pPr>
    </w:p>
    <w:p w14:paraId="162EF87F" w14:textId="29084DEE" w:rsidR="006A2E5F" w:rsidRPr="000C35BD" w:rsidRDefault="00BF1215" w:rsidP="006A2E5F">
      <w:pPr>
        <w:pStyle w:val="Heading2"/>
      </w:pPr>
      <w:r w:rsidRPr="000C35BD">
        <w:t>E230</w:t>
      </w:r>
    </w:p>
    <w:p w14:paraId="5CB1EEF0" w14:textId="0BB0ADC4" w:rsidR="00112F60" w:rsidRDefault="00112F60" w:rsidP="00112F60">
      <w:pPr>
        <w:rPr>
          <w:lang w:val="en-GB" w:eastAsia="x-none"/>
        </w:rPr>
      </w:pPr>
      <w:r w:rsidRPr="00A842EA">
        <w:rPr>
          <w:lang w:val="en-GB" w:eastAsia="x-none"/>
        </w:rPr>
        <w:t>The description of the issue is shown below.</w:t>
      </w:r>
      <w:r w:rsidR="00544E09" w:rsidRPr="00544E09">
        <w:t xml:space="preserve"> </w:t>
      </w:r>
      <w:r w:rsidR="00544E09" w:rsidRPr="00544E09">
        <w:rPr>
          <w:lang w:val="en-GB" w:eastAsia="x-none"/>
        </w:rPr>
        <w:t>E230 is related to grouping of configurable fields in PDSCH-</w:t>
      </w:r>
      <w:proofErr w:type="spellStart"/>
      <w:r w:rsidR="00544E09" w:rsidRPr="00544E09">
        <w:rPr>
          <w:lang w:val="en-GB" w:eastAsia="x-none"/>
        </w:rPr>
        <w:t>Config</w:t>
      </w:r>
      <w:proofErr w:type="spellEnd"/>
      <w:r w:rsidR="00544E09" w:rsidRPr="00544E09">
        <w:rPr>
          <w:lang w:val="en-GB" w:eastAsia="x-none"/>
        </w:rPr>
        <w:t>.</w:t>
      </w:r>
    </w:p>
    <w:p w14:paraId="691154E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lastRenderedPageBreak/>
        <w:t>[RIL]</w:t>
      </w:r>
      <w:r w:rsidRPr="004A6B48">
        <w:rPr>
          <w:lang w:val="en-GB"/>
        </w:rPr>
        <w:t xml:space="preserve">: E230 </w:t>
      </w:r>
      <w:r w:rsidRPr="004A6B48">
        <w:rPr>
          <w:b/>
          <w:lang w:val="en-GB"/>
        </w:rPr>
        <w:t>[Delegate]</w:t>
      </w:r>
      <w:r w:rsidRPr="004A6B48">
        <w:rPr>
          <w:lang w:val="en-GB"/>
        </w:rPr>
        <w:t>: Ericsson (</w:t>
      </w:r>
      <w:proofErr w:type="spellStart"/>
      <w:r w:rsidRPr="004A6B48">
        <w:rPr>
          <w:lang w:val="en-GB"/>
        </w:rPr>
        <w:t>Zhenhua</w:t>
      </w:r>
      <w:proofErr w:type="spellEnd"/>
      <w:r w:rsidRPr="004A6B48">
        <w:rPr>
          <w:lang w:val="en-GB"/>
        </w:rPr>
        <w:t xml:space="preserve">) </w:t>
      </w:r>
      <w:r w:rsidRPr="004A6B48">
        <w:rPr>
          <w:b/>
          <w:lang w:val="en-GB"/>
        </w:rPr>
        <w:t>[WI]</w:t>
      </w:r>
      <w:r w:rsidRPr="004A6B48">
        <w:rPr>
          <w:lang w:val="en-GB"/>
        </w:rPr>
        <w:t xml:space="preserve">: URLLC </w:t>
      </w:r>
      <w:r w:rsidRPr="004A6B48">
        <w:rPr>
          <w:b/>
          <w:lang w:val="en-GB"/>
        </w:rPr>
        <w:t>[Class]</w:t>
      </w:r>
      <w:r w:rsidRPr="004A6B48">
        <w:rPr>
          <w:lang w:val="en-GB"/>
        </w:rPr>
        <w:t xml:space="preserve">: </w:t>
      </w:r>
      <w:proofErr w:type="gramStart"/>
      <w:r w:rsidRPr="004A6B48">
        <w:rPr>
          <w:lang w:val="en-GB"/>
        </w:rPr>
        <w:t>2</w:t>
      </w:r>
      <w:proofErr w:type="gramEnd"/>
      <w:r w:rsidRPr="004A6B48">
        <w:rPr>
          <w:lang w:val="en-GB"/>
        </w:rPr>
        <w:t xml:space="preserve">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[Proposed</w:t>
      </w:r>
      <w:r w:rsidRPr="004A6B48">
        <w:rPr>
          <w:b/>
          <w:color w:val="FF0000"/>
          <w:lang w:val="en-GB"/>
        </w:rPr>
        <w:t xml:space="preserve"> Conclusion]</w:t>
      </w:r>
      <w:r w:rsidRPr="004A6B48">
        <w:rPr>
          <w:color w:val="FF0000"/>
          <w:lang w:val="en-GB"/>
        </w:rPr>
        <w:t xml:space="preserve">: </w:t>
      </w:r>
    </w:p>
    <w:p w14:paraId="58F3FBDC"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There is no consistent structure in introducing these new fields in Rel-16 and they are not readable. There are some other IEs introduced by the URLLC WI. </w:t>
      </w:r>
    </w:p>
    <w:p w14:paraId="2312191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Group the configurable fields by different DCI formats 1-2 and DCI formats 1-1. The names within the group can be shorted by removing “ForDCIFormat1-2” and the field description can be simplified.   We should change also for other IEs like SRS-</w:t>
      </w:r>
      <w:proofErr w:type="spellStart"/>
      <w:r w:rsidRPr="004A6B48">
        <w:rPr>
          <w:lang w:val="en-GB"/>
        </w:rPr>
        <w:t>Config</w:t>
      </w:r>
      <w:proofErr w:type="spellEnd"/>
      <w:r w:rsidRPr="004A6B48">
        <w:rPr>
          <w:lang w:val="en-GB"/>
        </w:rPr>
        <w:t xml:space="preserve">, </w:t>
      </w:r>
    </w:p>
    <w:p w14:paraId="6E8389DA" w14:textId="085A407C"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 Rapp3: Ericsson is asked to provide tdoc. All these RILs concern same topic: E228 and E230.</w:t>
      </w:r>
    </w:p>
    <w:p w14:paraId="586D02CD" w14:textId="48D4AF0B" w:rsidR="004A6B48" w:rsidRDefault="004A6B48" w:rsidP="00E707EF">
      <w:pPr>
        <w:spacing w:after="0"/>
        <w:rPr>
          <w:lang w:val="en-GB" w:eastAsia="x-none"/>
        </w:rPr>
      </w:pPr>
    </w:p>
    <w:p w14:paraId="2F7192A0" w14:textId="50683971" w:rsidR="004B1388" w:rsidRDefault="00EB59A3" w:rsidP="00EB59A3">
      <w:pPr>
        <w:overflowPunct/>
        <w:autoSpaceDE/>
        <w:autoSpaceDN/>
        <w:adjustRightInd/>
        <w:rPr>
          <w:lang w:val="en-GB"/>
        </w:rPr>
      </w:pPr>
      <w:r>
        <w:rPr>
          <w:lang w:val="en-GB"/>
        </w:rPr>
        <w:t xml:space="preserve">Below the current structure of </w:t>
      </w:r>
      <w:r w:rsidRPr="00B2718B">
        <w:rPr>
          <w:lang w:val="en-GB"/>
        </w:rPr>
        <w:t>P</w:t>
      </w:r>
      <w:r>
        <w:rPr>
          <w:lang w:val="en-GB"/>
        </w:rPr>
        <w:t>D</w:t>
      </w:r>
      <w:r w:rsidRPr="00B2718B">
        <w:rPr>
          <w:lang w:val="en-GB"/>
        </w:rPr>
        <w:t>SCH-</w:t>
      </w:r>
      <w:proofErr w:type="spellStart"/>
      <w:r w:rsidRPr="00B2718B">
        <w:rPr>
          <w:lang w:val="en-GB"/>
        </w:rPr>
        <w:t>Config</w:t>
      </w:r>
      <w:proofErr w:type="spellEnd"/>
      <w:r>
        <w:rPr>
          <w:lang w:val="en-GB"/>
        </w:rPr>
        <w:t xml:space="preserve"> is shown (to simplify matters only the field names are shown).</w:t>
      </w:r>
    </w:p>
    <w:p w14:paraId="4C209435"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PDSCH-Config ::=                        SEQUENCE {</w:t>
      </w:r>
    </w:p>
    <w:p w14:paraId="769BAFBC" w14:textId="77777777"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343DC394" w14:textId="4482104D"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4482F3C7" w14:textId="4CB8242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6ECEFF31"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620FC3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A78250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maxMIMO-Layers-r16                      </w:t>
      </w:r>
    </w:p>
    <w:p w14:paraId="3E31DBC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minimumSchedulingOffsetK0-r16           </w:t>
      </w:r>
    </w:p>
    <w:p w14:paraId="19C957C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prb-BundlingTypeForDCI-Format1-2-r16    CHOICE {</w:t>
      </w:r>
    </w:p>
    <w:p w14:paraId="5C38679F"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staticBundling-r16                      SEQUENCE {</w:t>
      </w:r>
    </w:p>
    <w:p w14:paraId="7AEC16C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bundleSize-r16                          </w:t>
      </w:r>
    </w:p>
    <w:p w14:paraId="4E33A0B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2DA9A29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dynamicBundling-r16                     SEQUENCE {</w:t>
      </w:r>
    </w:p>
    <w:p w14:paraId="5FCE417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bundleSizeSet1-r16                      </w:t>
      </w:r>
    </w:p>
    <w:p w14:paraId="06B2FD5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bundleSizeSet2-r16                      </w:t>
      </w:r>
    </w:p>
    <w:p w14:paraId="1BAE2E3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4303A5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493A07B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rateMatchPatternGroup1ForDCI-Format1-2-r16  </w:t>
      </w:r>
    </w:p>
    <w:p w14:paraId="5246227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rateMatchPatternGroup2ForDCI-Format1-2-r16  </w:t>
      </w:r>
    </w:p>
    <w:p w14:paraId="67A3F64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aperiodicZP-CSI-RS-ResourceSetsToAddModListForDCI-Format1-2-r16  </w:t>
      </w:r>
    </w:p>
    <w:p w14:paraId="182D037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aperiodicZP-CSI-RS-ResourceSetsToReleaseListForDCI-Format1-2-r16 </w:t>
      </w:r>
    </w:p>
    <w:p w14:paraId="11EA28F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pdsch-TimeDomainAllocationListForDCI-Format1-2-r16         </w:t>
      </w:r>
    </w:p>
    <w:p w14:paraId="5F31A16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configurableFieldForDCI-Format1-2               SEQUENCE {</w:t>
      </w:r>
    </w:p>
    <w:p w14:paraId="0E09F64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harq-ProcessNumberSizeForDCI-Format1-2-r16      </w:t>
      </w:r>
    </w:p>
    <w:p w14:paraId="2F3A30C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dmrs-SequenceInitializationForDCI-Format1-2-r16 </w:t>
      </w:r>
    </w:p>
    <w:p w14:paraId="666D149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numberOfBitsForRV-ForDCI-Format1-2-r16          </w:t>
      </w:r>
    </w:p>
    <w:p w14:paraId="01BC7CD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antennaPortsFieldPresenceForDCI-Format1-2-r16   </w:t>
      </w:r>
    </w:p>
    <w:p w14:paraId="370EFC1C"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54EA7F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431C3EB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resourceAllocationType1GranularityForDCI-Format1-2-r16  </w:t>
      </w:r>
    </w:p>
    <w:p w14:paraId="2D9E42D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vrb-ToPRB-InterleaverForDCI-Format1-2-r16       </w:t>
      </w:r>
    </w:p>
    <w:p w14:paraId="2B7684C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dmrs-DownlinkForPDSCH-MappingTypeAForDCI-Format1-2-r16     </w:t>
      </w:r>
    </w:p>
    <w:p w14:paraId="7CD07DE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dmrs-DownlinkForPDSCH-MappingTypeBForDCI-Format1-2-r16     </w:t>
      </w:r>
    </w:p>
    <w:p w14:paraId="657A652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referenceOfSLIVForDCI-Format1-2-r16             </w:t>
      </w:r>
    </w:p>
    <w:p w14:paraId="2386599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mcs-TableForDCI-Format1-2-r16                   </w:t>
      </w:r>
    </w:p>
    <w:p w14:paraId="74289F7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resourceAllocationForDCI-Format1-2-r16          </w:t>
      </w:r>
    </w:p>
    <w:p w14:paraId="557AAAB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                               SEQUENCE {</w:t>
      </w:r>
    </w:p>
    <w:p w14:paraId="5DF40C8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priorityIndicatorForDCI-Format1-2-r16           </w:t>
      </w:r>
    </w:p>
    <w:p w14:paraId="7690FC3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priorityIndicatorForDCI-Format1-1-r16           </w:t>
      </w:r>
    </w:p>
    <w:p w14:paraId="3328C9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3EB900A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dataScramblingIdentityPDSCH2-r16         </w:t>
      </w:r>
    </w:p>
    <w:p w14:paraId="5A5A142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pdsch-TimeDomainAllocationList-v16xy     </w:t>
      </w:r>
    </w:p>
    <w:p w14:paraId="4CC4ED9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repetitionSchemeConfig-r16               </w:t>
      </w:r>
    </w:p>
    <w:p w14:paraId="39DAD11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A94D53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w:t>
      </w:r>
    </w:p>
    <w:p w14:paraId="736D3A55" w14:textId="4063D66D" w:rsidR="004B1388" w:rsidRDefault="004B1388" w:rsidP="00E707EF">
      <w:pPr>
        <w:spacing w:after="0"/>
        <w:rPr>
          <w:lang w:val="en-GB" w:eastAsia="x-none"/>
        </w:rPr>
      </w:pPr>
    </w:p>
    <w:p w14:paraId="7F8D1D26" w14:textId="024E16F5" w:rsidR="005F7E46" w:rsidRPr="005C6217" w:rsidRDefault="00CC7E51" w:rsidP="005C6217">
      <w:pPr>
        <w:textAlignment w:val="baseline"/>
      </w:pPr>
      <w:r w:rsidRPr="00CC7E51">
        <w:rPr>
          <w:rFonts w:eastAsia="Times New Roman"/>
          <w:lang w:val="en-GB" w:eastAsia="ja-JP"/>
        </w:rPr>
        <w:t xml:space="preserve">In the </w:t>
      </w:r>
      <w:proofErr w:type="gramStart"/>
      <w:r w:rsidRPr="00CC7E51">
        <w:rPr>
          <w:rFonts w:eastAsia="Times New Roman"/>
          <w:lang w:val="en-GB" w:eastAsia="ja-JP"/>
        </w:rPr>
        <w:t>contribution</w:t>
      </w:r>
      <w:proofErr w:type="gramEnd"/>
      <w:r w:rsidR="00EB59A3" w:rsidRPr="000B5165">
        <w:rPr>
          <w:rFonts w:eastAsia="Times New Roman"/>
          <w:lang w:val="en-GB" w:eastAsia="ja-JP"/>
        </w:rPr>
        <w:t xml:space="preserve"> R2-2004952 [3] a proposal is given </w:t>
      </w:r>
      <w:r w:rsidR="00995172">
        <w:rPr>
          <w:rFonts w:eastAsia="Times New Roman"/>
          <w:lang w:val="en-GB" w:eastAsia="ja-JP"/>
        </w:rPr>
        <w:t>how</w:t>
      </w:r>
      <w:r w:rsidR="00EB59A3" w:rsidRPr="000B5165">
        <w:rPr>
          <w:rFonts w:eastAsia="Times New Roman"/>
          <w:lang w:val="en-GB" w:eastAsia="ja-JP"/>
        </w:rPr>
        <w:t xml:space="preserve"> the configurable fields in P</w:t>
      </w:r>
      <w:r w:rsidR="00EB59A3">
        <w:rPr>
          <w:rFonts w:eastAsia="Times New Roman"/>
          <w:lang w:val="en-GB" w:eastAsia="ja-JP"/>
        </w:rPr>
        <w:t>D</w:t>
      </w:r>
      <w:r w:rsidR="00EB59A3" w:rsidRPr="000B5165">
        <w:rPr>
          <w:rFonts w:eastAsia="Times New Roman"/>
          <w:lang w:val="en-GB" w:eastAsia="ja-JP"/>
        </w:rPr>
        <w:t>SCH-</w:t>
      </w:r>
      <w:proofErr w:type="spellStart"/>
      <w:r w:rsidR="00EB59A3" w:rsidRPr="000B5165">
        <w:rPr>
          <w:rFonts w:eastAsia="Times New Roman"/>
          <w:lang w:val="en-GB" w:eastAsia="ja-JP"/>
        </w:rPr>
        <w:t>Config</w:t>
      </w:r>
      <w:proofErr w:type="spellEnd"/>
      <w:r w:rsidR="00995172">
        <w:rPr>
          <w:rFonts w:eastAsia="Times New Roman"/>
          <w:lang w:val="en-GB" w:eastAsia="ja-JP"/>
        </w:rPr>
        <w:t xml:space="preserve"> can be grouped</w:t>
      </w:r>
      <w:r w:rsidR="00342333">
        <w:rPr>
          <w:rFonts w:eastAsia="Times New Roman"/>
          <w:lang w:val="en-GB" w:eastAsia="ja-JP"/>
        </w:rPr>
        <w:t xml:space="preserve"> more efficiently</w:t>
      </w:r>
      <w:r w:rsidR="00EB59A3" w:rsidRPr="000B5165">
        <w:rPr>
          <w:rFonts w:eastAsia="Times New Roman"/>
          <w:lang w:val="en-GB" w:eastAsia="ja-JP"/>
        </w:rPr>
        <w:t>.</w:t>
      </w:r>
      <w:r w:rsidR="00EB59A3" w:rsidRPr="000B5165">
        <w:t xml:space="preserve"> </w:t>
      </w:r>
      <w:r w:rsidR="00EB59A3">
        <w:t xml:space="preserve">In summary, the configurable fields </w:t>
      </w:r>
      <w:r w:rsidR="00342333">
        <w:t>are</w:t>
      </w:r>
      <w:r w:rsidR="00EB59A3">
        <w:t xml:space="preserve"> grouped </w:t>
      </w:r>
      <w:r w:rsidR="00783A86">
        <w:t xml:space="preserve">now </w:t>
      </w:r>
      <w:r w:rsidR="00EB59A3">
        <w:t xml:space="preserve">under the new sequence </w:t>
      </w:r>
      <w:r w:rsidR="007A2361" w:rsidRPr="007A2361">
        <w:rPr>
          <w:rFonts w:eastAsia="Times New Roman"/>
          <w:lang w:val="en-GB" w:eastAsia="ja-JP"/>
        </w:rPr>
        <w:t>configurableFieldsForDCI-Format1-2-r16</w:t>
      </w:r>
      <w:r w:rsidR="007A2361">
        <w:rPr>
          <w:rFonts w:eastAsia="Times New Roman"/>
          <w:lang w:val="en-GB" w:eastAsia="ja-JP"/>
        </w:rPr>
        <w:t xml:space="preserve"> </w:t>
      </w:r>
      <w:r w:rsidR="00EB59A3">
        <w:rPr>
          <w:rFonts w:eastAsia="Times New Roman"/>
          <w:lang w:val="en-GB" w:eastAsia="ja-JP"/>
        </w:rPr>
        <w:t>as shown below.</w:t>
      </w:r>
      <w:r w:rsidR="005C6217" w:rsidRPr="005C6217">
        <w:t xml:space="preserve"> </w:t>
      </w:r>
      <w:r w:rsidR="005C6217" w:rsidRPr="005C6217">
        <w:rPr>
          <w:rFonts w:eastAsia="Times New Roman"/>
          <w:lang w:val="en-GB" w:eastAsia="ja-JP"/>
        </w:rPr>
        <w:t xml:space="preserve">In this </w:t>
      </w:r>
      <w:proofErr w:type="gramStart"/>
      <w:r w:rsidR="005C6217" w:rsidRPr="005C6217">
        <w:rPr>
          <w:rFonts w:eastAsia="Times New Roman"/>
          <w:lang w:val="en-GB" w:eastAsia="ja-JP"/>
        </w:rPr>
        <w:t>context</w:t>
      </w:r>
      <w:proofErr w:type="gramEnd"/>
      <w:r w:rsidR="005C6217" w:rsidRPr="005C6217">
        <w:rPr>
          <w:rFonts w:eastAsia="Times New Roman"/>
          <w:lang w:val="en-GB" w:eastAsia="ja-JP"/>
        </w:rPr>
        <w:t xml:space="preserve"> 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 xml:space="preserve">-x” </w:t>
      </w:r>
      <w:r w:rsidR="00783A86">
        <w:rPr>
          <w:rFonts w:eastAsia="Times New Roman"/>
          <w:lang w:val="en-GB" w:eastAsia="ja-JP"/>
        </w:rPr>
        <w:t>have been shortened</w:t>
      </w:r>
      <w:r w:rsidR="005C6217" w:rsidRPr="005C6217">
        <w:rPr>
          <w:rFonts w:eastAsia="Times New Roman"/>
          <w:lang w:val="en-GB" w:eastAsia="ja-JP"/>
        </w:rPr>
        <w:t>.</w:t>
      </w:r>
    </w:p>
    <w:p w14:paraId="74C2EE1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PDSCH-Config ::=                        SEQUENCE {</w:t>
      </w:r>
    </w:p>
    <w:p w14:paraId="5CB239BE" w14:textId="77777777"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D974402" w14:textId="6A711CCC"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7A009459" w14:textId="106AA12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lastRenderedPageBreak/>
        <w:t xml:space="preserve"> </w:t>
      </w:r>
    </w:p>
    <w:p w14:paraId="03480E4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E5760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926913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maxMIMO-Layers-r16                      </w:t>
      </w:r>
    </w:p>
    <w:p w14:paraId="579EE7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minimumSchedulingOffsetK0-r16           </w:t>
      </w:r>
    </w:p>
    <w:p w14:paraId="0636C77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configurableFieldsForDCI-Format1-2-r16</w:t>
      </w:r>
      <w:r w:rsidRPr="005F7E46">
        <w:rPr>
          <w:rFonts w:ascii="Courier New" w:eastAsia="Times New Roman" w:hAnsi="Courier New"/>
          <w:noProof/>
          <w:sz w:val="16"/>
          <w:lang w:val="en-GB" w:eastAsia="en-GB"/>
        </w:rPr>
        <w:t xml:space="preserve">        SEQUENCE {</w:t>
      </w:r>
    </w:p>
    <w:p w14:paraId="7E8F62B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antennaPortsFieldPresenceDCI-1-2-r16             </w:t>
      </w:r>
    </w:p>
    <w:p w14:paraId="5DCC018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aperiodicZP-CSI-RS-ResourceSetsToAddModList-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6408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aperiodicZP-CSI-RS-ResourceSetsToReleaseList-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A0B916" w14:textId="6AEE21A2"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007A2361">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dmrs-DownlinkForPDSCH-MappingTypeA-DCI-1-2-r16     </w:t>
      </w:r>
    </w:p>
    <w:p w14:paraId="0EE965E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dmrs-DownlinkForPDSCH-MappingTypeB-DCI-1-2-r16     </w:t>
      </w:r>
    </w:p>
    <w:p w14:paraId="2AF7DB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dmrs-SequenceInitializationDCI-1-2-r16              </w:t>
      </w:r>
    </w:p>
    <w:p w14:paraId="01BF36C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harq-ProcessNumberDCI-1-2-r16                   </w:t>
      </w:r>
    </w:p>
    <w:p w14:paraId="1FA631A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mcs-TableDCI-1-2-r16                              </w:t>
      </w:r>
    </w:p>
    <w:p w14:paraId="45CBFC6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numberOfBitsForRV-DCI-1-2-r16                   </w:t>
      </w:r>
    </w:p>
    <w:p w14:paraId="3D9F14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pdsch-TimeDomainAllocationListDCI-1-2-r16     </w:t>
      </w:r>
    </w:p>
    <w:p w14:paraId="1AEAC91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sv-SE" w:eastAsia="en-GB"/>
        </w:rPr>
        <w:t xml:space="preserve">    </w:t>
      </w:r>
      <w:r w:rsidRPr="005F7E46">
        <w:rPr>
          <w:rFonts w:ascii="Courier New" w:eastAsia="Times New Roman" w:hAnsi="Courier New"/>
          <w:noProof/>
          <w:sz w:val="16"/>
          <w:lang w:val="en-GB" w:eastAsia="en-GB"/>
        </w:rPr>
        <w:t xml:space="preserve">   prb-BundlingTypeDCI-1-2-r16    CHOICE {</w:t>
      </w:r>
    </w:p>
    <w:p w14:paraId="3C321116" w14:textId="4C8D403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staticBundling-r16                     SEQUENCE {</w:t>
      </w:r>
    </w:p>
    <w:p w14:paraId="67C651A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bundleSize-r16                          </w:t>
      </w:r>
    </w:p>
    <w:p w14:paraId="3E36891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D3738D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dynamicBundling-r16                     SEQUENCE {</w:t>
      </w:r>
    </w:p>
    <w:p w14:paraId="5A8D3E8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bundleSizeSet1-r16                      </w:t>
      </w:r>
    </w:p>
    <w:p w14:paraId="77A42BA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bundleSizeSet2-r16                      </w:t>
      </w:r>
    </w:p>
    <w:p w14:paraId="702CE1B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4DB2CB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                                                                                                               </w:t>
      </w:r>
    </w:p>
    <w:p w14:paraId="674FA4E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priorityIndicatorDCI-1-2-r16                      </w:t>
      </w:r>
    </w:p>
    <w:p w14:paraId="7576EB4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rateMatchPatternGroup1DCI-1-2-r16                </w:t>
      </w:r>
    </w:p>
    <w:p w14:paraId="6E2C815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rateMatchPatternGroup2DCI-1-2-r16                </w:t>
      </w:r>
    </w:p>
    <w:p w14:paraId="3C6BE21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referenceOfSLIV-DCI-1-2-r16                       </w:t>
      </w:r>
    </w:p>
    <w:p w14:paraId="11CE733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resourceAllocationDCI-1-2-r16                     </w:t>
      </w:r>
    </w:p>
    <w:p w14:paraId="3825CD8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resourceAllocationType1GranularityDCI-1-2-r16  </w:t>
      </w:r>
    </w:p>
    <w:p w14:paraId="1D4BA79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vrb-ToPRB-InterleaverDCI-1-2-r16                 </w:t>
      </w:r>
    </w:p>
    <w:p w14:paraId="7A6A028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FEF123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w:t>
      </w:r>
    </w:p>
    <w:p w14:paraId="219A8B7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priorityIndicatorDCI-1-1-r16              </w:t>
      </w:r>
    </w:p>
    <w:p w14:paraId="40E62D8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dataScramblingIdentityPDSCH2-r16         </w:t>
      </w:r>
    </w:p>
    <w:p w14:paraId="596C61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pdsch-TimeDomainAllocationList-v16xy     </w:t>
      </w:r>
    </w:p>
    <w:p w14:paraId="2DDF1847"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repetitionSchemeConfig-r16               </w:t>
      </w:r>
    </w:p>
    <w:p w14:paraId="62B3352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100C1A4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w:t>
      </w:r>
    </w:p>
    <w:p w14:paraId="2B92EED7" w14:textId="3EE18386" w:rsidR="005F7E46" w:rsidRDefault="005F7E46" w:rsidP="00E707EF">
      <w:pPr>
        <w:spacing w:after="0"/>
        <w:rPr>
          <w:lang w:val="en-GB" w:eastAsia="x-none"/>
        </w:rPr>
      </w:pPr>
    </w:p>
    <w:p w14:paraId="42210F61" w14:textId="367C9A2A" w:rsidR="003C7D3C" w:rsidRDefault="00360144" w:rsidP="00330E4B">
      <w:pPr>
        <w:textAlignment w:val="baseline"/>
        <w:rPr>
          <w:ins w:id="37" w:author="Huawei" w:date="2020-06-08T11:45:00Z"/>
        </w:rPr>
      </w:pPr>
      <w:r>
        <w:rPr>
          <w:rFonts w:eastAsia="Times New Roman"/>
          <w:lang w:val="en-GB" w:eastAsia="ja-JP"/>
        </w:rPr>
        <w:t xml:space="preserve">Offline a further alternative for grouping </w:t>
      </w:r>
      <w:r w:rsidRPr="00360144">
        <w:rPr>
          <w:rFonts w:eastAsia="Times New Roman"/>
          <w:lang w:val="en-GB" w:eastAsia="ja-JP"/>
        </w:rPr>
        <w:t xml:space="preserve">the </w:t>
      </w:r>
      <w:del w:id="38" w:author="Huawei" w:date="2020-06-08T10:51:00Z">
        <w:r w:rsidRPr="00360144" w:rsidDel="003C7D3C">
          <w:rPr>
            <w:rFonts w:eastAsia="Times New Roman"/>
            <w:lang w:val="en-GB" w:eastAsia="ja-JP"/>
          </w:rPr>
          <w:delText xml:space="preserve">configurable </w:delText>
        </w:r>
      </w:del>
      <w:r w:rsidRPr="00360144">
        <w:rPr>
          <w:rFonts w:eastAsia="Times New Roman"/>
          <w:lang w:val="en-GB" w:eastAsia="ja-JP"/>
        </w:rPr>
        <w:t xml:space="preserve">fields </w:t>
      </w:r>
      <w:ins w:id="39" w:author="Huawei" w:date="2020-06-08T10:51:00Z">
        <w:r w:rsidR="003C7D3C">
          <w:rPr>
            <w:rFonts w:eastAsia="Times New Roman"/>
            <w:lang w:val="en-GB" w:eastAsia="ja-JP"/>
          </w:rPr>
          <w:t>"</w:t>
        </w:r>
      </w:ins>
      <w:ins w:id="40" w:author="Huawei" w:date="2020-06-08T10:52:00Z">
        <w:r w:rsidR="003C7D3C" w:rsidRPr="003C7D3C">
          <w:rPr>
            <w:rFonts w:eastAsia="Times New Roman"/>
            <w:lang w:val="en-GB" w:eastAsia="ja-JP"/>
          </w:rPr>
          <w:t>ForDCI-Format1-2</w:t>
        </w:r>
      </w:ins>
      <w:ins w:id="41" w:author="Huawei" w:date="2020-06-08T10:51:00Z">
        <w:r w:rsidR="003C7D3C">
          <w:rPr>
            <w:rFonts w:eastAsia="Times New Roman"/>
            <w:lang w:val="en-GB" w:eastAsia="ja-JP"/>
          </w:rPr>
          <w:t xml:space="preserve">" </w:t>
        </w:r>
      </w:ins>
      <w:r w:rsidRPr="00360144">
        <w:rPr>
          <w:rFonts w:eastAsia="Times New Roman"/>
          <w:lang w:val="en-GB" w:eastAsia="ja-JP"/>
        </w:rPr>
        <w:t>in PDSCH-</w:t>
      </w:r>
      <w:proofErr w:type="spellStart"/>
      <w:r w:rsidRPr="00360144">
        <w:rPr>
          <w:rFonts w:eastAsia="Times New Roman"/>
          <w:lang w:val="en-GB" w:eastAsia="ja-JP"/>
        </w:rPr>
        <w:t>Config</w:t>
      </w:r>
      <w:proofErr w:type="spellEnd"/>
      <w:r w:rsidRPr="000B5165">
        <w:rPr>
          <w:rFonts w:eastAsia="Times New Roman"/>
          <w:lang w:val="en-GB" w:eastAsia="ja-JP"/>
        </w:rPr>
        <w:t xml:space="preserve"> </w:t>
      </w:r>
      <w:r w:rsidR="0072074A">
        <w:rPr>
          <w:rFonts w:eastAsia="Times New Roman"/>
          <w:lang w:val="en-GB" w:eastAsia="ja-JP"/>
        </w:rPr>
        <w:t>was provided</w:t>
      </w:r>
      <w:r w:rsidRPr="000B5165">
        <w:rPr>
          <w:rFonts w:eastAsia="Times New Roman"/>
          <w:lang w:val="en-GB" w:eastAsia="ja-JP"/>
        </w:rPr>
        <w:t xml:space="preserve"> </w:t>
      </w:r>
      <w:r w:rsidRPr="00995172">
        <w:rPr>
          <w:rFonts w:eastAsia="Times New Roman"/>
          <w:lang w:val="en-GB" w:eastAsia="ja-JP"/>
        </w:rPr>
        <w:t xml:space="preserve">by </w:t>
      </w:r>
      <w:r>
        <w:rPr>
          <w:rFonts w:eastAsia="Times New Roman"/>
          <w:lang w:val="en-GB" w:eastAsia="ja-JP"/>
        </w:rPr>
        <w:t>Huawei</w:t>
      </w:r>
      <w:r w:rsidRPr="000B5165">
        <w:rPr>
          <w:rFonts w:eastAsia="Times New Roman"/>
          <w:lang w:val="en-GB" w:eastAsia="ja-JP"/>
        </w:rPr>
        <w:t>.</w:t>
      </w:r>
      <w:r w:rsidRPr="000B5165">
        <w:t xml:space="preserve"> </w:t>
      </w:r>
      <w:ins w:id="42" w:author="Huawei" w:date="2020-06-08T10:50:00Z">
        <w:r w:rsidR="003C7D3C">
          <w:t>Th</w:t>
        </w:r>
      </w:ins>
      <w:ins w:id="43" w:author="Huawei" w:date="2020-06-08T12:04:00Z">
        <w:r w:rsidR="006803F0">
          <w:t>e table below list such parameters, and compares them with legacy parameters in PDSCH-</w:t>
        </w:r>
        <w:proofErr w:type="spellStart"/>
        <w:r w:rsidR="006803F0">
          <w:t>Config</w:t>
        </w:r>
      </w:ins>
      <w:proofErr w:type="spellEnd"/>
      <w:ins w:id="44" w:author="Huawei" w:date="2020-06-08T10:50:00Z">
        <w:r w:rsidR="003C7D3C">
          <w:t>:</w:t>
        </w:r>
      </w:ins>
    </w:p>
    <w:tbl>
      <w:tblPr>
        <w:tblStyle w:val="TableGrid"/>
        <w:tblW w:w="10344" w:type="dxa"/>
        <w:tblInd w:w="0" w:type="dxa"/>
        <w:tblLayout w:type="fixed"/>
        <w:tblLook w:val="04A0" w:firstRow="1" w:lastRow="0" w:firstColumn="1" w:lastColumn="0" w:noHBand="0" w:noVBand="1"/>
      </w:tblPr>
      <w:tblGrid>
        <w:gridCol w:w="2972"/>
        <w:gridCol w:w="3686"/>
        <w:gridCol w:w="3686"/>
      </w:tblGrid>
      <w:tr w:rsidR="006B35CB" w14:paraId="74B44ACB" w14:textId="19653F07" w:rsidTr="006803F0">
        <w:trPr>
          <w:cantSplit/>
          <w:ins w:id="45" w:author="Huawei" w:date="2020-06-08T11:45:00Z"/>
        </w:trPr>
        <w:tc>
          <w:tcPr>
            <w:tcW w:w="2972" w:type="dxa"/>
          </w:tcPr>
          <w:p w14:paraId="55771492" w14:textId="77777777" w:rsidR="006B35CB" w:rsidRDefault="006B35CB" w:rsidP="006803F0">
            <w:pPr>
              <w:keepNext/>
              <w:keepLines/>
              <w:textAlignment w:val="baseline"/>
              <w:rPr>
                <w:ins w:id="46" w:author="Huawei" w:date="2020-06-08T11:45:00Z"/>
              </w:rPr>
            </w:pPr>
          </w:p>
        </w:tc>
        <w:tc>
          <w:tcPr>
            <w:tcW w:w="3686" w:type="dxa"/>
          </w:tcPr>
          <w:p w14:paraId="06DD64F1" w14:textId="1BAA8B75" w:rsidR="006B35CB" w:rsidRDefault="006B35CB" w:rsidP="006803F0">
            <w:pPr>
              <w:pStyle w:val="TAL"/>
              <w:rPr>
                <w:ins w:id="47" w:author="Huawei" w:date="2020-06-08T11:58:00Z"/>
              </w:rPr>
            </w:pPr>
            <w:ins w:id="48" w:author="Huawei" w:date="2020-06-08T11:58:00Z">
              <w:r w:rsidRPr="00A4009C">
                <w:t>ForDCI-Format1-2-r16</w:t>
              </w:r>
            </w:ins>
          </w:p>
        </w:tc>
        <w:tc>
          <w:tcPr>
            <w:tcW w:w="3686" w:type="dxa"/>
          </w:tcPr>
          <w:p w14:paraId="545D1342" w14:textId="6825A2A4" w:rsidR="006B35CB" w:rsidRDefault="006B35CB" w:rsidP="006803F0">
            <w:pPr>
              <w:pStyle w:val="TAL"/>
              <w:rPr>
                <w:ins w:id="49" w:author="Huawei" w:date="2020-06-08T11:45:00Z"/>
              </w:rPr>
            </w:pPr>
            <w:ins w:id="50" w:author="Huawei" w:date="2020-06-08T11:46:00Z">
              <w:r>
                <w:t>PDSCH-</w:t>
              </w:r>
              <w:proofErr w:type="spellStart"/>
              <w:r>
                <w:t>Config</w:t>
              </w:r>
            </w:ins>
            <w:proofErr w:type="spellEnd"/>
          </w:p>
        </w:tc>
      </w:tr>
      <w:tr w:rsidR="006B35CB" w14:paraId="4506414F" w14:textId="77777777" w:rsidTr="006803F0">
        <w:trPr>
          <w:cantSplit/>
          <w:ins w:id="51" w:author="Huawei" w:date="2020-06-08T12:00:00Z"/>
        </w:trPr>
        <w:tc>
          <w:tcPr>
            <w:tcW w:w="2972" w:type="dxa"/>
          </w:tcPr>
          <w:p w14:paraId="39703B2B" w14:textId="12A11285" w:rsidR="006B35CB" w:rsidRDefault="006B35CB" w:rsidP="006803F0">
            <w:pPr>
              <w:pStyle w:val="TAL"/>
              <w:rPr>
                <w:ins w:id="52" w:author="Huawei" w:date="2020-06-08T12:00:00Z"/>
              </w:rPr>
            </w:pPr>
            <w:proofErr w:type="spellStart"/>
            <w:ins w:id="53" w:author="Huawei" w:date="2020-06-08T12:00:00Z">
              <w:r w:rsidRPr="006B35CB">
                <w:t>prb-BundlingType</w:t>
              </w:r>
              <w:proofErr w:type="spellEnd"/>
            </w:ins>
          </w:p>
        </w:tc>
        <w:tc>
          <w:tcPr>
            <w:tcW w:w="3686" w:type="dxa"/>
          </w:tcPr>
          <w:p w14:paraId="1B072EDB" w14:textId="77777777" w:rsidR="006B35CB" w:rsidRPr="00E875E7" w:rsidRDefault="006B35CB" w:rsidP="006803F0">
            <w:pPr>
              <w:pStyle w:val="TAL"/>
              <w:rPr>
                <w:ins w:id="54" w:author="Huawei" w:date="2020-06-08T12:01:00Z"/>
                <w:highlight w:val="green"/>
              </w:rPr>
            </w:pPr>
            <w:ins w:id="55" w:author="Huawei" w:date="2020-06-08T12:01:00Z">
              <w:r w:rsidRPr="00E875E7">
                <w:rPr>
                  <w:highlight w:val="green"/>
                </w:rPr>
                <w:t>CHOICE {</w:t>
              </w:r>
            </w:ins>
          </w:p>
          <w:p w14:paraId="7D9D4E23" w14:textId="77777777" w:rsidR="006B35CB" w:rsidRPr="00E875E7" w:rsidRDefault="006B35CB" w:rsidP="006803F0">
            <w:pPr>
              <w:pStyle w:val="TAL"/>
              <w:rPr>
                <w:ins w:id="56" w:author="Huawei" w:date="2020-06-08T12:01:00Z"/>
                <w:highlight w:val="green"/>
              </w:rPr>
            </w:pPr>
            <w:ins w:id="57" w:author="Huawei" w:date="2020-06-08T12:01:00Z">
              <w:r w:rsidRPr="00E875E7">
                <w:rPr>
                  <w:highlight w:val="green"/>
                </w:rPr>
                <w:t xml:space="preserve">        staticBundling-r16                      SEQUENCE {</w:t>
              </w:r>
            </w:ins>
          </w:p>
          <w:p w14:paraId="16CB98F7" w14:textId="77777777" w:rsidR="006B35CB" w:rsidRPr="00E875E7" w:rsidRDefault="006B35CB" w:rsidP="006803F0">
            <w:pPr>
              <w:pStyle w:val="TAL"/>
              <w:rPr>
                <w:ins w:id="58" w:author="Huawei" w:date="2020-06-08T12:01:00Z"/>
                <w:highlight w:val="green"/>
              </w:rPr>
            </w:pPr>
            <w:ins w:id="59" w:author="Huawei" w:date="2020-06-08T12:01:00Z">
              <w:r w:rsidRPr="00E875E7">
                <w:rPr>
                  <w:highlight w:val="green"/>
                </w:rPr>
                <w:t xml:space="preserve">            bundleSize-r16                          ENUMERATED { n4, wideband }                                 OPTIONAL    -- Need S</w:t>
              </w:r>
            </w:ins>
          </w:p>
          <w:p w14:paraId="1BB80623" w14:textId="77777777" w:rsidR="006B35CB" w:rsidRPr="00E875E7" w:rsidRDefault="006B35CB" w:rsidP="006803F0">
            <w:pPr>
              <w:pStyle w:val="TAL"/>
              <w:rPr>
                <w:ins w:id="60" w:author="Huawei" w:date="2020-06-08T12:01:00Z"/>
                <w:highlight w:val="green"/>
              </w:rPr>
            </w:pPr>
            <w:ins w:id="61" w:author="Huawei" w:date="2020-06-08T12:01:00Z">
              <w:r w:rsidRPr="00E875E7">
                <w:rPr>
                  <w:highlight w:val="green"/>
                </w:rPr>
                <w:t xml:space="preserve">        },</w:t>
              </w:r>
            </w:ins>
          </w:p>
          <w:p w14:paraId="7DD02E59" w14:textId="77777777" w:rsidR="006B35CB" w:rsidRPr="00E875E7" w:rsidRDefault="006B35CB" w:rsidP="006803F0">
            <w:pPr>
              <w:pStyle w:val="TAL"/>
              <w:rPr>
                <w:ins w:id="62" w:author="Huawei" w:date="2020-06-08T12:01:00Z"/>
                <w:highlight w:val="green"/>
              </w:rPr>
            </w:pPr>
            <w:ins w:id="63" w:author="Huawei" w:date="2020-06-08T12:01:00Z">
              <w:r w:rsidRPr="00E875E7">
                <w:rPr>
                  <w:highlight w:val="green"/>
                </w:rPr>
                <w:t xml:space="preserve">        dynamicBundling-r16                     SEQUENCE {</w:t>
              </w:r>
            </w:ins>
          </w:p>
          <w:p w14:paraId="368F1108" w14:textId="77777777" w:rsidR="006B35CB" w:rsidRPr="00E875E7" w:rsidRDefault="006B35CB" w:rsidP="00E875E7">
            <w:pPr>
              <w:pStyle w:val="TAL"/>
              <w:rPr>
                <w:ins w:id="64" w:author="Huawei" w:date="2020-06-08T12:01:00Z"/>
                <w:highlight w:val="green"/>
              </w:rPr>
            </w:pPr>
            <w:ins w:id="65" w:author="Huawei" w:date="2020-06-08T12:01:00Z">
              <w:r w:rsidRPr="00E875E7">
                <w:rPr>
                  <w:highlight w:val="green"/>
                </w:rPr>
                <w:t xml:space="preserve">            bundleSizeSet1-r16                      ENUMERATED { n4, wideband, n2-wideband, n4-wideband }       OPTIONAL,   -- Need S</w:t>
              </w:r>
            </w:ins>
          </w:p>
          <w:p w14:paraId="298D2DC2" w14:textId="77777777" w:rsidR="006B35CB" w:rsidRPr="00E875E7" w:rsidRDefault="006B35CB" w:rsidP="00E875E7">
            <w:pPr>
              <w:pStyle w:val="TAL"/>
              <w:rPr>
                <w:ins w:id="66" w:author="Huawei" w:date="2020-06-08T12:01:00Z"/>
                <w:highlight w:val="green"/>
              </w:rPr>
            </w:pPr>
            <w:ins w:id="67" w:author="Huawei" w:date="2020-06-08T12:01:00Z">
              <w:r w:rsidRPr="00E875E7">
                <w:rPr>
                  <w:highlight w:val="green"/>
                </w:rPr>
                <w:t xml:space="preserve">            bundleSizeSet2-r16                      ENUMERATED { n4, wideband }                                 OPTIONAL    -- Need S</w:t>
              </w:r>
            </w:ins>
          </w:p>
          <w:p w14:paraId="28213AC1" w14:textId="77777777" w:rsidR="006B35CB" w:rsidRPr="00E875E7" w:rsidRDefault="006B35CB">
            <w:pPr>
              <w:pStyle w:val="TAL"/>
              <w:rPr>
                <w:ins w:id="68" w:author="Huawei" w:date="2020-06-08T12:01:00Z"/>
                <w:highlight w:val="green"/>
              </w:rPr>
            </w:pPr>
            <w:ins w:id="69" w:author="Huawei" w:date="2020-06-08T12:01:00Z">
              <w:r w:rsidRPr="00E875E7">
                <w:rPr>
                  <w:highlight w:val="green"/>
                </w:rPr>
                <w:t xml:space="preserve">        }</w:t>
              </w:r>
            </w:ins>
          </w:p>
          <w:p w14:paraId="219AA34F" w14:textId="1DD7B856" w:rsidR="006B35CB" w:rsidRPr="00E875E7" w:rsidRDefault="006B35CB">
            <w:pPr>
              <w:pStyle w:val="TAL"/>
              <w:rPr>
                <w:ins w:id="70" w:author="Huawei" w:date="2020-06-08T12:00:00Z"/>
                <w:highlight w:val="green"/>
              </w:rPr>
            </w:pPr>
            <w:ins w:id="71" w:author="Huawei" w:date="2020-06-08T12:01:00Z">
              <w:r w:rsidRPr="00E875E7">
                <w:rPr>
                  <w:highlight w:val="green"/>
                </w:rPr>
                <w:t xml:space="preserve">    }                   </w:t>
              </w:r>
            </w:ins>
          </w:p>
        </w:tc>
        <w:tc>
          <w:tcPr>
            <w:tcW w:w="3686" w:type="dxa"/>
          </w:tcPr>
          <w:p w14:paraId="0C93F859" w14:textId="77777777" w:rsidR="006B35CB" w:rsidRPr="00E875E7" w:rsidRDefault="006B35CB">
            <w:pPr>
              <w:pStyle w:val="TAL"/>
              <w:rPr>
                <w:ins w:id="72" w:author="Huawei" w:date="2020-06-08T12:01:00Z"/>
                <w:highlight w:val="green"/>
              </w:rPr>
            </w:pPr>
            <w:ins w:id="73" w:author="Huawei" w:date="2020-06-08T12:01:00Z">
              <w:r w:rsidRPr="00E875E7">
                <w:rPr>
                  <w:highlight w:val="green"/>
                </w:rPr>
                <w:t>CHOICE {</w:t>
              </w:r>
            </w:ins>
          </w:p>
          <w:p w14:paraId="23AB2CD3" w14:textId="77777777" w:rsidR="006B35CB" w:rsidRPr="00E875E7" w:rsidRDefault="006B35CB">
            <w:pPr>
              <w:pStyle w:val="TAL"/>
              <w:rPr>
                <w:ins w:id="74" w:author="Huawei" w:date="2020-06-08T12:01:00Z"/>
                <w:highlight w:val="green"/>
              </w:rPr>
            </w:pPr>
            <w:ins w:id="75" w:author="Huawei" w:date="2020-06-08T12:01:00Z">
              <w:r w:rsidRPr="00E875E7">
                <w:rPr>
                  <w:highlight w:val="green"/>
                </w:rPr>
                <w:t xml:space="preserve">        </w:t>
              </w:r>
              <w:proofErr w:type="spellStart"/>
              <w:r w:rsidRPr="00E875E7">
                <w:rPr>
                  <w:highlight w:val="green"/>
                </w:rPr>
                <w:t>staticBundling</w:t>
              </w:r>
              <w:proofErr w:type="spellEnd"/>
              <w:r w:rsidRPr="00E875E7">
                <w:rPr>
                  <w:highlight w:val="green"/>
                </w:rPr>
                <w:t xml:space="preserve">                          SEQUENCE {</w:t>
              </w:r>
            </w:ins>
          </w:p>
          <w:p w14:paraId="78E360DB" w14:textId="77777777" w:rsidR="006B35CB" w:rsidRPr="00E875E7" w:rsidRDefault="006B35CB">
            <w:pPr>
              <w:pStyle w:val="TAL"/>
              <w:rPr>
                <w:ins w:id="76" w:author="Huawei" w:date="2020-06-08T12:01:00Z"/>
                <w:highlight w:val="green"/>
              </w:rPr>
            </w:pPr>
            <w:ins w:id="77" w:author="Huawei" w:date="2020-06-08T12:01:00Z">
              <w:r w:rsidRPr="00E875E7">
                <w:rPr>
                  <w:highlight w:val="green"/>
                </w:rPr>
                <w:t xml:space="preserve">            </w:t>
              </w:r>
              <w:proofErr w:type="spellStart"/>
              <w:r w:rsidRPr="00E875E7">
                <w:rPr>
                  <w:highlight w:val="green"/>
                </w:rPr>
                <w:t>bundleSize</w:t>
              </w:r>
              <w:proofErr w:type="spellEnd"/>
              <w:r w:rsidRPr="00E875E7">
                <w:rPr>
                  <w:highlight w:val="green"/>
                </w:rPr>
                <w:t xml:space="preserve">                              ENUMERATED { n4, wideband }                                 OPTIONAL    -- Need S</w:t>
              </w:r>
            </w:ins>
          </w:p>
          <w:p w14:paraId="4607B954" w14:textId="77777777" w:rsidR="006B35CB" w:rsidRPr="00E875E7" w:rsidRDefault="006B35CB">
            <w:pPr>
              <w:pStyle w:val="TAL"/>
              <w:rPr>
                <w:ins w:id="78" w:author="Huawei" w:date="2020-06-08T12:01:00Z"/>
                <w:highlight w:val="green"/>
              </w:rPr>
            </w:pPr>
            <w:ins w:id="79" w:author="Huawei" w:date="2020-06-08T12:01:00Z">
              <w:r w:rsidRPr="00E875E7">
                <w:rPr>
                  <w:highlight w:val="green"/>
                </w:rPr>
                <w:t xml:space="preserve">        },</w:t>
              </w:r>
            </w:ins>
          </w:p>
          <w:p w14:paraId="315DAA73" w14:textId="77777777" w:rsidR="006B35CB" w:rsidRPr="00E875E7" w:rsidRDefault="006B35CB">
            <w:pPr>
              <w:pStyle w:val="TAL"/>
              <w:rPr>
                <w:ins w:id="80" w:author="Huawei" w:date="2020-06-08T12:01:00Z"/>
                <w:highlight w:val="green"/>
              </w:rPr>
            </w:pPr>
            <w:ins w:id="81" w:author="Huawei" w:date="2020-06-08T12:01:00Z">
              <w:r w:rsidRPr="00E875E7">
                <w:rPr>
                  <w:highlight w:val="green"/>
                </w:rPr>
                <w:t xml:space="preserve">        </w:t>
              </w:r>
              <w:proofErr w:type="spellStart"/>
              <w:r w:rsidRPr="00E875E7">
                <w:rPr>
                  <w:highlight w:val="green"/>
                </w:rPr>
                <w:t>dynamicBundling</w:t>
              </w:r>
              <w:proofErr w:type="spellEnd"/>
              <w:r w:rsidRPr="00E875E7">
                <w:rPr>
                  <w:highlight w:val="green"/>
                </w:rPr>
                <w:t xml:space="preserve">                     SEQUENCE {</w:t>
              </w:r>
            </w:ins>
          </w:p>
          <w:p w14:paraId="7160DCEF" w14:textId="77777777" w:rsidR="006B35CB" w:rsidRPr="00E875E7" w:rsidRDefault="006B35CB">
            <w:pPr>
              <w:pStyle w:val="TAL"/>
              <w:rPr>
                <w:ins w:id="82" w:author="Huawei" w:date="2020-06-08T12:01:00Z"/>
                <w:highlight w:val="green"/>
              </w:rPr>
            </w:pPr>
            <w:ins w:id="83" w:author="Huawei" w:date="2020-06-08T12:01:00Z">
              <w:r w:rsidRPr="00E875E7">
                <w:rPr>
                  <w:highlight w:val="green"/>
                </w:rPr>
                <w:t xml:space="preserve">            bundleSizeSet1                      ENUMERATED { n4, wideband, n2-wideband, n4-wideband }           OPTIONAL,   -- Need S</w:t>
              </w:r>
            </w:ins>
          </w:p>
          <w:p w14:paraId="2C08B0E4" w14:textId="77777777" w:rsidR="006B35CB" w:rsidRPr="00E875E7" w:rsidRDefault="006B35CB">
            <w:pPr>
              <w:pStyle w:val="TAL"/>
              <w:rPr>
                <w:ins w:id="84" w:author="Huawei" w:date="2020-06-08T12:01:00Z"/>
                <w:highlight w:val="green"/>
              </w:rPr>
            </w:pPr>
            <w:ins w:id="85" w:author="Huawei" w:date="2020-06-08T12:01:00Z">
              <w:r w:rsidRPr="00E875E7">
                <w:rPr>
                  <w:highlight w:val="green"/>
                </w:rPr>
                <w:t xml:space="preserve">            bundleSizeSet2                      ENUMERATED { n4, wideband }                                     OPTIONAL    -- Need S</w:t>
              </w:r>
            </w:ins>
          </w:p>
          <w:p w14:paraId="4477DA80" w14:textId="6476DC3D" w:rsidR="006B35CB" w:rsidRPr="00E875E7" w:rsidRDefault="006B35CB">
            <w:pPr>
              <w:pStyle w:val="TAL"/>
              <w:rPr>
                <w:ins w:id="86" w:author="Huawei" w:date="2020-06-08T12:00:00Z"/>
                <w:highlight w:val="green"/>
              </w:rPr>
            </w:pPr>
            <w:ins w:id="87" w:author="Huawei" w:date="2020-06-08T12:01:00Z">
              <w:r w:rsidRPr="00E875E7">
                <w:rPr>
                  <w:highlight w:val="green"/>
                </w:rPr>
                <w:t xml:space="preserve">        }</w:t>
              </w:r>
            </w:ins>
          </w:p>
        </w:tc>
      </w:tr>
      <w:tr w:rsidR="006B35CB" w14:paraId="74EFE63A" w14:textId="2CB88F88" w:rsidTr="006803F0">
        <w:trPr>
          <w:cantSplit/>
          <w:ins w:id="88" w:author="Huawei" w:date="2020-06-08T11:45:00Z"/>
        </w:trPr>
        <w:tc>
          <w:tcPr>
            <w:tcW w:w="2972" w:type="dxa"/>
          </w:tcPr>
          <w:p w14:paraId="43A63526" w14:textId="162E28A1" w:rsidR="006B35CB" w:rsidRDefault="006B35CB" w:rsidP="006803F0">
            <w:pPr>
              <w:pStyle w:val="TAL"/>
              <w:rPr>
                <w:ins w:id="89" w:author="Huawei" w:date="2020-06-08T11:45:00Z"/>
              </w:rPr>
            </w:pPr>
            <w:ins w:id="90" w:author="Huawei" w:date="2020-06-08T11:45:00Z">
              <w:r w:rsidRPr="00A4009C">
                <w:t>r</w:t>
              </w:r>
              <w:r w:rsidRPr="007D4F79">
                <w:t>ateMatchPatternGroup</w:t>
              </w:r>
              <w:r w:rsidRPr="007D4F79">
                <w:rPr>
                  <w:b/>
                </w:rPr>
                <w:t>1</w:t>
              </w:r>
            </w:ins>
          </w:p>
        </w:tc>
        <w:tc>
          <w:tcPr>
            <w:tcW w:w="3686" w:type="dxa"/>
          </w:tcPr>
          <w:p w14:paraId="2F7F97CF" w14:textId="78B4CE15" w:rsidR="006B35CB" w:rsidRPr="006803F0" w:rsidRDefault="006B35CB" w:rsidP="006803F0">
            <w:pPr>
              <w:pStyle w:val="TAL"/>
              <w:rPr>
                <w:ins w:id="91" w:author="Huawei" w:date="2020-06-08T11:58:00Z"/>
                <w:highlight w:val="green"/>
              </w:rPr>
            </w:pPr>
            <w:proofErr w:type="spellStart"/>
            <w:ins w:id="92" w:author="Huawei" w:date="2020-06-08T11:58:00Z">
              <w:r w:rsidRPr="006803F0">
                <w:rPr>
                  <w:highlight w:val="green"/>
                </w:rPr>
                <w:t>RateMatchPatternGroup</w:t>
              </w:r>
              <w:proofErr w:type="spellEnd"/>
            </w:ins>
          </w:p>
        </w:tc>
        <w:tc>
          <w:tcPr>
            <w:tcW w:w="3686" w:type="dxa"/>
          </w:tcPr>
          <w:p w14:paraId="5A51BFC1" w14:textId="76763296" w:rsidR="006B35CB" w:rsidRPr="006803F0" w:rsidRDefault="006B35CB" w:rsidP="006803F0">
            <w:pPr>
              <w:pStyle w:val="TAL"/>
              <w:rPr>
                <w:ins w:id="93" w:author="Huawei" w:date="2020-06-08T11:45:00Z"/>
                <w:highlight w:val="green"/>
              </w:rPr>
            </w:pPr>
            <w:proofErr w:type="spellStart"/>
            <w:ins w:id="94" w:author="Huawei" w:date="2020-06-08T11:46:00Z">
              <w:r w:rsidRPr="006803F0">
                <w:rPr>
                  <w:highlight w:val="green"/>
                </w:rPr>
                <w:t>RateMatchPatternGroup</w:t>
              </w:r>
            </w:ins>
            <w:proofErr w:type="spellEnd"/>
          </w:p>
        </w:tc>
      </w:tr>
      <w:tr w:rsidR="006B35CB" w14:paraId="7005DEDF" w14:textId="701EC9D4" w:rsidTr="006803F0">
        <w:trPr>
          <w:cantSplit/>
          <w:ins w:id="95" w:author="Huawei" w:date="2020-06-08T11:48:00Z"/>
        </w:trPr>
        <w:tc>
          <w:tcPr>
            <w:tcW w:w="2972" w:type="dxa"/>
          </w:tcPr>
          <w:p w14:paraId="1E19466A" w14:textId="27746B9B" w:rsidR="006B35CB" w:rsidRPr="00A4009C" w:rsidRDefault="006B35CB" w:rsidP="006803F0">
            <w:pPr>
              <w:pStyle w:val="TAL"/>
              <w:rPr>
                <w:ins w:id="96" w:author="Huawei" w:date="2020-06-08T11:48:00Z"/>
              </w:rPr>
            </w:pPr>
            <w:ins w:id="97" w:author="Huawei" w:date="2020-06-08T11:48:00Z">
              <w:r w:rsidRPr="00A4009C">
                <w:t>r</w:t>
              </w:r>
              <w:r w:rsidRPr="007D4F79">
                <w:t>ateMatchPatternGroup</w:t>
              </w:r>
              <w:r>
                <w:rPr>
                  <w:b/>
                </w:rPr>
                <w:t>2</w:t>
              </w:r>
            </w:ins>
          </w:p>
        </w:tc>
        <w:tc>
          <w:tcPr>
            <w:tcW w:w="3686" w:type="dxa"/>
          </w:tcPr>
          <w:p w14:paraId="2126014F" w14:textId="4B52FFE1" w:rsidR="006B35CB" w:rsidRPr="006803F0" w:rsidRDefault="006B35CB" w:rsidP="006803F0">
            <w:pPr>
              <w:pStyle w:val="TAL"/>
              <w:rPr>
                <w:ins w:id="98" w:author="Huawei" w:date="2020-06-08T11:58:00Z"/>
                <w:highlight w:val="green"/>
              </w:rPr>
            </w:pPr>
            <w:proofErr w:type="spellStart"/>
            <w:ins w:id="99" w:author="Huawei" w:date="2020-06-08T11:58:00Z">
              <w:r w:rsidRPr="006803F0">
                <w:rPr>
                  <w:highlight w:val="green"/>
                </w:rPr>
                <w:t>RateMatchPatternGroup</w:t>
              </w:r>
              <w:proofErr w:type="spellEnd"/>
            </w:ins>
          </w:p>
        </w:tc>
        <w:tc>
          <w:tcPr>
            <w:tcW w:w="3686" w:type="dxa"/>
          </w:tcPr>
          <w:p w14:paraId="4AAF215B" w14:textId="4CEFA8A8" w:rsidR="006B35CB" w:rsidRPr="006803F0" w:rsidRDefault="006B35CB" w:rsidP="006803F0">
            <w:pPr>
              <w:pStyle w:val="TAL"/>
              <w:rPr>
                <w:ins w:id="100" w:author="Huawei" w:date="2020-06-08T11:48:00Z"/>
                <w:highlight w:val="green"/>
              </w:rPr>
            </w:pPr>
            <w:proofErr w:type="spellStart"/>
            <w:ins w:id="101" w:author="Huawei" w:date="2020-06-08T11:49:00Z">
              <w:r w:rsidRPr="006803F0">
                <w:rPr>
                  <w:highlight w:val="green"/>
                </w:rPr>
                <w:t>RateMatchPatternGroup</w:t>
              </w:r>
            </w:ins>
            <w:proofErr w:type="spellEnd"/>
          </w:p>
        </w:tc>
      </w:tr>
      <w:tr w:rsidR="006B35CB" w14:paraId="0FDDF9CC" w14:textId="58ABFD93" w:rsidTr="006803F0">
        <w:trPr>
          <w:cantSplit/>
          <w:ins w:id="102" w:author="Huawei" w:date="2020-06-08T11:45:00Z"/>
        </w:trPr>
        <w:tc>
          <w:tcPr>
            <w:tcW w:w="2972" w:type="dxa"/>
          </w:tcPr>
          <w:p w14:paraId="32603FF3" w14:textId="7624CFD5" w:rsidR="006B35CB" w:rsidRDefault="006B35CB" w:rsidP="006803F0">
            <w:pPr>
              <w:pStyle w:val="TAL"/>
              <w:rPr>
                <w:ins w:id="103" w:author="Huawei" w:date="2020-06-08T11:45:00Z"/>
              </w:rPr>
            </w:pPr>
            <w:proofErr w:type="spellStart"/>
            <w:ins w:id="104" w:author="Huawei" w:date="2020-06-08T11:45:00Z">
              <w:r w:rsidRPr="00A4009C">
                <w:t>aperiodicZP</w:t>
              </w:r>
              <w:proofErr w:type="spellEnd"/>
              <w:r w:rsidRPr="00A4009C">
                <w:t>-CSI-RS-</w:t>
              </w:r>
              <w:proofErr w:type="spellStart"/>
              <w:r w:rsidRPr="007D4F79">
                <w:t>ResourceSetsToAddModList</w:t>
              </w:r>
              <w:proofErr w:type="spellEnd"/>
            </w:ins>
          </w:p>
        </w:tc>
        <w:tc>
          <w:tcPr>
            <w:tcW w:w="3686" w:type="dxa"/>
          </w:tcPr>
          <w:p w14:paraId="7148FEC0" w14:textId="4A2F2524" w:rsidR="006B35CB" w:rsidRPr="006803F0" w:rsidRDefault="006B35CB" w:rsidP="006803F0">
            <w:pPr>
              <w:pStyle w:val="TAL"/>
              <w:rPr>
                <w:ins w:id="105" w:author="Huawei" w:date="2020-06-08T11:58:00Z"/>
                <w:highlight w:val="green"/>
              </w:rPr>
            </w:pPr>
            <w:ins w:id="106" w:author="Huawei" w:date="2020-06-08T11:58:00Z">
              <w:r w:rsidRPr="006803F0">
                <w:rPr>
                  <w:highlight w:val="green"/>
                </w:rPr>
                <w:t>SEQUENCE (SIZE (1..maxNrofZP-CSI-RS-ResourceSets)) OF ZP-CSI-RS-</w:t>
              </w:r>
              <w:proofErr w:type="spellStart"/>
              <w:r w:rsidRPr="006803F0">
                <w:rPr>
                  <w:highlight w:val="green"/>
                </w:rPr>
                <w:t>ResourceSet</w:t>
              </w:r>
              <w:proofErr w:type="spellEnd"/>
            </w:ins>
          </w:p>
        </w:tc>
        <w:tc>
          <w:tcPr>
            <w:tcW w:w="3686" w:type="dxa"/>
          </w:tcPr>
          <w:p w14:paraId="318210F0" w14:textId="4A0D0A17" w:rsidR="006B35CB" w:rsidRPr="006803F0" w:rsidRDefault="006B35CB" w:rsidP="006803F0">
            <w:pPr>
              <w:pStyle w:val="TAL"/>
              <w:rPr>
                <w:ins w:id="107" w:author="Huawei" w:date="2020-06-08T11:45:00Z"/>
                <w:highlight w:val="green"/>
              </w:rPr>
            </w:pPr>
            <w:ins w:id="108" w:author="Huawei" w:date="2020-06-08T11:47:00Z">
              <w:r w:rsidRPr="006803F0">
                <w:rPr>
                  <w:highlight w:val="green"/>
                </w:rPr>
                <w:t>SEQUENCE (SIZE (1..maxNrofZP-CSI-RS-ResourceSets)) OF ZP-CSI-RS-</w:t>
              </w:r>
              <w:proofErr w:type="spellStart"/>
              <w:r w:rsidRPr="006803F0">
                <w:rPr>
                  <w:highlight w:val="green"/>
                </w:rPr>
                <w:t>ResourceSet</w:t>
              </w:r>
            </w:ins>
            <w:proofErr w:type="spellEnd"/>
          </w:p>
        </w:tc>
      </w:tr>
      <w:tr w:rsidR="006B35CB" w14:paraId="3839F281" w14:textId="037875FB" w:rsidTr="006803F0">
        <w:trPr>
          <w:cantSplit/>
          <w:ins w:id="109" w:author="Huawei" w:date="2020-06-08T11:46:00Z"/>
        </w:trPr>
        <w:tc>
          <w:tcPr>
            <w:tcW w:w="2972" w:type="dxa"/>
          </w:tcPr>
          <w:p w14:paraId="56BDFF45" w14:textId="0B48CD55" w:rsidR="006B35CB" w:rsidRPr="00A4009C" w:rsidRDefault="006B35CB" w:rsidP="006803F0">
            <w:pPr>
              <w:pStyle w:val="TAL"/>
              <w:rPr>
                <w:ins w:id="110" w:author="Huawei" w:date="2020-06-08T11:46:00Z"/>
              </w:rPr>
            </w:pPr>
            <w:proofErr w:type="spellStart"/>
            <w:ins w:id="111" w:author="Huawei" w:date="2020-06-08T11:47:00Z">
              <w:r w:rsidRPr="00A4009C">
                <w:t>aperiodicZP</w:t>
              </w:r>
              <w:proofErr w:type="spellEnd"/>
              <w:r w:rsidRPr="00A4009C">
                <w:t>-CSI-RS-</w:t>
              </w:r>
              <w:proofErr w:type="spellStart"/>
              <w:r w:rsidRPr="007D4F79">
                <w:t>ResourceSetsToReleaseList</w:t>
              </w:r>
            </w:ins>
            <w:proofErr w:type="spellEnd"/>
          </w:p>
        </w:tc>
        <w:tc>
          <w:tcPr>
            <w:tcW w:w="3686" w:type="dxa"/>
          </w:tcPr>
          <w:p w14:paraId="0409E60C" w14:textId="0DB0BE15" w:rsidR="006B35CB" w:rsidRPr="006803F0" w:rsidRDefault="006B35CB" w:rsidP="006803F0">
            <w:pPr>
              <w:pStyle w:val="TAL"/>
              <w:rPr>
                <w:ins w:id="112" w:author="Huawei" w:date="2020-06-08T11:58:00Z"/>
                <w:highlight w:val="green"/>
              </w:rPr>
            </w:pPr>
            <w:ins w:id="113" w:author="Huawei" w:date="2020-06-08T11:58:00Z">
              <w:r w:rsidRPr="006803F0">
                <w:rPr>
                  <w:highlight w:val="green"/>
                </w:rPr>
                <w:t>SEQUENCE (SIZE (1..maxNrofZP-CSI-RS-ResourceSets)) OF ZP-CSI-RS-</w:t>
              </w:r>
              <w:proofErr w:type="spellStart"/>
              <w:r w:rsidRPr="006803F0">
                <w:rPr>
                  <w:highlight w:val="green"/>
                </w:rPr>
                <w:t>ResourceSetId</w:t>
              </w:r>
              <w:proofErr w:type="spellEnd"/>
            </w:ins>
          </w:p>
        </w:tc>
        <w:tc>
          <w:tcPr>
            <w:tcW w:w="3686" w:type="dxa"/>
          </w:tcPr>
          <w:p w14:paraId="51F6DE8B" w14:textId="18620942" w:rsidR="006B35CB" w:rsidRPr="006803F0" w:rsidRDefault="006B35CB" w:rsidP="006803F0">
            <w:pPr>
              <w:pStyle w:val="TAL"/>
              <w:rPr>
                <w:ins w:id="114" w:author="Huawei" w:date="2020-06-08T11:46:00Z"/>
                <w:highlight w:val="green"/>
              </w:rPr>
            </w:pPr>
            <w:ins w:id="115" w:author="Huawei" w:date="2020-06-08T11:47:00Z">
              <w:r w:rsidRPr="006803F0">
                <w:rPr>
                  <w:highlight w:val="green"/>
                </w:rPr>
                <w:t>SEQUENCE (SIZE (1..maxNrofZP-CSI-RS-ResourceSets)) OF ZP-CSI-RS-</w:t>
              </w:r>
              <w:proofErr w:type="spellStart"/>
              <w:r w:rsidRPr="006803F0">
                <w:rPr>
                  <w:highlight w:val="green"/>
                </w:rPr>
                <w:t>ResourceSetId</w:t>
              </w:r>
            </w:ins>
            <w:proofErr w:type="spellEnd"/>
          </w:p>
        </w:tc>
      </w:tr>
      <w:tr w:rsidR="006B35CB" w14:paraId="3BF3A80A" w14:textId="64D80DDF" w:rsidTr="006803F0">
        <w:trPr>
          <w:cantSplit/>
          <w:ins w:id="116" w:author="Huawei" w:date="2020-06-08T11:49:00Z"/>
        </w:trPr>
        <w:tc>
          <w:tcPr>
            <w:tcW w:w="2972" w:type="dxa"/>
          </w:tcPr>
          <w:p w14:paraId="532862DC" w14:textId="071FC8D8" w:rsidR="006B35CB" w:rsidRPr="00A4009C" w:rsidRDefault="006B35CB" w:rsidP="006803F0">
            <w:pPr>
              <w:pStyle w:val="TAL"/>
              <w:rPr>
                <w:ins w:id="117" w:author="Huawei" w:date="2020-06-08T11:49:00Z"/>
              </w:rPr>
            </w:pPr>
            <w:proofErr w:type="spellStart"/>
            <w:ins w:id="118" w:author="Huawei" w:date="2020-06-08T11:49:00Z">
              <w:r w:rsidRPr="007D4F79">
                <w:t>pdsch-TimeDomainAllocationList</w:t>
              </w:r>
              <w:proofErr w:type="spellEnd"/>
            </w:ins>
          </w:p>
        </w:tc>
        <w:tc>
          <w:tcPr>
            <w:tcW w:w="3686" w:type="dxa"/>
          </w:tcPr>
          <w:p w14:paraId="2B1539F5" w14:textId="5078E39A" w:rsidR="006B35CB" w:rsidRPr="006803F0" w:rsidRDefault="006B35CB" w:rsidP="006803F0">
            <w:pPr>
              <w:pStyle w:val="TAL"/>
              <w:rPr>
                <w:ins w:id="119" w:author="Huawei" w:date="2020-06-08T11:58:00Z"/>
                <w:highlight w:val="green"/>
              </w:rPr>
            </w:pPr>
            <w:proofErr w:type="spellStart"/>
            <w:ins w:id="120" w:author="Huawei" w:date="2020-06-08T11:58:00Z">
              <w:r w:rsidRPr="006803F0">
                <w:rPr>
                  <w:highlight w:val="green"/>
                </w:rPr>
                <w:t>SetupRelease</w:t>
              </w:r>
              <w:proofErr w:type="spellEnd"/>
              <w:r w:rsidRPr="006803F0">
                <w:rPr>
                  <w:highlight w:val="green"/>
                </w:rPr>
                <w:t xml:space="preserve"> { PDSCH-</w:t>
              </w:r>
              <w:proofErr w:type="spellStart"/>
              <w:r w:rsidRPr="006803F0">
                <w:rPr>
                  <w:highlight w:val="green"/>
                </w:rPr>
                <w:t>TimeDomainResourceAllocationList</w:t>
              </w:r>
              <w:proofErr w:type="spellEnd"/>
              <w:r w:rsidRPr="006803F0">
                <w:rPr>
                  <w:highlight w:val="green"/>
                </w:rPr>
                <w:t xml:space="preserve"> }</w:t>
              </w:r>
            </w:ins>
          </w:p>
        </w:tc>
        <w:tc>
          <w:tcPr>
            <w:tcW w:w="3686" w:type="dxa"/>
          </w:tcPr>
          <w:p w14:paraId="4F6585C3" w14:textId="0ACB0F43" w:rsidR="006B35CB" w:rsidRPr="006803F0" w:rsidRDefault="006B35CB" w:rsidP="006803F0">
            <w:pPr>
              <w:pStyle w:val="TAL"/>
              <w:rPr>
                <w:ins w:id="121" w:author="Huawei" w:date="2020-06-08T11:49:00Z"/>
                <w:highlight w:val="green"/>
              </w:rPr>
            </w:pPr>
            <w:proofErr w:type="spellStart"/>
            <w:ins w:id="122" w:author="Huawei" w:date="2020-06-08T11:49:00Z">
              <w:r w:rsidRPr="006803F0">
                <w:rPr>
                  <w:highlight w:val="green"/>
                </w:rPr>
                <w:t>SetupRelease</w:t>
              </w:r>
              <w:proofErr w:type="spellEnd"/>
              <w:r w:rsidRPr="006803F0">
                <w:rPr>
                  <w:highlight w:val="green"/>
                </w:rPr>
                <w:t xml:space="preserve"> { PDSCH-</w:t>
              </w:r>
              <w:proofErr w:type="spellStart"/>
              <w:r w:rsidRPr="006803F0">
                <w:rPr>
                  <w:highlight w:val="green"/>
                </w:rPr>
                <w:t>TimeDomainResourceAllocationList</w:t>
              </w:r>
              <w:proofErr w:type="spellEnd"/>
              <w:r w:rsidRPr="006803F0">
                <w:rPr>
                  <w:highlight w:val="green"/>
                </w:rPr>
                <w:t xml:space="preserve"> }</w:t>
              </w:r>
            </w:ins>
          </w:p>
        </w:tc>
      </w:tr>
      <w:tr w:rsidR="006B35CB" w14:paraId="79498313" w14:textId="3BCB004F" w:rsidTr="006803F0">
        <w:trPr>
          <w:cantSplit/>
          <w:ins w:id="123" w:author="Huawei" w:date="2020-06-08T11:49:00Z"/>
        </w:trPr>
        <w:tc>
          <w:tcPr>
            <w:tcW w:w="2972" w:type="dxa"/>
          </w:tcPr>
          <w:p w14:paraId="292E2624" w14:textId="70AB025D" w:rsidR="006B35CB" w:rsidRPr="007D4F79" w:rsidRDefault="006B35CB" w:rsidP="006803F0">
            <w:pPr>
              <w:pStyle w:val="TAL"/>
              <w:rPr>
                <w:ins w:id="124" w:author="Huawei" w:date="2020-06-08T11:49:00Z"/>
              </w:rPr>
            </w:pPr>
            <w:proofErr w:type="spellStart"/>
            <w:ins w:id="125" w:author="Huawei" w:date="2020-06-08T11:50:00Z">
              <w:r w:rsidRPr="007D4F79">
                <w:t>harq-ProcessNumberSize</w:t>
              </w:r>
            </w:ins>
            <w:proofErr w:type="spellEnd"/>
          </w:p>
        </w:tc>
        <w:tc>
          <w:tcPr>
            <w:tcW w:w="3686" w:type="dxa"/>
          </w:tcPr>
          <w:p w14:paraId="5CFFA4A2" w14:textId="48C058B8" w:rsidR="006B35CB" w:rsidRDefault="006B35CB" w:rsidP="006803F0">
            <w:pPr>
              <w:pStyle w:val="TAL"/>
              <w:rPr>
                <w:ins w:id="126" w:author="Huawei" w:date="2020-06-08T11:58:00Z"/>
              </w:rPr>
            </w:pPr>
            <w:ins w:id="127" w:author="Huawei" w:date="2020-06-08T11:58:00Z">
              <w:r w:rsidRPr="007D4F79">
                <w:t>INTEGER (0..4)</w:t>
              </w:r>
            </w:ins>
          </w:p>
        </w:tc>
        <w:tc>
          <w:tcPr>
            <w:tcW w:w="3686" w:type="dxa"/>
          </w:tcPr>
          <w:p w14:paraId="6A79F683" w14:textId="685D43D1" w:rsidR="006B35CB" w:rsidRPr="007D4F79" w:rsidRDefault="006B35CB" w:rsidP="006803F0">
            <w:pPr>
              <w:pStyle w:val="TAL"/>
              <w:rPr>
                <w:ins w:id="128" w:author="Huawei" w:date="2020-06-08T11:49:00Z"/>
              </w:rPr>
            </w:pPr>
            <w:ins w:id="129" w:author="Huawei" w:date="2020-06-08T11:52:00Z">
              <w:r>
                <w:t>-</w:t>
              </w:r>
            </w:ins>
          </w:p>
        </w:tc>
      </w:tr>
      <w:tr w:rsidR="006B35CB" w14:paraId="3E794F3D" w14:textId="6AFBF993" w:rsidTr="006803F0">
        <w:trPr>
          <w:cantSplit/>
          <w:ins w:id="130" w:author="Huawei" w:date="2020-06-08T11:50:00Z"/>
        </w:trPr>
        <w:tc>
          <w:tcPr>
            <w:tcW w:w="2972" w:type="dxa"/>
          </w:tcPr>
          <w:p w14:paraId="3C96D3C0" w14:textId="4783C1CF" w:rsidR="006B35CB" w:rsidRPr="007D4F79" w:rsidRDefault="006B35CB" w:rsidP="006803F0">
            <w:pPr>
              <w:pStyle w:val="TAL"/>
              <w:rPr>
                <w:ins w:id="131" w:author="Huawei" w:date="2020-06-08T11:50:00Z"/>
              </w:rPr>
            </w:pPr>
            <w:proofErr w:type="spellStart"/>
            <w:ins w:id="132" w:author="Huawei" w:date="2020-06-08T11:50:00Z">
              <w:r w:rsidRPr="007D4F79">
                <w:t>dmrs-SequenceInitialization</w:t>
              </w:r>
              <w:proofErr w:type="spellEnd"/>
            </w:ins>
          </w:p>
        </w:tc>
        <w:tc>
          <w:tcPr>
            <w:tcW w:w="3686" w:type="dxa"/>
          </w:tcPr>
          <w:p w14:paraId="168BE359" w14:textId="16187984" w:rsidR="006B35CB" w:rsidRDefault="006B35CB" w:rsidP="006803F0">
            <w:pPr>
              <w:pStyle w:val="TAL"/>
              <w:rPr>
                <w:ins w:id="133" w:author="Huawei" w:date="2020-06-08T11:58:00Z"/>
              </w:rPr>
            </w:pPr>
            <w:ins w:id="134" w:author="Huawei" w:date="2020-06-08T11:58:00Z">
              <w:r w:rsidRPr="007D4F79">
                <w:t>ENUMERATED {enabled}</w:t>
              </w:r>
            </w:ins>
          </w:p>
        </w:tc>
        <w:tc>
          <w:tcPr>
            <w:tcW w:w="3686" w:type="dxa"/>
          </w:tcPr>
          <w:p w14:paraId="014639B5" w14:textId="565BB06B" w:rsidR="006B35CB" w:rsidRPr="007D4F79" w:rsidRDefault="006B35CB" w:rsidP="006803F0">
            <w:pPr>
              <w:pStyle w:val="TAL"/>
              <w:rPr>
                <w:ins w:id="135" w:author="Huawei" w:date="2020-06-08T11:50:00Z"/>
              </w:rPr>
            </w:pPr>
            <w:ins w:id="136" w:author="Huawei" w:date="2020-06-08T11:52:00Z">
              <w:r>
                <w:t>-</w:t>
              </w:r>
            </w:ins>
          </w:p>
        </w:tc>
      </w:tr>
      <w:tr w:rsidR="006B35CB" w14:paraId="3A8126BC" w14:textId="75C72CBF" w:rsidTr="006803F0">
        <w:trPr>
          <w:cantSplit/>
          <w:ins w:id="137" w:author="Huawei" w:date="2020-06-08T11:50:00Z"/>
        </w:trPr>
        <w:tc>
          <w:tcPr>
            <w:tcW w:w="2972" w:type="dxa"/>
          </w:tcPr>
          <w:p w14:paraId="73002BB3" w14:textId="4B7A931C" w:rsidR="006B35CB" w:rsidRPr="007D4F79" w:rsidRDefault="006B35CB" w:rsidP="006803F0">
            <w:pPr>
              <w:pStyle w:val="TAL"/>
              <w:rPr>
                <w:ins w:id="138" w:author="Huawei" w:date="2020-06-08T11:50:00Z"/>
              </w:rPr>
            </w:pPr>
            <w:proofErr w:type="spellStart"/>
            <w:ins w:id="139" w:author="Huawei" w:date="2020-06-08T11:50:00Z">
              <w:r w:rsidRPr="007D4F79">
                <w:t>numberOfBitsForRV</w:t>
              </w:r>
              <w:proofErr w:type="spellEnd"/>
            </w:ins>
          </w:p>
        </w:tc>
        <w:tc>
          <w:tcPr>
            <w:tcW w:w="3686" w:type="dxa"/>
          </w:tcPr>
          <w:p w14:paraId="29072F80" w14:textId="43FA7B4B" w:rsidR="006B35CB" w:rsidRDefault="006B35CB" w:rsidP="006803F0">
            <w:pPr>
              <w:pStyle w:val="TAL"/>
              <w:rPr>
                <w:ins w:id="140" w:author="Huawei" w:date="2020-06-08T11:58:00Z"/>
              </w:rPr>
            </w:pPr>
            <w:ins w:id="141" w:author="Huawei" w:date="2020-06-08T11:58:00Z">
              <w:r w:rsidRPr="007D4F79">
                <w:t>INTEGER (0..2)</w:t>
              </w:r>
            </w:ins>
          </w:p>
        </w:tc>
        <w:tc>
          <w:tcPr>
            <w:tcW w:w="3686" w:type="dxa"/>
          </w:tcPr>
          <w:p w14:paraId="68996976" w14:textId="0F9D8515" w:rsidR="006B35CB" w:rsidRPr="007D4F79" w:rsidRDefault="006B35CB" w:rsidP="006803F0">
            <w:pPr>
              <w:pStyle w:val="TAL"/>
              <w:rPr>
                <w:ins w:id="142" w:author="Huawei" w:date="2020-06-08T11:50:00Z"/>
              </w:rPr>
            </w:pPr>
            <w:ins w:id="143" w:author="Huawei" w:date="2020-06-08T11:53:00Z">
              <w:r>
                <w:t>-</w:t>
              </w:r>
            </w:ins>
          </w:p>
        </w:tc>
      </w:tr>
      <w:tr w:rsidR="006B35CB" w14:paraId="1DF80EFA" w14:textId="7C080C39" w:rsidTr="006803F0">
        <w:trPr>
          <w:cantSplit/>
          <w:ins w:id="144" w:author="Huawei" w:date="2020-06-08T11:50:00Z"/>
        </w:trPr>
        <w:tc>
          <w:tcPr>
            <w:tcW w:w="2972" w:type="dxa"/>
          </w:tcPr>
          <w:p w14:paraId="58B48AE0" w14:textId="22028CC2" w:rsidR="006B35CB" w:rsidRPr="007D4F79" w:rsidRDefault="006B35CB" w:rsidP="006803F0">
            <w:pPr>
              <w:pStyle w:val="TAL"/>
              <w:rPr>
                <w:ins w:id="145" w:author="Huawei" w:date="2020-06-08T11:50:00Z"/>
              </w:rPr>
            </w:pPr>
            <w:proofErr w:type="spellStart"/>
            <w:ins w:id="146" w:author="Huawei" w:date="2020-06-08T11:51:00Z">
              <w:r w:rsidRPr="007D4F79">
                <w:t>antennaPortsFieldPresence</w:t>
              </w:r>
            </w:ins>
            <w:proofErr w:type="spellEnd"/>
          </w:p>
        </w:tc>
        <w:tc>
          <w:tcPr>
            <w:tcW w:w="3686" w:type="dxa"/>
          </w:tcPr>
          <w:p w14:paraId="4B7D5333" w14:textId="7B58CAE1" w:rsidR="006B35CB" w:rsidRDefault="006B35CB" w:rsidP="006803F0">
            <w:pPr>
              <w:pStyle w:val="TAL"/>
              <w:rPr>
                <w:ins w:id="147" w:author="Huawei" w:date="2020-06-08T11:58:00Z"/>
              </w:rPr>
            </w:pPr>
            <w:ins w:id="148" w:author="Huawei" w:date="2020-06-08T11:58:00Z">
              <w:r w:rsidRPr="007D4F79">
                <w:t>ENUMERATED {enabled}</w:t>
              </w:r>
            </w:ins>
          </w:p>
        </w:tc>
        <w:tc>
          <w:tcPr>
            <w:tcW w:w="3686" w:type="dxa"/>
          </w:tcPr>
          <w:p w14:paraId="2140A126" w14:textId="13B6162C" w:rsidR="006B35CB" w:rsidRPr="007D4F79" w:rsidRDefault="006B35CB" w:rsidP="006803F0">
            <w:pPr>
              <w:pStyle w:val="TAL"/>
              <w:rPr>
                <w:ins w:id="149" w:author="Huawei" w:date="2020-06-08T11:50:00Z"/>
              </w:rPr>
            </w:pPr>
            <w:ins w:id="150" w:author="Huawei" w:date="2020-06-08T11:53:00Z">
              <w:r>
                <w:t>-</w:t>
              </w:r>
            </w:ins>
          </w:p>
        </w:tc>
      </w:tr>
      <w:tr w:rsidR="006B35CB" w14:paraId="011A870C" w14:textId="69EBDE90" w:rsidTr="006803F0">
        <w:trPr>
          <w:cantSplit/>
          <w:ins w:id="151" w:author="Huawei" w:date="2020-06-08T11:50:00Z"/>
        </w:trPr>
        <w:tc>
          <w:tcPr>
            <w:tcW w:w="2972" w:type="dxa"/>
          </w:tcPr>
          <w:p w14:paraId="0CD72182" w14:textId="386A6099" w:rsidR="006B35CB" w:rsidRPr="007D4F79" w:rsidRDefault="006B35CB" w:rsidP="006803F0">
            <w:pPr>
              <w:pStyle w:val="TAL"/>
              <w:rPr>
                <w:ins w:id="152" w:author="Huawei" w:date="2020-06-08T11:50:00Z"/>
              </w:rPr>
            </w:pPr>
            <w:ins w:id="153" w:author="Huawei" w:date="2020-06-08T11:51:00Z">
              <w:r w:rsidRPr="007D4F79">
                <w:t>resourceAllocationType1Granularity</w:t>
              </w:r>
            </w:ins>
          </w:p>
        </w:tc>
        <w:tc>
          <w:tcPr>
            <w:tcW w:w="3686" w:type="dxa"/>
          </w:tcPr>
          <w:p w14:paraId="373B1E4F" w14:textId="186C0364" w:rsidR="006B35CB" w:rsidRDefault="006B35CB" w:rsidP="006803F0">
            <w:pPr>
              <w:pStyle w:val="TAL"/>
              <w:rPr>
                <w:ins w:id="154" w:author="Huawei" w:date="2020-06-08T11:58:00Z"/>
              </w:rPr>
            </w:pPr>
            <w:ins w:id="155" w:author="Huawei" w:date="2020-06-08T11:58:00Z">
              <w:r w:rsidRPr="007D4F79">
                <w:t>ENUMERATED {n2,n4,n8,n16}</w:t>
              </w:r>
            </w:ins>
          </w:p>
        </w:tc>
        <w:tc>
          <w:tcPr>
            <w:tcW w:w="3686" w:type="dxa"/>
          </w:tcPr>
          <w:p w14:paraId="342D24F6" w14:textId="21EDB4BB" w:rsidR="006B35CB" w:rsidRPr="007D4F79" w:rsidRDefault="006B35CB" w:rsidP="006803F0">
            <w:pPr>
              <w:pStyle w:val="TAL"/>
              <w:rPr>
                <w:ins w:id="156" w:author="Huawei" w:date="2020-06-08T11:50:00Z"/>
              </w:rPr>
            </w:pPr>
            <w:ins w:id="157" w:author="Huawei" w:date="2020-06-08T11:53:00Z">
              <w:r>
                <w:t>-</w:t>
              </w:r>
            </w:ins>
          </w:p>
        </w:tc>
      </w:tr>
      <w:tr w:rsidR="006B35CB" w14:paraId="1C7BE7E6" w14:textId="0755506A" w:rsidTr="006803F0">
        <w:trPr>
          <w:cantSplit/>
          <w:ins w:id="158" w:author="Huawei" w:date="2020-06-08T11:52:00Z"/>
        </w:trPr>
        <w:tc>
          <w:tcPr>
            <w:tcW w:w="2972" w:type="dxa"/>
          </w:tcPr>
          <w:p w14:paraId="4729222E" w14:textId="61FF99C5" w:rsidR="006B35CB" w:rsidRPr="007D4F79" w:rsidRDefault="006B35CB" w:rsidP="006803F0">
            <w:pPr>
              <w:pStyle w:val="TAL"/>
              <w:rPr>
                <w:ins w:id="159" w:author="Huawei" w:date="2020-06-08T11:52:00Z"/>
              </w:rPr>
            </w:pPr>
            <w:proofErr w:type="spellStart"/>
            <w:ins w:id="160" w:author="Huawei" w:date="2020-06-08T11:52:00Z">
              <w:r w:rsidRPr="006B35CB">
                <w:t>vrb-ToPRB-InterleaverForDCI</w:t>
              </w:r>
              <w:proofErr w:type="spellEnd"/>
            </w:ins>
          </w:p>
        </w:tc>
        <w:tc>
          <w:tcPr>
            <w:tcW w:w="3686" w:type="dxa"/>
          </w:tcPr>
          <w:p w14:paraId="01992002" w14:textId="02CACB4E" w:rsidR="006B35CB" w:rsidRDefault="006B35CB" w:rsidP="006803F0">
            <w:pPr>
              <w:pStyle w:val="TAL"/>
              <w:rPr>
                <w:ins w:id="161" w:author="Huawei" w:date="2020-06-08T11:58:00Z"/>
              </w:rPr>
            </w:pPr>
            <w:ins w:id="162" w:author="Huawei" w:date="2020-06-08T11:58:00Z">
              <w:r w:rsidRPr="006B35CB">
                <w:t>ENUMERATED {n2, n4}</w:t>
              </w:r>
            </w:ins>
          </w:p>
        </w:tc>
        <w:tc>
          <w:tcPr>
            <w:tcW w:w="3686" w:type="dxa"/>
          </w:tcPr>
          <w:p w14:paraId="1011213F" w14:textId="72069543" w:rsidR="006B35CB" w:rsidRPr="007D4F79" w:rsidRDefault="006B35CB" w:rsidP="006803F0">
            <w:pPr>
              <w:pStyle w:val="TAL"/>
              <w:rPr>
                <w:ins w:id="163" w:author="Huawei" w:date="2020-06-08T11:52:00Z"/>
              </w:rPr>
            </w:pPr>
            <w:ins w:id="164" w:author="Huawei" w:date="2020-06-08T11:53:00Z">
              <w:r>
                <w:t>-</w:t>
              </w:r>
            </w:ins>
          </w:p>
        </w:tc>
      </w:tr>
      <w:tr w:rsidR="006B35CB" w14:paraId="33D7A4FF" w14:textId="2087E8AE" w:rsidTr="006803F0">
        <w:trPr>
          <w:cantSplit/>
          <w:ins w:id="165" w:author="Huawei" w:date="2020-06-08T11:50:00Z"/>
        </w:trPr>
        <w:tc>
          <w:tcPr>
            <w:tcW w:w="2972" w:type="dxa"/>
          </w:tcPr>
          <w:p w14:paraId="72B615F9" w14:textId="01E02ED6" w:rsidR="006B35CB" w:rsidRPr="007D4F79" w:rsidRDefault="006B35CB" w:rsidP="006803F0">
            <w:pPr>
              <w:pStyle w:val="TAL"/>
              <w:rPr>
                <w:ins w:id="166" w:author="Huawei" w:date="2020-06-08T11:50:00Z"/>
              </w:rPr>
            </w:pPr>
            <w:proofErr w:type="spellStart"/>
            <w:ins w:id="167" w:author="Huawei" w:date="2020-06-08T11:51:00Z">
              <w:r w:rsidRPr="007D4F79">
                <w:t>dmrs-DownlinkForPDSCH-MappingTypeA</w:t>
              </w:r>
            </w:ins>
            <w:proofErr w:type="spellEnd"/>
          </w:p>
        </w:tc>
        <w:tc>
          <w:tcPr>
            <w:tcW w:w="3686" w:type="dxa"/>
          </w:tcPr>
          <w:p w14:paraId="099988B9" w14:textId="38E616C0" w:rsidR="006B35CB" w:rsidRPr="006803F0" w:rsidRDefault="006B35CB" w:rsidP="006803F0">
            <w:pPr>
              <w:pStyle w:val="TAL"/>
              <w:rPr>
                <w:ins w:id="168" w:author="Huawei" w:date="2020-06-08T11:58:00Z"/>
                <w:highlight w:val="green"/>
              </w:rPr>
            </w:pPr>
            <w:proofErr w:type="spellStart"/>
            <w:ins w:id="169" w:author="Huawei" w:date="2020-06-08T11:58: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c>
          <w:tcPr>
            <w:tcW w:w="3686" w:type="dxa"/>
          </w:tcPr>
          <w:p w14:paraId="4E75E85E" w14:textId="6A6D9928" w:rsidR="006B35CB" w:rsidRPr="006803F0" w:rsidRDefault="006B35CB" w:rsidP="006803F0">
            <w:pPr>
              <w:pStyle w:val="TAL"/>
              <w:rPr>
                <w:ins w:id="170" w:author="Huawei" w:date="2020-06-08T11:50:00Z"/>
                <w:highlight w:val="green"/>
              </w:rPr>
            </w:pPr>
            <w:proofErr w:type="spellStart"/>
            <w:ins w:id="171" w:author="Huawei" w:date="2020-06-08T11:53: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r>
      <w:tr w:rsidR="006B35CB" w14:paraId="027D7B5A" w14:textId="32CC458B" w:rsidTr="006803F0">
        <w:trPr>
          <w:cantSplit/>
          <w:ins w:id="172" w:author="Huawei" w:date="2020-06-08T11:51:00Z"/>
        </w:trPr>
        <w:tc>
          <w:tcPr>
            <w:tcW w:w="2972" w:type="dxa"/>
          </w:tcPr>
          <w:p w14:paraId="34E6C7B2" w14:textId="7D4D9274" w:rsidR="006B35CB" w:rsidRPr="007D4F79" w:rsidRDefault="006B35CB" w:rsidP="006803F0">
            <w:pPr>
              <w:pStyle w:val="TAL"/>
              <w:rPr>
                <w:ins w:id="173" w:author="Huawei" w:date="2020-06-08T11:51:00Z"/>
              </w:rPr>
            </w:pPr>
            <w:proofErr w:type="spellStart"/>
            <w:ins w:id="174" w:author="Huawei" w:date="2020-06-08T11:51:00Z">
              <w:r w:rsidRPr="007D4F79">
                <w:t>dm</w:t>
              </w:r>
              <w:r>
                <w:t>rs-DownlinkForPDSCH-MappingTypeB</w:t>
              </w:r>
              <w:proofErr w:type="spellEnd"/>
            </w:ins>
          </w:p>
        </w:tc>
        <w:tc>
          <w:tcPr>
            <w:tcW w:w="3686" w:type="dxa"/>
          </w:tcPr>
          <w:p w14:paraId="560855C5" w14:textId="6E038C0E" w:rsidR="006B35CB" w:rsidRPr="006803F0" w:rsidRDefault="006B35CB" w:rsidP="006803F0">
            <w:pPr>
              <w:pStyle w:val="TAL"/>
              <w:rPr>
                <w:ins w:id="175" w:author="Huawei" w:date="2020-06-08T11:58:00Z"/>
                <w:highlight w:val="green"/>
              </w:rPr>
            </w:pPr>
            <w:proofErr w:type="spellStart"/>
            <w:ins w:id="176" w:author="Huawei" w:date="2020-06-08T11:58: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c>
          <w:tcPr>
            <w:tcW w:w="3686" w:type="dxa"/>
          </w:tcPr>
          <w:p w14:paraId="1487D4CE" w14:textId="621EE371" w:rsidR="006B35CB" w:rsidRPr="006803F0" w:rsidRDefault="006B35CB" w:rsidP="006803F0">
            <w:pPr>
              <w:pStyle w:val="TAL"/>
              <w:rPr>
                <w:ins w:id="177" w:author="Huawei" w:date="2020-06-08T11:51:00Z"/>
                <w:highlight w:val="green"/>
              </w:rPr>
            </w:pPr>
            <w:proofErr w:type="spellStart"/>
            <w:ins w:id="178" w:author="Huawei" w:date="2020-06-08T11:53: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r>
      <w:tr w:rsidR="006B35CB" w14:paraId="55CF1F54" w14:textId="1E4A0849" w:rsidTr="006803F0">
        <w:trPr>
          <w:cantSplit/>
          <w:ins w:id="179" w:author="Huawei" w:date="2020-06-08T11:53:00Z"/>
        </w:trPr>
        <w:tc>
          <w:tcPr>
            <w:tcW w:w="2972" w:type="dxa"/>
          </w:tcPr>
          <w:p w14:paraId="2A21F243" w14:textId="2519BC2A" w:rsidR="006B35CB" w:rsidRPr="007D4F79" w:rsidRDefault="006B35CB" w:rsidP="006803F0">
            <w:pPr>
              <w:pStyle w:val="TAL"/>
              <w:rPr>
                <w:ins w:id="180" w:author="Huawei" w:date="2020-06-08T11:53:00Z"/>
              </w:rPr>
            </w:pPr>
            <w:proofErr w:type="spellStart"/>
            <w:ins w:id="181" w:author="Huawei" w:date="2020-06-08T11:53:00Z">
              <w:r>
                <w:t>referenceOfSLIV</w:t>
              </w:r>
              <w:proofErr w:type="spellEnd"/>
            </w:ins>
          </w:p>
        </w:tc>
        <w:tc>
          <w:tcPr>
            <w:tcW w:w="3686" w:type="dxa"/>
          </w:tcPr>
          <w:p w14:paraId="60E6D2F6" w14:textId="1920F0CC" w:rsidR="006B35CB" w:rsidRDefault="006B35CB" w:rsidP="006803F0">
            <w:pPr>
              <w:pStyle w:val="TAL"/>
              <w:rPr>
                <w:ins w:id="182" w:author="Huawei" w:date="2020-06-08T11:58:00Z"/>
              </w:rPr>
            </w:pPr>
            <w:ins w:id="183" w:author="Huawei" w:date="2020-06-08T11:58:00Z">
              <w:r w:rsidRPr="006B35CB">
                <w:t>ENUMERATED {enabled}</w:t>
              </w:r>
            </w:ins>
          </w:p>
        </w:tc>
        <w:tc>
          <w:tcPr>
            <w:tcW w:w="3686" w:type="dxa"/>
          </w:tcPr>
          <w:p w14:paraId="7357CCAD" w14:textId="18CF39BD" w:rsidR="006B35CB" w:rsidRPr="006B35CB" w:rsidRDefault="006B35CB" w:rsidP="006803F0">
            <w:pPr>
              <w:pStyle w:val="TAL"/>
              <w:rPr>
                <w:ins w:id="184" w:author="Huawei" w:date="2020-06-08T11:53:00Z"/>
              </w:rPr>
            </w:pPr>
            <w:ins w:id="185" w:author="Huawei" w:date="2020-06-08T11:54:00Z">
              <w:r>
                <w:t>-</w:t>
              </w:r>
            </w:ins>
          </w:p>
        </w:tc>
      </w:tr>
      <w:tr w:rsidR="006B35CB" w14:paraId="5AA0703A" w14:textId="5DF4FC72" w:rsidTr="006803F0">
        <w:trPr>
          <w:cantSplit/>
          <w:ins w:id="186" w:author="Huawei" w:date="2020-06-08T11:53:00Z"/>
        </w:trPr>
        <w:tc>
          <w:tcPr>
            <w:tcW w:w="2972" w:type="dxa"/>
          </w:tcPr>
          <w:p w14:paraId="4940EDC3" w14:textId="2BEB701F" w:rsidR="006B35CB" w:rsidRPr="007D4F79" w:rsidRDefault="006B35CB" w:rsidP="006803F0">
            <w:pPr>
              <w:pStyle w:val="TAL"/>
              <w:rPr>
                <w:ins w:id="187" w:author="Huawei" w:date="2020-06-08T11:53:00Z"/>
              </w:rPr>
            </w:pPr>
            <w:proofErr w:type="spellStart"/>
            <w:ins w:id="188" w:author="Huawei" w:date="2020-06-08T11:54:00Z">
              <w:r>
                <w:t>mcs</w:t>
              </w:r>
              <w:proofErr w:type="spellEnd"/>
              <w:r>
                <w:t>-Table</w:t>
              </w:r>
            </w:ins>
          </w:p>
        </w:tc>
        <w:tc>
          <w:tcPr>
            <w:tcW w:w="3686" w:type="dxa"/>
          </w:tcPr>
          <w:p w14:paraId="0CBADB97" w14:textId="1FC27164" w:rsidR="006B35CB" w:rsidRPr="006803F0" w:rsidRDefault="006B35CB" w:rsidP="006803F0">
            <w:pPr>
              <w:pStyle w:val="TAL"/>
              <w:rPr>
                <w:ins w:id="189" w:author="Huawei" w:date="2020-06-08T11:58:00Z"/>
                <w:highlight w:val="green"/>
              </w:rPr>
            </w:pPr>
            <w:ins w:id="190" w:author="Huawei" w:date="2020-06-08T11:58:00Z">
              <w:r w:rsidRPr="006803F0">
                <w:rPr>
                  <w:highlight w:val="green"/>
                </w:rPr>
                <w:t>ENUMERATED {qam256, qam64LowSE}</w:t>
              </w:r>
            </w:ins>
          </w:p>
        </w:tc>
        <w:tc>
          <w:tcPr>
            <w:tcW w:w="3686" w:type="dxa"/>
          </w:tcPr>
          <w:p w14:paraId="5AEE2E9A" w14:textId="12381644" w:rsidR="006B35CB" w:rsidRPr="006803F0" w:rsidRDefault="006B35CB" w:rsidP="006803F0">
            <w:pPr>
              <w:pStyle w:val="TAL"/>
              <w:rPr>
                <w:ins w:id="191" w:author="Huawei" w:date="2020-06-08T11:53:00Z"/>
                <w:highlight w:val="green"/>
              </w:rPr>
            </w:pPr>
            <w:ins w:id="192" w:author="Huawei" w:date="2020-06-08T11:54:00Z">
              <w:r w:rsidRPr="006803F0">
                <w:rPr>
                  <w:highlight w:val="green"/>
                </w:rPr>
                <w:t>ENUMERATED {qam256, qam64LowSE}</w:t>
              </w:r>
            </w:ins>
          </w:p>
        </w:tc>
      </w:tr>
      <w:tr w:rsidR="006B35CB" w14:paraId="6E1604A6" w14:textId="0DA2809E" w:rsidTr="006803F0">
        <w:trPr>
          <w:cantSplit/>
          <w:ins w:id="193" w:author="Huawei" w:date="2020-06-08T11:53:00Z"/>
        </w:trPr>
        <w:tc>
          <w:tcPr>
            <w:tcW w:w="2972" w:type="dxa"/>
          </w:tcPr>
          <w:p w14:paraId="3176844E" w14:textId="0389EF9E" w:rsidR="006B35CB" w:rsidRPr="007D4F79" w:rsidRDefault="006B35CB" w:rsidP="006803F0">
            <w:pPr>
              <w:pStyle w:val="TAL"/>
              <w:rPr>
                <w:ins w:id="194" w:author="Huawei" w:date="2020-06-08T11:53:00Z"/>
              </w:rPr>
            </w:pPr>
            <w:proofErr w:type="spellStart"/>
            <w:ins w:id="195" w:author="Huawei" w:date="2020-06-08T11:55:00Z">
              <w:r w:rsidRPr="006B35CB">
                <w:t>resourceAllocation</w:t>
              </w:r>
            </w:ins>
            <w:proofErr w:type="spellEnd"/>
          </w:p>
        </w:tc>
        <w:tc>
          <w:tcPr>
            <w:tcW w:w="3686" w:type="dxa"/>
          </w:tcPr>
          <w:p w14:paraId="0BA9B29E" w14:textId="0184D469" w:rsidR="006B35CB" w:rsidRPr="006803F0" w:rsidRDefault="006B35CB" w:rsidP="006803F0">
            <w:pPr>
              <w:pStyle w:val="TAL"/>
              <w:rPr>
                <w:ins w:id="196" w:author="Huawei" w:date="2020-06-08T11:58:00Z"/>
                <w:highlight w:val="green"/>
              </w:rPr>
            </w:pPr>
            <w:ins w:id="197" w:author="Huawei" w:date="2020-06-08T11:58:00Z">
              <w:r w:rsidRPr="006803F0">
                <w:rPr>
                  <w:highlight w:val="green"/>
                </w:rPr>
                <w:t xml:space="preserve">ENUMERATED { resourceAllocationType0, resourceAllocationType1, </w:t>
              </w:r>
              <w:proofErr w:type="spellStart"/>
              <w:r w:rsidRPr="006803F0">
                <w:rPr>
                  <w:highlight w:val="green"/>
                </w:rPr>
                <w:t>dynamicSwitch</w:t>
              </w:r>
              <w:proofErr w:type="spellEnd"/>
              <w:r w:rsidRPr="006803F0">
                <w:rPr>
                  <w:highlight w:val="green"/>
                </w:rPr>
                <w:t>}</w:t>
              </w:r>
            </w:ins>
          </w:p>
        </w:tc>
        <w:tc>
          <w:tcPr>
            <w:tcW w:w="3686" w:type="dxa"/>
          </w:tcPr>
          <w:p w14:paraId="2ABE6B5F" w14:textId="7786DBC3" w:rsidR="006B35CB" w:rsidRPr="006803F0" w:rsidRDefault="006B35CB" w:rsidP="006803F0">
            <w:pPr>
              <w:pStyle w:val="TAL"/>
              <w:rPr>
                <w:ins w:id="198" w:author="Huawei" w:date="2020-06-08T11:53:00Z"/>
                <w:highlight w:val="green"/>
              </w:rPr>
            </w:pPr>
            <w:ins w:id="199" w:author="Huawei" w:date="2020-06-08T11:55:00Z">
              <w:r w:rsidRPr="006803F0">
                <w:rPr>
                  <w:highlight w:val="green"/>
                </w:rPr>
                <w:t xml:space="preserve">ENUMERATED { resourceAllocationType0, resourceAllocationType1, </w:t>
              </w:r>
              <w:proofErr w:type="spellStart"/>
              <w:r w:rsidRPr="006803F0">
                <w:rPr>
                  <w:highlight w:val="green"/>
                </w:rPr>
                <w:t>dynamicSwitch</w:t>
              </w:r>
              <w:proofErr w:type="spellEnd"/>
              <w:r w:rsidRPr="006803F0">
                <w:rPr>
                  <w:highlight w:val="green"/>
                </w:rPr>
                <w:t>}</w:t>
              </w:r>
            </w:ins>
          </w:p>
        </w:tc>
      </w:tr>
      <w:tr w:rsidR="006B35CB" w14:paraId="48E6193C" w14:textId="0A48C839" w:rsidTr="006803F0">
        <w:trPr>
          <w:cantSplit/>
          <w:ins w:id="200" w:author="Huawei" w:date="2020-06-08T11:56:00Z"/>
        </w:trPr>
        <w:tc>
          <w:tcPr>
            <w:tcW w:w="2972" w:type="dxa"/>
          </w:tcPr>
          <w:p w14:paraId="7F25896A" w14:textId="28B4ED85" w:rsidR="006B35CB" w:rsidRPr="006B35CB" w:rsidRDefault="006B35CB" w:rsidP="006803F0">
            <w:pPr>
              <w:pStyle w:val="TAL"/>
              <w:rPr>
                <w:ins w:id="201" w:author="Huawei" w:date="2020-06-08T11:56:00Z"/>
              </w:rPr>
            </w:pPr>
            <w:proofErr w:type="spellStart"/>
            <w:ins w:id="202" w:author="Huawei" w:date="2020-06-08T11:56:00Z">
              <w:r w:rsidRPr="006B35CB">
                <w:t>priorityIndicator</w:t>
              </w:r>
              <w:proofErr w:type="spellEnd"/>
            </w:ins>
          </w:p>
        </w:tc>
        <w:tc>
          <w:tcPr>
            <w:tcW w:w="3686" w:type="dxa"/>
          </w:tcPr>
          <w:p w14:paraId="1B604FA7" w14:textId="5FD573C5" w:rsidR="006B35CB" w:rsidRDefault="006B35CB" w:rsidP="006803F0">
            <w:pPr>
              <w:pStyle w:val="TAL"/>
              <w:rPr>
                <w:ins w:id="203" w:author="Huawei" w:date="2020-06-08T11:58:00Z"/>
              </w:rPr>
            </w:pPr>
            <w:ins w:id="204" w:author="Huawei" w:date="2020-06-08T11:58:00Z">
              <w:r w:rsidRPr="006B35CB">
                <w:t>ENUMERATED {enabled}</w:t>
              </w:r>
            </w:ins>
          </w:p>
        </w:tc>
        <w:tc>
          <w:tcPr>
            <w:tcW w:w="3686" w:type="dxa"/>
          </w:tcPr>
          <w:p w14:paraId="5E15A490" w14:textId="083604BC" w:rsidR="006B35CB" w:rsidRPr="006B35CB" w:rsidRDefault="006B35CB" w:rsidP="006803F0">
            <w:pPr>
              <w:pStyle w:val="TAL"/>
              <w:rPr>
                <w:ins w:id="205" w:author="Huawei" w:date="2020-06-08T11:56:00Z"/>
              </w:rPr>
            </w:pPr>
            <w:ins w:id="206" w:author="Huawei" w:date="2020-06-08T11:57:00Z">
              <w:r>
                <w:t>-</w:t>
              </w:r>
            </w:ins>
          </w:p>
        </w:tc>
      </w:tr>
    </w:tbl>
    <w:p w14:paraId="094C73FC" w14:textId="77777777" w:rsidR="003C7D3C" w:rsidRDefault="003C7D3C" w:rsidP="00330E4B">
      <w:pPr>
        <w:textAlignment w:val="baseline"/>
        <w:rPr>
          <w:ins w:id="207" w:author="Huawei" w:date="2020-06-08T10:50:00Z"/>
        </w:rPr>
      </w:pPr>
    </w:p>
    <w:p w14:paraId="39DD7DFC" w14:textId="39E02C92" w:rsidR="00A37842" w:rsidRDefault="00360144" w:rsidP="00330E4B">
      <w:pPr>
        <w:textAlignment w:val="baseline"/>
      </w:pPr>
      <w:r>
        <w:t xml:space="preserve">In </w:t>
      </w:r>
      <w:del w:id="208" w:author="Huawei" w:date="2020-06-08T12:06:00Z">
        <w:r w:rsidDel="006803F0">
          <w:delText xml:space="preserve">summary, </w:delText>
        </w:r>
        <w:r w:rsidR="00A37842" w:rsidDel="006803F0">
          <w:delText>the</w:delText>
        </w:r>
      </w:del>
      <w:ins w:id="209" w:author="Huawei" w:date="2020-06-08T12:06:00Z">
        <w:r w:rsidR="006803F0">
          <w:t>this</w:t>
        </w:r>
      </w:ins>
      <w:r w:rsidR="00A37842">
        <w:t xml:space="preserve"> alternative</w:t>
      </w:r>
      <w:del w:id="210" w:author="Huawei" w:date="2020-06-08T12:06:00Z">
        <w:r w:rsidR="00A37842" w:rsidDel="006803F0">
          <w:delText xml:space="preserve"> looks as follows</w:delText>
        </w:r>
      </w:del>
      <w:r w:rsidR="00A37842">
        <w:t>:</w:t>
      </w:r>
    </w:p>
    <w:p w14:paraId="4D9B2E6C" w14:textId="5023DA57" w:rsidR="006803F0" w:rsidRPr="006803F0" w:rsidRDefault="006803F0" w:rsidP="006803F0">
      <w:pPr>
        <w:pStyle w:val="ListParagraph"/>
        <w:numPr>
          <w:ilvl w:val="0"/>
          <w:numId w:val="18"/>
        </w:numPr>
        <w:textAlignment w:val="baseline"/>
        <w:rPr>
          <w:ins w:id="211" w:author="Huawei" w:date="2020-06-08T12:06:00Z"/>
          <w:sz w:val="20"/>
          <w:szCs w:val="20"/>
        </w:rPr>
      </w:pPr>
      <w:ins w:id="212" w:author="Huawei" w:date="2020-06-08T12:06:00Z">
        <w:r>
          <w:rPr>
            <w:sz w:val="20"/>
            <w:szCs w:val="20"/>
            <w:lang w:val="en-GB"/>
          </w:rPr>
          <w:t xml:space="preserve">Fields </w:t>
        </w:r>
      </w:ins>
      <w:ins w:id="213" w:author="Huawei" w:date="2020-06-08T12:10:00Z">
        <w:r>
          <w:rPr>
            <w:sz w:val="20"/>
            <w:szCs w:val="20"/>
            <w:lang w:val="en-GB"/>
          </w:rPr>
          <w:t xml:space="preserve">with green highlights </w:t>
        </w:r>
      </w:ins>
      <w:ins w:id="214" w:author="Huawei" w:date="2020-06-08T12:07:00Z">
        <w:r>
          <w:rPr>
            <w:sz w:val="20"/>
            <w:szCs w:val="20"/>
            <w:lang w:val="en-GB"/>
          </w:rPr>
          <w:t xml:space="preserve">are removed </w:t>
        </w:r>
      </w:ins>
      <w:ins w:id="215" w:author="Huawei" w:date="2020-06-08T12:08:00Z">
        <w:r>
          <w:rPr>
            <w:sz w:val="20"/>
            <w:szCs w:val="20"/>
            <w:lang w:val="en-GB"/>
          </w:rPr>
          <w:t>from PDSCH-</w:t>
        </w:r>
        <w:proofErr w:type="spellStart"/>
        <w:r>
          <w:rPr>
            <w:sz w:val="20"/>
            <w:szCs w:val="20"/>
            <w:lang w:val="en-GB"/>
          </w:rPr>
          <w:t>Config</w:t>
        </w:r>
        <w:proofErr w:type="spellEnd"/>
        <w:r>
          <w:rPr>
            <w:sz w:val="20"/>
            <w:szCs w:val="20"/>
            <w:lang w:val="en-GB"/>
          </w:rPr>
          <w:t xml:space="preserve">, instead, </w:t>
        </w:r>
      </w:ins>
      <w:ins w:id="216" w:author="Huawei" w:date="2020-06-08T12:10:00Z">
        <w:r>
          <w:rPr>
            <w:sz w:val="20"/>
            <w:szCs w:val="20"/>
            <w:lang w:val="en-GB"/>
          </w:rPr>
          <w:t>they are included in another instance of PDSCH-</w:t>
        </w:r>
        <w:proofErr w:type="spellStart"/>
        <w:r>
          <w:rPr>
            <w:sz w:val="20"/>
            <w:szCs w:val="20"/>
            <w:lang w:val="en-GB"/>
          </w:rPr>
          <w:t>Config</w:t>
        </w:r>
        <w:proofErr w:type="spellEnd"/>
        <w:r>
          <w:rPr>
            <w:sz w:val="20"/>
            <w:szCs w:val="20"/>
            <w:lang w:val="en-GB"/>
          </w:rPr>
          <w:t xml:space="preserve">, which is added in </w:t>
        </w:r>
        <w:r w:rsidRPr="00A37842">
          <w:rPr>
            <w:sz w:val="20"/>
            <w:szCs w:val="20"/>
          </w:rPr>
          <w:t>BWP-</w:t>
        </w:r>
        <w:proofErr w:type="spellStart"/>
        <w:r w:rsidRPr="00A37842">
          <w:rPr>
            <w:sz w:val="20"/>
            <w:szCs w:val="20"/>
          </w:rPr>
          <w:t>DownlinkDedicated</w:t>
        </w:r>
      </w:ins>
      <w:proofErr w:type="spellEnd"/>
    </w:p>
    <w:p w14:paraId="49AF0B6C" w14:textId="37C1D25E" w:rsidR="00F86DC0" w:rsidRPr="00A37842" w:rsidRDefault="00A37842" w:rsidP="00A37842">
      <w:pPr>
        <w:pStyle w:val="ListParagraph"/>
        <w:numPr>
          <w:ilvl w:val="0"/>
          <w:numId w:val="18"/>
        </w:numPr>
        <w:textAlignment w:val="baseline"/>
        <w:rPr>
          <w:sz w:val="20"/>
          <w:szCs w:val="20"/>
        </w:rPr>
      </w:pPr>
      <w:del w:id="217" w:author="Huawei" w:date="2020-06-08T12:11:00Z">
        <w:r w:rsidRPr="00A37842" w:rsidDel="006803F0">
          <w:rPr>
            <w:sz w:val="20"/>
            <w:szCs w:val="20"/>
          </w:rPr>
          <w:delText>T</w:delText>
        </w:r>
        <w:r w:rsidR="00360144" w:rsidRPr="00A37842" w:rsidDel="006803F0">
          <w:rPr>
            <w:sz w:val="20"/>
            <w:szCs w:val="20"/>
          </w:rPr>
          <w:delText>he configurable</w:delText>
        </w:r>
      </w:del>
      <w:ins w:id="218" w:author="Huawei" w:date="2020-06-08T12:11:00Z">
        <w:r w:rsidR="006803F0">
          <w:rPr>
            <w:sz w:val="20"/>
            <w:szCs w:val="20"/>
            <w:lang w:val="en-GB"/>
          </w:rPr>
          <w:t>Other</w:t>
        </w:r>
      </w:ins>
      <w:r w:rsidR="00360144" w:rsidRPr="00A37842">
        <w:rPr>
          <w:sz w:val="20"/>
          <w:szCs w:val="20"/>
        </w:rPr>
        <w:t xml:space="preserve"> fields </w:t>
      </w:r>
      <w:r w:rsidRPr="00A37842">
        <w:rPr>
          <w:sz w:val="20"/>
          <w:szCs w:val="20"/>
        </w:rPr>
        <w:t>in PDSCH-</w:t>
      </w:r>
      <w:proofErr w:type="spellStart"/>
      <w:r w:rsidRPr="00A37842">
        <w:rPr>
          <w:sz w:val="20"/>
          <w:szCs w:val="20"/>
        </w:rPr>
        <w:t>Config</w:t>
      </w:r>
      <w:proofErr w:type="spellEnd"/>
      <w:r w:rsidRPr="00A37842">
        <w:rPr>
          <w:sz w:val="20"/>
          <w:szCs w:val="20"/>
        </w:rPr>
        <w:t xml:space="preserve"> </w:t>
      </w:r>
      <w:r w:rsidR="00360144" w:rsidRPr="00A37842">
        <w:rPr>
          <w:sz w:val="20"/>
          <w:szCs w:val="20"/>
        </w:rPr>
        <w:t>are grouped under the new sequence</w:t>
      </w:r>
      <w:r w:rsidR="00330E4B" w:rsidRPr="00A37842">
        <w:rPr>
          <w:sz w:val="20"/>
          <w:szCs w:val="20"/>
        </w:rPr>
        <w:t>s</w:t>
      </w:r>
      <w:r w:rsidR="00360144" w:rsidRPr="00A37842">
        <w:rPr>
          <w:sz w:val="20"/>
          <w:szCs w:val="20"/>
        </w:rPr>
        <w:t xml:space="preserve"> </w:t>
      </w:r>
      <w:r w:rsidR="00330E4B" w:rsidRPr="00A37842">
        <w:rPr>
          <w:rFonts w:eastAsia="Times New Roman"/>
          <w:sz w:val="20"/>
          <w:szCs w:val="20"/>
          <w:lang w:val="en-GB" w:eastAsia="ja-JP"/>
        </w:rPr>
        <w:t xml:space="preserve">pdschParametersOnlyForDCI-Format1-2-r16 and pdschParametersOnlyForDCI-Format1-1-r16 </w:t>
      </w:r>
      <w:r w:rsidR="00360144" w:rsidRPr="00A37842">
        <w:rPr>
          <w:rFonts w:eastAsia="Times New Roman"/>
          <w:sz w:val="20"/>
          <w:szCs w:val="20"/>
          <w:lang w:val="en-GB" w:eastAsia="ja-JP"/>
        </w:rPr>
        <w:t>as shown below.</w:t>
      </w:r>
      <w:r w:rsidR="00360144" w:rsidRPr="00A37842">
        <w:rPr>
          <w:sz w:val="20"/>
          <w:szCs w:val="20"/>
        </w:rPr>
        <w:t xml:space="preserve"> </w:t>
      </w:r>
    </w:p>
    <w:p w14:paraId="0E9DF05F" w14:textId="3C1A335A" w:rsidR="00A37842" w:rsidRPr="00A37842" w:rsidDel="006803F0" w:rsidRDefault="00A37842" w:rsidP="00A37842">
      <w:pPr>
        <w:pStyle w:val="ListParagraph"/>
        <w:numPr>
          <w:ilvl w:val="0"/>
          <w:numId w:val="18"/>
        </w:numPr>
        <w:textAlignment w:val="baseline"/>
        <w:rPr>
          <w:del w:id="219" w:author="Huawei" w:date="2020-06-08T12:11:00Z"/>
          <w:sz w:val="20"/>
          <w:szCs w:val="20"/>
          <w:lang w:val="en-US" w:eastAsia="en-US"/>
        </w:rPr>
      </w:pPr>
      <w:del w:id="220" w:author="Huawei" w:date="2020-06-08T12:11:00Z">
        <w:r w:rsidRPr="00A37842" w:rsidDel="006803F0">
          <w:rPr>
            <w:sz w:val="20"/>
            <w:szCs w:val="20"/>
          </w:rPr>
          <w:delText>In addition, in IE BWP-DownlinkDedicated new field pdsch-</w:delText>
        </w:r>
        <w:r w:rsidRPr="00B10A05" w:rsidDel="006803F0">
          <w:rPr>
            <w:sz w:val="20"/>
            <w:szCs w:val="20"/>
          </w:rPr>
          <w:delText>ConfigForDCI-Format1-2 is configured.</w:delText>
        </w:r>
        <w:r w:rsidR="00FE6164" w:rsidRPr="00B10A05" w:rsidDel="006803F0">
          <w:rPr>
            <w:sz w:val="20"/>
            <w:szCs w:val="20"/>
          </w:rPr>
          <w:delText xml:space="preserve"> </w:delText>
        </w:r>
        <w:r w:rsidR="00FE6164" w:rsidRPr="00B10A05" w:rsidDel="006803F0">
          <w:rPr>
            <w:sz w:val="20"/>
            <w:szCs w:val="20"/>
            <w:lang w:val="de-DE"/>
          </w:rPr>
          <w:delText xml:space="preserve">The field </w:delText>
        </w:r>
        <w:r w:rsidR="00FE6164" w:rsidRPr="00B10A05" w:rsidDel="006803F0">
          <w:rPr>
            <w:sz w:val="20"/>
            <w:szCs w:val="20"/>
          </w:rPr>
          <w:delText>pdsch-ConfigForDCI-Fomat1-2 appl</w:delText>
        </w:r>
        <w:r w:rsidR="00FE6164" w:rsidRPr="00B10A05" w:rsidDel="006803F0">
          <w:rPr>
            <w:sz w:val="20"/>
            <w:szCs w:val="20"/>
            <w:lang w:val="de-DE"/>
          </w:rPr>
          <w:delText>ies</w:delText>
        </w:r>
        <w:r w:rsidR="00FE6164" w:rsidRPr="00B10A05" w:rsidDel="006803F0">
          <w:rPr>
            <w:sz w:val="20"/>
            <w:szCs w:val="20"/>
          </w:rPr>
          <w:delText xml:space="preserve"> to DCI format 1_2</w:delText>
        </w:r>
        <w:r w:rsidR="00FE6164" w:rsidRPr="00B10A05" w:rsidDel="006803F0">
          <w:rPr>
            <w:sz w:val="20"/>
            <w:szCs w:val="20"/>
            <w:lang w:val="de-DE"/>
          </w:rPr>
          <w:delText xml:space="preserve"> and the presence of pdschParametersOnlyForDCI</w:delText>
        </w:r>
        <w:r w:rsidR="00FE6164" w:rsidRPr="00FE6164" w:rsidDel="006803F0">
          <w:rPr>
            <w:sz w:val="20"/>
            <w:szCs w:val="20"/>
            <w:lang w:val="de-DE"/>
          </w:rPr>
          <w:delText xml:space="preserve">-Format1-2-r16 </w:delText>
        </w:r>
        <w:r w:rsidR="00FE6164" w:rsidDel="006803F0">
          <w:rPr>
            <w:sz w:val="20"/>
            <w:szCs w:val="20"/>
            <w:lang w:val="de-DE"/>
          </w:rPr>
          <w:delText>in</w:delText>
        </w:r>
        <w:r w:rsidR="00FE6164" w:rsidRPr="00FE6164" w:rsidDel="006803F0">
          <w:rPr>
            <w:sz w:val="20"/>
            <w:szCs w:val="20"/>
            <w:lang w:val="de-DE"/>
          </w:rPr>
          <w:delText xml:space="preserve">  PDSCH-Config</w:delText>
        </w:r>
        <w:r w:rsidR="00FE6164" w:rsidDel="006803F0">
          <w:rPr>
            <w:sz w:val="20"/>
            <w:szCs w:val="20"/>
            <w:lang w:val="de-DE"/>
          </w:rPr>
          <w:delText xml:space="preserve"> in condition to setup of </w:delText>
        </w:r>
        <w:r w:rsidR="00FE6164" w:rsidRPr="00FE6164" w:rsidDel="006803F0">
          <w:rPr>
            <w:sz w:val="20"/>
            <w:szCs w:val="20"/>
            <w:lang w:val="de-DE"/>
          </w:rPr>
          <w:delText>pdsch-ConfigForDCI-Format1-2</w:delText>
        </w:r>
        <w:r w:rsidR="00FE6164" w:rsidDel="006803F0">
          <w:rPr>
            <w:sz w:val="20"/>
            <w:szCs w:val="20"/>
            <w:lang w:val="de-DE"/>
          </w:rPr>
          <w:delText>.</w:delText>
        </w:r>
      </w:del>
    </w:p>
    <w:p w14:paraId="731C3A70"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BWP-DownlinkDedicated ::=           SEQUENCE {</w:t>
      </w:r>
    </w:p>
    <w:p w14:paraId="1CFAD69F" w14:textId="60D451BB"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pdcch-Config                        SetupRelease { PDCCH-Config }               OPTIONAL,   -- Need M</w:t>
      </w:r>
    </w:p>
    <w:p w14:paraId="5E085605" w14:textId="06A7C334"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pdsch-Config                        SetupRelease { PDSCH-Config }               OPTIONAL,   -- Need M</w:t>
      </w:r>
    </w:p>
    <w:p w14:paraId="00D8E9DE" w14:textId="23BACAA5"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lastRenderedPageBreak/>
        <w:t xml:space="preserve">    sps-Config                          SetupRelease { SPS-Config }                 OPTIONAL,   -- Need M</w:t>
      </w:r>
    </w:p>
    <w:p w14:paraId="1C909A48" w14:textId="75D9680F"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radioLinkMonitoringConfig           SetupRelease { RadioLinkMonitoringConfig }  OPTIONAL,   -- Need M</w:t>
      </w:r>
    </w:p>
    <w:p w14:paraId="727B6B3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03CCDEA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6586A1C7" w14:textId="4BD0AC76" w:rsidR="00F86DC0" w:rsidRP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r w:rsidRPr="00F86DC0">
        <w:rPr>
          <w:rFonts w:ascii="Courier New" w:hAnsi="Courier New"/>
          <w:noProof/>
          <w:sz w:val="16"/>
          <w:lang w:eastAsia="en-GB"/>
        </w:rPr>
        <w:t>sps-ConfigMulti-r16                  SPS-ConfigMulti-r16                         OPTIONAL,   -- Need M</w:t>
      </w:r>
    </w:p>
    <w:p w14:paraId="78F94BD2" w14:textId="77777777" w:rsid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F86DC0">
        <w:rPr>
          <w:rFonts w:ascii="Courier New" w:hAnsi="Courier New"/>
          <w:noProof/>
          <w:sz w:val="16"/>
          <w:lang w:eastAsia="en-GB"/>
        </w:rPr>
        <w:t xml:space="preserve">    beamFailureRecoverySCellConfig-r16  SetupRelease {BeamFailureRecoverySCellConfig-r16}                 OPTIONAL,</w:t>
      </w:r>
      <w:r w:rsidRPr="003C21B8">
        <w:rPr>
          <w:rFonts w:ascii="Courier New" w:hAnsi="Courier New"/>
          <w:noProof/>
          <w:sz w:val="16"/>
          <w:lang w:eastAsia="en-GB"/>
        </w:rPr>
        <w:t xml:space="preserve">    -- Cond SCellOnly</w:t>
      </w:r>
    </w:p>
    <w:p w14:paraId="0EDEB326" w14:textId="1AF43DE6"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F86DC0">
        <w:rPr>
          <w:rFonts w:ascii="Courier New" w:hAnsi="Courier New"/>
          <w:noProof/>
          <w:sz w:val="16"/>
          <w:highlight w:val="cyan"/>
          <w:lang w:eastAsia="en-GB"/>
        </w:rPr>
        <w:t>pdsch-ConfigForDCI-Format1-2        SetupRelease { PDSCH-Config }                OPTIONAL    -- Need M</w:t>
      </w:r>
    </w:p>
    <w:p w14:paraId="108B760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513B870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73B77F30" w14:textId="63DEA233"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sl-PDCCH-Config-r16                 SetupRelease { PDCCH-Config }                OPTIONAL,   -- Need M</w:t>
      </w:r>
    </w:p>
    <w:p w14:paraId="6197535D" w14:textId="2D31A04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sl-V2X-PDCCH-Config-r16             SetupRelease { PDCCH-Config }                OPTIONAL    -- Need M</w:t>
      </w:r>
    </w:p>
    <w:p w14:paraId="05660B9A"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36D7CD3E"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E9832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C58B7B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428CFE2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6FB55EE" w14:textId="56E2EF81" w:rsidR="00F86DC0" w:rsidRDefault="00F86DC0" w:rsidP="00E707EF">
      <w:pPr>
        <w:spacing w:after="0"/>
        <w:rPr>
          <w:lang w:val="en-GB" w:eastAsia="x-none"/>
        </w:rPr>
      </w:pPr>
    </w:p>
    <w:p w14:paraId="79828EAF"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b/>
          <w:i/>
          <w:sz w:val="18"/>
          <w:lang w:eastAsia="ja-JP"/>
        </w:rPr>
      </w:pPr>
      <w:proofErr w:type="spellStart"/>
      <w:proofErr w:type="gramStart"/>
      <w:r w:rsidRPr="003B5803">
        <w:rPr>
          <w:rFonts w:ascii="Arial" w:hAnsi="Arial"/>
          <w:b/>
          <w:i/>
          <w:sz w:val="18"/>
          <w:lang w:eastAsia="ja-JP"/>
        </w:rPr>
        <w:t>pdsch-Config</w:t>
      </w:r>
      <w:proofErr w:type="spellEnd"/>
      <w:proofErr w:type="gramEnd"/>
      <w:r>
        <w:rPr>
          <w:rFonts w:ascii="Arial" w:hAnsi="Arial"/>
          <w:b/>
          <w:i/>
          <w:sz w:val="18"/>
          <w:lang w:eastAsia="ja-JP"/>
        </w:rPr>
        <w:t>, pdsch-Config-ForDCI-Fomat1-2</w:t>
      </w:r>
    </w:p>
    <w:p w14:paraId="20A8C570"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sz w:val="18"/>
          <w:lang w:eastAsia="ja-JP"/>
        </w:rPr>
      </w:pPr>
      <w:r w:rsidRPr="003B5803">
        <w:rPr>
          <w:rFonts w:ascii="Arial" w:hAnsi="Arial"/>
          <w:sz w:val="18"/>
          <w:lang w:eastAsia="ja-JP"/>
        </w:rPr>
        <w:t>UE specific PDSCH configuration for one BWP.</w:t>
      </w:r>
      <w:r>
        <w:rPr>
          <w:rFonts w:ascii="Arial" w:hAnsi="Arial"/>
          <w:sz w:val="18"/>
          <w:lang w:eastAsia="ja-JP"/>
        </w:rPr>
        <w:t xml:space="preserve"> </w:t>
      </w:r>
      <w:r w:rsidRPr="006B2945">
        <w:rPr>
          <w:rFonts w:ascii="Arial" w:hAnsi="Arial"/>
          <w:sz w:val="18"/>
          <w:highlight w:val="cyan"/>
          <w:lang w:eastAsia="ja-JP"/>
        </w:rPr>
        <w:t xml:space="preserve">Parameters in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apply to DCI format 1_2. </w:t>
      </w:r>
      <w:proofErr w:type="gramStart"/>
      <w:r w:rsidRPr="006B2945">
        <w:rPr>
          <w:rFonts w:ascii="Arial" w:hAnsi="Arial"/>
          <w:i/>
          <w:sz w:val="18"/>
          <w:highlight w:val="cyan"/>
          <w:lang w:eastAsia="ja-JP"/>
        </w:rPr>
        <w:t>pdsch-ConfigForDCI-Fomat1-2</w:t>
      </w:r>
      <w:proofErr w:type="gramEnd"/>
      <w:r w:rsidRPr="006B2945">
        <w:rPr>
          <w:rFonts w:ascii="Arial" w:hAnsi="Arial"/>
          <w:sz w:val="18"/>
          <w:highlight w:val="cyan"/>
          <w:lang w:eastAsia="ja-JP"/>
        </w:rPr>
        <w:t xml:space="preserve"> can only be configured when </w:t>
      </w:r>
      <w:proofErr w:type="spellStart"/>
      <w:r w:rsidRPr="006B2945">
        <w:rPr>
          <w:rFonts w:ascii="Arial" w:hAnsi="Arial"/>
          <w:i/>
          <w:sz w:val="18"/>
          <w:highlight w:val="cyan"/>
          <w:lang w:eastAsia="ja-JP"/>
        </w:rPr>
        <w:t>pdsch-Config</w:t>
      </w:r>
      <w:proofErr w:type="spellEnd"/>
      <w:r w:rsidRPr="006B2945">
        <w:rPr>
          <w:rFonts w:ascii="Arial" w:hAnsi="Arial"/>
          <w:sz w:val="18"/>
          <w:highlight w:val="cyan"/>
          <w:lang w:eastAsia="ja-JP"/>
        </w:rPr>
        <w:t xml:space="preserve"> is also configured.</w:t>
      </w:r>
    </w:p>
    <w:p w14:paraId="5B0B066C" w14:textId="67092A7F" w:rsidR="006B2945" w:rsidRDefault="006B2945" w:rsidP="006B2945">
      <w:pPr>
        <w:pBdr>
          <w:top w:val="single" w:sz="4" w:space="1" w:color="auto"/>
          <w:left w:val="single" w:sz="4" w:space="4" w:color="auto"/>
          <w:bottom w:val="single" w:sz="4" w:space="1" w:color="auto"/>
          <w:right w:val="single" w:sz="4" w:space="4" w:color="auto"/>
        </w:pBdr>
        <w:spacing w:after="0"/>
        <w:rPr>
          <w:lang w:val="en-GB" w:eastAsia="x-none"/>
        </w:rPr>
      </w:pPr>
      <w:r w:rsidRPr="003B5803">
        <w:rPr>
          <w:rFonts w:ascii="Arial" w:hAnsi="Arial"/>
          <w:color w:val="FF0000"/>
          <w:sz w:val="18"/>
          <w:lang w:eastAsia="ja-JP"/>
        </w:rPr>
        <w:t>Editor's note: For a dormant BWP, if this field is configured, it is FFS if IEs other than those related to TCI state are applicable</w:t>
      </w:r>
      <w:r w:rsidRPr="003B5803">
        <w:rPr>
          <w:rFonts w:ascii="Arial" w:hAnsi="Arial"/>
          <w:sz w:val="18"/>
          <w:lang w:eastAsia="ja-JP"/>
        </w:rPr>
        <w:t>.</w:t>
      </w:r>
    </w:p>
    <w:p w14:paraId="5E5AD650" w14:textId="77777777" w:rsidR="006B2945" w:rsidRDefault="006B2945" w:rsidP="00E707EF">
      <w:pPr>
        <w:spacing w:after="0"/>
        <w:rPr>
          <w:lang w:val="en-GB" w:eastAsia="x-none"/>
        </w:rPr>
      </w:pPr>
    </w:p>
    <w:p w14:paraId="79D8783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PDSCH-Config ::=                        SEQUENCE {</w:t>
      </w:r>
    </w:p>
    <w:p w14:paraId="0088455A" w14:textId="27E3B5FA" w:rsidR="0061135F"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472ED9F" w14:textId="77777777" w:rsidR="00EE694D"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65C90B5D" w14:textId="4E274AF1" w:rsidR="00EE694D" w:rsidRPr="00017EF1"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076DF">
        <w:rPr>
          <w:rFonts w:ascii="Courier New" w:eastAsia="Times New Roman" w:hAnsi="Courier New"/>
          <w:noProof/>
          <w:color w:val="FF0000"/>
          <w:sz w:val="16"/>
          <w:lang w:val="en-GB" w:eastAsia="en-GB"/>
        </w:rPr>
        <w:t xml:space="preserve">  </w:t>
      </w:r>
    </w:p>
    <w:p w14:paraId="06D934E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5CE9BD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723E69DA"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maxMIMO-Layers-r16                      </w:t>
      </w:r>
    </w:p>
    <w:p w14:paraId="5F6FBC64"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minimumSchedulingOffsetK0-r16           </w:t>
      </w:r>
    </w:p>
    <w:p w14:paraId="5C9B2D41" w14:textId="4AFC00BB"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21" w:author="Huawei" w:date="2020-06-08T12:11:00Z"/>
          <w:rFonts w:ascii="Courier New" w:hAnsi="Courier New"/>
          <w:noProof/>
          <w:sz w:val="16"/>
          <w:lang w:eastAsia="en-GB"/>
        </w:rPr>
      </w:pPr>
      <w:del w:id="222" w:author="Huawei" w:date="2020-06-08T12:11:00Z">
        <w:r w:rsidRPr="00001FE3" w:rsidDel="006803F0">
          <w:rPr>
            <w:rFonts w:ascii="Courier New" w:hAnsi="Courier New"/>
            <w:noProof/>
            <w:sz w:val="16"/>
            <w:lang w:eastAsia="en-GB"/>
          </w:rPr>
          <w:delText xml:space="preserve">    </w:delText>
        </w:r>
        <w:r w:rsidRPr="00001FE3" w:rsidDel="006803F0">
          <w:rPr>
            <w:rFonts w:ascii="Courier New" w:hAnsi="Courier New"/>
            <w:noProof/>
            <w:sz w:val="16"/>
            <w:highlight w:val="cyan"/>
            <w:lang w:eastAsia="en-GB"/>
          </w:rPr>
          <w:delText>pdschParametersOnlyForDCI-Format1-2-r16</w:delText>
        </w:r>
        <w:r w:rsidRPr="00001FE3" w:rsidDel="006803F0">
          <w:rPr>
            <w:rFonts w:ascii="Courier New" w:hAnsi="Courier New"/>
            <w:noProof/>
            <w:sz w:val="16"/>
            <w:lang w:eastAsia="en-GB"/>
          </w:rPr>
          <w:delText xml:space="preserve">   SEQUENCE {</w:delText>
        </w:r>
      </w:del>
    </w:p>
    <w:p w14:paraId="48240A27" w14:textId="40B4E91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23" w:author="Huawei" w:date="2020-06-08T12:11:00Z"/>
          <w:rFonts w:ascii="Courier New" w:hAnsi="Courier New"/>
          <w:noProof/>
          <w:sz w:val="16"/>
          <w:lang w:eastAsia="en-GB"/>
        </w:rPr>
      </w:pPr>
      <w:del w:id="224" w:author="Huawei" w:date="2020-06-08T12:11:00Z">
        <w:r w:rsidRPr="00001FE3" w:rsidDel="006803F0">
          <w:rPr>
            <w:rFonts w:ascii="Courier New" w:hAnsi="Courier New"/>
            <w:noProof/>
            <w:sz w:val="16"/>
            <w:lang w:eastAsia="en-GB"/>
          </w:rPr>
          <w:delText xml:space="preserve">        prb-BundlingTypeForDCI-Format1-2-r16    CHOICE {</w:delText>
        </w:r>
      </w:del>
    </w:p>
    <w:p w14:paraId="29A65775" w14:textId="775DF09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25" w:author="Huawei" w:date="2020-06-08T12:11:00Z"/>
          <w:rFonts w:ascii="Courier New" w:hAnsi="Courier New"/>
          <w:noProof/>
          <w:sz w:val="16"/>
          <w:lang w:eastAsia="en-GB"/>
        </w:rPr>
      </w:pPr>
      <w:del w:id="226" w:author="Huawei" w:date="2020-06-08T12:11:00Z">
        <w:r w:rsidRPr="00001FE3" w:rsidDel="006803F0">
          <w:rPr>
            <w:rFonts w:ascii="Courier New" w:hAnsi="Courier New"/>
            <w:noProof/>
            <w:sz w:val="16"/>
            <w:lang w:eastAsia="en-GB"/>
          </w:rPr>
          <w:delText xml:space="preserve">            staticBundling-r16                      SEQUENCE {</w:delText>
        </w:r>
      </w:del>
    </w:p>
    <w:p w14:paraId="6D75DC72" w14:textId="69E2B7C6"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27" w:author="Huawei" w:date="2020-06-08T12:11:00Z"/>
          <w:rFonts w:ascii="Courier New" w:hAnsi="Courier New"/>
          <w:noProof/>
          <w:sz w:val="16"/>
          <w:lang w:eastAsia="en-GB"/>
        </w:rPr>
      </w:pPr>
      <w:del w:id="228" w:author="Huawei" w:date="2020-06-08T12:11:00Z">
        <w:r w:rsidRPr="00001FE3" w:rsidDel="006803F0">
          <w:rPr>
            <w:rFonts w:ascii="Courier New" w:hAnsi="Courier New"/>
            <w:noProof/>
            <w:sz w:val="16"/>
            <w:lang w:eastAsia="en-GB"/>
          </w:rPr>
          <w:delText xml:space="preserve">                bundleSize-r16                          </w:delText>
        </w:r>
      </w:del>
    </w:p>
    <w:p w14:paraId="5D97036A" w14:textId="5BB2DAF9"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29" w:author="Huawei" w:date="2020-06-08T12:11:00Z"/>
          <w:rFonts w:ascii="Courier New" w:hAnsi="Courier New"/>
          <w:noProof/>
          <w:sz w:val="16"/>
          <w:lang w:eastAsia="en-GB"/>
        </w:rPr>
      </w:pPr>
      <w:del w:id="230" w:author="Huawei" w:date="2020-06-08T12:11:00Z">
        <w:r w:rsidRPr="00001FE3" w:rsidDel="006803F0">
          <w:rPr>
            <w:rFonts w:ascii="Courier New" w:hAnsi="Courier New"/>
            <w:noProof/>
            <w:sz w:val="16"/>
            <w:lang w:eastAsia="en-GB"/>
          </w:rPr>
          <w:delText xml:space="preserve">            },</w:delText>
        </w:r>
      </w:del>
    </w:p>
    <w:p w14:paraId="056AD90C" w14:textId="77875998"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1" w:author="Huawei" w:date="2020-06-08T12:11:00Z"/>
          <w:rFonts w:ascii="Courier New" w:hAnsi="Courier New"/>
          <w:noProof/>
          <w:sz w:val="16"/>
          <w:lang w:eastAsia="en-GB"/>
        </w:rPr>
      </w:pPr>
      <w:del w:id="232" w:author="Huawei" w:date="2020-06-08T12:11:00Z">
        <w:r w:rsidRPr="00001FE3" w:rsidDel="006803F0">
          <w:rPr>
            <w:rFonts w:ascii="Courier New" w:hAnsi="Courier New"/>
            <w:noProof/>
            <w:sz w:val="16"/>
            <w:lang w:eastAsia="en-GB"/>
          </w:rPr>
          <w:delText xml:space="preserve">            dynamicBundling-r16                     SEQUENCE {</w:delText>
        </w:r>
      </w:del>
    </w:p>
    <w:p w14:paraId="6F15452C" w14:textId="1E8525F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3" w:author="Huawei" w:date="2020-06-08T12:11:00Z"/>
          <w:rFonts w:ascii="Courier New" w:hAnsi="Courier New"/>
          <w:noProof/>
          <w:sz w:val="16"/>
          <w:lang w:eastAsia="en-GB"/>
        </w:rPr>
      </w:pPr>
      <w:del w:id="234" w:author="Huawei" w:date="2020-06-08T12:11:00Z">
        <w:r w:rsidRPr="00001FE3" w:rsidDel="006803F0">
          <w:rPr>
            <w:rFonts w:ascii="Courier New" w:hAnsi="Courier New"/>
            <w:noProof/>
            <w:sz w:val="16"/>
            <w:lang w:eastAsia="en-GB"/>
          </w:rPr>
          <w:delText xml:space="preserve">                bundleSizeSet1-r16                      </w:delText>
        </w:r>
      </w:del>
    </w:p>
    <w:p w14:paraId="1E0BA272" w14:textId="750D3CA1"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5" w:author="Huawei" w:date="2020-06-08T12:11:00Z"/>
          <w:rFonts w:ascii="Courier New" w:hAnsi="Courier New"/>
          <w:noProof/>
          <w:sz w:val="16"/>
          <w:lang w:eastAsia="en-GB"/>
        </w:rPr>
      </w:pPr>
      <w:del w:id="236" w:author="Huawei" w:date="2020-06-08T12:11:00Z">
        <w:r w:rsidRPr="00001FE3" w:rsidDel="006803F0">
          <w:rPr>
            <w:rFonts w:ascii="Courier New" w:hAnsi="Courier New"/>
            <w:noProof/>
            <w:sz w:val="16"/>
            <w:lang w:eastAsia="en-GB"/>
          </w:rPr>
          <w:delText xml:space="preserve">                bundleSizeSet2-r16                      </w:delText>
        </w:r>
      </w:del>
    </w:p>
    <w:p w14:paraId="3F63B3D3" w14:textId="17DBE187"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7" w:author="Huawei" w:date="2020-06-08T12:11:00Z"/>
          <w:rFonts w:ascii="Courier New" w:hAnsi="Courier New"/>
          <w:noProof/>
          <w:sz w:val="16"/>
          <w:lang w:eastAsia="en-GB"/>
        </w:rPr>
      </w:pPr>
      <w:del w:id="238" w:author="Huawei" w:date="2020-06-08T12:11:00Z">
        <w:r w:rsidRPr="00001FE3" w:rsidDel="006803F0">
          <w:rPr>
            <w:rFonts w:ascii="Courier New" w:hAnsi="Courier New"/>
            <w:noProof/>
            <w:sz w:val="16"/>
            <w:lang w:eastAsia="en-GB"/>
          </w:rPr>
          <w:delText xml:space="preserve">            }</w:delText>
        </w:r>
      </w:del>
    </w:p>
    <w:p w14:paraId="6EF67945" w14:textId="4D592EE1" w:rsidR="0061135F" w:rsidRPr="00001FE3"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239" w:author="Huawei" w:date="2020-06-08T12:11:00Z">
        <w:r w:rsidRPr="00001FE3" w:rsidDel="006803F0">
          <w:rPr>
            <w:rFonts w:ascii="Courier New" w:hAnsi="Courier New"/>
            <w:noProof/>
            <w:sz w:val="16"/>
            <w:lang w:eastAsia="en-GB"/>
          </w:rPr>
          <w:delText xml:space="preserve">        }                                                 </w:delText>
        </w:r>
      </w:del>
      <w:r w:rsidRPr="00001FE3">
        <w:rPr>
          <w:rFonts w:ascii="Courier New" w:hAnsi="Courier New"/>
          <w:noProof/>
          <w:sz w:val="16"/>
          <w:lang w:eastAsia="en-GB"/>
        </w:rPr>
        <w:t xml:space="preserve">                                                          </w:t>
      </w:r>
    </w:p>
    <w:p w14:paraId="0097412F"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harq-ProcessNumberSizeForDCI-Format1-2-r16      </w:t>
      </w:r>
    </w:p>
    <w:p w14:paraId="45AC57F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dmrs-SequenceInitializationForDCI-Format1-2-r16 </w:t>
      </w:r>
    </w:p>
    <w:p w14:paraId="7FB7081A"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numberOfBitsForRV-ForDCI-Format1-2-r16          </w:t>
      </w:r>
    </w:p>
    <w:p w14:paraId="2BBEB84B"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antennaPortsFieldPresenceForDCI-Format1-2-r16   </w:t>
      </w:r>
    </w:p>
    <w:p w14:paraId="4EB0EFF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resourceAllocationType1GranularityForDCI-Format1-2-r16  </w:t>
      </w:r>
    </w:p>
    <w:p w14:paraId="74F36F1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vrb-ToPRB-InterleaverForDCI-Format1-2-r16       </w:t>
      </w:r>
    </w:p>
    <w:p w14:paraId="39FA79D6"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referenceOfSLIVForDCI-Format1-2-r16             </w:t>
      </w:r>
    </w:p>
    <w:p w14:paraId="5920D98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priorityIndicatorForDCI-Format1-2-r16           </w:t>
      </w:r>
    </w:p>
    <w:p w14:paraId="5C4651F5"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10C30125" w14:textId="04DBB393"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01FE3">
        <w:rPr>
          <w:rFonts w:ascii="Courier New" w:hAnsi="Courier New"/>
          <w:noProof/>
          <w:sz w:val="16"/>
          <w:lang w:eastAsia="en-GB"/>
        </w:rPr>
        <w:t xml:space="preserve">                                  </w:t>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Pr="00001FE3">
        <w:rPr>
          <w:rFonts w:ascii="Courier New" w:hAnsi="Courier New"/>
          <w:noProof/>
          <w:sz w:val="16"/>
          <w:highlight w:val="cyan"/>
          <w:lang w:eastAsia="en-GB"/>
        </w:rPr>
        <w:t>-- Cond dciFormat1-2</w:t>
      </w:r>
    </w:p>
    <w:p w14:paraId="240F937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pdschParametersOnlyForDCI-Format1-1-r16</w:t>
      </w:r>
      <w:r w:rsidRPr="00001FE3">
        <w:rPr>
          <w:rFonts w:ascii="Courier New" w:hAnsi="Courier New"/>
          <w:noProof/>
          <w:sz w:val="16"/>
          <w:lang w:eastAsia="en-GB"/>
        </w:rPr>
        <w:t xml:space="preserve">               SEQUENCE {</w:t>
      </w:r>
    </w:p>
    <w:p w14:paraId="049886A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priorityIndicatorForDCI-Format1-1-r16           </w:t>
      </w:r>
    </w:p>
    <w:p w14:paraId="6A72B9BD"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4E4C7847"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17EF1">
        <w:rPr>
          <w:rFonts w:ascii="Courier New" w:hAnsi="Courier New"/>
          <w:noProof/>
          <w:sz w:val="16"/>
          <w:lang w:eastAsia="en-GB"/>
        </w:rPr>
        <w:t xml:space="preserve">                                                                                                          </w:t>
      </w:r>
    </w:p>
    <w:p w14:paraId="66AF15DB"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dataScramblingIdentityPDSCH2-r16         </w:t>
      </w:r>
    </w:p>
    <w:p w14:paraId="65E65922"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pdsch-TimeDomainAllocationList-v16xy     </w:t>
      </w:r>
    </w:p>
    <w:p w14:paraId="50F660B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repetitionSchemeConfig-r16               </w:t>
      </w:r>
    </w:p>
    <w:p w14:paraId="16EA286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301BAC1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w:t>
      </w:r>
    </w:p>
    <w:p w14:paraId="52B8B81D" w14:textId="607F26D7" w:rsidR="007758A7" w:rsidRDefault="007758A7" w:rsidP="00E707EF">
      <w:pPr>
        <w:spacing w:after="0"/>
        <w:rPr>
          <w:lang w:val="en-GB" w:eastAsia="x-none"/>
        </w:rPr>
      </w:pPr>
    </w:p>
    <w:tbl>
      <w:tblPr>
        <w:tblStyle w:val="TableGrid"/>
        <w:tblW w:w="0" w:type="auto"/>
        <w:tblInd w:w="0" w:type="dxa"/>
        <w:tblLook w:val="04A0" w:firstRow="1" w:lastRow="0" w:firstColumn="1" w:lastColumn="0" w:noHBand="0" w:noVBand="1"/>
      </w:tblPr>
      <w:tblGrid>
        <w:gridCol w:w="1555"/>
        <w:gridCol w:w="8619"/>
      </w:tblGrid>
      <w:tr w:rsidR="00A37842" w14:paraId="5C42C19E" w14:textId="77777777" w:rsidTr="00A37842">
        <w:tc>
          <w:tcPr>
            <w:tcW w:w="1555" w:type="dxa"/>
          </w:tcPr>
          <w:p w14:paraId="2E1CF497" w14:textId="452C44BD"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dciFormat1-2</w:t>
            </w:r>
          </w:p>
        </w:tc>
        <w:tc>
          <w:tcPr>
            <w:tcW w:w="8619" w:type="dxa"/>
          </w:tcPr>
          <w:p w14:paraId="27E02045" w14:textId="4EE1899F"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 xml:space="preserve">The field is optionally present, Need R, in pdsch-ConfigForDCIFormat1-2. The field is absent in </w:t>
            </w:r>
            <w:proofErr w:type="spellStart"/>
            <w:r w:rsidRPr="00A37842">
              <w:rPr>
                <w:rFonts w:ascii="Arial" w:hAnsi="Arial" w:cs="Arial"/>
                <w:sz w:val="18"/>
                <w:szCs w:val="18"/>
                <w:highlight w:val="cyan"/>
                <w:lang w:val="en-GB" w:eastAsia="x-none"/>
              </w:rPr>
              <w:t>pdsch-Config</w:t>
            </w:r>
            <w:proofErr w:type="spellEnd"/>
            <w:r w:rsidRPr="00A37842">
              <w:rPr>
                <w:rFonts w:ascii="Arial" w:hAnsi="Arial" w:cs="Arial"/>
                <w:sz w:val="18"/>
                <w:szCs w:val="18"/>
                <w:highlight w:val="cyan"/>
                <w:lang w:val="en-GB" w:eastAsia="x-none"/>
              </w:rPr>
              <w:t>.</w:t>
            </w:r>
          </w:p>
        </w:tc>
      </w:tr>
    </w:tbl>
    <w:p w14:paraId="09020078" w14:textId="60895795" w:rsidR="002A03B2" w:rsidRDefault="002A03B2" w:rsidP="00E707EF">
      <w:pPr>
        <w:spacing w:after="0"/>
        <w:rPr>
          <w:lang w:val="en-GB" w:eastAsia="x-none"/>
        </w:rPr>
      </w:pPr>
    </w:p>
    <w:p w14:paraId="4B30214A" w14:textId="44526652" w:rsidR="00A37842" w:rsidRDefault="00A37842" w:rsidP="00E707EF">
      <w:pPr>
        <w:spacing w:after="0"/>
        <w:rPr>
          <w:lang w:val="en-GB" w:eastAsia="x-none"/>
        </w:rPr>
      </w:pPr>
    </w:p>
    <w:p w14:paraId="4FD80640" w14:textId="34C53F2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9</w:t>
      </w:r>
      <w:r w:rsidRPr="00520FF2">
        <w:rPr>
          <w:b/>
          <w:bCs/>
          <w:lang w:val="en-GB" w:eastAsia="x-none"/>
        </w:rPr>
        <w:t>:</w:t>
      </w:r>
      <w:r w:rsidRPr="00520FF2">
        <w:rPr>
          <w:lang w:val="en-GB" w:eastAsia="x-none"/>
        </w:rPr>
        <w:t xml:space="preserve"> </w:t>
      </w:r>
      <w:r w:rsidR="00D73218" w:rsidRPr="00D73218">
        <w:rPr>
          <w:lang w:val="en-GB" w:eastAsia="x-none"/>
        </w:rPr>
        <w:t>Do companies agree to re-structure the fields in P</w:t>
      </w:r>
      <w:r w:rsidR="00D73218">
        <w:rPr>
          <w:lang w:val="en-GB" w:eastAsia="x-none"/>
        </w:rPr>
        <w:t>D</w:t>
      </w:r>
      <w:r w:rsidR="00D73218" w:rsidRPr="00D73218">
        <w:rPr>
          <w:lang w:val="en-GB" w:eastAsia="x-none"/>
        </w:rPr>
        <w:t>SCH-</w:t>
      </w:r>
      <w:proofErr w:type="spellStart"/>
      <w:r w:rsidR="00D73218" w:rsidRPr="00D73218">
        <w:rPr>
          <w:lang w:val="en-GB" w:eastAsia="x-none"/>
        </w:rPr>
        <w:t>Config</w:t>
      </w:r>
      <w:proofErr w:type="spellEnd"/>
      <w:r w:rsidR="00D73218" w:rsidRPr="00D73218">
        <w:rPr>
          <w:lang w:val="en-GB" w:eastAsia="x-none"/>
        </w:rPr>
        <w:t>? If yes, which option do companies prefer?</w:t>
      </w:r>
    </w:p>
    <w:p w14:paraId="2D74ADB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4B707E6E" w14:textId="77777777" w:rsidTr="000E0CD8">
        <w:tc>
          <w:tcPr>
            <w:tcW w:w="1838" w:type="dxa"/>
            <w:shd w:val="clear" w:color="auto" w:fill="D9D9D9" w:themeFill="background1" w:themeFillShade="D9"/>
          </w:tcPr>
          <w:p w14:paraId="70388DCE" w14:textId="77777777" w:rsidR="00112F60" w:rsidRPr="007D0BCA" w:rsidRDefault="00112F60" w:rsidP="006C0A83">
            <w:pPr>
              <w:spacing w:before="120" w:after="120"/>
              <w:rPr>
                <w:b/>
                <w:bCs/>
                <w:lang w:val="en-GB" w:eastAsia="x-none"/>
              </w:rPr>
            </w:pPr>
            <w:r w:rsidRPr="007D0BCA">
              <w:rPr>
                <w:b/>
                <w:bCs/>
                <w:lang w:val="en-GB" w:eastAsia="x-none"/>
              </w:rPr>
              <w:lastRenderedPageBreak/>
              <w:t>Company</w:t>
            </w:r>
          </w:p>
        </w:tc>
        <w:tc>
          <w:tcPr>
            <w:tcW w:w="2268" w:type="dxa"/>
            <w:shd w:val="clear" w:color="auto" w:fill="D9D9D9" w:themeFill="background1" w:themeFillShade="D9"/>
          </w:tcPr>
          <w:p w14:paraId="44A5199D"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CD46698"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1604478" w14:textId="77777777" w:rsidTr="006C0A83">
        <w:tc>
          <w:tcPr>
            <w:tcW w:w="1838" w:type="dxa"/>
          </w:tcPr>
          <w:p w14:paraId="35AF180E" w14:textId="44786BFE" w:rsidR="002E4E73" w:rsidRPr="007D0BCA" w:rsidRDefault="002E4E73" w:rsidP="002E4E7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93A9F9D" w14:textId="5AD3CEA8" w:rsidR="002E4E73" w:rsidRPr="007D0BCA" w:rsidRDefault="002E4E73" w:rsidP="002E4E73">
            <w:pPr>
              <w:spacing w:before="120" w:after="120"/>
              <w:rPr>
                <w:lang w:val="en-GB" w:eastAsia="x-none"/>
              </w:rPr>
            </w:pPr>
            <w:r>
              <w:rPr>
                <w:lang w:val="en-GB" w:eastAsia="x-none"/>
              </w:rPr>
              <w:t>Agree (see comments)</w:t>
            </w:r>
          </w:p>
        </w:tc>
        <w:tc>
          <w:tcPr>
            <w:tcW w:w="6095" w:type="dxa"/>
          </w:tcPr>
          <w:p w14:paraId="0AABE5A4" w14:textId="77777777" w:rsidR="002E4E73" w:rsidRDefault="002E4E73" w:rsidP="002E4E73">
            <w:pPr>
              <w:spacing w:before="120" w:after="120"/>
              <w:rPr>
                <w:lang w:val="en-GB" w:eastAsia="x-none"/>
              </w:rPr>
            </w:pPr>
            <w:r>
              <w:rPr>
                <w:lang w:val="en-GB" w:eastAsia="x-none"/>
              </w:rPr>
              <w:t>As commented before, the name "</w:t>
            </w:r>
            <w:proofErr w:type="spellStart"/>
            <w:r>
              <w:rPr>
                <w:lang w:val="en-GB" w:eastAsia="x-none"/>
              </w:rPr>
              <w:t>configurableFields</w:t>
            </w:r>
            <w:proofErr w:type="spellEnd"/>
            <w:r>
              <w:rPr>
                <w:lang w:val="en-GB" w:eastAsia="x-none"/>
              </w:rPr>
              <w:t xml:space="preserve">" should not be </w:t>
            </w:r>
            <w:proofErr w:type="gramStart"/>
            <w:r>
              <w:rPr>
                <w:lang w:val="en-GB" w:eastAsia="x-none"/>
              </w:rPr>
              <w:t>used</w:t>
            </w:r>
            <w:proofErr w:type="gramEnd"/>
            <w:r>
              <w:rPr>
                <w:lang w:val="en-GB" w:eastAsia="x-none"/>
              </w:rPr>
              <w:t xml:space="preserve"> as it makes no sense.</w:t>
            </w:r>
          </w:p>
          <w:p w14:paraId="7F95798D" w14:textId="77777777" w:rsidR="002E4E73" w:rsidRDefault="002E4E73" w:rsidP="002E4E73">
            <w:pPr>
              <w:spacing w:before="120" w:after="120"/>
              <w:rPr>
                <w:lang w:val="en-GB" w:eastAsia="x-none"/>
              </w:rPr>
            </w:pPr>
            <w:r>
              <w:rPr>
                <w:lang w:val="en-GB" w:eastAsia="x-none"/>
              </w:rPr>
              <w:t>As explained, there are two options:</w:t>
            </w:r>
          </w:p>
          <w:p w14:paraId="51C46BD4" w14:textId="7262B3B1" w:rsidR="002E4E73" w:rsidRDefault="005B51AE" w:rsidP="002E4E73">
            <w:pPr>
              <w:spacing w:before="120" w:after="120"/>
              <w:rPr>
                <w:lang w:val="en-GB" w:eastAsia="x-none"/>
              </w:rPr>
            </w:pPr>
            <w:r>
              <w:rPr>
                <w:lang w:val="en-GB" w:eastAsia="x-none"/>
              </w:rPr>
              <w:t>option 1)</w:t>
            </w:r>
            <w:r w:rsidR="002E4E73">
              <w:rPr>
                <w:lang w:val="en-GB" w:eastAsia="x-none"/>
              </w:rPr>
              <w:t xml:space="preserve"> keep fields unchanged from legacy as additional fields in PDSCH-</w:t>
            </w:r>
            <w:proofErr w:type="spellStart"/>
            <w:r w:rsidR="002E4E73">
              <w:rPr>
                <w:lang w:val="en-GB" w:eastAsia="x-none"/>
              </w:rPr>
              <w:t>Config</w:t>
            </w:r>
            <w:proofErr w:type="spellEnd"/>
          </w:p>
          <w:p w14:paraId="26869B4A" w14:textId="0DBB2595" w:rsidR="002E4E73" w:rsidRDefault="005B51AE" w:rsidP="002E4E73">
            <w:pPr>
              <w:spacing w:before="120" w:after="120"/>
              <w:rPr>
                <w:lang w:val="en-GB" w:eastAsia="x-none"/>
              </w:rPr>
            </w:pPr>
            <w:r>
              <w:rPr>
                <w:lang w:val="en-GB" w:eastAsia="x-none"/>
              </w:rPr>
              <w:t>option 2)</w:t>
            </w:r>
            <w:r w:rsidR="002E4E73">
              <w:rPr>
                <w:lang w:val="en-GB" w:eastAsia="x-none"/>
              </w:rPr>
              <w:t xml:space="preserve"> remove these fields and use a separate instance of PDSCH-</w:t>
            </w:r>
            <w:proofErr w:type="spellStart"/>
            <w:r w:rsidR="002E4E73">
              <w:rPr>
                <w:lang w:val="en-GB" w:eastAsia="x-none"/>
              </w:rPr>
              <w:t>Config</w:t>
            </w:r>
            <w:proofErr w:type="spellEnd"/>
          </w:p>
          <w:p w14:paraId="790A0B4B" w14:textId="5F9D71EF" w:rsidR="002E4E73" w:rsidRPr="007D0BCA" w:rsidRDefault="005B51AE" w:rsidP="002E4E73">
            <w:pPr>
              <w:spacing w:before="120" w:after="120"/>
              <w:rPr>
                <w:lang w:val="en-GB" w:eastAsia="x-none"/>
              </w:rPr>
            </w:pPr>
            <w:r>
              <w:rPr>
                <w:lang w:val="en-GB" w:eastAsia="x-none"/>
              </w:rPr>
              <w:t>Option 2 is more readable. Unless there are technical issues with it, we prefer option 2.</w:t>
            </w:r>
          </w:p>
        </w:tc>
      </w:tr>
      <w:tr w:rsidR="00112F60" w:rsidRPr="007D0BCA" w14:paraId="63EA928C" w14:textId="77777777" w:rsidTr="006C0A83">
        <w:tc>
          <w:tcPr>
            <w:tcW w:w="1838" w:type="dxa"/>
          </w:tcPr>
          <w:p w14:paraId="352F6BC3" w14:textId="15003C94" w:rsidR="00112F60" w:rsidRPr="007D0BCA" w:rsidRDefault="00112F60" w:rsidP="006C0A83">
            <w:pPr>
              <w:spacing w:before="120" w:after="120"/>
              <w:rPr>
                <w:lang w:val="en-GB" w:eastAsia="x-none"/>
              </w:rPr>
            </w:pPr>
          </w:p>
        </w:tc>
        <w:tc>
          <w:tcPr>
            <w:tcW w:w="2268" w:type="dxa"/>
          </w:tcPr>
          <w:p w14:paraId="7745EC35" w14:textId="77777777" w:rsidR="00112F60" w:rsidRPr="007D0BCA" w:rsidRDefault="00112F60" w:rsidP="006C0A83">
            <w:pPr>
              <w:spacing w:before="120" w:after="120"/>
              <w:rPr>
                <w:lang w:val="en-GB" w:eastAsia="x-none"/>
              </w:rPr>
            </w:pPr>
          </w:p>
        </w:tc>
        <w:tc>
          <w:tcPr>
            <w:tcW w:w="6095" w:type="dxa"/>
          </w:tcPr>
          <w:p w14:paraId="50839B53" w14:textId="77777777" w:rsidR="00112F60" w:rsidRPr="007D0BCA" w:rsidRDefault="00112F60" w:rsidP="006C0A83">
            <w:pPr>
              <w:spacing w:before="120" w:after="120"/>
              <w:rPr>
                <w:lang w:val="en-GB" w:eastAsia="x-none"/>
              </w:rPr>
            </w:pPr>
          </w:p>
        </w:tc>
      </w:tr>
      <w:tr w:rsidR="00112F60" w:rsidRPr="007D0BCA" w14:paraId="4B210E55" w14:textId="77777777" w:rsidTr="006C0A83">
        <w:tc>
          <w:tcPr>
            <w:tcW w:w="1838" w:type="dxa"/>
          </w:tcPr>
          <w:p w14:paraId="3904E511" w14:textId="77777777" w:rsidR="00112F60" w:rsidRPr="007D0BCA" w:rsidRDefault="00112F60" w:rsidP="006C0A83">
            <w:pPr>
              <w:spacing w:before="120" w:after="120"/>
              <w:rPr>
                <w:lang w:val="en-GB" w:eastAsia="x-none"/>
              </w:rPr>
            </w:pPr>
          </w:p>
        </w:tc>
        <w:tc>
          <w:tcPr>
            <w:tcW w:w="2268" w:type="dxa"/>
          </w:tcPr>
          <w:p w14:paraId="0BD49FB6" w14:textId="77777777" w:rsidR="00112F60" w:rsidRPr="007D0BCA" w:rsidRDefault="00112F60" w:rsidP="006C0A83">
            <w:pPr>
              <w:spacing w:before="120" w:after="120"/>
              <w:rPr>
                <w:lang w:val="en-GB" w:eastAsia="x-none"/>
              </w:rPr>
            </w:pPr>
          </w:p>
        </w:tc>
        <w:tc>
          <w:tcPr>
            <w:tcW w:w="6095" w:type="dxa"/>
          </w:tcPr>
          <w:p w14:paraId="76FFB71F" w14:textId="77777777" w:rsidR="00112F60" w:rsidRPr="007D0BCA" w:rsidRDefault="00112F60" w:rsidP="006C0A83">
            <w:pPr>
              <w:spacing w:before="120" w:after="120"/>
              <w:rPr>
                <w:lang w:val="en-GB" w:eastAsia="x-none"/>
              </w:rPr>
            </w:pPr>
          </w:p>
        </w:tc>
      </w:tr>
      <w:tr w:rsidR="00112F60" w:rsidRPr="007D0BCA" w14:paraId="7C1069C1" w14:textId="77777777" w:rsidTr="006C0A83">
        <w:tc>
          <w:tcPr>
            <w:tcW w:w="1838" w:type="dxa"/>
          </w:tcPr>
          <w:p w14:paraId="4E2FA646" w14:textId="77777777" w:rsidR="00112F60" w:rsidRPr="007D0BCA" w:rsidRDefault="00112F60" w:rsidP="006C0A83">
            <w:pPr>
              <w:spacing w:before="120" w:after="120"/>
              <w:rPr>
                <w:lang w:val="en-GB" w:eastAsia="x-none"/>
              </w:rPr>
            </w:pPr>
          </w:p>
        </w:tc>
        <w:tc>
          <w:tcPr>
            <w:tcW w:w="2268" w:type="dxa"/>
          </w:tcPr>
          <w:p w14:paraId="150AABA4" w14:textId="77777777" w:rsidR="00112F60" w:rsidRPr="007D0BCA" w:rsidRDefault="00112F60" w:rsidP="006C0A83">
            <w:pPr>
              <w:spacing w:before="120" w:after="120"/>
              <w:rPr>
                <w:lang w:val="en-GB" w:eastAsia="x-none"/>
              </w:rPr>
            </w:pPr>
          </w:p>
        </w:tc>
        <w:tc>
          <w:tcPr>
            <w:tcW w:w="6095" w:type="dxa"/>
          </w:tcPr>
          <w:p w14:paraId="55676EBF" w14:textId="77777777" w:rsidR="00112F60" w:rsidRPr="007D0BCA" w:rsidRDefault="00112F60" w:rsidP="006C0A83">
            <w:pPr>
              <w:spacing w:before="120" w:after="120"/>
              <w:rPr>
                <w:lang w:val="en-GB" w:eastAsia="x-none"/>
              </w:rPr>
            </w:pPr>
          </w:p>
        </w:tc>
      </w:tr>
      <w:tr w:rsidR="00112F60" w:rsidRPr="007D0BCA" w14:paraId="05287302" w14:textId="77777777" w:rsidTr="006C0A83">
        <w:tc>
          <w:tcPr>
            <w:tcW w:w="1838" w:type="dxa"/>
          </w:tcPr>
          <w:p w14:paraId="1CB5FF2F" w14:textId="77777777" w:rsidR="00112F60" w:rsidRPr="007D0BCA" w:rsidRDefault="00112F60" w:rsidP="006C0A83">
            <w:pPr>
              <w:spacing w:before="120" w:after="120"/>
              <w:rPr>
                <w:lang w:val="en-GB" w:eastAsia="x-none"/>
              </w:rPr>
            </w:pPr>
          </w:p>
        </w:tc>
        <w:tc>
          <w:tcPr>
            <w:tcW w:w="2268" w:type="dxa"/>
          </w:tcPr>
          <w:p w14:paraId="0D0B8179" w14:textId="77777777" w:rsidR="00112F60" w:rsidRPr="007D0BCA" w:rsidRDefault="00112F60" w:rsidP="006C0A83">
            <w:pPr>
              <w:spacing w:before="120" w:after="120"/>
              <w:rPr>
                <w:lang w:val="en-GB" w:eastAsia="x-none"/>
              </w:rPr>
            </w:pPr>
          </w:p>
        </w:tc>
        <w:tc>
          <w:tcPr>
            <w:tcW w:w="6095" w:type="dxa"/>
          </w:tcPr>
          <w:p w14:paraId="0D72B8CE" w14:textId="77777777" w:rsidR="00112F60" w:rsidRPr="007D0BCA" w:rsidRDefault="00112F60" w:rsidP="006C0A83">
            <w:pPr>
              <w:spacing w:before="120" w:after="120"/>
              <w:rPr>
                <w:lang w:val="en-GB" w:eastAsia="x-none"/>
              </w:rPr>
            </w:pPr>
          </w:p>
        </w:tc>
      </w:tr>
    </w:tbl>
    <w:p w14:paraId="7BD0C1BB" w14:textId="77777777" w:rsidR="00112F60" w:rsidRDefault="00112F60" w:rsidP="00112F60">
      <w:pPr>
        <w:spacing w:after="0"/>
        <w:rPr>
          <w:lang w:val="en-GB" w:eastAsia="x-none"/>
        </w:rPr>
      </w:pPr>
    </w:p>
    <w:p w14:paraId="40DF4147" w14:textId="77777777" w:rsidR="00112F60" w:rsidRDefault="00112F60" w:rsidP="00E707EF">
      <w:pPr>
        <w:spacing w:after="0"/>
        <w:rPr>
          <w:lang w:val="en-GB" w:eastAsia="x-none"/>
        </w:rPr>
      </w:pPr>
    </w:p>
    <w:p w14:paraId="56B9CA0F" w14:textId="1596EB57" w:rsidR="006A2E5F" w:rsidRPr="00DB529D" w:rsidRDefault="00BF1215" w:rsidP="006A2E5F">
      <w:pPr>
        <w:pStyle w:val="Heading2"/>
        <w:rPr>
          <w:szCs w:val="32"/>
        </w:rPr>
      </w:pPr>
      <w:r w:rsidRPr="00DB529D">
        <w:t>S656</w:t>
      </w:r>
    </w:p>
    <w:p w14:paraId="287A107F" w14:textId="3B6DA841" w:rsidR="00A842EA" w:rsidRDefault="00112F60" w:rsidP="00112F60">
      <w:pPr>
        <w:rPr>
          <w:lang w:val="en-GB" w:eastAsia="x-none"/>
        </w:rPr>
      </w:pPr>
      <w:r w:rsidRPr="00A842EA">
        <w:rPr>
          <w:lang w:val="en-GB" w:eastAsia="x-none"/>
        </w:rPr>
        <w:t>The description of the issue is shown below.</w:t>
      </w:r>
    </w:p>
    <w:p w14:paraId="53CD8D4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fldChar w:fldCharType="begin"/>
      </w:r>
      <w:r w:rsidRPr="008F0593">
        <w:rPr>
          <w:sz w:val="16"/>
          <w:lang w:val="en-GB"/>
        </w:rPr>
        <w:instrText xml:space="preserve"> </w:instrText>
      </w:r>
      <w:r w:rsidRPr="008F0593">
        <w:rPr>
          <w:lang w:val="en-GB"/>
        </w:rPr>
        <w:instrText>PAGE \# "'Page: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S656 </w:t>
      </w:r>
      <w:r w:rsidRPr="008F0593">
        <w:rPr>
          <w:b/>
          <w:lang w:val="en-GB"/>
        </w:rPr>
        <w:t>[Delegate]</w:t>
      </w:r>
      <w:r w:rsidRPr="008F0593">
        <w:rPr>
          <w:lang w:val="en-GB"/>
        </w:rPr>
        <w:t>: Samsung (</w:t>
      </w:r>
      <w:proofErr w:type="spellStart"/>
      <w:r w:rsidRPr="008F0593">
        <w:rPr>
          <w:lang w:val="en-GB"/>
        </w:rPr>
        <w:t>Seungri</w:t>
      </w:r>
      <w:proofErr w:type="spellEnd"/>
      <w:r w:rsidRPr="008F0593">
        <w:rPr>
          <w:lang w:val="en-GB"/>
        </w:rPr>
        <w:t xml:space="preserve"> </w:t>
      </w:r>
      <w:proofErr w:type="spellStart"/>
      <w:r w:rsidRPr="008F0593">
        <w:rPr>
          <w:lang w:val="en-GB"/>
        </w:rPr>
        <w:t>Jin</w:t>
      </w:r>
      <w:proofErr w:type="spellEnd"/>
      <w:proofErr w:type="gramStart"/>
      <w:r w:rsidRPr="008F0593">
        <w:rPr>
          <w:lang w:val="en-GB"/>
        </w:rPr>
        <w:t xml:space="preserve">)  </w:t>
      </w:r>
      <w:r w:rsidRPr="008F0593">
        <w:rPr>
          <w:b/>
          <w:lang w:val="en-GB"/>
        </w:rPr>
        <w:t>[</w:t>
      </w:r>
      <w:proofErr w:type="gramEnd"/>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0FB14E8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No need two-level CHOICE structure in CodebookConfig-r16 IE because there are no more entries in this CHOICE structure below </w:t>
      </w:r>
      <w:proofErr w:type="spellStart"/>
      <w:r w:rsidRPr="008F0593">
        <w:rPr>
          <w:lang w:val="en-GB"/>
        </w:rPr>
        <w:t>codebookType</w:t>
      </w:r>
      <w:proofErr w:type="spellEnd"/>
      <w:r w:rsidRPr="008F0593">
        <w:rPr>
          <w:lang w:val="en-GB"/>
        </w:rPr>
        <w:t>.</w:t>
      </w:r>
    </w:p>
    <w:p w14:paraId="750401EF" w14:textId="4F750B7F"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Remove </w:t>
      </w:r>
      <w:proofErr w:type="spellStart"/>
      <w:r w:rsidRPr="008F0593">
        <w:rPr>
          <w:lang w:val="en-GB"/>
        </w:rPr>
        <w:t>codebookType</w:t>
      </w:r>
      <w:proofErr w:type="spellEnd"/>
      <w:r w:rsidRPr="008F0593">
        <w:rPr>
          <w:lang w:val="en-GB"/>
        </w:rPr>
        <w:t xml:space="preserve"> CHOICE structure and type2 SEQUENCE structure. Then change the field name of </w:t>
      </w:r>
      <w:proofErr w:type="spellStart"/>
      <w:r w:rsidRPr="008F0593">
        <w:rPr>
          <w:lang w:val="en-GB"/>
        </w:rPr>
        <w:t>subType</w:t>
      </w:r>
      <w:proofErr w:type="spellEnd"/>
      <w:r w:rsidRPr="008F0593">
        <w:rPr>
          <w:lang w:val="en-GB"/>
        </w:rPr>
        <w:t xml:space="preserve"> to codebookType-r16 to follow the RAN1 suggestion in </w:t>
      </w:r>
      <w:r w:rsidRPr="008F0593">
        <w:rPr>
          <w:lang w:val="en-GB" w:eastAsia="ko-KR"/>
        </w:rPr>
        <w:t>R1-2001478</w:t>
      </w:r>
      <w:r w:rsidRPr="008F0593">
        <w:rPr>
          <w:lang w:val="en-GB"/>
        </w:rPr>
        <w:t>.</w:t>
      </w:r>
    </w:p>
    <w:p w14:paraId="1CEE2999" w14:textId="35CB331F"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 xml:space="preserve">: </w:t>
      </w:r>
      <w:r w:rsidRPr="008F0593">
        <w:rPr>
          <w:rFonts w:eastAsia="Times New Roman"/>
          <w:b/>
          <w:szCs w:val="24"/>
          <w:lang w:val="sv-SE" w:eastAsia="en-GB"/>
        </w:rPr>
        <w:t>]</w:t>
      </w:r>
      <w:r w:rsidRPr="008F0593">
        <w:rPr>
          <w:rFonts w:eastAsia="Times New Roman"/>
          <w:szCs w:val="24"/>
          <w:lang w:val="sv-SE" w:eastAsia="en-GB"/>
        </w:rPr>
        <w:t>: Nokia (Tero): We should retain the same structure as in Rel-15 for specification compatibility: Otherwise the Rel-15 and Rel-16 parameters use different structures, which may requires RAN1 changes as well. This was already discussed during RAN2#108, which is why the structure is like this.</w:t>
      </w:r>
    </w:p>
    <w:p w14:paraId="5E4B07EF" w14:textId="7F7C4FCF" w:rsidR="008F0593" w:rsidRDefault="008F0593" w:rsidP="004B6796">
      <w:pPr>
        <w:spacing w:after="0"/>
        <w:rPr>
          <w:lang w:val="en-GB" w:eastAsia="x-none"/>
        </w:rPr>
      </w:pPr>
    </w:p>
    <w:p w14:paraId="5F0EBF4B" w14:textId="38638CC1" w:rsidR="008F0593" w:rsidRDefault="006A55BD" w:rsidP="004B6796">
      <w:pPr>
        <w:spacing w:after="0"/>
        <w:rPr>
          <w:lang w:val="en-GB" w:eastAsia="x-none"/>
        </w:rPr>
      </w:pPr>
      <w:r>
        <w:rPr>
          <w:lang w:val="en-GB" w:eastAsia="x-none"/>
        </w:rPr>
        <w:t xml:space="preserve">If we follow the proposal from </w:t>
      </w:r>
      <w:proofErr w:type="gramStart"/>
      <w:r>
        <w:rPr>
          <w:lang w:val="en-GB" w:eastAsia="x-none"/>
        </w:rPr>
        <w:t>S656</w:t>
      </w:r>
      <w:proofErr w:type="gramEnd"/>
      <w:r>
        <w:rPr>
          <w:lang w:val="en-GB" w:eastAsia="x-none"/>
        </w:rPr>
        <w:t xml:space="preserve"> the resulting structure of </w:t>
      </w:r>
      <w:r w:rsidRPr="006A55BD">
        <w:rPr>
          <w:lang w:val="en-GB" w:eastAsia="x-none"/>
        </w:rPr>
        <w:t xml:space="preserve">CodebookConfig-r16 </w:t>
      </w:r>
      <w:r>
        <w:rPr>
          <w:lang w:val="en-GB" w:eastAsia="x-none"/>
        </w:rPr>
        <w:t>will look like as below:</w:t>
      </w:r>
    </w:p>
    <w:p w14:paraId="18DDD26B" w14:textId="77777777" w:rsidR="006A55BD" w:rsidRDefault="006A55BD" w:rsidP="004B6796">
      <w:pPr>
        <w:spacing w:after="0"/>
        <w:rPr>
          <w:lang w:val="en-GB" w:eastAsia="x-none"/>
        </w:rPr>
      </w:pPr>
    </w:p>
    <w:p w14:paraId="086794E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40" w:name="_Hlk37911979"/>
      <w:r w:rsidRPr="007E1D20">
        <w:rPr>
          <w:rFonts w:ascii="Courier New" w:eastAsia="Times New Roman" w:hAnsi="Courier New"/>
          <w:noProof/>
          <w:sz w:val="16"/>
          <w:lang w:val="en-GB" w:eastAsia="en-GB"/>
        </w:rPr>
        <w:t>CodebookConfig-r16  ::=                SEQUENCE  {</w:t>
      </w:r>
    </w:p>
    <w:p w14:paraId="08C8A23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bookmarkStart w:id="241" w:name="_Hlk24031844"/>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codebookType                           CHOICE {</w:t>
      </w:r>
    </w:p>
    <w:p w14:paraId="1402C25D"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type2                                  SEQUENCE {</w:t>
      </w:r>
    </w:p>
    <w:p w14:paraId="48E722BB" w14:textId="6469ABB2"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subType</w:t>
      </w:r>
      <w:r w:rsidR="006A55BD" w:rsidRPr="00A33E1F">
        <w:rPr>
          <w:rFonts w:ascii="Courier New" w:eastAsia="Times New Roman" w:hAnsi="Courier New"/>
          <w:b/>
          <w:bCs/>
          <w:noProof/>
          <w:color w:val="FF0000"/>
          <w:sz w:val="16"/>
          <w:highlight w:val="cyan"/>
          <w:lang w:val="en-GB" w:eastAsia="en-GB"/>
        </w:rPr>
        <w:t>codebookType-r16</w:t>
      </w:r>
      <w:r w:rsidRPr="007E1D20">
        <w:rPr>
          <w:rFonts w:ascii="Courier New" w:eastAsia="Times New Roman" w:hAnsi="Courier New"/>
          <w:noProof/>
          <w:sz w:val="16"/>
          <w:lang w:val="en-GB" w:eastAsia="en-GB"/>
        </w:rPr>
        <w:t xml:space="preserve">                 CHOICE {</w:t>
      </w:r>
    </w:p>
    <w:p w14:paraId="662C3B9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typeII-r16                             SEQUENCE  {</w:t>
      </w:r>
    </w:p>
    <w:p w14:paraId="49F62F7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n1-n2-codebookSubsetRestriction-r16    CHOICE {</w:t>
      </w:r>
    </w:p>
    <w:p w14:paraId="048904B7"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two-one                                BIT STRING (SIZE (16)),</w:t>
      </w:r>
    </w:p>
    <w:p w14:paraId="1786915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two-two                                BIT STRING (SIZE (43)),</w:t>
      </w:r>
    </w:p>
    <w:p w14:paraId="20825434"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four-one                               BIT STRING (SIZE (32)),</w:t>
      </w:r>
    </w:p>
    <w:p w14:paraId="42E51F1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three-two                              BIT STRING (SIZE (59)),</w:t>
      </w:r>
    </w:p>
    <w:p w14:paraId="6AE59049"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six-one                                BIT STRING (SIZE (48)),</w:t>
      </w:r>
    </w:p>
    <w:p w14:paraId="03DD3A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four-two                               BIT STRING (SIZE (75)),</w:t>
      </w:r>
    </w:p>
    <w:p w14:paraId="5925B51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eight-one                              BIT STRING (SIZE (64)),</w:t>
      </w:r>
    </w:p>
    <w:p w14:paraId="16A145C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four-three                             BIT STRING (SIZE (107)),</w:t>
      </w:r>
    </w:p>
    <w:p w14:paraId="43FE473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six-two                                BIT STRING (SIZE (107)),</w:t>
      </w:r>
    </w:p>
    <w:p w14:paraId="0CFE1E9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lastRenderedPageBreak/>
        <w:t xml:space="preserve">                        twelve-one                             BIT STRING (SIZE (96)),</w:t>
      </w:r>
    </w:p>
    <w:p w14:paraId="0BE816A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four-four                              BIT STRING (SIZE (139)),</w:t>
      </w:r>
    </w:p>
    <w:p w14:paraId="61BA5E1C"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eight-two                              BIT STRING (SIZE (139)),</w:t>
      </w:r>
    </w:p>
    <w:p w14:paraId="45B936A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sixteen-one                            BIT STRING (SIZE (128))</w:t>
      </w:r>
    </w:p>
    <w:p w14:paraId="6D72A6B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6273AD73"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typeII-RI-Restriction-r16              BIT STRING (SIZE(4))</w:t>
      </w:r>
    </w:p>
    <w:p w14:paraId="0AD1FA4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347C60E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typeII-PortSelection-r16  SEQUENCE {</w:t>
      </w:r>
    </w:p>
    <w:p w14:paraId="229E13E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portSelectionSamplingSize-r16          ENUMERATED {n1, n2, n3, n4},</w:t>
      </w:r>
    </w:p>
    <w:p w14:paraId="256D345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typeII-PortSelectionRI-Restriction-r16 BIT STRING (SIZE (4))</w:t>
      </w:r>
    </w:p>
    <w:p w14:paraId="697CED4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78A6AAA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2CEECDC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numberOfPMI-SubbandsPerCQI-Subband-r16 INTEGER (1..2),</w:t>
      </w:r>
    </w:p>
    <w:p w14:paraId="6058E27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paramCombination-r16                   INTEGER (1..8)</w:t>
      </w:r>
    </w:p>
    <w:p w14:paraId="4CF40E1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49CEABE1"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18A4B0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w:t>
      </w:r>
    </w:p>
    <w:bookmarkEnd w:id="240"/>
    <w:bookmarkEnd w:id="241"/>
    <w:p w14:paraId="618A26C2" w14:textId="5694F210" w:rsidR="00112F60" w:rsidRDefault="00112F60" w:rsidP="004B6796">
      <w:pPr>
        <w:spacing w:after="0"/>
        <w:rPr>
          <w:lang w:val="en-GB" w:eastAsia="x-none"/>
        </w:rPr>
      </w:pPr>
    </w:p>
    <w:p w14:paraId="5232F82C" w14:textId="77777777" w:rsidR="007E1D20" w:rsidRDefault="007E1D20" w:rsidP="004B6796">
      <w:pPr>
        <w:spacing w:after="0"/>
        <w:rPr>
          <w:lang w:val="en-GB" w:eastAsia="x-none"/>
        </w:rPr>
      </w:pPr>
    </w:p>
    <w:p w14:paraId="4769CC2D" w14:textId="17871EDA" w:rsidR="00112F60" w:rsidRDefault="00112F60" w:rsidP="00112F60">
      <w:pPr>
        <w:spacing w:after="0"/>
        <w:rPr>
          <w:lang w:val="en-GB" w:eastAsia="x-none"/>
        </w:rPr>
      </w:pPr>
      <w:r w:rsidRPr="00520FF2">
        <w:rPr>
          <w:b/>
          <w:bCs/>
          <w:lang w:val="en-GB" w:eastAsia="x-none"/>
        </w:rPr>
        <w:t>Question 1</w:t>
      </w:r>
      <w:r w:rsidR="00A12C96">
        <w:rPr>
          <w:b/>
          <w:bCs/>
          <w:lang w:val="en-GB" w:eastAsia="x-none"/>
        </w:rPr>
        <w:t>0</w:t>
      </w:r>
      <w:r w:rsidRPr="00520FF2">
        <w:rPr>
          <w:b/>
          <w:bCs/>
          <w:lang w:val="en-GB" w:eastAsia="x-none"/>
        </w:rPr>
        <w:t>:</w:t>
      </w:r>
      <w:r w:rsidRPr="00520FF2">
        <w:rPr>
          <w:lang w:val="en-GB" w:eastAsia="x-none"/>
        </w:rPr>
        <w:t xml:space="preserve"> </w:t>
      </w:r>
      <w:r w:rsidR="00FE6591">
        <w:rPr>
          <w:lang w:val="en-GB" w:eastAsia="x-none"/>
        </w:rPr>
        <w:t xml:space="preserve">Do companies agree </w:t>
      </w:r>
      <w:r w:rsidR="00C90027">
        <w:rPr>
          <w:lang w:val="en-GB" w:eastAsia="x-none"/>
        </w:rPr>
        <w:t>to</w:t>
      </w:r>
      <w:r w:rsidR="00FE6591">
        <w:rPr>
          <w:lang w:val="en-GB" w:eastAsia="x-none"/>
        </w:rPr>
        <w:t xml:space="preserve"> change structure </w:t>
      </w:r>
      <w:r w:rsidR="00C90027">
        <w:rPr>
          <w:lang w:val="en-GB" w:eastAsia="x-none"/>
        </w:rPr>
        <w:t>of</w:t>
      </w:r>
      <w:r w:rsidR="00FE6591">
        <w:rPr>
          <w:lang w:val="en-GB" w:eastAsia="x-none"/>
        </w:rPr>
        <w:t xml:space="preserve"> IE </w:t>
      </w:r>
      <w:r w:rsidR="00FE6591" w:rsidRPr="00FE6591">
        <w:rPr>
          <w:lang w:val="en-GB" w:eastAsia="x-none"/>
        </w:rPr>
        <w:t>CodebookConfig-r16</w:t>
      </w:r>
      <w:r w:rsidR="00FE6591">
        <w:rPr>
          <w:lang w:val="en-GB" w:eastAsia="x-none"/>
        </w:rPr>
        <w:t>?</w:t>
      </w:r>
    </w:p>
    <w:p w14:paraId="40CAC8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FF3DF84" w14:textId="77777777" w:rsidTr="000E0CD8">
        <w:tc>
          <w:tcPr>
            <w:tcW w:w="1838" w:type="dxa"/>
            <w:shd w:val="clear" w:color="auto" w:fill="D9D9D9" w:themeFill="background1" w:themeFillShade="D9"/>
          </w:tcPr>
          <w:p w14:paraId="3E7784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A17250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34F4D74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5C38F406" w14:textId="77777777" w:rsidTr="006C0A83">
        <w:tc>
          <w:tcPr>
            <w:tcW w:w="1838" w:type="dxa"/>
          </w:tcPr>
          <w:p w14:paraId="39D2962F" w14:textId="3628CF7E"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5ED84AA3" w14:textId="56ACDD4E" w:rsidR="00112F60" w:rsidRPr="007D0BCA" w:rsidRDefault="005B51AE" w:rsidP="006C0A83">
            <w:pPr>
              <w:spacing w:before="120" w:after="120"/>
              <w:rPr>
                <w:lang w:val="en-GB" w:eastAsia="x-none"/>
              </w:rPr>
            </w:pPr>
            <w:r>
              <w:rPr>
                <w:lang w:val="en-GB" w:eastAsia="x-none"/>
              </w:rPr>
              <w:t>Disagree</w:t>
            </w:r>
          </w:p>
        </w:tc>
        <w:tc>
          <w:tcPr>
            <w:tcW w:w="6095" w:type="dxa"/>
          </w:tcPr>
          <w:p w14:paraId="2AB42695" w14:textId="0C1D2A0D" w:rsidR="00112F60" w:rsidRPr="007D0BCA" w:rsidRDefault="005B51AE" w:rsidP="006C0A83">
            <w:pPr>
              <w:spacing w:before="120" w:after="120"/>
              <w:rPr>
                <w:lang w:val="en-GB" w:eastAsia="x-none"/>
              </w:rPr>
            </w:pPr>
            <w:r>
              <w:rPr>
                <w:lang w:val="en-GB" w:eastAsia="x-none"/>
              </w:rPr>
              <w:t xml:space="preserve">The current structure matches better with the field descriptions and it does not result in any useless bit. </w:t>
            </w:r>
          </w:p>
        </w:tc>
      </w:tr>
      <w:tr w:rsidR="00112F60" w:rsidRPr="007D0BCA" w14:paraId="54A19F34" w14:textId="77777777" w:rsidTr="006C0A83">
        <w:tc>
          <w:tcPr>
            <w:tcW w:w="1838" w:type="dxa"/>
          </w:tcPr>
          <w:p w14:paraId="0FF6787A" w14:textId="77777777" w:rsidR="00112F60" w:rsidRPr="007D0BCA" w:rsidRDefault="00112F60" w:rsidP="006C0A83">
            <w:pPr>
              <w:spacing w:before="120" w:after="120"/>
              <w:rPr>
                <w:lang w:val="en-GB" w:eastAsia="x-none"/>
              </w:rPr>
            </w:pPr>
          </w:p>
        </w:tc>
        <w:tc>
          <w:tcPr>
            <w:tcW w:w="2268" w:type="dxa"/>
          </w:tcPr>
          <w:p w14:paraId="7D78A22E" w14:textId="77777777" w:rsidR="00112F60" w:rsidRPr="007D0BCA" w:rsidRDefault="00112F60" w:rsidP="006C0A83">
            <w:pPr>
              <w:spacing w:before="120" w:after="120"/>
              <w:rPr>
                <w:lang w:val="en-GB" w:eastAsia="x-none"/>
              </w:rPr>
            </w:pPr>
          </w:p>
        </w:tc>
        <w:tc>
          <w:tcPr>
            <w:tcW w:w="6095" w:type="dxa"/>
          </w:tcPr>
          <w:p w14:paraId="17F2B1F4" w14:textId="77777777" w:rsidR="00112F60" w:rsidRPr="007D0BCA" w:rsidRDefault="00112F60" w:rsidP="006C0A83">
            <w:pPr>
              <w:spacing w:before="120" w:after="120"/>
              <w:rPr>
                <w:lang w:val="en-GB" w:eastAsia="x-none"/>
              </w:rPr>
            </w:pPr>
          </w:p>
        </w:tc>
      </w:tr>
      <w:tr w:rsidR="00112F60" w:rsidRPr="007D0BCA" w14:paraId="1A7D0390" w14:textId="77777777" w:rsidTr="006C0A83">
        <w:tc>
          <w:tcPr>
            <w:tcW w:w="1838" w:type="dxa"/>
          </w:tcPr>
          <w:p w14:paraId="57656542" w14:textId="77777777" w:rsidR="00112F60" w:rsidRPr="007D0BCA" w:rsidRDefault="00112F60" w:rsidP="006C0A83">
            <w:pPr>
              <w:spacing w:before="120" w:after="120"/>
              <w:rPr>
                <w:lang w:val="en-GB" w:eastAsia="x-none"/>
              </w:rPr>
            </w:pPr>
          </w:p>
        </w:tc>
        <w:tc>
          <w:tcPr>
            <w:tcW w:w="2268" w:type="dxa"/>
          </w:tcPr>
          <w:p w14:paraId="67EA66DF" w14:textId="77777777" w:rsidR="00112F60" w:rsidRPr="007D0BCA" w:rsidRDefault="00112F60" w:rsidP="006C0A83">
            <w:pPr>
              <w:spacing w:before="120" w:after="120"/>
              <w:rPr>
                <w:lang w:val="en-GB" w:eastAsia="x-none"/>
              </w:rPr>
            </w:pPr>
          </w:p>
        </w:tc>
        <w:tc>
          <w:tcPr>
            <w:tcW w:w="6095" w:type="dxa"/>
          </w:tcPr>
          <w:p w14:paraId="2679674F" w14:textId="77777777" w:rsidR="00112F60" w:rsidRPr="007D0BCA" w:rsidRDefault="00112F60" w:rsidP="006C0A83">
            <w:pPr>
              <w:spacing w:before="120" w:after="120"/>
              <w:rPr>
                <w:lang w:val="en-GB" w:eastAsia="x-none"/>
              </w:rPr>
            </w:pPr>
          </w:p>
        </w:tc>
      </w:tr>
      <w:tr w:rsidR="00112F60" w:rsidRPr="007D0BCA" w14:paraId="73BF1A48" w14:textId="77777777" w:rsidTr="006C0A83">
        <w:tc>
          <w:tcPr>
            <w:tcW w:w="1838" w:type="dxa"/>
          </w:tcPr>
          <w:p w14:paraId="48FE7830" w14:textId="77777777" w:rsidR="00112F60" w:rsidRPr="007D0BCA" w:rsidRDefault="00112F60" w:rsidP="006C0A83">
            <w:pPr>
              <w:spacing w:before="120" w:after="120"/>
              <w:rPr>
                <w:lang w:val="en-GB" w:eastAsia="x-none"/>
              </w:rPr>
            </w:pPr>
          </w:p>
        </w:tc>
        <w:tc>
          <w:tcPr>
            <w:tcW w:w="2268" w:type="dxa"/>
          </w:tcPr>
          <w:p w14:paraId="6555B136" w14:textId="77777777" w:rsidR="00112F60" w:rsidRPr="007D0BCA" w:rsidRDefault="00112F60" w:rsidP="006C0A83">
            <w:pPr>
              <w:spacing w:before="120" w:after="120"/>
              <w:rPr>
                <w:lang w:val="en-GB" w:eastAsia="x-none"/>
              </w:rPr>
            </w:pPr>
          </w:p>
        </w:tc>
        <w:tc>
          <w:tcPr>
            <w:tcW w:w="6095" w:type="dxa"/>
          </w:tcPr>
          <w:p w14:paraId="237C546A" w14:textId="77777777" w:rsidR="00112F60" w:rsidRPr="007D0BCA" w:rsidRDefault="00112F60" w:rsidP="006C0A83">
            <w:pPr>
              <w:spacing w:before="120" w:after="120"/>
              <w:rPr>
                <w:lang w:val="en-GB" w:eastAsia="x-none"/>
              </w:rPr>
            </w:pPr>
          </w:p>
        </w:tc>
      </w:tr>
      <w:tr w:rsidR="00112F60" w:rsidRPr="007D0BCA" w14:paraId="575D1AB0" w14:textId="77777777" w:rsidTr="006C0A83">
        <w:tc>
          <w:tcPr>
            <w:tcW w:w="1838" w:type="dxa"/>
          </w:tcPr>
          <w:p w14:paraId="056029B5" w14:textId="77777777" w:rsidR="00112F60" w:rsidRPr="007D0BCA" w:rsidRDefault="00112F60" w:rsidP="006C0A83">
            <w:pPr>
              <w:spacing w:before="120" w:after="120"/>
              <w:rPr>
                <w:lang w:val="en-GB" w:eastAsia="x-none"/>
              </w:rPr>
            </w:pPr>
          </w:p>
        </w:tc>
        <w:tc>
          <w:tcPr>
            <w:tcW w:w="2268" w:type="dxa"/>
          </w:tcPr>
          <w:p w14:paraId="552CA772" w14:textId="77777777" w:rsidR="00112F60" w:rsidRPr="007D0BCA" w:rsidRDefault="00112F60" w:rsidP="006C0A83">
            <w:pPr>
              <w:spacing w:before="120" w:after="120"/>
              <w:rPr>
                <w:lang w:val="en-GB" w:eastAsia="x-none"/>
              </w:rPr>
            </w:pPr>
          </w:p>
        </w:tc>
        <w:tc>
          <w:tcPr>
            <w:tcW w:w="6095" w:type="dxa"/>
          </w:tcPr>
          <w:p w14:paraId="2D209E13" w14:textId="77777777" w:rsidR="00112F60" w:rsidRPr="007D0BCA" w:rsidRDefault="00112F60" w:rsidP="006C0A83">
            <w:pPr>
              <w:spacing w:before="120" w:after="120"/>
              <w:rPr>
                <w:lang w:val="en-GB" w:eastAsia="x-none"/>
              </w:rPr>
            </w:pPr>
          </w:p>
        </w:tc>
      </w:tr>
    </w:tbl>
    <w:p w14:paraId="29D5BF56" w14:textId="77777777" w:rsidR="00112F60" w:rsidRDefault="00112F60" w:rsidP="00112F60">
      <w:pPr>
        <w:spacing w:after="0"/>
        <w:rPr>
          <w:lang w:val="en-GB" w:eastAsia="x-none"/>
        </w:rPr>
      </w:pPr>
    </w:p>
    <w:p w14:paraId="677C6D54" w14:textId="2B7B21A2" w:rsidR="00BF1215" w:rsidRDefault="00BF1215" w:rsidP="004B6796">
      <w:pPr>
        <w:spacing w:after="0"/>
        <w:rPr>
          <w:lang w:val="en-GB" w:eastAsia="x-none"/>
        </w:rPr>
      </w:pPr>
    </w:p>
    <w:p w14:paraId="225A18E6" w14:textId="7915B32A" w:rsidR="00BF1215" w:rsidRPr="00146C76" w:rsidRDefault="00BF1215" w:rsidP="00BF1215">
      <w:pPr>
        <w:pStyle w:val="Heading2"/>
        <w:rPr>
          <w:szCs w:val="32"/>
        </w:rPr>
      </w:pPr>
      <w:r w:rsidRPr="00146C76">
        <w:t>Q022</w:t>
      </w:r>
    </w:p>
    <w:p w14:paraId="2B7DAC91" w14:textId="039232C4" w:rsidR="00BF1215" w:rsidRDefault="00A842EA" w:rsidP="00112F60">
      <w:pPr>
        <w:rPr>
          <w:lang w:val="en-GB" w:eastAsia="x-none"/>
        </w:rPr>
      </w:pPr>
      <w:r w:rsidRPr="00A842EA">
        <w:rPr>
          <w:lang w:val="en-GB" w:eastAsia="x-none"/>
        </w:rPr>
        <w:t>The description of the issue is shown below.</w:t>
      </w:r>
    </w:p>
    <w:p w14:paraId="586E72D9"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Q022 </w:t>
      </w:r>
      <w:r w:rsidRPr="008F0593">
        <w:rPr>
          <w:b/>
          <w:lang w:val="en-GB"/>
        </w:rPr>
        <w:t>[Delegate]</w:t>
      </w:r>
      <w:r w:rsidRPr="008F0593">
        <w:rPr>
          <w:lang w:val="en-GB"/>
        </w:rPr>
        <w:t>: Qualcomm (Masato</w:t>
      </w:r>
      <w:proofErr w:type="gramStart"/>
      <w:r w:rsidRPr="008F0593">
        <w:rPr>
          <w:lang w:val="en-GB"/>
        </w:rPr>
        <w:t xml:space="preserve">)  </w:t>
      </w:r>
      <w:r w:rsidRPr="008F0593">
        <w:rPr>
          <w:b/>
          <w:lang w:val="en-GB"/>
        </w:rPr>
        <w:t>[</w:t>
      </w:r>
      <w:proofErr w:type="gramEnd"/>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PropReject2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2038C41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It was discussed whether to use 'SEQUENCE' or 'CHOICE' here in R2-2001677 and RAN2 #109e meeting. The conclusion was to ask RAN1 if schemes 2a/2b/3 and scheme 4 (</w:t>
      </w:r>
      <w:proofErr w:type="spellStart"/>
      <w:r w:rsidRPr="008F0593">
        <w:rPr>
          <w:lang w:val="en-GB"/>
        </w:rPr>
        <w:t>slotBased</w:t>
      </w:r>
      <w:proofErr w:type="spellEnd"/>
      <w:r w:rsidRPr="008F0593">
        <w:rPr>
          <w:lang w:val="en-GB"/>
        </w:rPr>
        <w:t>) are always mutually exclusive or not. RAN1 reply LS in R2-2004251 states that the schemes 2a/2b/3 and scheme 4 should be mutually exclusive.</w:t>
      </w:r>
    </w:p>
    <w:p w14:paraId="3CC7E80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Change 'SEQUENCE' to 'CHOICE'</w:t>
      </w:r>
    </w:p>
    <w:p w14:paraId="60A6C9C3" w14:textId="5C1DDC97" w:rsidR="008F0593" w:rsidRPr="008F0593"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lang w:eastAsia="en-GB"/>
        </w:rPr>
        <w:t>[Comments]</w:t>
      </w:r>
      <w:r w:rsidRPr="008F0593">
        <w:rPr>
          <w:rFonts w:eastAsia="Times New Roman"/>
          <w:lang w:eastAsia="en-GB"/>
        </w:rPr>
        <w:t xml:space="preserve">: </w:t>
      </w:r>
      <w:r w:rsidRPr="008F0593">
        <w:rPr>
          <w:rFonts w:eastAsia="Times New Roman"/>
        </w:rPr>
        <w:t>Rapp3: RAN1 LS was discussed in email discussion (POST109bis-e</w:t>
      </w:r>
      <w:proofErr w:type="gramStart"/>
      <w:r w:rsidRPr="008F0593">
        <w:rPr>
          <w:rFonts w:eastAsia="Times New Roman"/>
        </w:rPr>
        <w:t>)(</w:t>
      </w:r>
      <w:proofErr w:type="gramEnd"/>
      <w:r w:rsidRPr="008F0593">
        <w:rPr>
          <w:rFonts w:eastAsia="Times New Roman"/>
        </w:rPr>
        <w:t>903)(MIMO), and RAN2 agreed to not change asn.1, but add IE description text above (refer to restriction details as specified in RAN1 spec).</w:t>
      </w:r>
    </w:p>
    <w:p w14:paraId="381D55B9" w14:textId="29801D37" w:rsidR="008F0593" w:rsidRDefault="008F0593" w:rsidP="004B6796">
      <w:pPr>
        <w:spacing w:after="0"/>
        <w:rPr>
          <w:lang w:val="en-GB" w:eastAsia="x-none"/>
        </w:rPr>
      </w:pPr>
    </w:p>
    <w:p w14:paraId="32ED8818" w14:textId="6B385A79" w:rsidR="0084357D" w:rsidRDefault="00CE59C3" w:rsidP="004B6796">
      <w:pPr>
        <w:spacing w:after="0"/>
        <w:rPr>
          <w:lang w:val="en-GB" w:eastAsia="x-none"/>
        </w:rPr>
      </w:pPr>
      <w:r>
        <w:rPr>
          <w:lang w:val="en-GB" w:eastAsia="x-none"/>
        </w:rPr>
        <w:t xml:space="preserve">Below the latest description </w:t>
      </w:r>
      <w:r w:rsidR="006E023C">
        <w:rPr>
          <w:lang w:val="en-GB" w:eastAsia="x-none"/>
        </w:rPr>
        <w:t>of</w:t>
      </w:r>
      <w:r>
        <w:rPr>
          <w:lang w:val="en-GB" w:eastAsia="x-none"/>
        </w:rPr>
        <w:t xml:space="preserve"> </w:t>
      </w:r>
      <w:r w:rsidRPr="00CE59C3">
        <w:rPr>
          <w:lang w:val="en-GB" w:eastAsia="x-none"/>
        </w:rPr>
        <w:t xml:space="preserve">IE </w:t>
      </w:r>
      <w:proofErr w:type="spellStart"/>
      <w:r w:rsidRPr="00CE59C3">
        <w:rPr>
          <w:lang w:val="en-GB" w:eastAsia="x-none"/>
        </w:rPr>
        <w:t>RepetitionSchemeConfig</w:t>
      </w:r>
      <w:proofErr w:type="spellEnd"/>
      <w:r>
        <w:rPr>
          <w:lang w:val="en-GB" w:eastAsia="x-none"/>
        </w:rPr>
        <w:t xml:space="preserve"> is shown where a</w:t>
      </w:r>
      <w:r w:rsidR="00C57968">
        <w:rPr>
          <w:lang w:val="en-GB" w:eastAsia="x-none"/>
        </w:rPr>
        <w:t xml:space="preserve"> RAN1</w:t>
      </w:r>
      <w:r>
        <w:rPr>
          <w:lang w:val="en-GB" w:eastAsia="x-none"/>
        </w:rPr>
        <w:t xml:space="preserve"> </w:t>
      </w:r>
      <w:r w:rsidRPr="00CE59C3">
        <w:rPr>
          <w:lang w:val="en-GB" w:eastAsia="x-none"/>
        </w:rPr>
        <w:t>referenc</w:t>
      </w:r>
      <w:r>
        <w:rPr>
          <w:lang w:val="en-GB" w:eastAsia="x-none"/>
        </w:rPr>
        <w:t>e to</w:t>
      </w:r>
      <w:r w:rsidRPr="00CE59C3">
        <w:rPr>
          <w:lang w:val="en-GB" w:eastAsia="x-none"/>
        </w:rPr>
        <w:t xml:space="preserve"> configuration limitations for the repetition schemes</w:t>
      </w:r>
      <w:r>
        <w:rPr>
          <w:lang w:val="en-GB" w:eastAsia="x-none"/>
        </w:rPr>
        <w:t xml:space="preserve"> has been added.</w:t>
      </w:r>
    </w:p>
    <w:p w14:paraId="1F5149FF" w14:textId="77777777" w:rsidR="00CE59C3" w:rsidRDefault="00CE59C3" w:rsidP="004B6796">
      <w:pPr>
        <w:spacing w:after="0"/>
        <w:rPr>
          <w:lang w:val="en-GB" w:eastAsia="x-none"/>
        </w:rPr>
      </w:pPr>
    </w:p>
    <w:p w14:paraId="2D272106" w14:textId="77777777" w:rsidR="00D8662B" w:rsidRPr="00D8662B" w:rsidRDefault="00D8662B" w:rsidP="00D8662B">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242" w:name="_Toc36757251"/>
      <w:bookmarkStart w:id="243" w:name="_Toc36836792"/>
      <w:bookmarkStart w:id="244" w:name="_Toc36843769"/>
      <w:bookmarkStart w:id="245" w:name="_Toc37068058"/>
      <w:r w:rsidRPr="00D8662B">
        <w:rPr>
          <w:rFonts w:ascii="Arial" w:eastAsia="Times New Roman" w:hAnsi="Arial"/>
          <w:sz w:val="24"/>
          <w:lang w:val="en-GB" w:eastAsia="ja-JP"/>
        </w:rPr>
        <w:lastRenderedPageBreak/>
        <w:t>–</w:t>
      </w:r>
      <w:r w:rsidRPr="00D8662B">
        <w:rPr>
          <w:rFonts w:ascii="Arial" w:eastAsia="Times New Roman" w:hAnsi="Arial"/>
          <w:sz w:val="24"/>
          <w:lang w:val="en-GB" w:eastAsia="ja-JP"/>
        </w:rPr>
        <w:tab/>
      </w:r>
      <w:proofErr w:type="spellStart"/>
      <w:r w:rsidRPr="00D8662B">
        <w:rPr>
          <w:rFonts w:ascii="Arial" w:eastAsia="Times New Roman" w:hAnsi="Arial"/>
          <w:i/>
          <w:sz w:val="24"/>
          <w:lang w:val="en-GB" w:eastAsia="ja-JP"/>
        </w:rPr>
        <w:t>RepetitionSchemeConfig</w:t>
      </w:r>
      <w:bookmarkEnd w:id="242"/>
      <w:bookmarkEnd w:id="243"/>
      <w:bookmarkEnd w:id="244"/>
      <w:bookmarkEnd w:id="245"/>
      <w:proofErr w:type="spellEnd"/>
    </w:p>
    <w:p w14:paraId="320C5BD7" w14:textId="32223150" w:rsidR="0084357D" w:rsidRPr="00D8662B" w:rsidRDefault="00D8662B" w:rsidP="00D8662B">
      <w:pPr>
        <w:overflowPunct/>
        <w:autoSpaceDE/>
        <w:autoSpaceDN/>
        <w:adjustRightInd/>
        <w:rPr>
          <w:rFonts w:eastAsia="Times New Roman"/>
          <w:szCs w:val="24"/>
          <w:lang w:eastAsia="en-GB"/>
        </w:rPr>
      </w:pPr>
      <w:r w:rsidRPr="00D8662B">
        <w:rPr>
          <w:rFonts w:eastAsia="Times New Roman"/>
          <w:szCs w:val="24"/>
          <w:lang w:eastAsia="en-GB"/>
        </w:rPr>
        <w:t xml:space="preserve">The IE </w:t>
      </w:r>
      <w:proofErr w:type="spellStart"/>
      <w:r w:rsidRPr="00D8662B">
        <w:rPr>
          <w:rFonts w:eastAsia="Times New Roman"/>
          <w:i/>
          <w:iCs/>
          <w:szCs w:val="24"/>
          <w:lang w:eastAsia="en-GB"/>
        </w:rPr>
        <w:t>RepetitionSchemeConfig</w:t>
      </w:r>
      <w:proofErr w:type="spellEnd"/>
      <w:r w:rsidRPr="00D8662B">
        <w:rPr>
          <w:rFonts w:eastAsia="Times New Roman"/>
          <w:szCs w:val="24"/>
          <w:lang w:eastAsia="en-GB"/>
        </w:rPr>
        <w:t xml:space="preserve"> is used to configure the UE with repetition schemes</w:t>
      </w:r>
      <w:ins w:id="246" w:author="" w:date="2020-05-11T22:38:00Z">
        <w:r w:rsidRPr="00D8662B">
          <w:rPr>
            <w:rFonts w:eastAsia="Times New Roman"/>
            <w:szCs w:val="24"/>
            <w:lang w:eastAsia="en-GB"/>
          </w:rPr>
          <w:t xml:space="preserve"> according to restrictions</w:t>
        </w:r>
      </w:ins>
      <w:r w:rsidRPr="00D8662B">
        <w:rPr>
          <w:rFonts w:eastAsia="Times New Roman"/>
          <w:szCs w:val="24"/>
          <w:lang w:eastAsia="en-GB"/>
        </w:rPr>
        <w:t xml:space="preserve"> as specified in TS 38.214 [19]</w:t>
      </w:r>
      <w:ins w:id="247" w:author="" w:date="2020-05-11T22:38:00Z">
        <w:r w:rsidRPr="00D8662B">
          <w:rPr>
            <w:rFonts w:eastAsia="Times New Roman"/>
            <w:szCs w:val="24"/>
            <w:lang w:eastAsia="en-GB"/>
          </w:rPr>
          <w:t xml:space="preserve"> clause 5.1</w:t>
        </w:r>
      </w:ins>
      <w:r w:rsidRPr="00D8662B">
        <w:rPr>
          <w:rFonts w:eastAsia="Times New Roman"/>
          <w:szCs w:val="24"/>
          <w:lang w:eastAsia="en-GB"/>
        </w:rPr>
        <w:t>.</w:t>
      </w:r>
    </w:p>
    <w:p w14:paraId="525DD04B"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ASN1START</w:t>
      </w:r>
    </w:p>
    <w:p w14:paraId="740CA9C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TAG-REPETITIONSCHEMECONFIG-START</w:t>
      </w:r>
    </w:p>
    <w:p w14:paraId="24DA4403"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FDF5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RepetitionSchemeConfig-r16 ::= </w:t>
      </w:r>
      <w:r w:rsidRPr="0084357D">
        <w:rPr>
          <w:rFonts w:ascii="Courier New" w:eastAsia="Times New Roman" w:hAnsi="Courier New"/>
          <w:noProof/>
          <w:sz w:val="16"/>
          <w:highlight w:val="cyan"/>
          <w:lang w:val="en-GB" w:eastAsia="en-GB"/>
        </w:rPr>
        <w:t>SEQUENCE</w:t>
      </w:r>
      <w:r w:rsidRPr="0084357D">
        <w:rPr>
          <w:rFonts w:ascii="Courier New" w:eastAsia="Times New Roman" w:hAnsi="Courier New"/>
          <w:noProof/>
          <w:sz w:val="16"/>
          <w:lang w:val="en-GB" w:eastAsia="en-GB"/>
        </w:rPr>
        <w:t xml:space="preserve"> {</w:t>
      </w:r>
    </w:p>
    <w:p w14:paraId="32D8B612" w14:textId="71DC7E8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fdm-TDM</w:t>
      </w:r>
      <w:ins w:id="248" w:author="" w:date="2020-05-11T22:39: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SetupRelease { FDM-TDM</w:t>
      </w:r>
      <w:ins w:id="249" w:author="" w:date="2020-05-12T00:11: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3ECDAEB9" w14:textId="4E10B42A"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slotBased                      SetupRelease { SlotBased</w:t>
      </w:r>
      <w:ins w:id="250"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73B4D56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7B6BEDB0"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8A8354"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FDM-TDM</w:t>
      </w:r>
      <w:ins w:id="251"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3ADD1A3D"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repetitionScheme-r16           ENUMERATED {fdmSchemeA, fdmSchemeB,tdmSchemeA },</w:t>
      </w:r>
    </w:p>
    <w:p w14:paraId="4F445F3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startingSymbolOffsetK-r16      INTEGER (0..7)                                    OPTIONAL  -- Need R</w:t>
      </w:r>
    </w:p>
    <w:p w14:paraId="0D059EA5"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2BA3D55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73D3E2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SlotBased</w:t>
      </w:r>
      <w:ins w:id="252" w:author="" w:date="2020-04-30T10:04: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13874C0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tciMapping-r16                 ENUMERATED {cyclicMapping, sequenticalMapping},</w:t>
      </w:r>
    </w:p>
    <w:p w14:paraId="487D19F6"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sequenceOffsetforRV-r16        INTEGER (1..3)</w:t>
      </w:r>
    </w:p>
    <w:p w14:paraId="0259D5A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4B660EA1"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54C21B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TAG-REPETITIONSCHEMECONFIG-STOP</w:t>
      </w:r>
    </w:p>
    <w:p w14:paraId="74B6312F"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sv-SE"/>
        </w:rPr>
      </w:pPr>
      <w:r w:rsidRPr="0084357D">
        <w:rPr>
          <w:rFonts w:ascii="Courier New" w:eastAsia="Batang" w:hAnsi="Courier New"/>
          <w:noProof/>
          <w:sz w:val="16"/>
          <w:lang w:val="en-GB" w:eastAsia="en-GB"/>
        </w:rPr>
        <w:t>-- ASN1STOP</w:t>
      </w:r>
    </w:p>
    <w:p w14:paraId="77F3785F" w14:textId="77777777" w:rsidR="0084357D" w:rsidRDefault="0084357D" w:rsidP="004B6796">
      <w:pPr>
        <w:spacing w:after="0"/>
        <w:rPr>
          <w:lang w:val="en-GB" w:eastAsia="x-none"/>
        </w:rPr>
      </w:pPr>
    </w:p>
    <w:p w14:paraId="68AD4C95" w14:textId="5B5FD368" w:rsidR="00112F60" w:rsidRDefault="00112F60" w:rsidP="004B6796">
      <w:pPr>
        <w:spacing w:after="0"/>
        <w:rPr>
          <w:lang w:val="en-GB" w:eastAsia="x-none"/>
        </w:rPr>
      </w:pPr>
    </w:p>
    <w:p w14:paraId="29AA35C0" w14:textId="2B038278" w:rsidR="0083606F" w:rsidRDefault="00112F60" w:rsidP="00112F60">
      <w:pPr>
        <w:spacing w:after="0"/>
        <w:rPr>
          <w:lang w:val="en-GB" w:eastAsia="x-none"/>
        </w:rPr>
      </w:pPr>
      <w:r w:rsidRPr="00520FF2">
        <w:rPr>
          <w:b/>
          <w:bCs/>
          <w:lang w:val="en-GB" w:eastAsia="x-none"/>
        </w:rPr>
        <w:t>Question 1</w:t>
      </w:r>
      <w:r w:rsidR="00A12C96">
        <w:rPr>
          <w:b/>
          <w:bCs/>
          <w:lang w:val="en-GB" w:eastAsia="x-none"/>
        </w:rPr>
        <w:t>1</w:t>
      </w:r>
      <w:r w:rsidRPr="00520FF2">
        <w:rPr>
          <w:b/>
          <w:bCs/>
          <w:lang w:val="en-GB" w:eastAsia="x-none"/>
        </w:rPr>
        <w:t>:</w:t>
      </w:r>
      <w:r w:rsidRPr="00520FF2">
        <w:rPr>
          <w:lang w:val="en-GB" w:eastAsia="x-none"/>
        </w:rPr>
        <w:t xml:space="preserve"> </w:t>
      </w:r>
      <w:r w:rsidR="0083606F">
        <w:rPr>
          <w:lang w:val="en-GB" w:eastAsia="x-none"/>
        </w:rPr>
        <w:t xml:space="preserve">Do companies agree with rapporteur’s suggestion to add </w:t>
      </w:r>
      <w:r w:rsidR="00C57968">
        <w:rPr>
          <w:lang w:val="en-GB" w:eastAsia="x-none"/>
        </w:rPr>
        <w:t xml:space="preserve">a RAN1 </w:t>
      </w:r>
      <w:r w:rsidR="0083606F" w:rsidRPr="0083606F">
        <w:rPr>
          <w:lang w:val="en-GB" w:eastAsia="x-none"/>
        </w:rPr>
        <w:t xml:space="preserve">reference to configuration limitations for the repetition schemes </w:t>
      </w:r>
      <w:r w:rsidR="0083606F">
        <w:rPr>
          <w:lang w:val="en-GB" w:eastAsia="x-none"/>
        </w:rPr>
        <w:t xml:space="preserve">in the description of </w:t>
      </w:r>
      <w:r w:rsidR="0083606F" w:rsidRPr="0083606F">
        <w:rPr>
          <w:lang w:val="en-GB" w:eastAsia="x-none"/>
        </w:rPr>
        <w:t xml:space="preserve">IE </w:t>
      </w:r>
      <w:proofErr w:type="spellStart"/>
      <w:r w:rsidR="0083606F" w:rsidRPr="0083606F">
        <w:rPr>
          <w:lang w:val="en-GB" w:eastAsia="x-none"/>
        </w:rPr>
        <w:t>RepetitionSchemeConfig</w:t>
      </w:r>
      <w:proofErr w:type="spellEnd"/>
      <w:r w:rsidR="0083606F">
        <w:rPr>
          <w:lang w:val="en-GB" w:eastAsia="x-none"/>
        </w:rPr>
        <w:t xml:space="preserve"> and keep the SEQUENCE type for </w:t>
      </w:r>
      <w:r w:rsidR="00C57968">
        <w:rPr>
          <w:lang w:val="en-GB" w:eastAsia="x-none"/>
        </w:rPr>
        <w:t xml:space="preserve">the </w:t>
      </w:r>
      <w:r w:rsidR="0083606F">
        <w:rPr>
          <w:lang w:val="en-GB" w:eastAsia="x-none"/>
        </w:rPr>
        <w:t>IE?</w:t>
      </w:r>
    </w:p>
    <w:p w14:paraId="2BCD66FE"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DD67A11" w14:textId="77777777" w:rsidTr="000E0CD8">
        <w:tc>
          <w:tcPr>
            <w:tcW w:w="1838" w:type="dxa"/>
            <w:shd w:val="clear" w:color="auto" w:fill="D9D9D9" w:themeFill="background1" w:themeFillShade="D9"/>
          </w:tcPr>
          <w:p w14:paraId="01F4FAA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E40FDD0"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E55D4EE"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3A139866" w14:textId="77777777" w:rsidTr="006C0A83">
        <w:tc>
          <w:tcPr>
            <w:tcW w:w="1838" w:type="dxa"/>
          </w:tcPr>
          <w:p w14:paraId="78159C37" w14:textId="388106E7"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016D31A" w14:textId="7E658D83" w:rsidR="00112F60" w:rsidRPr="007D0BCA" w:rsidRDefault="005B51AE" w:rsidP="006C0A83">
            <w:pPr>
              <w:spacing w:before="120" w:after="120"/>
              <w:rPr>
                <w:lang w:val="en-GB" w:eastAsia="x-none"/>
              </w:rPr>
            </w:pPr>
            <w:r>
              <w:rPr>
                <w:lang w:val="en-GB" w:eastAsia="x-none"/>
              </w:rPr>
              <w:t>Disagree</w:t>
            </w:r>
          </w:p>
        </w:tc>
        <w:tc>
          <w:tcPr>
            <w:tcW w:w="6095" w:type="dxa"/>
          </w:tcPr>
          <w:p w14:paraId="36AD86A7" w14:textId="48F2ABAD" w:rsidR="00112F60" w:rsidRPr="007D0BCA" w:rsidRDefault="005B51AE" w:rsidP="006C0A83">
            <w:pPr>
              <w:spacing w:before="120" w:after="120"/>
              <w:rPr>
                <w:lang w:val="en-GB" w:eastAsia="x-none"/>
              </w:rPr>
            </w:pPr>
            <w:r>
              <w:rPr>
                <w:lang w:val="en-GB" w:eastAsia="x-none"/>
              </w:rPr>
              <w:t>This is handled in the MIMO WI and the conclusion is that CHOICE will be used.</w:t>
            </w:r>
          </w:p>
        </w:tc>
      </w:tr>
      <w:tr w:rsidR="00112F60" w:rsidRPr="007D0BCA" w14:paraId="14D1018B" w14:textId="77777777" w:rsidTr="006C0A83">
        <w:tc>
          <w:tcPr>
            <w:tcW w:w="1838" w:type="dxa"/>
          </w:tcPr>
          <w:p w14:paraId="1CCA51D4" w14:textId="77777777" w:rsidR="00112F60" w:rsidRPr="007D0BCA" w:rsidRDefault="00112F60" w:rsidP="006C0A83">
            <w:pPr>
              <w:spacing w:before="120" w:after="120"/>
              <w:rPr>
                <w:lang w:val="en-GB" w:eastAsia="x-none"/>
              </w:rPr>
            </w:pPr>
          </w:p>
        </w:tc>
        <w:tc>
          <w:tcPr>
            <w:tcW w:w="2268" w:type="dxa"/>
          </w:tcPr>
          <w:p w14:paraId="18B20484" w14:textId="77777777" w:rsidR="00112F60" w:rsidRPr="007D0BCA" w:rsidRDefault="00112F60" w:rsidP="006C0A83">
            <w:pPr>
              <w:spacing w:before="120" w:after="120"/>
              <w:rPr>
                <w:lang w:val="en-GB" w:eastAsia="x-none"/>
              </w:rPr>
            </w:pPr>
          </w:p>
        </w:tc>
        <w:tc>
          <w:tcPr>
            <w:tcW w:w="6095" w:type="dxa"/>
          </w:tcPr>
          <w:p w14:paraId="0063EEE9" w14:textId="77777777" w:rsidR="00112F60" w:rsidRPr="007D0BCA" w:rsidRDefault="00112F60" w:rsidP="006C0A83">
            <w:pPr>
              <w:spacing w:before="120" w:after="120"/>
              <w:rPr>
                <w:lang w:val="en-GB" w:eastAsia="x-none"/>
              </w:rPr>
            </w:pPr>
          </w:p>
        </w:tc>
      </w:tr>
      <w:tr w:rsidR="00112F60" w:rsidRPr="007D0BCA" w14:paraId="66EC19FF" w14:textId="77777777" w:rsidTr="006C0A83">
        <w:tc>
          <w:tcPr>
            <w:tcW w:w="1838" w:type="dxa"/>
          </w:tcPr>
          <w:p w14:paraId="3134DB02" w14:textId="77777777" w:rsidR="00112F60" w:rsidRPr="007D0BCA" w:rsidRDefault="00112F60" w:rsidP="006C0A83">
            <w:pPr>
              <w:spacing w:before="120" w:after="120"/>
              <w:rPr>
                <w:lang w:val="en-GB" w:eastAsia="x-none"/>
              </w:rPr>
            </w:pPr>
          </w:p>
        </w:tc>
        <w:tc>
          <w:tcPr>
            <w:tcW w:w="2268" w:type="dxa"/>
          </w:tcPr>
          <w:p w14:paraId="53C2B5B2" w14:textId="77777777" w:rsidR="00112F60" w:rsidRPr="007D0BCA" w:rsidRDefault="00112F60" w:rsidP="006C0A83">
            <w:pPr>
              <w:spacing w:before="120" w:after="120"/>
              <w:rPr>
                <w:lang w:val="en-GB" w:eastAsia="x-none"/>
              </w:rPr>
            </w:pPr>
          </w:p>
        </w:tc>
        <w:tc>
          <w:tcPr>
            <w:tcW w:w="6095" w:type="dxa"/>
          </w:tcPr>
          <w:p w14:paraId="6FC15523" w14:textId="77777777" w:rsidR="00112F60" w:rsidRPr="007D0BCA" w:rsidRDefault="00112F60" w:rsidP="006C0A83">
            <w:pPr>
              <w:spacing w:before="120" w:after="120"/>
              <w:rPr>
                <w:lang w:val="en-GB" w:eastAsia="x-none"/>
              </w:rPr>
            </w:pPr>
          </w:p>
        </w:tc>
      </w:tr>
      <w:tr w:rsidR="00112F60" w:rsidRPr="007D0BCA" w14:paraId="172F7468" w14:textId="77777777" w:rsidTr="006C0A83">
        <w:tc>
          <w:tcPr>
            <w:tcW w:w="1838" w:type="dxa"/>
          </w:tcPr>
          <w:p w14:paraId="0AAE3643" w14:textId="77777777" w:rsidR="00112F60" w:rsidRPr="007D0BCA" w:rsidRDefault="00112F60" w:rsidP="006C0A83">
            <w:pPr>
              <w:spacing w:before="120" w:after="120"/>
              <w:rPr>
                <w:lang w:val="en-GB" w:eastAsia="x-none"/>
              </w:rPr>
            </w:pPr>
          </w:p>
        </w:tc>
        <w:tc>
          <w:tcPr>
            <w:tcW w:w="2268" w:type="dxa"/>
          </w:tcPr>
          <w:p w14:paraId="58646E06" w14:textId="77777777" w:rsidR="00112F60" w:rsidRPr="007D0BCA" w:rsidRDefault="00112F60" w:rsidP="006C0A83">
            <w:pPr>
              <w:spacing w:before="120" w:after="120"/>
              <w:rPr>
                <w:lang w:val="en-GB" w:eastAsia="x-none"/>
              </w:rPr>
            </w:pPr>
          </w:p>
        </w:tc>
        <w:tc>
          <w:tcPr>
            <w:tcW w:w="6095" w:type="dxa"/>
          </w:tcPr>
          <w:p w14:paraId="1FDDB32C" w14:textId="77777777" w:rsidR="00112F60" w:rsidRPr="007D0BCA" w:rsidRDefault="00112F60" w:rsidP="006C0A83">
            <w:pPr>
              <w:spacing w:before="120" w:after="120"/>
              <w:rPr>
                <w:lang w:val="en-GB" w:eastAsia="x-none"/>
              </w:rPr>
            </w:pPr>
          </w:p>
        </w:tc>
      </w:tr>
      <w:tr w:rsidR="00112F60" w:rsidRPr="007D0BCA" w14:paraId="6C813543" w14:textId="77777777" w:rsidTr="006C0A83">
        <w:tc>
          <w:tcPr>
            <w:tcW w:w="1838" w:type="dxa"/>
          </w:tcPr>
          <w:p w14:paraId="12916FF5" w14:textId="77777777" w:rsidR="00112F60" w:rsidRPr="007D0BCA" w:rsidRDefault="00112F60" w:rsidP="006C0A83">
            <w:pPr>
              <w:spacing w:before="120" w:after="120"/>
              <w:rPr>
                <w:lang w:val="en-GB" w:eastAsia="x-none"/>
              </w:rPr>
            </w:pPr>
          </w:p>
        </w:tc>
        <w:tc>
          <w:tcPr>
            <w:tcW w:w="2268" w:type="dxa"/>
          </w:tcPr>
          <w:p w14:paraId="7080C9FD" w14:textId="77777777" w:rsidR="00112F60" w:rsidRPr="007D0BCA" w:rsidRDefault="00112F60" w:rsidP="006C0A83">
            <w:pPr>
              <w:spacing w:before="120" w:after="120"/>
              <w:rPr>
                <w:lang w:val="en-GB" w:eastAsia="x-none"/>
              </w:rPr>
            </w:pPr>
          </w:p>
        </w:tc>
        <w:tc>
          <w:tcPr>
            <w:tcW w:w="6095" w:type="dxa"/>
          </w:tcPr>
          <w:p w14:paraId="17D1F3C3" w14:textId="77777777" w:rsidR="00112F60" w:rsidRPr="007D0BCA" w:rsidRDefault="00112F60" w:rsidP="006C0A83">
            <w:pPr>
              <w:spacing w:before="120" w:after="120"/>
              <w:rPr>
                <w:lang w:val="en-GB" w:eastAsia="x-none"/>
              </w:rPr>
            </w:pPr>
          </w:p>
        </w:tc>
      </w:tr>
    </w:tbl>
    <w:p w14:paraId="4D35CBA9" w14:textId="23D30171" w:rsidR="00BF1215" w:rsidRDefault="00BF1215" w:rsidP="004B6796">
      <w:pPr>
        <w:spacing w:after="0"/>
        <w:rPr>
          <w:lang w:val="en-GB" w:eastAsia="x-none"/>
        </w:rPr>
      </w:pPr>
    </w:p>
    <w:p w14:paraId="70EB06DE" w14:textId="77777777" w:rsidR="00BF1215" w:rsidRDefault="00BF1215" w:rsidP="004B6796">
      <w:pPr>
        <w:spacing w:after="0"/>
        <w:rPr>
          <w:lang w:val="en-GB" w:eastAsia="x-none"/>
        </w:rPr>
      </w:pPr>
    </w:p>
    <w:p w14:paraId="0373630B" w14:textId="0F797678" w:rsidR="00BF1215" w:rsidRPr="006B375A" w:rsidRDefault="00BF1215" w:rsidP="00BF1215">
      <w:pPr>
        <w:pStyle w:val="Heading2"/>
        <w:rPr>
          <w:szCs w:val="32"/>
        </w:rPr>
      </w:pPr>
      <w:r w:rsidRPr="006B375A">
        <w:t>I654</w:t>
      </w:r>
    </w:p>
    <w:p w14:paraId="65FBC542" w14:textId="26AEE140" w:rsidR="00A842EA" w:rsidRDefault="00A842EA" w:rsidP="00112F60">
      <w:pPr>
        <w:rPr>
          <w:lang w:val="en-GB" w:eastAsia="x-none"/>
        </w:rPr>
      </w:pPr>
      <w:r w:rsidRPr="00A842EA">
        <w:rPr>
          <w:lang w:val="en-GB" w:eastAsia="x-none"/>
        </w:rPr>
        <w:t>The description of the issue is shown below.</w:t>
      </w:r>
    </w:p>
    <w:p w14:paraId="2894D4AB"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I654 </w:t>
      </w:r>
      <w:r w:rsidRPr="008F0593">
        <w:rPr>
          <w:b/>
          <w:lang w:val="en-GB"/>
        </w:rPr>
        <w:t>[Delegate]</w:t>
      </w:r>
      <w:r w:rsidRPr="008F0593">
        <w:rPr>
          <w:lang w:val="en-GB"/>
        </w:rPr>
        <w:t>: Intel (</w:t>
      </w:r>
      <w:proofErr w:type="spellStart"/>
      <w:r w:rsidRPr="008F0593">
        <w:rPr>
          <w:lang w:val="en-GB"/>
        </w:rPr>
        <w:t>Sudeep</w:t>
      </w:r>
      <w:proofErr w:type="spellEnd"/>
      <w:proofErr w:type="gramStart"/>
      <w:r w:rsidRPr="008F0593">
        <w:rPr>
          <w:lang w:val="en-GB"/>
        </w:rPr>
        <w:t xml:space="preserve">)  </w:t>
      </w:r>
      <w:r w:rsidRPr="008F0593">
        <w:rPr>
          <w:b/>
          <w:lang w:val="en-GB"/>
        </w:rPr>
        <w:t>[</w:t>
      </w:r>
      <w:proofErr w:type="gramEnd"/>
      <w:r w:rsidRPr="008F0593">
        <w:rPr>
          <w:b/>
          <w:lang w:val="en-GB"/>
        </w:rPr>
        <w:t>WI]</w:t>
      </w:r>
      <w:r w:rsidRPr="008F0593">
        <w:rPr>
          <w:lang w:val="en-GB"/>
        </w:rPr>
        <w:t xml:space="preserve">: URLLC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ConcAgree</w:t>
      </w:r>
      <w:proofErr w:type="spellEnd"/>
      <w:r w:rsidRPr="008F0593">
        <w:rPr>
          <w:color w:val="FF0000"/>
          <w:lang w:val="en-GB"/>
        </w:rPr>
        <w:t xml:space="preserve"> WI-CR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R2-2004602 </w:t>
      </w:r>
      <w:r w:rsidRPr="008F0593">
        <w:rPr>
          <w:b/>
          <w:color w:val="FF0000"/>
          <w:lang w:val="en-GB"/>
        </w:rPr>
        <w:t>[Proposed Conclusion]</w:t>
      </w:r>
      <w:r w:rsidRPr="008F0593">
        <w:rPr>
          <w:color w:val="FF0000"/>
          <w:lang w:val="en-GB"/>
        </w:rPr>
        <w:t xml:space="preserve">: </w:t>
      </w:r>
    </w:p>
    <w:p w14:paraId="70AF60C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DL-AM-RLC-v16xy is not </w:t>
      </w:r>
      <w:proofErr w:type="gramStart"/>
      <w:r w:rsidRPr="008F0593">
        <w:rPr>
          <w:lang w:val="en-GB"/>
        </w:rPr>
        <w:t>used anywhere and is an orphan</w:t>
      </w:r>
      <w:proofErr w:type="gramEnd"/>
      <w:r w:rsidRPr="008F0593">
        <w:rPr>
          <w:lang w:val="en-GB"/>
        </w:rPr>
        <w:t xml:space="preserve">. </w:t>
      </w:r>
    </w:p>
    <w:p w14:paraId="1321EA5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Update where it is to be used.</w:t>
      </w:r>
    </w:p>
    <w:p w14:paraId="144A6FAB" w14:textId="172829A2"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w:t>
      </w:r>
    </w:p>
    <w:p w14:paraId="677FC4DA" w14:textId="2BAFC4E0" w:rsidR="008F0593" w:rsidRDefault="008F0593" w:rsidP="004B6796">
      <w:pPr>
        <w:spacing w:after="0"/>
        <w:rPr>
          <w:lang w:val="en-GB" w:eastAsia="x-none"/>
        </w:rPr>
      </w:pPr>
    </w:p>
    <w:p w14:paraId="3E439B5F" w14:textId="27DD74FA" w:rsidR="00D66F10" w:rsidRDefault="00D66F10" w:rsidP="004B6796">
      <w:pPr>
        <w:spacing w:after="0"/>
        <w:rPr>
          <w:lang w:val="en-GB" w:eastAsia="x-none"/>
        </w:rPr>
      </w:pPr>
      <w:r w:rsidRPr="00D66F10">
        <w:rPr>
          <w:lang w:val="en-GB" w:eastAsia="x-none"/>
        </w:rPr>
        <w:lastRenderedPageBreak/>
        <w:t>IE DL-AM-RLC-v16xy in RLC-</w:t>
      </w:r>
      <w:proofErr w:type="spellStart"/>
      <w:r w:rsidRPr="00D66F10">
        <w:rPr>
          <w:lang w:val="en-GB" w:eastAsia="x-none"/>
        </w:rPr>
        <w:t>Config</w:t>
      </w:r>
      <w:proofErr w:type="spellEnd"/>
      <w:r w:rsidRPr="00D66F10">
        <w:rPr>
          <w:lang w:val="en-GB" w:eastAsia="x-none"/>
        </w:rPr>
        <w:t xml:space="preserve"> was introduced by URLLC CR in order to add shorter values of [ms1, ms2, ms3, ms4] for t-</w:t>
      </w:r>
      <w:proofErr w:type="spellStart"/>
      <w:r w:rsidRPr="00D66F10">
        <w:rPr>
          <w:lang w:val="en-GB" w:eastAsia="x-none"/>
        </w:rPr>
        <w:t>StatusProhibi</w:t>
      </w:r>
      <w:r>
        <w:rPr>
          <w:lang w:val="en-GB" w:eastAsia="x-none"/>
        </w:rPr>
        <w:t>t</w:t>
      </w:r>
      <w:proofErr w:type="spellEnd"/>
      <w:r w:rsidRPr="00D66F10">
        <w:rPr>
          <w:lang w:val="en-GB" w:eastAsia="x-none"/>
        </w:rPr>
        <w:t xml:space="preserve">. </w:t>
      </w:r>
      <w:r>
        <w:rPr>
          <w:lang w:val="en-GB" w:eastAsia="x-none"/>
        </w:rPr>
        <w:t>In RAN2#109bis-e</w:t>
      </w:r>
      <w:r w:rsidRPr="00D66F10">
        <w:rPr>
          <w:lang w:val="en-GB" w:eastAsia="x-none"/>
        </w:rPr>
        <w:t xml:space="preserve"> the issue I654 was </w:t>
      </w:r>
      <w:r>
        <w:rPr>
          <w:lang w:val="en-GB" w:eastAsia="x-none"/>
        </w:rPr>
        <w:t>discussed</w:t>
      </w:r>
      <w:r w:rsidRPr="00D66F10">
        <w:t xml:space="preserve"> </w:t>
      </w:r>
      <w:r w:rsidRPr="00D66F10">
        <w:rPr>
          <w:lang w:val="en-GB" w:eastAsia="x-none"/>
        </w:rPr>
        <w:t>during offline discussion [071</w:t>
      </w:r>
      <w:r>
        <w:rPr>
          <w:lang w:val="en-GB" w:eastAsia="x-none"/>
        </w:rPr>
        <w:t xml:space="preserve">] but </w:t>
      </w:r>
      <w:r w:rsidRPr="00D66F10">
        <w:rPr>
          <w:lang w:val="en-GB" w:eastAsia="x-none"/>
        </w:rPr>
        <w:t xml:space="preserve">could not be resolved as it was not fully clear how to add IE DL-AM-RLC-v16xy in </w:t>
      </w:r>
      <w:r>
        <w:rPr>
          <w:lang w:val="en-GB" w:eastAsia="x-none"/>
        </w:rPr>
        <w:t xml:space="preserve">RRC. Now, in the contribution </w:t>
      </w:r>
      <w:r w:rsidRPr="00D66F10">
        <w:rPr>
          <w:lang w:val="en-GB" w:eastAsia="x-none"/>
        </w:rPr>
        <w:t>R2-2004602</w:t>
      </w:r>
      <w:r>
        <w:rPr>
          <w:lang w:val="en-GB" w:eastAsia="x-none"/>
        </w:rPr>
        <w:t xml:space="preserve"> [4], the following solution is proposed </w:t>
      </w:r>
      <w:r w:rsidRPr="00D66F10">
        <w:rPr>
          <w:lang w:val="en-GB" w:eastAsia="x-none"/>
        </w:rPr>
        <w:t>to resolve I654</w:t>
      </w:r>
      <w:r>
        <w:rPr>
          <w:lang w:val="en-GB" w:eastAsia="x-none"/>
        </w:rPr>
        <w:t>:</w:t>
      </w:r>
    </w:p>
    <w:p w14:paraId="2F5C7E8A" w14:textId="6C29A1AA" w:rsidR="00D66F10" w:rsidRPr="00E0424A" w:rsidRDefault="00D66F10" w:rsidP="004B6796">
      <w:pPr>
        <w:spacing w:after="0"/>
        <w:rPr>
          <w:lang w:val="en-GB" w:eastAsia="x-none"/>
        </w:rPr>
      </w:pPr>
    </w:p>
    <w:p w14:paraId="08F3EAC4" w14:textId="77777777"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rFonts w:eastAsia="Times New Roman"/>
          <w:sz w:val="20"/>
          <w:szCs w:val="20"/>
          <w:lang w:val="en-GB" w:eastAsia="ja-JP"/>
        </w:rPr>
        <w:t>Add IE DL-AM-RLC-v16xy (with Need M) as non-critical extension of IE RLC-</w:t>
      </w:r>
      <w:proofErr w:type="spellStart"/>
      <w:r w:rsidRPr="00E0424A">
        <w:rPr>
          <w:rFonts w:eastAsia="Times New Roman"/>
          <w:sz w:val="20"/>
          <w:szCs w:val="20"/>
          <w:lang w:val="en-GB" w:eastAsia="ja-JP"/>
        </w:rPr>
        <w:t>Config</w:t>
      </w:r>
      <w:proofErr w:type="spellEnd"/>
      <w:r w:rsidRPr="00E0424A">
        <w:rPr>
          <w:rFonts w:eastAsia="Times New Roman"/>
          <w:sz w:val="20"/>
          <w:szCs w:val="20"/>
          <w:lang w:val="en-GB" w:eastAsia="ja-JP"/>
        </w:rPr>
        <w:t xml:space="preserve"> in IE RLC-</w:t>
      </w:r>
      <w:proofErr w:type="spellStart"/>
      <w:r w:rsidRPr="00E0424A">
        <w:rPr>
          <w:rFonts w:eastAsia="Times New Roman"/>
          <w:sz w:val="20"/>
          <w:szCs w:val="20"/>
          <w:lang w:val="en-GB" w:eastAsia="ja-JP"/>
        </w:rPr>
        <w:t>BearerConfig</w:t>
      </w:r>
      <w:proofErr w:type="spellEnd"/>
      <w:r w:rsidRPr="00E0424A">
        <w:rPr>
          <w:rFonts w:eastAsia="Times New Roman"/>
          <w:sz w:val="20"/>
          <w:szCs w:val="20"/>
          <w:lang w:val="en-GB" w:eastAsia="ja-JP"/>
        </w:rPr>
        <w:t>.</w:t>
      </w:r>
      <w:r w:rsidRPr="00E0424A">
        <w:rPr>
          <w:sz w:val="20"/>
          <w:szCs w:val="20"/>
        </w:rPr>
        <w:t xml:space="preserve"> </w:t>
      </w:r>
    </w:p>
    <w:p w14:paraId="58B4904A" w14:textId="509D236D"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sz w:val="20"/>
          <w:szCs w:val="20"/>
        </w:rPr>
        <w:t xml:space="preserve">Furthermore, </w:t>
      </w:r>
      <w:r w:rsidRPr="00E0424A">
        <w:rPr>
          <w:sz w:val="20"/>
          <w:szCs w:val="20"/>
          <w:lang w:val="de-DE"/>
        </w:rPr>
        <w:t xml:space="preserve">clarify </w:t>
      </w:r>
      <w:r w:rsidRPr="00E0424A">
        <w:rPr>
          <w:sz w:val="20"/>
          <w:szCs w:val="20"/>
        </w:rPr>
        <w:t xml:space="preserve">in the field description of </w:t>
      </w:r>
      <w:proofErr w:type="spellStart"/>
      <w:r w:rsidRPr="00E0424A">
        <w:rPr>
          <w:rFonts w:eastAsia="Times New Roman"/>
          <w:sz w:val="20"/>
          <w:szCs w:val="20"/>
          <w:lang w:val="en-GB" w:eastAsia="ja-JP"/>
        </w:rPr>
        <w:t>rlc-Config</w:t>
      </w:r>
      <w:proofErr w:type="spellEnd"/>
      <w:r w:rsidRPr="00E0424A">
        <w:rPr>
          <w:sz w:val="20"/>
          <w:szCs w:val="20"/>
        </w:rPr>
        <w:t xml:space="preserve"> </w:t>
      </w:r>
      <w:r w:rsidR="00E0424A" w:rsidRPr="00E0424A">
        <w:rPr>
          <w:sz w:val="20"/>
          <w:szCs w:val="20"/>
          <w:lang w:val="de-DE"/>
        </w:rPr>
        <w:t xml:space="preserve">(in </w:t>
      </w:r>
      <w:r w:rsidR="00E0424A" w:rsidRPr="00E0424A">
        <w:rPr>
          <w:sz w:val="20"/>
          <w:szCs w:val="20"/>
        </w:rPr>
        <w:t>RLC-</w:t>
      </w:r>
      <w:proofErr w:type="spellStart"/>
      <w:r w:rsidR="00E0424A" w:rsidRPr="00E0424A">
        <w:rPr>
          <w:sz w:val="20"/>
          <w:szCs w:val="20"/>
        </w:rPr>
        <w:t>BearerConfig</w:t>
      </w:r>
      <w:proofErr w:type="spellEnd"/>
      <w:r w:rsidR="00E0424A" w:rsidRPr="00E0424A">
        <w:rPr>
          <w:sz w:val="20"/>
          <w:szCs w:val="20"/>
        </w:rPr>
        <w:t xml:space="preserve"> field descriptions</w:t>
      </w:r>
      <w:r w:rsidR="00E0424A" w:rsidRPr="00E0424A">
        <w:rPr>
          <w:sz w:val="20"/>
          <w:szCs w:val="20"/>
          <w:lang w:val="de-DE"/>
        </w:rPr>
        <w:t>)</w:t>
      </w:r>
      <w:r w:rsidR="00E0424A" w:rsidRPr="00E0424A">
        <w:rPr>
          <w:sz w:val="20"/>
          <w:szCs w:val="20"/>
        </w:rPr>
        <w:t xml:space="preserve"> </w:t>
      </w:r>
      <w:r w:rsidRPr="00E0424A">
        <w:rPr>
          <w:sz w:val="20"/>
          <w:szCs w:val="20"/>
        </w:rPr>
        <w:t xml:space="preserve">that </w:t>
      </w:r>
      <w:r w:rsidRPr="00E0424A">
        <w:rPr>
          <w:i/>
          <w:iCs/>
          <w:sz w:val="20"/>
          <w:szCs w:val="20"/>
        </w:rPr>
        <w:t xml:space="preserve">“The network may configure rlc-Config-v16xy only when </w:t>
      </w:r>
      <w:proofErr w:type="spellStart"/>
      <w:r w:rsidRPr="00E0424A">
        <w:rPr>
          <w:i/>
          <w:iCs/>
          <w:sz w:val="20"/>
          <w:szCs w:val="20"/>
        </w:rPr>
        <w:t>rlc-Config</w:t>
      </w:r>
      <w:proofErr w:type="spellEnd"/>
      <w:r w:rsidRPr="00E0424A">
        <w:rPr>
          <w:i/>
          <w:iCs/>
          <w:sz w:val="20"/>
          <w:szCs w:val="20"/>
        </w:rPr>
        <w:t xml:space="preserve"> (without suffix) is set to am”</w:t>
      </w:r>
      <w:r w:rsidRPr="00E0424A">
        <w:rPr>
          <w:sz w:val="20"/>
          <w:szCs w:val="20"/>
        </w:rPr>
        <w:t xml:space="preserve">, see </w:t>
      </w:r>
      <w:r w:rsidRPr="00E0424A">
        <w:rPr>
          <w:rFonts w:eastAsia="Times New Roman"/>
          <w:sz w:val="20"/>
          <w:szCs w:val="20"/>
          <w:lang w:val="en-GB" w:eastAsia="ja-JP"/>
        </w:rPr>
        <w:t>below.</w:t>
      </w:r>
    </w:p>
    <w:p w14:paraId="22105A8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RLC-BearerConfig ::=                  SEQUENCE {</w:t>
      </w:r>
    </w:p>
    <w:p w14:paraId="686C9E6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logicalChannelIdentity                LogicalChannelIdentity,</w:t>
      </w:r>
    </w:p>
    <w:p w14:paraId="2A053D8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servedRadioBearer                     CHOICE {</w:t>
      </w:r>
    </w:p>
    <w:p w14:paraId="2615CCF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srb-Identity                          SRB-Identity,</w:t>
      </w:r>
    </w:p>
    <w:p w14:paraId="2D64FBA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drb-Identity                          DRB-Identity</w:t>
      </w:r>
    </w:p>
    <w:p w14:paraId="1617A4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                                                           OPTIONAL,   -- Cond LCH-SetupOnly</w:t>
      </w:r>
    </w:p>
    <w:p w14:paraId="23FEDF7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reestablishRLC                            ENUMERATED {true}     OPTIONAL,   -- Need N</w:t>
      </w:r>
    </w:p>
    <w:p w14:paraId="03CEF12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rlc-Config                                RLC-Config            OPTIONAL,   -- Cond LCH-Setup</w:t>
      </w:r>
    </w:p>
    <w:p w14:paraId="35055B3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mac-LogicalChannelConfig                  LogicalChannelConfig  OPTIONAL,   -- Cond LCH-Setup</w:t>
      </w:r>
    </w:p>
    <w:p w14:paraId="29898A8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r w:rsidRPr="00D66F10">
        <w:rPr>
          <w:rFonts w:ascii="Courier New" w:eastAsia="Times New Roman" w:hAnsi="Courier New"/>
          <w:noProof/>
          <w:color w:val="FF0000"/>
          <w:sz w:val="16"/>
          <w:lang w:val="en-GB" w:eastAsia="en-GB"/>
        </w:rPr>
        <w:t>,</w:t>
      </w:r>
    </w:p>
    <w:p w14:paraId="1C950BD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sz w:val="16"/>
          <w:lang w:val="en-GB" w:eastAsia="en-GB"/>
        </w:rPr>
        <w:tab/>
      </w:r>
      <w:r w:rsidRPr="00D66F10">
        <w:rPr>
          <w:rFonts w:ascii="Courier New" w:eastAsia="Times New Roman" w:hAnsi="Courier New"/>
          <w:noProof/>
          <w:color w:val="FF0000"/>
          <w:sz w:val="16"/>
          <w:lang w:val="en-GB" w:eastAsia="en-GB"/>
        </w:rPr>
        <w:t>[[</w:t>
      </w:r>
    </w:p>
    <w:p w14:paraId="1CF39E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rlc-Config-v16xy                          RLC-Config-v16xy       OPTIONAL   -- Need M</w:t>
      </w:r>
    </w:p>
    <w:p w14:paraId="490A0B9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w:t>
      </w:r>
    </w:p>
    <w:p w14:paraId="216B3E4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2A40F9E5" w14:textId="77777777" w:rsidR="00D66F10" w:rsidRPr="00D66F10" w:rsidRDefault="00D66F10" w:rsidP="00D66F10">
      <w:pPr>
        <w:spacing w:after="0"/>
        <w:rPr>
          <w:lang w:eastAsia="x-none"/>
        </w:rPr>
      </w:pPr>
    </w:p>
    <w:p w14:paraId="7AEB94AD"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proofErr w:type="spellStart"/>
      <w:r w:rsidRPr="00D66F10">
        <w:rPr>
          <w:rFonts w:ascii="Arial" w:eastAsia="Times New Roman" w:hAnsi="Arial"/>
          <w:b/>
          <w:i/>
          <w:sz w:val="18"/>
          <w:szCs w:val="22"/>
          <w:lang w:val="en-GB" w:eastAsia="ja-JP"/>
        </w:rPr>
        <w:t>rlc-Config</w:t>
      </w:r>
      <w:proofErr w:type="spellEnd"/>
    </w:p>
    <w:p w14:paraId="3AB3A450"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r w:rsidRPr="00D66F10">
        <w:rPr>
          <w:rFonts w:ascii="Arial" w:eastAsia="Times New Roman" w:hAnsi="Arial"/>
          <w:sz w:val="18"/>
          <w:szCs w:val="22"/>
          <w:lang w:val="en-GB" w:eastAsia="ja-JP"/>
        </w:rPr>
        <w:t>Determines the RLC mode (UM, AM) and provides corresponding parameters. RLC mode reconfiguration can only be performed by DRB release/addition or full configuration.</w:t>
      </w:r>
    </w:p>
    <w:p w14:paraId="142BF504" w14:textId="18B36775" w:rsidR="00D66F10" w:rsidRDefault="00D66F10" w:rsidP="00D66F10">
      <w:pPr>
        <w:pBdr>
          <w:top w:val="single" w:sz="4" w:space="1" w:color="auto"/>
          <w:left w:val="single" w:sz="4" w:space="4" w:color="auto"/>
          <w:bottom w:val="single" w:sz="4" w:space="1" w:color="auto"/>
          <w:right w:val="single" w:sz="4" w:space="4" w:color="auto"/>
        </w:pBdr>
        <w:spacing w:after="0"/>
        <w:rPr>
          <w:lang w:val="en-GB" w:eastAsia="x-none"/>
        </w:rPr>
      </w:pPr>
      <w:r w:rsidRPr="00D66F10">
        <w:rPr>
          <w:rFonts w:ascii="Arial" w:eastAsia="Times New Roman" w:hAnsi="Arial"/>
          <w:color w:val="FF0000"/>
          <w:sz w:val="18"/>
          <w:szCs w:val="22"/>
          <w:lang w:val="en-GB" w:eastAsia="ja-JP"/>
        </w:rPr>
        <w:t xml:space="preserve">The network may configure </w:t>
      </w:r>
      <w:r w:rsidRPr="00D66F10">
        <w:rPr>
          <w:rFonts w:ascii="Arial" w:eastAsia="Times New Roman" w:hAnsi="Arial"/>
          <w:i/>
          <w:iCs/>
          <w:color w:val="FF0000"/>
          <w:sz w:val="18"/>
          <w:szCs w:val="22"/>
          <w:lang w:val="en-GB" w:eastAsia="ja-JP"/>
        </w:rPr>
        <w:t>rlc-Config-v16xy</w:t>
      </w:r>
      <w:r w:rsidRPr="00D66F10">
        <w:rPr>
          <w:rFonts w:ascii="Arial" w:eastAsia="Times New Roman" w:hAnsi="Arial"/>
          <w:color w:val="FF0000"/>
          <w:sz w:val="18"/>
          <w:szCs w:val="22"/>
          <w:lang w:val="en-GB" w:eastAsia="ja-JP"/>
        </w:rPr>
        <w:t xml:space="preserve"> only when </w:t>
      </w:r>
      <w:proofErr w:type="spellStart"/>
      <w:r w:rsidRPr="00D66F10">
        <w:rPr>
          <w:rFonts w:ascii="Arial" w:eastAsia="Times New Roman" w:hAnsi="Arial"/>
          <w:i/>
          <w:iCs/>
          <w:color w:val="FF0000"/>
          <w:sz w:val="18"/>
          <w:szCs w:val="22"/>
          <w:lang w:val="en-GB" w:eastAsia="ja-JP"/>
        </w:rPr>
        <w:t>rlc-Config</w:t>
      </w:r>
      <w:proofErr w:type="spellEnd"/>
      <w:r w:rsidRPr="00D66F10">
        <w:rPr>
          <w:rFonts w:ascii="Arial" w:eastAsia="Times New Roman" w:hAnsi="Arial"/>
          <w:color w:val="FF0000"/>
          <w:sz w:val="18"/>
          <w:szCs w:val="22"/>
          <w:lang w:val="en-GB" w:eastAsia="ja-JP"/>
        </w:rPr>
        <w:t xml:space="preserve"> (without suffix) is set to </w:t>
      </w:r>
      <w:proofErr w:type="gramStart"/>
      <w:r w:rsidRPr="00D66F10">
        <w:rPr>
          <w:rFonts w:ascii="Arial" w:eastAsia="Times New Roman" w:hAnsi="Arial"/>
          <w:i/>
          <w:iCs/>
          <w:color w:val="FF0000"/>
          <w:sz w:val="18"/>
          <w:szCs w:val="22"/>
          <w:lang w:val="en-GB" w:eastAsia="ja-JP"/>
        </w:rPr>
        <w:t>am</w:t>
      </w:r>
      <w:proofErr w:type="gramEnd"/>
      <w:r w:rsidRPr="00D66F10">
        <w:rPr>
          <w:rFonts w:ascii="Arial" w:eastAsia="Times New Roman" w:hAnsi="Arial"/>
          <w:color w:val="FF0000"/>
          <w:sz w:val="18"/>
          <w:szCs w:val="22"/>
          <w:lang w:val="en-GB" w:eastAsia="ja-JP"/>
        </w:rPr>
        <w:t>.</w:t>
      </w:r>
    </w:p>
    <w:p w14:paraId="5384D40C" w14:textId="77777777" w:rsidR="00D66F10" w:rsidRDefault="00D66F10" w:rsidP="004B6796">
      <w:pPr>
        <w:spacing w:after="0"/>
        <w:rPr>
          <w:lang w:val="en-GB" w:eastAsia="x-none"/>
        </w:rPr>
      </w:pPr>
    </w:p>
    <w:p w14:paraId="3B2FC04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RLC-Config ::=                      CHOICE {</w:t>
      </w:r>
    </w:p>
    <w:p w14:paraId="31EFE8D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am                                  SEQUENCE {</w:t>
      </w:r>
    </w:p>
    <w:p w14:paraId="5BC353E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ul-AM-RLC                           UL-AM-RLC,</w:t>
      </w:r>
    </w:p>
    <w:p w14:paraId="6F774ED6"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dl-AM-RLC                           DL-AM-RLC</w:t>
      </w:r>
    </w:p>
    <w:p w14:paraId="4F185A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44A784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um-Bi-Directional                   SEQUENCE {</w:t>
      </w:r>
    </w:p>
    <w:p w14:paraId="67F421E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1BC4FE5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6F5F547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3738E7F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um-Uni-Directional-UL               SEQUENCE {</w:t>
      </w:r>
    </w:p>
    <w:p w14:paraId="1D2713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7F1453E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49E4FE5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um-Uni-Directional-DL               SEQUENCE {</w:t>
      </w:r>
    </w:p>
    <w:p w14:paraId="70FD6B6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450F140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6E8146C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086585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6CF856E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E2BA10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RLC-Config-v16xy ::=</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SEQUENCE {</w:t>
      </w:r>
    </w:p>
    <w:p w14:paraId="3ACD8F2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ab/>
        <w:t>dl-AM-RLC-v16xy</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DL-AM-RLC-v16xy</w:t>
      </w:r>
    </w:p>
    <w:p w14:paraId="7AF92CB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w:t>
      </w:r>
    </w:p>
    <w:p w14:paraId="44367EF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p>
    <w:p w14:paraId="79B1B30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DL-AM-RLC-v16xy ::=             SEQUENCE {</w:t>
      </w:r>
    </w:p>
    <w:p w14:paraId="312D0F1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t-StatusProhibit-v16xy         T-StatusProhibit-v16xy</w:t>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t xml:space="preserve">    OPTIONAL   -- Need R</w:t>
      </w:r>
    </w:p>
    <w:p w14:paraId="28A7F9F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4F2E073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3D7E4E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T-StatusProhibit-v16xy ::=         ENUMERATED { ms1, ms2, ms3, ms4, spare4, spare3, spare2, spare1}</w:t>
      </w:r>
    </w:p>
    <w:p w14:paraId="0BA0C4C0" w14:textId="77777777" w:rsidR="00D66F10" w:rsidRDefault="00D66F10" w:rsidP="004B6796">
      <w:pPr>
        <w:spacing w:after="0"/>
        <w:rPr>
          <w:lang w:val="en-GB" w:eastAsia="x-none"/>
        </w:rPr>
      </w:pPr>
    </w:p>
    <w:p w14:paraId="524DA974" w14:textId="086AAA93" w:rsidR="00112F60" w:rsidRDefault="00112F60" w:rsidP="004B6796">
      <w:pPr>
        <w:spacing w:after="0"/>
        <w:rPr>
          <w:lang w:val="en-GB" w:eastAsia="x-none"/>
        </w:rPr>
      </w:pPr>
    </w:p>
    <w:p w14:paraId="5B7547B7" w14:textId="06DDDB12" w:rsidR="00112F60" w:rsidRDefault="00112F60" w:rsidP="00112F60">
      <w:pPr>
        <w:spacing w:after="0"/>
        <w:rPr>
          <w:lang w:val="en-GB" w:eastAsia="x-none"/>
        </w:rPr>
      </w:pPr>
      <w:r w:rsidRPr="00520FF2">
        <w:rPr>
          <w:b/>
          <w:bCs/>
          <w:lang w:val="en-GB" w:eastAsia="x-none"/>
        </w:rPr>
        <w:t>Question 1</w:t>
      </w:r>
      <w:r w:rsidR="00A12C96">
        <w:rPr>
          <w:b/>
          <w:bCs/>
          <w:lang w:val="en-GB" w:eastAsia="x-none"/>
        </w:rPr>
        <w:t>2</w:t>
      </w:r>
      <w:r w:rsidRPr="00520FF2">
        <w:rPr>
          <w:b/>
          <w:bCs/>
          <w:lang w:val="en-GB" w:eastAsia="x-none"/>
        </w:rPr>
        <w:t>:</w:t>
      </w:r>
      <w:r w:rsidRPr="00520FF2">
        <w:rPr>
          <w:lang w:val="en-GB" w:eastAsia="x-none"/>
        </w:rPr>
        <w:t xml:space="preserve"> </w:t>
      </w:r>
      <w:r w:rsidR="00E0424A">
        <w:rPr>
          <w:lang w:val="en-GB" w:eastAsia="x-none"/>
        </w:rPr>
        <w:t>Do companies agree on the solution to a</w:t>
      </w:r>
      <w:r w:rsidR="00E0424A" w:rsidRPr="00E0424A">
        <w:rPr>
          <w:lang w:val="en-GB" w:eastAsia="x-none"/>
        </w:rPr>
        <w:t>dd IE DL-AM-RLC-v16xy (with Need M) as non-critical extension of IE RLC-</w:t>
      </w:r>
      <w:proofErr w:type="spellStart"/>
      <w:r w:rsidR="00E0424A" w:rsidRPr="00E0424A">
        <w:rPr>
          <w:lang w:val="en-GB" w:eastAsia="x-none"/>
        </w:rPr>
        <w:t>Config</w:t>
      </w:r>
      <w:proofErr w:type="spellEnd"/>
      <w:r w:rsidR="00E0424A" w:rsidRPr="00E0424A">
        <w:rPr>
          <w:lang w:val="en-GB" w:eastAsia="x-none"/>
        </w:rPr>
        <w:t xml:space="preserve"> in IE RLC-</w:t>
      </w:r>
      <w:proofErr w:type="spellStart"/>
      <w:r w:rsidR="00E0424A" w:rsidRPr="00E0424A">
        <w:rPr>
          <w:lang w:val="en-GB" w:eastAsia="x-none"/>
        </w:rPr>
        <w:t>BearerConfig</w:t>
      </w:r>
      <w:proofErr w:type="spellEnd"/>
      <w:r w:rsidR="00E0424A">
        <w:rPr>
          <w:lang w:val="en-GB" w:eastAsia="x-none"/>
        </w:rPr>
        <w:t>?</w:t>
      </w:r>
    </w:p>
    <w:p w14:paraId="3D4D2F4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CC7F43F" w14:textId="77777777" w:rsidTr="000E0CD8">
        <w:tc>
          <w:tcPr>
            <w:tcW w:w="1838" w:type="dxa"/>
            <w:shd w:val="clear" w:color="auto" w:fill="D9D9D9" w:themeFill="background1" w:themeFillShade="D9"/>
          </w:tcPr>
          <w:p w14:paraId="551C14B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154248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409F350"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06CBC813" w14:textId="77777777" w:rsidTr="006C0A83">
        <w:tc>
          <w:tcPr>
            <w:tcW w:w="1838" w:type="dxa"/>
          </w:tcPr>
          <w:p w14:paraId="6DF1C07E" w14:textId="20B0EAEF"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6E729709" w14:textId="3E31998F" w:rsidR="00112F60" w:rsidRPr="007D0BCA" w:rsidRDefault="005B51AE" w:rsidP="006C0A83">
            <w:pPr>
              <w:spacing w:before="120" w:after="120"/>
              <w:rPr>
                <w:lang w:val="en-GB" w:eastAsia="x-none"/>
              </w:rPr>
            </w:pPr>
            <w:r>
              <w:rPr>
                <w:lang w:val="en-GB" w:eastAsia="x-none"/>
              </w:rPr>
              <w:t>Agree</w:t>
            </w:r>
          </w:p>
        </w:tc>
        <w:tc>
          <w:tcPr>
            <w:tcW w:w="6095" w:type="dxa"/>
          </w:tcPr>
          <w:p w14:paraId="3D191873" w14:textId="77777777" w:rsidR="00112F60" w:rsidRPr="007D0BCA" w:rsidRDefault="00112F60" w:rsidP="006C0A83">
            <w:pPr>
              <w:spacing w:before="120" w:after="120"/>
              <w:rPr>
                <w:lang w:val="en-GB" w:eastAsia="x-none"/>
              </w:rPr>
            </w:pPr>
          </w:p>
        </w:tc>
      </w:tr>
      <w:tr w:rsidR="00112F60" w:rsidRPr="007D0BCA" w14:paraId="14B37D63" w14:textId="77777777" w:rsidTr="006C0A83">
        <w:tc>
          <w:tcPr>
            <w:tcW w:w="1838" w:type="dxa"/>
          </w:tcPr>
          <w:p w14:paraId="52C741A4" w14:textId="77777777" w:rsidR="00112F60" w:rsidRPr="007D0BCA" w:rsidRDefault="00112F60" w:rsidP="006C0A83">
            <w:pPr>
              <w:spacing w:before="120" w:after="120"/>
              <w:rPr>
                <w:lang w:val="en-GB" w:eastAsia="x-none"/>
              </w:rPr>
            </w:pPr>
          </w:p>
        </w:tc>
        <w:tc>
          <w:tcPr>
            <w:tcW w:w="2268" w:type="dxa"/>
          </w:tcPr>
          <w:p w14:paraId="412E0805" w14:textId="77777777" w:rsidR="00112F60" w:rsidRPr="007D0BCA" w:rsidRDefault="00112F60" w:rsidP="006C0A83">
            <w:pPr>
              <w:spacing w:before="120" w:after="120"/>
              <w:rPr>
                <w:lang w:val="en-GB" w:eastAsia="x-none"/>
              </w:rPr>
            </w:pPr>
          </w:p>
        </w:tc>
        <w:tc>
          <w:tcPr>
            <w:tcW w:w="6095" w:type="dxa"/>
          </w:tcPr>
          <w:p w14:paraId="1DF680AF" w14:textId="77777777" w:rsidR="00112F60" w:rsidRPr="007D0BCA" w:rsidRDefault="00112F60" w:rsidP="006C0A83">
            <w:pPr>
              <w:spacing w:before="120" w:after="120"/>
              <w:rPr>
                <w:lang w:val="en-GB" w:eastAsia="x-none"/>
              </w:rPr>
            </w:pPr>
          </w:p>
        </w:tc>
      </w:tr>
      <w:tr w:rsidR="00112F60" w:rsidRPr="007D0BCA" w14:paraId="3CC7F7C1" w14:textId="77777777" w:rsidTr="006C0A83">
        <w:tc>
          <w:tcPr>
            <w:tcW w:w="1838" w:type="dxa"/>
          </w:tcPr>
          <w:p w14:paraId="44DE0134" w14:textId="77777777" w:rsidR="00112F60" w:rsidRPr="007D0BCA" w:rsidRDefault="00112F60" w:rsidP="006C0A83">
            <w:pPr>
              <w:spacing w:before="120" w:after="120"/>
              <w:rPr>
                <w:lang w:val="en-GB" w:eastAsia="x-none"/>
              </w:rPr>
            </w:pPr>
          </w:p>
        </w:tc>
        <w:tc>
          <w:tcPr>
            <w:tcW w:w="2268" w:type="dxa"/>
          </w:tcPr>
          <w:p w14:paraId="13E0F140" w14:textId="77777777" w:rsidR="00112F60" w:rsidRPr="007D0BCA" w:rsidRDefault="00112F60" w:rsidP="006C0A83">
            <w:pPr>
              <w:spacing w:before="120" w:after="120"/>
              <w:rPr>
                <w:lang w:val="en-GB" w:eastAsia="x-none"/>
              </w:rPr>
            </w:pPr>
          </w:p>
        </w:tc>
        <w:tc>
          <w:tcPr>
            <w:tcW w:w="6095" w:type="dxa"/>
          </w:tcPr>
          <w:p w14:paraId="3793D10F" w14:textId="77777777" w:rsidR="00112F60" w:rsidRPr="007D0BCA" w:rsidRDefault="00112F60" w:rsidP="006C0A83">
            <w:pPr>
              <w:spacing w:before="120" w:after="120"/>
              <w:rPr>
                <w:lang w:val="en-GB" w:eastAsia="x-none"/>
              </w:rPr>
            </w:pPr>
          </w:p>
        </w:tc>
      </w:tr>
      <w:tr w:rsidR="00112F60" w:rsidRPr="007D0BCA" w14:paraId="12860188" w14:textId="77777777" w:rsidTr="006C0A83">
        <w:tc>
          <w:tcPr>
            <w:tcW w:w="1838" w:type="dxa"/>
          </w:tcPr>
          <w:p w14:paraId="5E786FA4" w14:textId="77777777" w:rsidR="00112F60" w:rsidRPr="007D0BCA" w:rsidRDefault="00112F60" w:rsidP="006C0A83">
            <w:pPr>
              <w:spacing w:before="120" w:after="120"/>
              <w:rPr>
                <w:lang w:val="en-GB" w:eastAsia="x-none"/>
              </w:rPr>
            </w:pPr>
          </w:p>
        </w:tc>
        <w:tc>
          <w:tcPr>
            <w:tcW w:w="2268" w:type="dxa"/>
          </w:tcPr>
          <w:p w14:paraId="4D5FE030" w14:textId="77777777" w:rsidR="00112F60" w:rsidRPr="007D0BCA" w:rsidRDefault="00112F60" w:rsidP="006C0A83">
            <w:pPr>
              <w:spacing w:before="120" w:after="120"/>
              <w:rPr>
                <w:lang w:val="en-GB" w:eastAsia="x-none"/>
              </w:rPr>
            </w:pPr>
          </w:p>
        </w:tc>
        <w:tc>
          <w:tcPr>
            <w:tcW w:w="6095" w:type="dxa"/>
          </w:tcPr>
          <w:p w14:paraId="722863B5" w14:textId="77777777" w:rsidR="00112F60" w:rsidRPr="007D0BCA" w:rsidRDefault="00112F60" w:rsidP="006C0A83">
            <w:pPr>
              <w:spacing w:before="120" w:after="120"/>
              <w:rPr>
                <w:lang w:val="en-GB" w:eastAsia="x-none"/>
              </w:rPr>
            </w:pPr>
          </w:p>
        </w:tc>
      </w:tr>
      <w:tr w:rsidR="00112F60" w:rsidRPr="007D0BCA" w14:paraId="1FC55464" w14:textId="77777777" w:rsidTr="006C0A83">
        <w:tc>
          <w:tcPr>
            <w:tcW w:w="1838" w:type="dxa"/>
          </w:tcPr>
          <w:p w14:paraId="39F56BBD" w14:textId="77777777" w:rsidR="00112F60" w:rsidRPr="007D0BCA" w:rsidRDefault="00112F60" w:rsidP="006C0A83">
            <w:pPr>
              <w:spacing w:before="120" w:after="120"/>
              <w:rPr>
                <w:lang w:val="en-GB" w:eastAsia="x-none"/>
              </w:rPr>
            </w:pPr>
          </w:p>
        </w:tc>
        <w:tc>
          <w:tcPr>
            <w:tcW w:w="2268" w:type="dxa"/>
          </w:tcPr>
          <w:p w14:paraId="17330762" w14:textId="77777777" w:rsidR="00112F60" w:rsidRPr="007D0BCA" w:rsidRDefault="00112F60" w:rsidP="006C0A83">
            <w:pPr>
              <w:spacing w:before="120" w:after="120"/>
              <w:rPr>
                <w:lang w:val="en-GB" w:eastAsia="x-none"/>
              </w:rPr>
            </w:pPr>
          </w:p>
        </w:tc>
        <w:tc>
          <w:tcPr>
            <w:tcW w:w="6095" w:type="dxa"/>
          </w:tcPr>
          <w:p w14:paraId="1BAEE64A" w14:textId="77777777" w:rsidR="00112F60" w:rsidRPr="007D0BCA" w:rsidRDefault="00112F60" w:rsidP="006C0A83">
            <w:pPr>
              <w:spacing w:before="120" w:after="120"/>
              <w:rPr>
                <w:lang w:val="en-GB" w:eastAsia="x-none"/>
              </w:rPr>
            </w:pPr>
          </w:p>
        </w:tc>
      </w:tr>
    </w:tbl>
    <w:p w14:paraId="704339F2" w14:textId="77777777" w:rsidR="00112F60" w:rsidRDefault="00112F60" w:rsidP="00112F60">
      <w:pPr>
        <w:spacing w:after="0"/>
        <w:rPr>
          <w:lang w:val="en-GB" w:eastAsia="x-none"/>
        </w:rPr>
      </w:pPr>
    </w:p>
    <w:p w14:paraId="670F9288" w14:textId="77777777" w:rsidR="00112F60" w:rsidRDefault="00112F60" w:rsidP="004B6796">
      <w:pPr>
        <w:spacing w:after="0"/>
        <w:rPr>
          <w:lang w:val="en-GB" w:eastAsia="x-none"/>
        </w:rPr>
      </w:pPr>
    </w:p>
    <w:p w14:paraId="49EC64EA" w14:textId="25E01124" w:rsidR="00BF1215" w:rsidRPr="006B375A" w:rsidRDefault="00BF1215" w:rsidP="00BF1215">
      <w:pPr>
        <w:pStyle w:val="Heading2"/>
        <w:rPr>
          <w:szCs w:val="32"/>
        </w:rPr>
      </w:pPr>
      <w:r w:rsidRPr="006B375A">
        <w:t>S461</w:t>
      </w:r>
    </w:p>
    <w:p w14:paraId="42A6A20F" w14:textId="7BC7598E" w:rsidR="00A842EA" w:rsidRDefault="00A842EA" w:rsidP="00112F60">
      <w:pPr>
        <w:rPr>
          <w:lang w:val="en-GB" w:eastAsia="x-none"/>
        </w:rPr>
      </w:pPr>
      <w:r w:rsidRPr="00A842EA">
        <w:rPr>
          <w:lang w:val="en-GB" w:eastAsia="x-none"/>
        </w:rPr>
        <w:t>The description of the issue is shown below.</w:t>
      </w:r>
    </w:p>
    <w:p w14:paraId="24696C0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color w:val="FF0000"/>
          <w:lang w:val="en-GB"/>
        </w:rPr>
      </w:pPr>
      <w:r w:rsidRPr="008F0593">
        <w:rPr>
          <w:lang w:val="en-GB"/>
        </w:rPr>
        <w:fldChar w:fldCharType="begin"/>
      </w:r>
      <w:r w:rsidRPr="008F0593">
        <w:rPr>
          <w:sz w:val="16"/>
          <w:lang w:val="en-GB"/>
        </w:rPr>
        <w:instrText xml:space="preserve"> </w:instrText>
      </w:r>
      <w:r w:rsidRPr="008F0593">
        <w:rPr>
          <w:lang w:val="en-GB"/>
        </w:rPr>
        <w:instrText>PAGE \# "'</w:instrText>
      </w:r>
      <w:r w:rsidRPr="008F0593">
        <w:rPr>
          <w:rFonts w:ascii="Batang" w:eastAsia="Batang" w:hAnsi="Batang" w:cs="Batang" w:hint="eastAsia"/>
          <w:lang w:val="en-GB"/>
        </w:rPr>
        <w:instrText>페이지</w:instrText>
      </w:r>
      <w:r w:rsidRPr="008F0593">
        <w:rPr>
          <w:lang w:val="en-GB"/>
        </w:rPr>
        <w:instrText>: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S461 </w:t>
      </w:r>
      <w:r w:rsidRPr="008F0593">
        <w:rPr>
          <w:b/>
          <w:lang w:val="en-GB"/>
        </w:rPr>
        <w:t>[Delegate]</w:t>
      </w:r>
      <w:r w:rsidRPr="008F0593">
        <w:rPr>
          <w:lang w:val="en-GB"/>
        </w:rPr>
        <w:t>: Samsung (</w:t>
      </w:r>
      <w:proofErr w:type="spellStart"/>
      <w:r w:rsidRPr="008F0593">
        <w:rPr>
          <w:lang w:val="en-GB"/>
        </w:rPr>
        <w:t>Sangbum</w:t>
      </w:r>
      <w:proofErr w:type="spellEnd"/>
      <w:r w:rsidRPr="008F0593">
        <w:rPr>
          <w:lang w:val="en-GB"/>
        </w:rPr>
        <w:t xml:space="preserve"> Kim</w:t>
      </w:r>
      <w:proofErr w:type="gramStart"/>
      <w:r w:rsidRPr="008F0593">
        <w:rPr>
          <w:lang w:val="en-GB"/>
        </w:rPr>
        <w:t xml:space="preserve">)  </w:t>
      </w:r>
      <w:r w:rsidRPr="008F0593">
        <w:rPr>
          <w:b/>
          <w:lang w:val="en-GB"/>
        </w:rPr>
        <w:t>[</w:t>
      </w:r>
      <w:proofErr w:type="gramEnd"/>
      <w:r w:rsidRPr="008F0593">
        <w:rPr>
          <w:b/>
          <w:lang w:val="en-GB"/>
        </w:rPr>
        <w:t>WI]</w:t>
      </w:r>
      <w:r w:rsidRPr="008F0593">
        <w:rPr>
          <w:lang w:val="en-GB"/>
        </w:rPr>
        <w:t xml:space="preserve">: MDT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R2-2002826 </w:t>
      </w:r>
      <w:r w:rsidRPr="008F0593">
        <w:rPr>
          <w:b/>
          <w:color w:val="FF0000"/>
          <w:lang w:val="en-GB"/>
        </w:rPr>
        <w:t>[Proposed Conclusion]</w:t>
      </w:r>
      <w:r w:rsidRPr="008F0593">
        <w:rPr>
          <w:color w:val="FF0000"/>
          <w:lang w:val="en-GB"/>
        </w:rPr>
        <w:t xml:space="preserve">: </w:t>
      </w:r>
    </w:p>
    <w:p w14:paraId="7B63543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For the future extension,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to the </w:t>
      </w:r>
      <w:proofErr w:type="spellStart"/>
      <w:r w:rsidRPr="008F0593">
        <w:rPr>
          <w:lang w:val="en-GB"/>
        </w:rPr>
        <w:t>LoggedMeasurementConfiguration</w:t>
      </w:r>
      <w:proofErr w:type="spellEnd"/>
      <w:r w:rsidRPr="008F0593">
        <w:rPr>
          <w:lang w:val="en-GB"/>
        </w:rPr>
        <w:t xml:space="preserve"> message.</w:t>
      </w:r>
    </w:p>
    <w:p w14:paraId="2CA38B5E"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hint="eastAsia"/>
          <w:lang w:val="en-GB" w:eastAsia="ko-KR"/>
        </w:rPr>
        <w:t xml:space="preserve">In addition, </w:t>
      </w:r>
      <w:r w:rsidRPr="008F0593">
        <w:rPr>
          <w:rFonts w:eastAsia="Malgun Gothic"/>
          <w:lang w:val="en-GB" w:eastAsia="ko-KR"/>
        </w:rPr>
        <w:t xml:space="preserve">RAN2 is requested to discuss whether to support delta signalling alike for RRM measurements (i.e. that in future it should </w:t>
      </w:r>
      <w:proofErr w:type="spellStart"/>
      <w:r w:rsidRPr="008F0593">
        <w:rPr>
          <w:rFonts w:eastAsia="Malgun Gothic"/>
          <w:lang w:val="en-GB" w:eastAsia="ko-KR"/>
        </w:rPr>
        <w:t>e</w:t>
      </w:r>
      <w:proofErr w:type="spellEnd"/>
      <w:r w:rsidRPr="008F0593">
        <w:rPr>
          <w:rFonts w:eastAsia="Malgun Gothic"/>
          <w:lang w:val="en-GB" w:eastAsia="ko-KR"/>
        </w:rPr>
        <w:t xml:space="preserve"> possible </w:t>
      </w:r>
      <w:proofErr w:type="gramStart"/>
      <w:r w:rsidRPr="008F0593">
        <w:rPr>
          <w:rFonts w:eastAsia="Malgun Gothic"/>
          <w:lang w:val="en-GB" w:eastAsia="ko-KR"/>
        </w:rPr>
        <w:t>to merely signal</w:t>
      </w:r>
      <w:proofErr w:type="gramEnd"/>
      <w:r w:rsidRPr="008F0593">
        <w:rPr>
          <w:rFonts w:eastAsia="Malgun Gothic"/>
          <w:lang w:val="en-GB" w:eastAsia="ko-KR"/>
        </w:rPr>
        <w:t xml:space="preserve"> an event triggered logging configuration to be added). If so, we propose to delta signalling at least for </w:t>
      </w:r>
      <w:proofErr w:type="spellStart"/>
      <w:r w:rsidRPr="008F0593">
        <w:rPr>
          <w:rFonts w:eastAsia="Malgun Gothic"/>
          <w:lang w:val="en-GB" w:eastAsia="ko-KR"/>
        </w:rPr>
        <w:t>reportType</w:t>
      </w:r>
      <w:proofErr w:type="spellEnd"/>
      <w:r w:rsidRPr="008F0593">
        <w:rPr>
          <w:rFonts w:eastAsia="Malgun Gothic"/>
          <w:lang w:val="en-GB" w:eastAsia="ko-KR"/>
        </w:rPr>
        <w:t xml:space="preserve"> (by </w:t>
      </w:r>
      <w:proofErr w:type="spellStart"/>
      <w:r w:rsidRPr="008F0593">
        <w:rPr>
          <w:rFonts w:eastAsia="Malgun Gothic"/>
          <w:lang w:val="en-GB" w:eastAsia="ko-KR"/>
        </w:rPr>
        <w:t>SetupRelease</w:t>
      </w:r>
      <w:proofErr w:type="spellEnd"/>
      <w:r w:rsidRPr="008F0593">
        <w:rPr>
          <w:rFonts w:eastAsia="Malgun Gothic"/>
          <w:lang w:val="en-GB" w:eastAsia="ko-KR"/>
        </w:rPr>
        <w:t xml:space="preserve"> with need M).</w:t>
      </w:r>
    </w:p>
    <w:p w14:paraId="19265B82"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lang w:val="en-GB" w:eastAsia="ko-KR"/>
        </w:rPr>
        <w:t>RAN2 can discuss ASN.1 details in R2-2002826.</w:t>
      </w:r>
    </w:p>
    <w:p w14:paraId="6F91533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w:t>
      </w:r>
    </w:p>
    <w:p w14:paraId="3531EEF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LoggedMeasurementConfiguration-r16-</w:t>
      </w:r>
      <w:proofErr w:type="gramStart"/>
      <w:r w:rsidRPr="008F0593">
        <w:rPr>
          <w:rFonts w:ascii="Courier New" w:eastAsia="Times New Roman" w:hAnsi="Courier New"/>
          <w:sz w:val="16"/>
          <w:szCs w:val="24"/>
          <w:lang w:eastAsia="en-GB"/>
        </w:rPr>
        <w:t>IEs :</w:t>
      </w:r>
      <w:proofErr w:type="gramEnd"/>
      <w:r w:rsidRPr="008F0593">
        <w:rPr>
          <w:rFonts w:ascii="Courier New" w:eastAsia="Times New Roman" w:hAnsi="Courier New"/>
          <w:sz w:val="16"/>
          <w:szCs w:val="24"/>
          <w:lang w:eastAsia="en-GB"/>
        </w:rPr>
        <w:t xml:space="preserve">:=       </w:t>
      </w:r>
      <w:r w:rsidRPr="008F0593">
        <w:rPr>
          <w:rFonts w:ascii="Courier New" w:eastAsia="Times New Roman" w:hAnsi="Courier New"/>
          <w:color w:val="993366"/>
          <w:sz w:val="16"/>
          <w:szCs w:val="24"/>
          <w:lang w:eastAsia="en-GB"/>
        </w:rPr>
        <w:t>SEQUENCE</w:t>
      </w:r>
      <w:r w:rsidRPr="008F0593">
        <w:rPr>
          <w:rFonts w:ascii="Courier New" w:eastAsia="Times New Roman" w:hAnsi="Courier New"/>
          <w:sz w:val="16"/>
          <w:szCs w:val="24"/>
          <w:lang w:eastAsia="en-GB"/>
        </w:rPr>
        <w:t xml:space="preserve"> {</w:t>
      </w:r>
    </w:p>
    <w:p w14:paraId="57A899E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r>
      <w:proofErr w:type="gramStart"/>
      <w:r w:rsidRPr="008F0593">
        <w:rPr>
          <w:rFonts w:ascii="Courier New" w:eastAsia="Times New Roman" w:hAnsi="Courier New"/>
          <w:sz w:val="16"/>
          <w:szCs w:val="24"/>
          <w:lang w:eastAsia="en-GB"/>
        </w:rPr>
        <w:t>traceReference-r16</w:t>
      </w:r>
      <w:proofErr w:type="gram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TraceReference-r16</w:t>
      </w:r>
      <w:proofErr w:type="spellEnd"/>
      <w:r w:rsidRPr="008F0593">
        <w:rPr>
          <w:rFonts w:ascii="Courier New" w:eastAsia="Times New Roman" w:hAnsi="Courier New"/>
          <w:sz w:val="16"/>
          <w:szCs w:val="24"/>
          <w:lang w:eastAsia="en-GB"/>
        </w:rPr>
        <w:t>,</w:t>
      </w:r>
    </w:p>
    <w:p w14:paraId="7A24DA2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r>
      <w:proofErr w:type="gramStart"/>
      <w:r w:rsidRPr="008F0593">
        <w:rPr>
          <w:rFonts w:ascii="Courier New" w:eastAsia="Times New Roman" w:hAnsi="Courier New"/>
          <w:sz w:val="16"/>
          <w:szCs w:val="24"/>
          <w:lang w:eastAsia="en-GB"/>
        </w:rPr>
        <w:t>traceRecordingSessionRef-r16</w:t>
      </w:r>
      <w:proofErr w:type="gramEnd"/>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(2)),</w:t>
      </w:r>
    </w:p>
    <w:p w14:paraId="72D2F77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r>
      <w:proofErr w:type="gramStart"/>
      <w:r w:rsidRPr="008F0593">
        <w:rPr>
          <w:rFonts w:ascii="Courier New" w:eastAsia="Times New Roman" w:hAnsi="Courier New"/>
          <w:sz w:val="16"/>
          <w:szCs w:val="24"/>
          <w:lang w:eastAsia="en-GB"/>
        </w:rPr>
        <w:t>tce-Id-r16</w:t>
      </w:r>
      <w:proofErr w:type="gram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(1)),</w:t>
      </w:r>
    </w:p>
    <w:p w14:paraId="226B971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r>
      <w:proofErr w:type="gramStart"/>
      <w:r w:rsidRPr="008F0593">
        <w:rPr>
          <w:rFonts w:ascii="Courier New" w:eastAsia="Times New Roman" w:hAnsi="Courier New"/>
          <w:sz w:val="16"/>
          <w:szCs w:val="24"/>
          <w:lang w:eastAsia="en-GB"/>
        </w:rPr>
        <w:t>absoluteTimeInfo-r16</w:t>
      </w:r>
      <w:proofErr w:type="gram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AbsoluteTimeInfo-r16</w:t>
      </w:r>
      <w:proofErr w:type="spellEnd"/>
      <w:r w:rsidRPr="008F0593">
        <w:rPr>
          <w:rFonts w:ascii="Courier New" w:eastAsia="Times New Roman" w:hAnsi="Courier New"/>
          <w:sz w:val="16"/>
          <w:szCs w:val="24"/>
          <w:lang w:eastAsia="en-GB"/>
        </w:rPr>
        <w:t>,</w:t>
      </w:r>
    </w:p>
    <w:p w14:paraId="148F727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r>
      <w:proofErr w:type="gramStart"/>
      <w:r w:rsidRPr="008F0593">
        <w:rPr>
          <w:rFonts w:ascii="Courier New" w:eastAsia="Times New Roman" w:hAnsi="Courier New"/>
          <w:sz w:val="16"/>
          <w:szCs w:val="24"/>
          <w:lang w:eastAsia="en-GB"/>
        </w:rPr>
        <w:t>areaConfiguration-r16</w:t>
      </w:r>
      <w:proofErr w:type="gram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AreaConfiguration-r16</w:t>
      </w:r>
      <w:proofErr w:type="spell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5E2732C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r>
      <w:proofErr w:type="gramStart"/>
      <w:r w:rsidRPr="008F0593">
        <w:rPr>
          <w:rFonts w:ascii="Courier New" w:eastAsia="Times New Roman" w:hAnsi="Courier New"/>
          <w:sz w:val="16"/>
          <w:szCs w:val="24"/>
          <w:lang w:eastAsia="en-GB"/>
        </w:rPr>
        <w:t>plmn-IdentityList-r16</w:t>
      </w:r>
      <w:proofErr w:type="gram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PLMN-IdentityList3-r16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0D38CDB"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r>
      <w:proofErr w:type="gramStart"/>
      <w:r w:rsidRPr="008F0593">
        <w:rPr>
          <w:rFonts w:ascii="Courier New" w:eastAsia="Times New Roman" w:hAnsi="Courier New"/>
          <w:sz w:val="16"/>
          <w:szCs w:val="24"/>
          <w:lang w:eastAsia="en-GB"/>
        </w:rPr>
        <w:t>bt-NameList-r16</w:t>
      </w:r>
      <w:proofErr w:type="gram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BT-NameListConfig-r16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6ECF6680"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r>
      <w:proofErr w:type="gramStart"/>
      <w:r w:rsidRPr="008F0593">
        <w:rPr>
          <w:rFonts w:ascii="Courier New" w:eastAsia="Times New Roman" w:hAnsi="Courier New"/>
          <w:sz w:val="16"/>
          <w:szCs w:val="24"/>
          <w:lang w:eastAsia="en-GB"/>
        </w:rPr>
        <w:t>wlan-NameList-r16</w:t>
      </w:r>
      <w:proofErr w:type="gram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WLAN-NameListConfig-r16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59C3E8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r>
      <w:proofErr w:type="gramStart"/>
      <w:r w:rsidRPr="008F0593">
        <w:rPr>
          <w:rFonts w:ascii="Courier New" w:eastAsia="Times New Roman" w:hAnsi="Courier New"/>
          <w:sz w:val="16"/>
          <w:szCs w:val="24"/>
          <w:lang w:eastAsia="en-GB"/>
        </w:rPr>
        <w:t>sensor-NameList-r16</w:t>
      </w:r>
      <w:proofErr w:type="gram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 xml:space="preserve">    Sensor-NameListConfig-r16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7616940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color w:val="808080"/>
          <w:sz w:val="16"/>
          <w:szCs w:val="24"/>
          <w:lang w:eastAsia="en-GB"/>
        </w:rPr>
        <w:tab/>
      </w:r>
      <w:proofErr w:type="gramStart"/>
      <w:r w:rsidRPr="008F0593">
        <w:rPr>
          <w:rFonts w:ascii="Courier New" w:eastAsia="Times New Roman" w:hAnsi="Courier New"/>
          <w:color w:val="808080"/>
          <w:sz w:val="16"/>
          <w:szCs w:val="24"/>
          <w:lang w:eastAsia="en-GB"/>
        </w:rPr>
        <w:t>loggingDuration-r16</w:t>
      </w:r>
      <w:proofErr w:type="gramEnd"/>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proofErr w:type="spellStart"/>
      <w:r w:rsidRPr="008F0593">
        <w:rPr>
          <w:rFonts w:ascii="Courier New" w:eastAsia="Times New Roman" w:hAnsi="Courier New"/>
          <w:color w:val="808080"/>
          <w:sz w:val="16"/>
          <w:szCs w:val="24"/>
          <w:lang w:eastAsia="en-GB"/>
        </w:rPr>
        <w:t>LoggingDuration-r16</w:t>
      </w:r>
      <w:proofErr w:type="spellEnd"/>
      <w:r w:rsidRPr="008F0593">
        <w:rPr>
          <w:rFonts w:ascii="Courier New" w:eastAsia="Times New Roman" w:hAnsi="Courier New"/>
          <w:color w:val="808080"/>
          <w:sz w:val="16"/>
          <w:szCs w:val="24"/>
          <w:lang w:eastAsia="en-GB"/>
        </w:rPr>
        <w:t>,</w:t>
      </w:r>
    </w:p>
    <w:p w14:paraId="5B39E77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spellStart"/>
      <w:proofErr w:type="gramStart"/>
      <w:r w:rsidRPr="008F0593">
        <w:rPr>
          <w:rFonts w:ascii="Courier New" w:eastAsia="Times New Roman" w:hAnsi="Courier New"/>
          <w:sz w:val="16"/>
          <w:szCs w:val="24"/>
          <w:lang w:eastAsia="en-GB"/>
        </w:rPr>
        <w:t>reportType</w:t>
      </w:r>
      <w:proofErr w:type="spellEnd"/>
      <w:proofErr w:type="gramEnd"/>
      <w:r w:rsidRPr="008F0593">
        <w:rPr>
          <w:rFonts w:ascii="Courier New" w:eastAsia="Times New Roman" w:hAnsi="Courier New"/>
          <w:sz w:val="16"/>
          <w:szCs w:val="24"/>
          <w:lang w:eastAsia="en-GB"/>
        </w:rPr>
        <w:t xml:space="preserve">                                  </w:t>
      </w:r>
      <w:r w:rsidRPr="008F0593">
        <w:rPr>
          <w:rFonts w:ascii="Courier New" w:eastAsia="Times New Roman" w:hAnsi="Courier New"/>
          <w:color w:val="993366"/>
          <w:sz w:val="16"/>
          <w:szCs w:val="24"/>
          <w:lang w:eastAsia="en-GB"/>
        </w:rPr>
        <w:t>CHOICE</w:t>
      </w:r>
      <w:r w:rsidRPr="008F0593">
        <w:rPr>
          <w:rFonts w:ascii="Courier New" w:eastAsia="Times New Roman" w:hAnsi="Courier New"/>
          <w:sz w:val="16"/>
          <w:szCs w:val="24"/>
          <w:lang w:eastAsia="en-GB"/>
        </w:rPr>
        <w:t xml:space="preserve"> {</w:t>
      </w:r>
    </w:p>
    <w:p w14:paraId="5770FA0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gramStart"/>
      <w:r w:rsidRPr="008F0593">
        <w:rPr>
          <w:rFonts w:ascii="Courier New" w:eastAsia="Times New Roman" w:hAnsi="Courier New"/>
          <w:sz w:val="16"/>
          <w:szCs w:val="24"/>
          <w:lang w:eastAsia="en-GB"/>
        </w:rPr>
        <w:t>periodical</w:t>
      </w:r>
      <w:proofErr w:type="gramEnd"/>
      <w:r w:rsidRPr="008F0593">
        <w:rPr>
          <w:rFonts w:ascii="Courier New" w:eastAsia="Times New Roman" w:hAnsi="Courier New"/>
          <w:sz w:val="16"/>
          <w:szCs w:val="24"/>
          <w:lang w:eastAsia="en-GB"/>
        </w:rPr>
        <w:t xml:space="preserve">                                  LoggedPeriodicalReportConfig-r16,</w:t>
      </w:r>
    </w:p>
    <w:p w14:paraId="24348A74"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spellStart"/>
      <w:proofErr w:type="gramStart"/>
      <w:r w:rsidRPr="008F0593">
        <w:rPr>
          <w:rFonts w:ascii="Courier New" w:eastAsia="Times New Roman" w:hAnsi="Courier New"/>
          <w:sz w:val="16"/>
          <w:szCs w:val="24"/>
          <w:lang w:eastAsia="en-GB"/>
        </w:rPr>
        <w:t>eventTriggered</w:t>
      </w:r>
      <w:proofErr w:type="spellEnd"/>
      <w:proofErr w:type="gramEnd"/>
      <w:r w:rsidRPr="008F0593">
        <w:rPr>
          <w:rFonts w:ascii="Courier New" w:eastAsia="Times New Roman" w:hAnsi="Courier New"/>
          <w:sz w:val="16"/>
          <w:szCs w:val="24"/>
          <w:lang w:eastAsia="en-GB"/>
        </w:rPr>
        <w:t xml:space="preserve">                              LoggedEventTriggerConfig-r16</w:t>
      </w:r>
    </w:p>
    <w:p w14:paraId="0EB0488E"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
    <w:p w14:paraId="1BDC1CD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FF0000"/>
          <w:sz w:val="16"/>
          <w:szCs w:val="24"/>
          <w:lang w:eastAsia="en-GB"/>
        </w:rPr>
      </w:pPr>
      <w:r w:rsidRPr="008F0593">
        <w:rPr>
          <w:rFonts w:ascii="Courier New" w:eastAsia="Times New Roman" w:hAnsi="Courier New"/>
          <w:color w:val="FF0000"/>
          <w:sz w:val="16"/>
          <w:szCs w:val="24"/>
          <w:lang w:eastAsia="en-GB"/>
        </w:rPr>
        <w:t xml:space="preserve">    </w:t>
      </w:r>
      <w:proofErr w:type="spellStart"/>
      <w:proofErr w:type="gramStart"/>
      <w:r w:rsidRPr="008F0593">
        <w:rPr>
          <w:rFonts w:ascii="Courier New" w:eastAsia="Times New Roman" w:hAnsi="Courier New"/>
          <w:color w:val="FF0000"/>
          <w:sz w:val="16"/>
          <w:szCs w:val="24"/>
          <w:lang w:eastAsia="en-GB"/>
        </w:rPr>
        <w:t>lateNonCriticalExtension</w:t>
      </w:r>
      <w:proofErr w:type="spellEnd"/>
      <w:proofErr w:type="gramEnd"/>
      <w:r w:rsidRPr="008F0593">
        <w:rPr>
          <w:rFonts w:ascii="Courier New" w:eastAsia="Times New Roman" w:hAnsi="Courier New"/>
          <w:color w:val="FF0000"/>
          <w:sz w:val="16"/>
          <w:szCs w:val="24"/>
          <w:lang w:eastAsia="en-GB"/>
        </w:rPr>
        <w:t xml:space="preserve">       OCTET STRING                 OPTIONAL,</w:t>
      </w:r>
    </w:p>
    <w:p w14:paraId="664B5937"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FF0000"/>
          <w:sz w:val="16"/>
          <w:szCs w:val="24"/>
          <w:lang w:eastAsia="en-GB"/>
        </w:rPr>
        <w:t xml:space="preserve">    </w:t>
      </w:r>
      <w:proofErr w:type="spellStart"/>
      <w:proofErr w:type="gramStart"/>
      <w:r w:rsidRPr="008F0593">
        <w:rPr>
          <w:rFonts w:ascii="Courier New" w:eastAsia="Times New Roman" w:hAnsi="Courier New"/>
          <w:color w:val="FF0000"/>
          <w:sz w:val="16"/>
          <w:szCs w:val="24"/>
          <w:lang w:eastAsia="en-GB"/>
        </w:rPr>
        <w:t>nonCriticalExtension</w:t>
      </w:r>
      <w:proofErr w:type="spellEnd"/>
      <w:proofErr w:type="gramEnd"/>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0000FF"/>
          <w:sz w:val="16"/>
          <w:szCs w:val="24"/>
          <w:lang w:eastAsia="en-GB"/>
        </w:rPr>
        <w:t>LoggedMeasurementConfiguration</w:t>
      </w:r>
      <w:proofErr w:type="spellEnd"/>
      <w:r w:rsidRPr="008F0593">
        <w:rPr>
          <w:rFonts w:ascii="Courier New" w:eastAsia="Times New Roman" w:hAnsi="Courier New"/>
          <w:color w:val="0000FF"/>
          <w:sz w:val="16"/>
          <w:szCs w:val="24"/>
          <w:lang w:eastAsia="en-GB"/>
        </w:rPr>
        <w:t>-</w:t>
      </w:r>
      <w:proofErr w:type="spellStart"/>
      <w:r w:rsidRPr="008F0593">
        <w:rPr>
          <w:rFonts w:ascii="Courier New" w:eastAsia="Times New Roman" w:hAnsi="Courier New"/>
          <w:color w:val="0000FF"/>
          <w:sz w:val="16"/>
          <w:szCs w:val="24"/>
          <w:lang w:eastAsia="en-GB"/>
        </w:rPr>
        <w:t>vNxy</w:t>
      </w:r>
      <w:proofErr w:type="spellEnd"/>
      <w:r w:rsidRPr="008F0593">
        <w:rPr>
          <w:rFonts w:ascii="Courier New" w:eastAsia="Times New Roman" w:hAnsi="Courier New"/>
          <w:color w:val="0000FF"/>
          <w:sz w:val="16"/>
          <w:szCs w:val="24"/>
          <w:lang w:eastAsia="en-GB"/>
        </w:rPr>
        <w:t>-IEs  OPTIONAL</w:t>
      </w:r>
    </w:p>
    <w:p w14:paraId="35028B36" w14:textId="7570F7D6"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0000FF"/>
          <w:sz w:val="16"/>
          <w:szCs w:val="24"/>
          <w:lang w:eastAsia="en-GB"/>
        </w:rPr>
        <w:t>}</w:t>
      </w:r>
    </w:p>
    <w:p w14:paraId="3DA3598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lastRenderedPageBreak/>
        <w:t>[Comments]</w:t>
      </w:r>
      <w:r w:rsidRPr="008F0593">
        <w:rPr>
          <w:lang w:val="en-GB"/>
        </w:rPr>
        <w:t xml:space="preserve">: Rapp1: Ok to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Whether to support Delta signalling need further discussion based on R2-2002826.</w:t>
      </w:r>
    </w:p>
    <w:p w14:paraId="29960C75" w14:textId="32F201E3" w:rsidR="00A24B50" w:rsidRDefault="00A24B50" w:rsidP="008F0593">
      <w:pPr>
        <w:overflowPunct/>
        <w:autoSpaceDE/>
        <w:autoSpaceDN/>
        <w:adjustRightInd/>
        <w:rPr>
          <w:lang w:val="en-GB"/>
        </w:rPr>
      </w:pPr>
      <w:r>
        <w:rPr>
          <w:lang w:val="en-GB"/>
        </w:rPr>
        <w:t xml:space="preserve">The proposal for adding </w:t>
      </w:r>
      <w:proofErr w:type="spellStart"/>
      <w:r w:rsidRPr="00A24B50">
        <w:rPr>
          <w:lang w:val="en-GB"/>
        </w:rPr>
        <w:t>nonCriticalExtension</w:t>
      </w:r>
      <w:proofErr w:type="spellEnd"/>
      <w:r w:rsidRPr="00A24B50">
        <w:rPr>
          <w:lang w:val="en-GB"/>
        </w:rPr>
        <w:t xml:space="preserve"> and </w:t>
      </w:r>
      <w:proofErr w:type="spellStart"/>
      <w:r w:rsidRPr="00A24B50">
        <w:rPr>
          <w:lang w:val="en-GB"/>
        </w:rPr>
        <w:t>lateNonCriticalExtension</w:t>
      </w:r>
      <w:proofErr w:type="spellEnd"/>
      <w:r w:rsidRPr="00A24B50">
        <w:rPr>
          <w:lang w:val="en-GB"/>
        </w:rPr>
        <w:t xml:space="preserve"> fields to the </w:t>
      </w:r>
      <w:proofErr w:type="spellStart"/>
      <w:r w:rsidRPr="00A24B50">
        <w:rPr>
          <w:lang w:val="en-GB"/>
        </w:rPr>
        <w:t>LoggedMeasurementConfiguration</w:t>
      </w:r>
      <w:proofErr w:type="spellEnd"/>
      <w:r w:rsidRPr="00A24B50">
        <w:rPr>
          <w:lang w:val="en-GB"/>
        </w:rPr>
        <w:t xml:space="preserve"> message</w:t>
      </w:r>
      <w:r>
        <w:rPr>
          <w:lang w:val="en-GB"/>
        </w:rPr>
        <w:t xml:space="preserve"> is straightforward and consistent with what we do when new messages are introduced in RRC. Therefore, remaining issue is whether to allow </w:t>
      </w:r>
      <w:r w:rsidRPr="00A24B50">
        <w:rPr>
          <w:lang w:val="en-GB"/>
        </w:rPr>
        <w:t>delta signalling</w:t>
      </w:r>
      <w:r w:rsidR="00C52524">
        <w:rPr>
          <w:lang w:val="en-GB"/>
        </w:rPr>
        <w:t xml:space="preserve"> </w:t>
      </w:r>
      <w:r w:rsidRPr="00A24B50">
        <w:rPr>
          <w:lang w:val="en-GB"/>
        </w:rPr>
        <w:t xml:space="preserve">for </w:t>
      </w:r>
      <w:proofErr w:type="spellStart"/>
      <w:r w:rsidRPr="00A24B50">
        <w:rPr>
          <w:lang w:val="en-GB"/>
        </w:rPr>
        <w:t>reportType</w:t>
      </w:r>
      <w:proofErr w:type="spellEnd"/>
      <w:r w:rsidRPr="00A24B50">
        <w:rPr>
          <w:lang w:val="en-GB"/>
        </w:rPr>
        <w:t xml:space="preserve"> (by </w:t>
      </w:r>
      <w:proofErr w:type="spellStart"/>
      <w:r w:rsidRPr="00A24B50">
        <w:rPr>
          <w:lang w:val="en-GB"/>
        </w:rPr>
        <w:t>SetupRelease</w:t>
      </w:r>
      <w:proofErr w:type="spellEnd"/>
      <w:r w:rsidRPr="00A24B50">
        <w:rPr>
          <w:lang w:val="en-GB"/>
        </w:rPr>
        <w:t xml:space="preserve"> with need M).</w:t>
      </w:r>
      <w:r>
        <w:rPr>
          <w:lang w:val="en-GB"/>
        </w:rPr>
        <w:t xml:space="preserve"> In this </w:t>
      </w:r>
      <w:proofErr w:type="gramStart"/>
      <w:r>
        <w:rPr>
          <w:lang w:val="en-GB"/>
        </w:rPr>
        <w:t>context</w:t>
      </w:r>
      <w:proofErr w:type="gramEnd"/>
      <w:r>
        <w:rPr>
          <w:lang w:val="en-GB"/>
        </w:rPr>
        <w:t xml:space="preserve"> it should be noted that delta signalling for bt-NameList-r16, wlan-NameList-r16 and sensor-NameList-r16 were already </w:t>
      </w:r>
      <w:r w:rsidR="007E762B">
        <w:rPr>
          <w:lang w:val="en-GB"/>
        </w:rPr>
        <w:t>captured</w:t>
      </w:r>
      <w:r>
        <w:rPr>
          <w:lang w:val="en-GB"/>
        </w:rPr>
        <w:t xml:space="preserve"> in the MDTSON WI </w:t>
      </w:r>
      <w:r w:rsidR="008822C7">
        <w:rPr>
          <w:lang w:val="en-GB"/>
        </w:rPr>
        <w:t>CR</w:t>
      </w:r>
      <w:r>
        <w:rPr>
          <w:lang w:val="en-GB"/>
        </w:rPr>
        <w:t>.</w:t>
      </w:r>
    </w:p>
    <w:p w14:paraId="7131DF3F" w14:textId="0829FB3D" w:rsidR="00112F60" w:rsidRDefault="00112F60" w:rsidP="00F3489D">
      <w:pPr>
        <w:rPr>
          <w:lang w:val="en-GB" w:eastAsia="x-none"/>
        </w:rPr>
      </w:pPr>
      <w:r w:rsidRPr="00520FF2">
        <w:rPr>
          <w:b/>
          <w:bCs/>
          <w:lang w:val="en-GB" w:eastAsia="x-none"/>
        </w:rPr>
        <w:t>Question 1</w:t>
      </w:r>
      <w:r w:rsidR="00A12C96">
        <w:rPr>
          <w:b/>
          <w:bCs/>
          <w:lang w:val="en-GB" w:eastAsia="x-none"/>
        </w:rPr>
        <w:t>3</w:t>
      </w:r>
      <w:r w:rsidR="00F3489D">
        <w:rPr>
          <w:b/>
          <w:bCs/>
          <w:lang w:val="en-GB" w:eastAsia="x-none"/>
        </w:rPr>
        <w:t>a</w:t>
      </w:r>
      <w:r w:rsidRPr="00520FF2">
        <w:rPr>
          <w:b/>
          <w:bCs/>
          <w:lang w:val="en-GB" w:eastAsia="x-none"/>
        </w:rPr>
        <w:t>:</w:t>
      </w:r>
      <w:r w:rsidRPr="00520FF2">
        <w:rPr>
          <w:lang w:val="en-GB" w:eastAsia="x-none"/>
        </w:rPr>
        <w:t xml:space="preserve"> </w:t>
      </w:r>
      <w:r w:rsidR="00F3489D">
        <w:rPr>
          <w:lang w:val="en-GB" w:eastAsia="x-none"/>
        </w:rPr>
        <w:t>Do companies agree to add</w:t>
      </w:r>
      <w:r w:rsidR="00F3489D" w:rsidRPr="00F3489D">
        <w:t xml:space="preserve"> </w:t>
      </w:r>
      <w:proofErr w:type="spellStart"/>
      <w:r w:rsidR="00F3489D" w:rsidRPr="00F3489D">
        <w:rPr>
          <w:lang w:val="en-GB" w:eastAsia="x-none"/>
        </w:rPr>
        <w:t>nonCriticalExtension</w:t>
      </w:r>
      <w:proofErr w:type="spellEnd"/>
      <w:r w:rsidR="00F3489D" w:rsidRPr="00F3489D">
        <w:rPr>
          <w:lang w:val="en-GB" w:eastAsia="x-none"/>
        </w:rPr>
        <w:t xml:space="preserve"> and </w:t>
      </w:r>
      <w:proofErr w:type="spellStart"/>
      <w:r w:rsidR="00F3489D" w:rsidRPr="00F3489D">
        <w:rPr>
          <w:lang w:val="en-GB" w:eastAsia="x-none"/>
        </w:rPr>
        <w:t>lateNonCriticalExtension</w:t>
      </w:r>
      <w:proofErr w:type="spellEnd"/>
      <w:r w:rsidR="00F3489D" w:rsidRPr="00F3489D">
        <w:rPr>
          <w:lang w:val="en-GB" w:eastAsia="x-none"/>
        </w:rPr>
        <w:t xml:space="preserve"> fields to the </w:t>
      </w:r>
      <w:proofErr w:type="spellStart"/>
      <w:r w:rsidR="00F3489D" w:rsidRPr="00F3489D">
        <w:rPr>
          <w:lang w:val="en-GB" w:eastAsia="x-none"/>
        </w:rPr>
        <w:t>LoggedMeasurementConfiguration</w:t>
      </w:r>
      <w:proofErr w:type="spellEnd"/>
      <w:r w:rsidR="00F3489D" w:rsidRPr="00F3489D">
        <w:rPr>
          <w:lang w:val="en-GB" w:eastAsia="x-none"/>
        </w:rPr>
        <w:t xml:space="preserve"> message</w:t>
      </w:r>
      <w:r w:rsidR="00F3489D">
        <w:rPr>
          <w:lang w:val="en-GB" w:eastAsia="x-none"/>
        </w:rPr>
        <w:t>?</w:t>
      </w:r>
    </w:p>
    <w:p w14:paraId="0515311A" w14:textId="7A742581" w:rsidR="00F3489D" w:rsidRDefault="00F3489D" w:rsidP="00F3489D">
      <w:pPr>
        <w:rPr>
          <w:lang w:val="en-GB" w:eastAsia="x-none"/>
        </w:rPr>
      </w:pPr>
      <w:r w:rsidRPr="00F3489D">
        <w:rPr>
          <w:b/>
          <w:bCs/>
          <w:lang w:val="en-GB" w:eastAsia="x-none"/>
        </w:rPr>
        <w:t>Question 1</w:t>
      </w:r>
      <w:r w:rsidR="00A12C96">
        <w:rPr>
          <w:b/>
          <w:bCs/>
          <w:lang w:val="en-GB" w:eastAsia="x-none"/>
        </w:rPr>
        <w:t>3</w:t>
      </w:r>
      <w:r w:rsidRPr="00F3489D">
        <w:rPr>
          <w:b/>
          <w:bCs/>
          <w:lang w:val="en-GB" w:eastAsia="x-none"/>
        </w:rPr>
        <w:t>b:</w:t>
      </w:r>
      <w:r w:rsidRPr="00F3489D">
        <w:rPr>
          <w:lang w:val="en-GB" w:eastAsia="x-none"/>
        </w:rPr>
        <w:t xml:space="preserve"> Do companies </w:t>
      </w:r>
      <w:r>
        <w:rPr>
          <w:lang w:val="en-GB" w:eastAsia="x-none"/>
        </w:rPr>
        <w:t xml:space="preserve">agree </w:t>
      </w:r>
      <w:r w:rsidRPr="00F3489D">
        <w:rPr>
          <w:lang w:val="en-GB" w:eastAsia="x-none"/>
        </w:rPr>
        <w:t xml:space="preserve">to allow delta signalling for </w:t>
      </w:r>
      <w:proofErr w:type="spellStart"/>
      <w:r w:rsidRPr="00F3489D">
        <w:rPr>
          <w:lang w:val="en-GB" w:eastAsia="x-none"/>
        </w:rPr>
        <w:t>reportType</w:t>
      </w:r>
      <w:proofErr w:type="spellEnd"/>
      <w:r w:rsidRPr="00F3489D">
        <w:rPr>
          <w:lang w:val="en-GB" w:eastAsia="x-none"/>
        </w:rPr>
        <w:t xml:space="preserve"> (by </w:t>
      </w:r>
      <w:proofErr w:type="spellStart"/>
      <w:r w:rsidRPr="00F3489D">
        <w:rPr>
          <w:lang w:val="en-GB" w:eastAsia="x-none"/>
        </w:rPr>
        <w:t>SetupRelease</w:t>
      </w:r>
      <w:proofErr w:type="spellEnd"/>
      <w:r w:rsidRPr="00F3489D">
        <w:rPr>
          <w:lang w:val="en-GB" w:eastAsia="x-none"/>
        </w:rPr>
        <w:t xml:space="preserve"> with need M)?</w:t>
      </w: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1B0149C" w14:textId="77777777" w:rsidTr="000E0CD8">
        <w:tc>
          <w:tcPr>
            <w:tcW w:w="1838" w:type="dxa"/>
            <w:shd w:val="clear" w:color="auto" w:fill="D9D9D9" w:themeFill="background1" w:themeFillShade="D9"/>
          </w:tcPr>
          <w:p w14:paraId="5A63A1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B28E3E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ABBCCE4"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296ECD32" w14:textId="77777777" w:rsidTr="006C0A83">
        <w:tc>
          <w:tcPr>
            <w:tcW w:w="1838" w:type="dxa"/>
          </w:tcPr>
          <w:p w14:paraId="5B13469D" w14:textId="498D3D5D"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D88D9BF" w14:textId="4A78025C" w:rsidR="005B51AE" w:rsidRPr="007D0BCA" w:rsidRDefault="005B51AE" w:rsidP="005B51AE">
            <w:pPr>
              <w:spacing w:before="120" w:after="120"/>
              <w:rPr>
                <w:lang w:val="en-GB" w:eastAsia="x-none"/>
              </w:rPr>
            </w:pPr>
            <w:r>
              <w:rPr>
                <w:rFonts w:hint="eastAsia"/>
                <w:lang w:val="en-GB" w:eastAsia="zh-CN"/>
              </w:rPr>
              <w:t>A</w:t>
            </w:r>
            <w:r>
              <w:rPr>
                <w:lang w:val="en-GB" w:eastAsia="zh-CN"/>
              </w:rPr>
              <w:t>gree</w:t>
            </w:r>
          </w:p>
        </w:tc>
        <w:tc>
          <w:tcPr>
            <w:tcW w:w="6095" w:type="dxa"/>
          </w:tcPr>
          <w:p w14:paraId="78FF5AA3" w14:textId="77777777" w:rsidR="005B51AE" w:rsidRDefault="005B51AE" w:rsidP="005B51AE">
            <w:pPr>
              <w:spacing w:before="120" w:after="120"/>
              <w:rPr>
                <w:lang w:val="en-GB" w:eastAsia="zh-CN"/>
              </w:rPr>
            </w:pPr>
            <w:r>
              <w:rPr>
                <w:lang w:val="en-GB" w:eastAsia="zh-CN"/>
              </w:rPr>
              <w:t>In MDT session in this meeting, RAN2 has agreed:</w:t>
            </w:r>
          </w:p>
          <w:p w14:paraId="77450989" w14:textId="77777777" w:rsidR="005B51AE" w:rsidRPr="00D16B0A" w:rsidRDefault="005B51AE" w:rsidP="005B51AE">
            <w:pPr>
              <w:spacing w:before="120" w:after="120"/>
              <w:rPr>
                <w:b/>
                <w:lang w:val="en-GB" w:eastAsia="zh-CN"/>
              </w:rPr>
            </w:pPr>
            <w:r w:rsidRPr="00D16B0A">
              <w:rPr>
                <w:b/>
                <w:lang w:val="en-GB"/>
              </w:rPr>
              <w:t xml:space="preserve">adding </w:t>
            </w:r>
            <w:proofErr w:type="spellStart"/>
            <w:r w:rsidRPr="00D16B0A">
              <w:rPr>
                <w:b/>
                <w:lang w:val="en-GB"/>
              </w:rPr>
              <w:t>nonCriticalExtension</w:t>
            </w:r>
            <w:proofErr w:type="spellEnd"/>
            <w:r w:rsidRPr="00D16B0A">
              <w:rPr>
                <w:b/>
                <w:lang w:val="en-GB"/>
              </w:rPr>
              <w:t xml:space="preserve"> and </w:t>
            </w:r>
            <w:proofErr w:type="spellStart"/>
            <w:r w:rsidRPr="00D16B0A">
              <w:rPr>
                <w:b/>
                <w:lang w:val="en-GB"/>
              </w:rPr>
              <w:t>lateNonCriticalExtension</w:t>
            </w:r>
            <w:proofErr w:type="spellEnd"/>
            <w:r w:rsidRPr="00D16B0A">
              <w:rPr>
                <w:b/>
                <w:lang w:val="en-GB"/>
              </w:rPr>
              <w:t xml:space="preserve"> fields to the </w:t>
            </w:r>
            <w:proofErr w:type="spellStart"/>
            <w:r w:rsidRPr="00D16B0A">
              <w:rPr>
                <w:b/>
                <w:lang w:val="en-GB"/>
              </w:rPr>
              <w:t>LoggedMeasurementConfiguration</w:t>
            </w:r>
            <w:proofErr w:type="spellEnd"/>
            <w:r w:rsidRPr="00D16B0A">
              <w:rPr>
                <w:b/>
                <w:lang w:val="en-GB"/>
              </w:rPr>
              <w:t xml:space="preserve"> message</w:t>
            </w:r>
          </w:p>
          <w:p w14:paraId="2E8BC362" w14:textId="77777777" w:rsidR="005B51AE" w:rsidRDefault="005B51AE" w:rsidP="005B51AE">
            <w:pPr>
              <w:spacing w:before="120" w:after="120"/>
              <w:rPr>
                <w:lang w:val="en-GB" w:eastAsia="zh-CN"/>
              </w:rPr>
            </w:pPr>
          </w:p>
          <w:p w14:paraId="42D34EC2" w14:textId="77777777" w:rsidR="005B51AE" w:rsidRDefault="005B51AE" w:rsidP="005B51AE">
            <w:pPr>
              <w:spacing w:before="120" w:after="120"/>
              <w:rPr>
                <w:lang w:val="en-GB" w:eastAsia="zh-CN"/>
              </w:rPr>
            </w:pPr>
            <w:proofErr w:type="gramStart"/>
            <w:r>
              <w:rPr>
                <w:rFonts w:hint="eastAsia"/>
                <w:lang w:val="en-GB" w:eastAsia="zh-CN"/>
              </w:rPr>
              <w:t>A</w:t>
            </w:r>
            <w:r>
              <w:rPr>
                <w:lang w:val="en-GB" w:eastAsia="zh-CN"/>
              </w:rPr>
              <w:t>nd</w:t>
            </w:r>
            <w:proofErr w:type="gramEnd"/>
            <w:r>
              <w:rPr>
                <w:lang w:val="en-GB" w:eastAsia="zh-CN"/>
              </w:rPr>
              <w:t xml:space="preserve"> it has been captured in the latest MDT 38.331 CR. </w:t>
            </w:r>
            <w:proofErr w:type="gramStart"/>
            <w:r>
              <w:rPr>
                <w:rFonts w:hint="eastAsia"/>
                <w:lang w:val="en-GB" w:eastAsia="zh-CN"/>
              </w:rPr>
              <w:t>S</w:t>
            </w:r>
            <w:r>
              <w:rPr>
                <w:lang w:val="en-GB" w:eastAsia="zh-CN"/>
              </w:rPr>
              <w:t>o</w:t>
            </w:r>
            <w:proofErr w:type="gramEnd"/>
            <w:r>
              <w:rPr>
                <w:lang w:val="en-GB" w:eastAsia="zh-CN"/>
              </w:rPr>
              <w:t xml:space="preserve"> Q13a has been resolved.</w:t>
            </w:r>
          </w:p>
          <w:p w14:paraId="3F813F3E" w14:textId="77777777" w:rsidR="005B51AE" w:rsidRDefault="005B51AE" w:rsidP="005B51AE">
            <w:pPr>
              <w:spacing w:before="120" w:after="120"/>
              <w:rPr>
                <w:lang w:val="en-GB" w:eastAsia="zh-CN"/>
              </w:rPr>
            </w:pPr>
          </w:p>
          <w:p w14:paraId="56161D4C" w14:textId="5C641466" w:rsidR="005B51AE" w:rsidRPr="007D0BCA" w:rsidRDefault="005B51AE" w:rsidP="005B51AE">
            <w:pPr>
              <w:spacing w:before="120" w:after="120"/>
              <w:rPr>
                <w:lang w:val="en-GB" w:eastAsia="x-none"/>
              </w:rPr>
            </w:pPr>
            <w:r>
              <w:rPr>
                <w:lang w:val="en-GB" w:eastAsia="zh-CN"/>
              </w:rPr>
              <w:t xml:space="preserve">For Q13b, we do not see a strong need to use delta signalling for </w:t>
            </w:r>
            <w:proofErr w:type="spellStart"/>
            <w:r>
              <w:rPr>
                <w:lang w:val="en-GB" w:eastAsia="zh-CN"/>
              </w:rPr>
              <w:t>reportType</w:t>
            </w:r>
            <w:proofErr w:type="spellEnd"/>
            <w:r>
              <w:rPr>
                <w:lang w:val="en-GB" w:eastAsia="zh-CN"/>
              </w:rPr>
              <w:t>.</w:t>
            </w:r>
          </w:p>
        </w:tc>
      </w:tr>
      <w:tr w:rsidR="00112F60" w:rsidRPr="007D0BCA" w14:paraId="2A084ECC" w14:textId="77777777" w:rsidTr="006C0A83">
        <w:tc>
          <w:tcPr>
            <w:tcW w:w="1838" w:type="dxa"/>
          </w:tcPr>
          <w:p w14:paraId="1AC2AFD0" w14:textId="77777777" w:rsidR="00112F60" w:rsidRPr="007D0BCA" w:rsidRDefault="00112F60" w:rsidP="006C0A83">
            <w:pPr>
              <w:spacing w:before="120" w:after="120"/>
              <w:rPr>
                <w:lang w:val="en-GB" w:eastAsia="x-none"/>
              </w:rPr>
            </w:pPr>
          </w:p>
        </w:tc>
        <w:tc>
          <w:tcPr>
            <w:tcW w:w="2268" w:type="dxa"/>
          </w:tcPr>
          <w:p w14:paraId="39DF7E54" w14:textId="77777777" w:rsidR="00112F60" w:rsidRPr="007D0BCA" w:rsidRDefault="00112F60" w:rsidP="006C0A83">
            <w:pPr>
              <w:spacing w:before="120" w:after="120"/>
              <w:rPr>
                <w:lang w:val="en-GB" w:eastAsia="x-none"/>
              </w:rPr>
            </w:pPr>
          </w:p>
        </w:tc>
        <w:tc>
          <w:tcPr>
            <w:tcW w:w="6095" w:type="dxa"/>
          </w:tcPr>
          <w:p w14:paraId="4DFE2618" w14:textId="77777777" w:rsidR="00112F60" w:rsidRPr="007D0BCA" w:rsidRDefault="00112F60" w:rsidP="006C0A83">
            <w:pPr>
              <w:spacing w:before="120" w:after="120"/>
              <w:rPr>
                <w:lang w:val="en-GB" w:eastAsia="x-none"/>
              </w:rPr>
            </w:pPr>
          </w:p>
        </w:tc>
      </w:tr>
      <w:tr w:rsidR="00112F60" w:rsidRPr="007D0BCA" w14:paraId="6FCA648D" w14:textId="77777777" w:rsidTr="006C0A83">
        <w:tc>
          <w:tcPr>
            <w:tcW w:w="1838" w:type="dxa"/>
          </w:tcPr>
          <w:p w14:paraId="1BC3A70D" w14:textId="77777777" w:rsidR="00112F60" w:rsidRPr="007D0BCA" w:rsidRDefault="00112F60" w:rsidP="006C0A83">
            <w:pPr>
              <w:spacing w:before="120" w:after="120"/>
              <w:rPr>
                <w:lang w:val="en-GB" w:eastAsia="x-none"/>
              </w:rPr>
            </w:pPr>
          </w:p>
        </w:tc>
        <w:tc>
          <w:tcPr>
            <w:tcW w:w="2268" w:type="dxa"/>
          </w:tcPr>
          <w:p w14:paraId="3BEC6761" w14:textId="77777777" w:rsidR="00112F60" w:rsidRPr="007D0BCA" w:rsidRDefault="00112F60" w:rsidP="006C0A83">
            <w:pPr>
              <w:spacing w:before="120" w:after="120"/>
              <w:rPr>
                <w:lang w:val="en-GB" w:eastAsia="x-none"/>
              </w:rPr>
            </w:pPr>
          </w:p>
        </w:tc>
        <w:tc>
          <w:tcPr>
            <w:tcW w:w="6095" w:type="dxa"/>
          </w:tcPr>
          <w:p w14:paraId="7746BCEA" w14:textId="77777777" w:rsidR="00112F60" w:rsidRPr="007D0BCA" w:rsidRDefault="00112F60" w:rsidP="006C0A83">
            <w:pPr>
              <w:spacing w:before="120" w:after="120"/>
              <w:rPr>
                <w:lang w:val="en-GB" w:eastAsia="x-none"/>
              </w:rPr>
            </w:pPr>
          </w:p>
        </w:tc>
      </w:tr>
      <w:tr w:rsidR="00112F60" w:rsidRPr="007D0BCA" w14:paraId="1CF04E0B" w14:textId="77777777" w:rsidTr="006C0A83">
        <w:tc>
          <w:tcPr>
            <w:tcW w:w="1838" w:type="dxa"/>
          </w:tcPr>
          <w:p w14:paraId="428065B1" w14:textId="77777777" w:rsidR="00112F60" w:rsidRPr="007D0BCA" w:rsidRDefault="00112F60" w:rsidP="006C0A83">
            <w:pPr>
              <w:spacing w:before="120" w:after="120"/>
              <w:rPr>
                <w:lang w:val="en-GB" w:eastAsia="x-none"/>
              </w:rPr>
            </w:pPr>
          </w:p>
        </w:tc>
        <w:tc>
          <w:tcPr>
            <w:tcW w:w="2268" w:type="dxa"/>
          </w:tcPr>
          <w:p w14:paraId="52CA0381" w14:textId="77777777" w:rsidR="00112F60" w:rsidRPr="007D0BCA" w:rsidRDefault="00112F60" w:rsidP="006C0A83">
            <w:pPr>
              <w:spacing w:before="120" w:after="120"/>
              <w:rPr>
                <w:lang w:val="en-GB" w:eastAsia="x-none"/>
              </w:rPr>
            </w:pPr>
          </w:p>
        </w:tc>
        <w:tc>
          <w:tcPr>
            <w:tcW w:w="6095" w:type="dxa"/>
          </w:tcPr>
          <w:p w14:paraId="2AF53B4A" w14:textId="77777777" w:rsidR="00112F60" w:rsidRPr="007D0BCA" w:rsidRDefault="00112F60" w:rsidP="006C0A83">
            <w:pPr>
              <w:spacing w:before="120" w:after="120"/>
              <w:rPr>
                <w:lang w:val="en-GB" w:eastAsia="x-none"/>
              </w:rPr>
            </w:pPr>
          </w:p>
        </w:tc>
      </w:tr>
      <w:tr w:rsidR="00112F60" w:rsidRPr="007D0BCA" w14:paraId="066F58A7" w14:textId="77777777" w:rsidTr="006C0A83">
        <w:tc>
          <w:tcPr>
            <w:tcW w:w="1838" w:type="dxa"/>
          </w:tcPr>
          <w:p w14:paraId="49EEAC66" w14:textId="77777777" w:rsidR="00112F60" w:rsidRPr="007D0BCA" w:rsidRDefault="00112F60" w:rsidP="006C0A83">
            <w:pPr>
              <w:spacing w:before="120" w:after="120"/>
              <w:rPr>
                <w:lang w:val="en-GB" w:eastAsia="x-none"/>
              </w:rPr>
            </w:pPr>
          </w:p>
        </w:tc>
        <w:tc>
          <w:tcPr>
            <w:tcW w:w="2268" w:type="dxa"/>
          </w:tcPr>
          <w:p w14:paraId="6458ABEE" w14:textId="77777777" w:rsidR="00112F60" w:rsidRPr="007D0BCA" w:rsidRDefault="00112F60" w:rsidP="006C0A83">
            <w:pPr>
              <w:spacing w:before="120" w:after="120"/>
              <w:rPr>
                <w:lang w:val="en-GB" w:eastAsia="x-none"/>
              </w:rPr>
            </w:pPr>
          </w:p>
        </w:tc>
        <w:tc>
          <w:tcPr>
            <w:tcW w:w="6095" w:type="dxa"/>
          </w:tcPr>
          <w:p w14:paraId="38C8B25C" w14:textId="77777777" w:rsidR="00112F60" w:rsidRPr="007D0BCA" w:rsidRDefault="00112F60" w:rsidP="006C0A83">
            <w:pPr>
              <w:spacing w:before="120" w:after="120"/>
              <w:rPr>
                <w:lang w:val="en-GB" w:eastAsia="x-none"/>
              </w:rPr>
            </w:pPr>
          </w:p>
        </w:tc>
      </w:tr>
    </w:tbl>
    <w:p w14:paraId="78A8C15A" w14:textId="77777777" w:rsidR="00112F60" w:rsidRDefault="00112F60" w:rsidP="00112F60">
      <w:pPr>
        <w:spacing w:after="0"/>
        <w:rPr>
          <w:lang w:val="en-GB" w:eastAsia="x-none"/>
        </w:rPr>
      </w:pPr>
    </w:p>
    <w:p w14:paraId="236781ED" w14:textId="5D71AA74" w:rsidR="007758A7" w:rsidRDefault="007758A7" w:rsidP="004B6796">
      <w:pPr>
        <w:spacing w:after="0"/>
        <w:rPr>
          <w:lang w:val="en-GB" w:eastAsia="x-none"/>
        </w:rPr>
      </w:pPr>
    </w:p>
    <w:p w14:paraId="4FCC1A0A" w14:textId="69CC6897" w:rsidR="00BF1215" w:rsidRPr="006B375A" w:rsidRDefault="00BF1215" w:rsidP="00BF1215">
      <w:pPr>
        <w:pStyle w:val="Heading2"/>
        <w:rPr>
          <w:szCs w:val="32"/>
        </w:rPr>
      </w:pPr>
      <w:r w:rsidRPr="006B375A">
        <w:t>N021</w:t>
      </w:r>
    </w:p>
    <w:p w14:paraId="59B0D2C4" w14:textId="2EE0B379" w:rsidR="00BF1215" w:rsidRDefault="00A842EA" w:rsidP="00112F60">
      <w:pPr>
        <w:rPr>
          <w:lang w:val="en-GB" w:eastAsia="x-none"/>
        </w:rPr>
      </w:pPr>
      <w:r w:rsidRPr="00A842EA">
        <w:rPr>
          <w:lang w:val="en-GB" w:eastAsia="x-none"/>
        </w:rPr>
        <w:t>The description of the issue is shown below.</w:t>
      </w:r>
    </w:p>
    <w:p w14:paraId="2AA06D4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N021 </w:t>
      </w:r>
      <w:r w:rsidRPr="008F0593">
        <w:rPr>
          <w:b/>
          <w:lang w:val="en-GB"/>
        </w:rPr>
        <w:t>[Delegate]</w:t>
      </w:r>
      <w:r w:rsidRPr="008F0593">
        <w:rPr>
          <w:lang w:val="en-GB"/>
        </w:rPr>
        <w:t>: Nokia (</w:t>
      </w:r>
      <w:proofErr w:type="spellStart"/>
      <w:r w:rsidRPr="008F0593">
        <w:rPr>
          <w:lang w:val="en-GB"/>
        </w:rPr>
        <w:t>Tero</w:t>
      </w:r>
      <w:proofErr w:type="spellEnd"/>
      <w:proofErr w:type="gramStart"/>
      <w:r w:rsidRPr="008F0593">
        <w:rPr>
          <w:lang w:val="en-GB"/>
        </w:rPr>
        <w:t xml:space="preserve">)  </w:t>
      </w:r>
      <w:r w:rsidRPr="008F0593">
        <w:rPr>
          <w:b/>
          <w:lang w:val="en-GB"/>
        </w:rPr>
        <w:t>[</w:t>
      </w:r>
      <w:proofErr w:type="gramEnd"/>
      <w:r w:rsidRPr="008F0593">
        <w:rPr>
          <w:b/>
          <w:lang w:val="en-GB"/>
        </w:rPr>
        <w:t>WI]</w:t>
      </w:r>
      <w:r w:rsidRPr="008F0593">
        <w:rPr>
          <w:lang w:val="en-GB"/>
        </w:rPr>
        <w:t xml:space="preserve">: </w:t>
      </w:r>
      <w:proofErr w:type="spellStart"/>
      <w:r w:rsidRPr="008F0593">
        <w:rPr>
          <w:lang w:val="en-GB"/>
        </w:rPr>
        <w:t>PowSave</w:t>
      </w:r>
      <w:proofErr w:type="spellEnd"/>
      <w:r w:rsidRPr="008F0593">
        <w:rPr>
          <w:lang w:val="en-GB"/>
        </w:rPr>
        <w:t xml:space="preserve">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DiscMeet</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678D125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w:t>
      </w:r>
      <w:proofErr w:type="spellStart"/>
      <w:r w:rsidRPr="008F0593">
        <w:rPr>
          <w:lang w:val="en-GB"/>
        </w:rPr>
        <w:t>Inifinity</w:t>
      </w:r>
      <w:proofErr w:type="spellEnd"/>
      <w:r w:rsidRPr="008F0593">
        <w:rPr>
          <w:lang w:val="en-GB"/>
        </w:rPr>
        <w:t xml:space="preserve"> value was agreed in RAN2#108 as per follows: “</w:t>
      </w:r>
      <w:r w:rsidRPr="008F0593">
        <w:rPr>
          <w:i/>
          <w:iCs/>
          <w:lang w:val="en-GB"/>
        </w:rPr>
        <w:t>minimum K0/K2 value is signalled as UE assistance.  </w:t>
      </w:r>
      <w:r w:rsidRPr="008F0593">
        <w:rPr>
          <w:i/>
          <w:iCs/>
          <w:highlight w:val="yellow"/>
          <w:lang w:val="en-GB"/>
        </w:rPr>
        <w:t>Value of infinity can be configured for the prohibit timer</w:t>
      </w:r>
      <w:r w:rsidRPr="008F0593">
        <w:rPr>
          <w:lang w:val="en-GB"/>
        </w:rPr>
        <w:t>.”, but infinity value is not listed here.</w:t>
      </w:r>
    </w:p>
    <w:p w14:paraId="2A063DE6"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Add infinity to replace “spare2” as follows:</w:t>
      </w:r>
    </w:p>
    <w:p w14:paraId="4C81584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MinSchedulingOffsetPreferenceConfig-r16 ::=   SEQUENCE {</w:t>
      </w:r>
    </w:p>
    <w:p w14:paraId="1925613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minSchedulingOffsetPreferenceProhibitTimer-r16 ENUMERATED {</w:t>
      </w:r>
    </w:p>
    <w:p w14:paraId="4A0F02EC"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s0, s0dot5, s1, s2, s3, s4, s5, s6, s7,</w:t>
      </w:r>
    </w:p>
    <w:p w14:paraId="3CEFFB5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s8, s9, s10, s20, s30, </w:t>
      </w:r>
      <w:r w:rsidRPr="008F0593">
        <w:rPr>
          <w:rFonts w:ascii="Courier New" w:eastAsia="Times New Roman" w:hAnsi="Courier New"/>
          <w:noProof/>
          <w:color w:val="FF0000"/>
          <w:sz w:val="16"/>
          <w:lang w:val="en-GB" w:eastAsia="en-GB"/>
        </w:rPr>
        <w:t>infinity</w:t>
      </w:r>
      <w:r w:rsidRPr="008F0593">
        <w:rPr>
          <w:rFonts w:ascii="Courier New" w:eastAsia="Times New Roman" w:hAnsi="Courier New"/>
          <w:noProof/>
          <w:sz w:val="16"/>
          <w:lang w:val="en-GB" w:eastAsia="en-GB"/>
        </w:rPr>
        <w:t>, spare1}</w:t>
      </w:r>
    </w:p>
    <w:p w14:paraId="5D89154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w:t>
      </w:r>
    </w:p>
    <w:p w14:paraId="6F018613"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t xml:space="preserve">Generally, </w:t>
      </w:r>
      <w:proofErr w:type="gramStart"/>
      <w:r w:rsidRPr="008F0593">
        <w:rPr>
          <w:lang w:val="en-GB"/>
        </w:rPr>
        <w:t>it’s</w:t>
      </w:r>
      <w:proofErr w:type="gramEnd"/>
      <w:r w:rsidRPr="008F0593">
        <w:rPr>
          <w:lang w:val="en-GB"/>
        </w:rPr>
        <w:t xml:space="preserve"> not clear why infinity is not allowed for all of the prohibit timers?</w:t>
      </w:r>
    </w:p>
    <w:p w14:paraId="288185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lastRenderedPageBreak/>
        <w:t>[Comments]</w:t>
      </w:r>
      <w:r w:rsidRPr="008F0593">
        <w:rPr>
          <w:lang w:val="en-GB"/>
        </w:rPr>
        <w:t>: Rapp1: Need to be discussed if infinity should be used only for this field.</w:t>
      </w:r>
    </w:p>
    <w:p w14:paraId="0BF80A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proofErr w:type="spellStart"/>
      <w:r w:rsidRPr="008F0593">
        <w:rPr>
          <w:lang w:val="en-GB"/>
        </w:rPr>
        <w:t>RappPS</w:t>
      </w:r>
      <w:proofErr w:type="spellEnd"/>
      <w:r w:rsidRPr="008F0593">
        <w:rPr>
          <w:lang w:val="en-GB"/>
        </w:rPr>
        <w:t>: Agree that infinity needs to be added to this field only. The range of prohibit timers for the remaining timers have been discussed and agreed at R2-109e (see R2-2001912)</w:t>
      </w:r>
    </w:p>
    <w:p w14:paraId="5878BABB" w14:textId="789EA70D" w:rsidR="008F0593" w:rsidRDefault="006C0A83" w:rsidP="004B6796">
      <w:pPr>
        <w:spacing w:after="0"/>
        <w:rPr>
          <w:lang w:val="en-GB" w:eastAsia="x-none"/>
        </w:rPr>
      </w:pPr>
      <w:r>
        <w:rPr>
          <w:lang w:val="en-GB" w:eastAsia="x-none"/>
        </w:rPr>
        <w:t xml:space="preserve">However, having looked at the </w:t>
      </w:r>
      <w:r w:rsidRPr="006C0A83">
        <w:rPr>
          <w:lang w:val="en-GB" w:eastAsia="x-none"/>
        </w:rPr>
        <w:t>Session minutes for NR-U, Power Savings, NTN and 2-step RACH</w:t>
      </w:r>
      <w:r>
        <w:rPr>
          <w:lang w:val="en-GB" w:eastAsia="x-none"/>
        </w:rPr>
        <w:t xml:space="preserve"> </w:t>
      </w:r>
      <w:r w:rsidRPr="006C0A83">
        <w:rPr>
          <w:lang w:val="en-GB" w:eastAsia="x-none"/>
        </w:rPr>
        <w:t>in R2-2001664</w:t>
      </w:r>
      <w:r>
        <w:rPr>
          <w:lang w:val="en-GB" w:eastAsia="x-none"/>
        </w:rPr>
        <w:t xml:space="preserve"> </w:t>
      </w:r>
      <w:r w:rsidR="00802288">
        <w:rPr>
          <w:lang w:val="en-GB" w:eastAsia="x-none"/>
        </w:rPr>
        <w:t xml:space="preserve">(RAN2#109-e) </w:t>
      </w:r>
      <w:r>
        <w:rPr>
          <w:lang w:val="en-GB" w:eastAsia="x-none"/>
        </w:rPr>
        <w:t xml:space="preserve">the max value of 30s was agreed for all prohibit timers used for </w:t>
      </w:r>
      <w:r w:rsidRPr="006C0A83">
        <w:rPr>
          <w:lang w:val="en-GB" w:eastAsia="x-none"/>
        </w:rPr>
        <w:t xml:space="preserve">UE assistance </w:t>
      </w:r>
      <w:r>
        <w:rPr>
          <w:lang w:val="en-GB" w:eastAsia="x-none"/>
        </w:rPr>
        <w:t>incl.</w:t>
      </w:r>
      <w:r w:rsidRPr="006C0A83">
        <w:rPr>
          <w:lang w:val="en-GB" w:eastAsia="x-none"/>
        </w:rPr>
        <w:t xml:space="preserve"> minimum scheduling offset</w:t>
      </w:r>
      <w:r w:rsidR="00B07615">
        <w:rPr>
          <w:lang w:val="en-GB" w:eastAsia="x-none"/>
        </w:rPr>
        <w:t xml:space="preserve"> see agreement #7 below</w:t>
      </w:r>
      <w:r>
        <w:rPr>
          <w:lang w:val="en-GB" w:eastAsia="x-none"/>
        </w:rPr>
        <w:t xml:space="preserve">. Therefore, it seems that previous agreement on </w:t>
      </w:r>
      <w:r w:rsidR="00331E9A">
        <w:rPr>
          <w:lang w:val="en-GB" w:eastAsia="x-none"/>
        </w:rPr>
        <w:t>‘</w:t>
      </w:r>
      <w:r>
        <w:rPr>
          <w:lang w:val="en-GB" w:eastAsia="x-none"/>
        </w:rPr>
        <w:t>infinity</w:t>
      </w:r>
      <w:r w:rsidR="00331E9A">
        <w:rPr>
          <w:lang w:val="en-GB" w:eastAsia="x-none"/>
        </w:rPr>
        <w:t>’</w:t>
      </w:r>
      <w:r>
        <w:rPr>
          <w:lang w:val="en-GB" w:eastAsia="x-none"/>
        </w:rPr>
        <w:t xml:space="preserve"> value </w:t>
      </w:r>
      <w:r w:rsidR="00176C59">
        <w:rPr>
          <w:lang w:val="en-GB" w:eastAsia="x-none"/>
        </w:rPr>
        <w:t>may</w:t>
      </w:r>
      <w:r>
        <w:rPr>
          <w:lang w:val="en-GB" w:eastAsia="x-none"/>
        </w:rPr>
        <w:t xml:space="preserve"> not</w:t>
      </w:r>
      <w:r w:rsidR="00176C59">
        <w:rPr>
          <w:lang w:val="en-GB" w:eastAsia="x-none"/>
        </w:rPr>
        <w:t xml:space="preserve"> be</w:t>
      </w:r>
      <w:r>
        <w:rPr>
          <w:lang w:val="en-GB" w:eastAsia="x-none"/>
        </w:rPr>
        <w:t xml:space="preserve"> valid anymore.</w:t>
      </w:r>
    </w:p>
    <w:p w14:paraId="323EB4CE" w14:textId="1324AA37" w:rsidR="00112F60" w:rsidRDefault="00112F60" w:rsidP="004B6796">
      <w:pPr>
        <w:spacing w:after="0"/>
        <w:rPr>
          <w:lang w:val="en-GB" w:eastAsia="x-none"/>
        </w:rPr>
      </w:pPr>
    </w:p>
    <w:p w14:paraId="00A2B7E2" w14:textId="2BA105B0" w:rsidR="006C0A83" w:rsidRDefault="006C0A83" w:rsidP="006C0A83">
      <w:pPr>
        <w:pBdr>
          <w:top w:val="single" w:sz="4" w:space="1" w:color="auto"/>
          <w:left w:val="single" w:sz="4" w:space="4" w:color="auto"/>
          <w:bottom w:val="single" w:sz="4" w:space="1" w:color="auto"/>
          <w:right w:val="single" w:sz="4" w:space="4" w:color="auto"/>
        </w:pBdr>
        <w:spacing w:after="0"/>
        <w:rPr>
          <w:lang w:val="en-GB" w:eastAsia="x-none"/>
        </w:rPr>
      </w:pPr>
      <w:r w:rsidRPr="006C0A83">
        <w:rPr>
          <w:lang w:val="en-GB" w:eastAsia="x-none"/>
        </w:rPr>
        <w:t>7.</w:t>
      </w:r>
      <w:r w:rsidRPr="006C0A83">
        <w:rPr>
          <w:lang w:val="en-GB" w:eastAsia="x-none"/>
        </w:rPr>
        <w:tab/>
        <w:t xml:space="preserve">The prohibit timer for UE assistance on DRX, aggregated bandwidth, number of cell, number of MIMO layers, </w:t>
      </w:r>
      <w:proofErr w:type="spellStart"/>
      <w:r w:rsidRPr="006C0A83">
        <w:rPr>
          <w:lang w:val="en-GB" w:eastAsia="x-none"/>
        </w:rPr>
        <w:t>releasePreference</w:t>
      </w:r>
      <w:proofErr w:type="spellEnd"/>
      <w:r w:rsidRPr="006C0A83">
        <w:rPr>
          <w:lang w:val="en-GB" w:eastAsia="x-none"/>
        </w:rPr>
        <w:t xml:space="preserve"> and minimum scheduling offset for power savings can be configured </w:t>
      </w:r>
      <w:r w:rsidRPr="006C0A83">
        <w:rPr>
          <w:color w:val="FF0000"/>
          <w:lang w:val="en-GB" w:eastAsia="x-none"/>
        </w:rPr>
        <w:t>up to 30s</w:t>
      </w:r>
      <w:r w:rsidRPr="006C0A83">
        <w:rPr>
          <w:lang w:val="en-GB" w:eastAsia="x-none"/>
        </w:rPr>
        <w:t xml:space="preserve">.   </w:t>
      </w:r>
    </w:p>
    <w:p w14:paraId="2806E594" w14:textId="48D43568" w:rsidR="006C0A83" w:rsidRDefault="006C0A83" w:rsidP="004B6796">
      <w:pPr>
        <w:spacing w:after="0"/>
        <w:rPr>
          <w:lang w:val="en-GB" w:eastAsia="x-none"/>
        </w:rPr>
      </w:pPr>
    </w:p>
    <w:p w14:paraId="1011B904" w14:textId="77777777" w:rsidR="00802288" w:rsidRDefault="00802288" w:rsidP="004B6796">
      <w:pPr>
        <w:spacing w:after="0"/>
        <w:rPr>
          <w:lang w:val="en-GB" w:eastAsia="x-none"/>
        </w:rPr>
      </w:pPr>
    </w:p>
    <w:p w14:paraId="492BD55C" w14:textId="71D34232"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14</w:t>
      </w:r>
      <w:r w:rsidRPr="00520FF2">
        <w:rPr>
          <w:b/>
          <w:bCs/>
          <w:lang w:val="en-GB" w:eastAsia="x-none"/>
        </w:rPr>
        <w:t>:</w:t>
      </w:r>
      <w:r w:rsidRPr="00520FF2">
        <w:rPr>
          <w:lang w:val="en-GB" w:eastAsia="x-none"/>
        </w:rPr>
        <w:t xml:space="preserve"> </w:t>
      </w:r>
      <w:r w:rsidR="00331E9A">
        <w:rPr>
          <w:lang w:val="en-GB" w:eastAsia="x-none"/>
        </w:rPr>
        <w:t xml:space="preserve">Do companies think that value ‘infinity’ should be added for </w:t>
      </w:r>
      <w:r w:rsidR="00331E9A" w:rsidRPr="00331E9A">
        <w:rPr>
          <w:lang w:val="en-GB" w:eastAsia="x-none"/>
        </w:rPr>
        <w:t>minSchedulingOffsetPreferenceProhibitTimer-r16</w:t>
      </w:r>
      <w:r w:rsidR="00331E9A">
        <w:rPr>
          <w:lang w:val="en-GB" w:eastAsia="x-none"/>
        </w:rPr>
        <w:t>?</w:t>
      </w:r>
    </w:p>
    <w:p w14:paraId="31A504CA"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5A59101" w14:textId="77777777" w:rsidTr="00331E9A">
        <w:tc>
          <w:tcPr>
            <w:tcW w:w="1838" w:type="dxa"/>
            <w:shd w:val="clear" w:color="auto" w:fill="D9D9D9" w:themeFill="background1" w:themeFillShade="D9"/>
          </w:tcPr>
          <w:p w14:paraId="22B57A93"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72C0DE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01F239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019E9C62" w14:textId="77777777" w:rsidTr="006C0A83">
        <w:tc>
          <w:tcPr>
            <w:tcW w:w="1838" w:type="dxa"/>
          </w:tcPr>
          <w:p w14:paraId="5BB8A6D5" w14:textId="609C4327"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55E5208E" w14:textId="65C92A33" w:rsidR="005B51AE" w:rsidRPr="007D0BCA" w:rsidRDefault="005B51AE" w:rsidP="005B51AE">
            <w:pPr>
              <w:spacing w:before="120" w:after="120"/>
              <w:rPr>
                <w:lang w:val="en-GB" w:eastAsia="x-none"/>
              </w:rPr>
            </w:pPr>
            <w:r w:rsidRPr="009A024D">
              <w:rPr>
                <w:lang w:val="en-GB" w:eastAsia="zh-CN"/>
              </w:rPr>
              <w:t>Disagree</w:t>
            </w:r>
          </w:p>
        </w:tc>
        <w:tc>
          <w:tcPr>
            <w:tcW w:w="6095" w:type="dxa"/>
          </w:tcPr>
          <w:p w14:paraId="521EC5FF" w14:textId="7164CA1B" w:rsidR="005B51AE" w:rsidRPr="007D0BCA" w:rsidRDefault="005B51AE" w:rsidP="005B51AE">
            <w:pPr>
              <w:spacing w:before="120" w:after="120"/>
              <w:rPr>
                <w:lang w:val="en-GB" w:eastAsia="x-none"/>
              </w:rPr>
            </w:pPr>
            <w:r>
              <w:rPr>
                <w:lang w:val="en-GB" w:eastAsia="zh-CN"/>
              </w:rPr>
              <w:t xml:space="preserve">Considering agreement reached in </w:t>
            </w:r>
            <w:r>
              <w:rPr>
                <w:lang w:val="en-GB" w:eastAsia="x-none"/>
              </w:rPr>
              <w:t>RAN2#109-e,</w:t>
            </w:r>
            <w:r>
              <w:rPr>
                <w:lang w:val="en-GB" w:eastAsia="zh-CN"/>
              </w:rPr>
              <w:t xml:space="preserve"> agree that </w:t>
            </w:r>
            <w:r w:rsidRPr="009A024D">
              <w:rPr>
                <w:lang w:val="en-GB" w:eastAsia="zh-CN"/>
              </w:rPr>
              <w:t>previous agreement on ‘infinity’ value may not be valid anymore</w:t>
            </w:r>
            <w:r>
              <w:rPr>
                <w:lang w:val="en-GB" w:eastAsia="zh-CN"/>
              </w:rPr>
              <w:t>.</w:t>
            </w:r>
          </w:p>
        </w:tc>
      </w:tr>
      <w:tr w:rsidR="00112F60" w:rsidRPr="007D0BCA" w14:paraId="610CD06B" w14:textId="77777777" w:rsidTr="006C0A83">
        <w:tc>
          <w:tcPr>
            <w:tcW w:w="1838" w:type="dxa"/>
          </w:tcPr>
          <w:p w14:paraId="3CE21FC9" w14:textId="77777777" w:rsidR="00112F60" w:rsidRPr="007D0BCA" w:rsidRDefault="00112F60" w:rsidP="006C0A83">
            <w:pPr>
              <w:spacing w:before="120" w:after="120"/>
              <w:rPr>
                <w:lang w:val="en-GB" w:eastAsia="x-none"/>
              </w:rPr>
            </w:pPr>
          </w:p>
        </w:tc>
        <w:tc>
          <w:tcPr>
            <w:tcW w:w="2268" w:type="dxa"/>
          </w:tcPr>
          <w:p w14:paraId="49EA4719" w14:textId="77777777" w:rsidR="00112F60" w:rsidRPr="007D0BCA" w:rsidRDefault="00112F60" w:rsidP="006C0A83">
            <w:pPr>
              <w:spacing w:before="120" w:after="120"/>
              <w:rPr>
                <w:lang w:val="en-GB" w:eastAsia="x-none"/>
              </w:rPr>
            </w:pPr>
          </w:p>
        </w:tc>
        <w:tc>
          <w:tcPr>
            <w:tcW w:w="6095" w:type="dxa"/>
          </w:tcPr>
          <w:p w14:paraId="3BB670A9" w14:textId="77777777" w:rsidR="00112F60" w:rsidRPr="007D0BCA" w:rsidRDefault="00112F60" w:rsidP="006C0A83">
            <w:pPr>
              <w:spacing w:before="120" w:after="120"/>
              <w:rPr>
                <w:lang w:val="en-GB" w:eastAsia="x-none"/>
              </w:rPr>
            </w:pPr>
          </w:p>
        </w:tc>
      </w:tr>
      <w:tr w:rsidR="00112F60" w:rsidRPr="007D0BCA" w14:paraId="00E83497" w14:textId="77777777" w:rsidTr="006C0A83">
        <w:tc>
          <w:tcPr>
            <w:tcW w:w="1838" w:type="dxa"/>
          </w:tcPr>
          <w:p w14:paraId="43A48E95" w14:textId="77777777" w:rsidR="00112F60" w:rsidRPr="007D0BCA" w:rsidRDefault="00112F60" w:rsidP="006C0A83">
            <w:pPr>
              <w:spacing w:before="120" w:after="120"/>
              <w:rPr>
                <w:lang w:val="en-GB" w:eastAsia="x-none"/>
              </w:rPr>
            </w:pPr>
          </w:p>
        </w:tc>
        <w:tc>
          <w:tcPr>
            <w:tcW w:w="2268" w:type="dxa"/>
          </w:tcPr>
          <w:p w14:paraId="1AFED1AF" w14:textId="77777777" w:rsidR="00112F60" w:rsidRPr="007D0BCA" w:rsidRDefault="00112F60" w:rsidP="006C0A83">
            <w:pPr>
              <w:spacing w:before="120" w:after="120"/>
              <w:rPr>
                <w:lang w:val="en-GB" w:eastAsia="x-none"/>
              </w:rPr>
            </w:pPr>
          </w:p>
        </w:tc>
        <w:tc>
          <w:tcPr>
            <w:tcW w:w="6095" w:type="dxa"/>
          </w:tcPr>
          <w:p w14:paraId="3CBEDB19" w14:textId="77777777" w:rsidR="00112F60" w:rsidRPr="007D0BCA" w:rsidRDefault="00112F60" w:rsidP="006C0A83">
            <w:pPr>
              <w:spacing w:before="120" w:after="120"/>
              <w:rPr>
                <w:lang w:val="en-GB" w:eastAsia="x-none"/>
              </w:rPr>
            </w:pPr>
          </w:p>
        </w:tc>
      </w:tr>
      <w:tr w:rsidR="00112F60" w:rsidRPr="007D0BCA" w14:paraId="3B52D3F2" w14:textId="77777777" w:rsidTr="006C0A83">
        <w:tc>
          <w:tcPr>
            <w:tcW w:w="1838" w:type="dxa"/>
          </w:tcPr>
          <w:p w14:paraId="6736248C" w14:textId="77777777" w:rsidR="00112F60" w:rsidRPr="007D0BCA" w:rsidRDefault="00112F60" w:rsidP="006C0A83">
            <w:pPr>
              <w:spacing w:before="120" w:after="120"/>
              <w:rPr>
                <w:lang w:val="en-GB" w:eastAsia="x-none"/>
              </w:rPr>
            </w:pPr>
          </w:p>
        </w:tc>
        <w:tc>
          <w:tcPr>
            <w:tcW w:w="2268" w:type="dxa"/>
          </w:tcPr>
          <w:p w14:paraId="232508B2" w14:textId="77777777" w:rsidR="00112F60" w:rsidRPr="007D0BCA" w:rsidRDefault="00112F60" w:rsidP="006C0A83">
            <w:pPr>
              <w:spacing w:before="120" w:after="120"/>
              <w:rPr>
                <w:lang w:val="en-GB" w:eastAsia="x-none"/>
              </w:rPr>
            </w:pPr>
          </w:p>
        </w:tc>
        <w:tc>
          <w:tcPr>
            <w:tcW w:w="6095" w:type="dxa"/>
          </w:tcPr>
          <w:p w14:paraId="5ECB60F1" w14:textId="77777777" w:rsidR="00112F60" w:rsidRPr="007D0BCA" w:rsidRDefault="00112F60" w:rsidP="006C0A83">
            <w:pPr>
              <w:spacing w:before="120" w:after="120"/>
              <w:rPr>
                <w:lang w:val="en-GB" w:eastAsia="x-none"/>
              </w:rPr>
            </w:pPr>
          </w:p>
        </w:tc>
      </w:tr>
      <w:tr w:rsidR="00112F60" w:rsidRPr="007D0BCA" w14:paraId="313B903D" w14:textId="77777777" w:rsidTr="006C0A83">
        <w:tc>
          <w:tcPr>
            <w:tcW w:w="1838" w:type="dxa"/>
          </w:tcPr>
          <w:p w14:paraId="7399AEF2" w14:textId="77777777" w:rsidR="00112F60" w:rsidRPr="007D0BCA" w:rsidRDefault="00112F60" w:rsidP="006C0A83">
            <w:pPr>
              <w:spacing w:before="120" w:after="120"/>
              <w:rPr>
                <w:lang w:val="en-GB" w:eastAsia="x-none"/>
              </w:rPr>
            </w:pPr>
          </w:p>
        </w:tc>
        <w:tc>
          <w:tcPr>
            <w:tcW w:w="2268" w:type="dxa"/>
          </w:tcPr>
          <w:p w14:paraId="69D9776B" w14:textId="77777777" w:rsidR="00112F60" w:rsidRPr="007D0BCA" w:rsidRDefault="00112F60" w:rsidP="006C0A83">
            <w:pPr>
              <w:spacing w:before="120" w:after="120"/>
              <w:rPr>
                <w:lang w:val="en-GB" w:eastAsia="x-none"/>
              </w:rPr>
            </w:pPr>
          </w:p>
        </w:tc>
        <w:tc>
          <w:tcPr>
            <w:tcW w:w="6095" w:type="dxa"/>
          </w:tcPr>
          <w:p w14:paraId="56C7274D" w14:textId="77777777" w:rsidR="00112F60" w:rsidRPr="007D0BCA" w:rsidRDefault="00112F60" w:rsidP="006C0A83">
            <w:pPr>
              <w:spacing w:before="120" w:after="120"/>
              <w:rPr>
                <w:lang w:val="en-GB" w:eastAsia="x-none"/>
              </w:rPr>
            </w:pPr>
          </w:p>
        </w:tc>
      </w:tr>
    </w:tbl>
    <w:p w14:paraId="551930C7" w14:textId="77777777" w:rsidR="00112F60" w:rsidRDefault="00112F60" w:rsidP="00112F60">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253" w:name="_Ref434066290"/>
      <w:r>
        <w:t>Reference</w:t>
      </w:r>
      <w:bookmarkEnd w:id="253"/>
    </w:p>
    <w:bookmarkEnd w:id="1"/>
    <w:p w14:paraId="04200DD2" w14:textId="70C2EE85" w:rsidR="00081CF5" w:rsidRPr="00081CF5" w:rsidRDefault="00306C6A" w:rsidP="00081CF5">
      <w:pPr>
        <w:ind w:left="540" w:hanging="540"/>
        <w:rPr>
          <w:lang w:val="en-GB" w:eastAsia="de-DE"/>
        </w:rPr>
      </w:pPr>
      <w:r w:rsidRPr="00081CF5">
        <w:rPr>
          <w:lang w:val="en-GB" w:eastAsia="de-DE"/>
        </w:rPr>
        <w:t>[</w:t>
      </w:r>
      <w:r w:rsidR="00081CF5" w:rsidRPr="00081CF5">
        <w:rPr>
          <w:lang w:val="en-GB" w:eastAsia="de-DE"/>
        </w:rPr>
        <w:t>1</w:t>
      </w:r>
      <w:r w:rsidRPr="00081CF5">
        <w:rPr>
          <w:lang w:val="en-GB" w:eastAsia="de-DE"/>
        </w:rPr>
        <w:t>]</w:t>
      </w:r>
      <w:r w:rsidRPr="00081CF5">
        <w:rPr>
          <w:lang w:val="en-GB" w:eastAsia="de-DE"/>
        </w:rPr>
        <w:tab/>
      </w:r>
      <w:r w:rsidR="00081CF5" w:rsidRPr="00081CF5">
        <w:rPr>
          <w:lang w:val="en-GB" w:eastAsia="de-DE"/>
        </w:rPr>
        <w:t>R2-2005318, 38331 Rel-16 Ph2 ASN.1 review file v166, Ericsson</w:t>
      </w:r>
    </w:p>
    <w:p w14:paraId="6695284E" w14:textId="3068DC04" w:rsidR="00081CF5" w:rsidRPr="00081CF5" w:rsidRDefault="00081CF5" w:rsidP="00081CF5">
      <w:pPr>
        <w:ind w:left="540" w:hanging="540"/>
        <w:rPr>
          <w:lang w:val="en-GB" w:eastAsia="de-DE"/>
        </w:rPr>
      </w:pPr>
      <w:r w:rsidRPr="00081CF5">
        <w:rPr>
          <w:lang w:val="en-GB" w:eastAsia="de-DE"/>
        </w:rPr>
        <w:t>[2]</w:t>
      </w:r>
      <w:r w:rsidRPr="00081CF5">
        <w:rPr>
          <w:lang w:val="en-GB" w:eastAsia="de-DE"/>
        </w:rPr>
        <w:tab/>
        <w:t>R2-2005319, RIL list Rel-16 Ph2 ASN.1 review v166, Ericsson</w:t>
      </w:r>
    </w:p>
    <w:p w14:paraId="04CAA274" w14:textId="48F18E7C" w:rsidR="00081CF5" w:rsidRPr="00081CF5" w:rsidRDefault="00081CF5" w:rsidP="00081CF5">
      <w:pPr>
        <w:ind w:left="540" w:hanging="540"/>
        <w:rPr>
          <w:lang w:val="en-GB" w:eastAsia="de-DE"/>
        </w:rPr>
      </w:pPr>
      <w:r w:rsidRPr="00081CF5">
        <w:rPr>
          <w:lang w:val="en-GB" w:eastAsia="de-DE"/>
        </w:rPr>
        <w:t>[3]</w:t>
      </w:r>
      <w:r w:rsidRPr="00081CF5">
        <w:rPr>
          <w:lang w:val="en-GB" w:eastAsia="de-DE"/>
        </w:rPr>
        <w:tab/>
      </w:r>
      <w:r w:rsidR="0064797F" w:rsidRPr="00A30FFA">
        <w:rPr>
          <w:lang w:val="en-GB" w:eastAsia="de-DE"/>
        </w:rPr>
        <w:t>R2-2004952</w:t>
      </w:r>
      <w:r w:rsidR="00F34CA3" w:rsidRPr="00081CF5">
        <w:rPr>
          <w:lang w:val="en-GB" w:eastAsia="de-DE"/>
        </w:rPr>
        <w:t>, [E228</w:t>
      </w:r>
      <w:proofErr w:type="gramStart"/>
      <w:r w:rsidR="00F34CA3" w:rsidRPr="00081CF5">
        <w:rPr>
          <w:lang w:val="en-GB" w:eastAsia="de-DE"/>
        </w:rPr>
        <w:t>][</w:t>
      </w:r>
      <w:proofErr w:type="gramEnd"/>
      <w:r w:rsidR="00F34CA3" w:rsidRPr="00081CF5">
        <w:rPr>
          <w:lang w:val="en-GB" w:eastAsia="de-DE"/>
        </w:rPr>
        <w:t>E230] On grouping similar parameters in PUSCH-</w:t>
      </w:r>
      <w:proofErr w:type="spellStart"/>
      <w:r w:rsidR="00F34CA3" w:rsidRPr="00081CF5">
        <w:rPr>
          <w:lang w:val="en-GB" w:eastAsia="de-DE"/>
        </w:rPr>
        <w:t>Config</w:t>
      </w:r>
      <w:proofErr w:type="spellEnd"/>
      <w:r w:rsidR="00F34CA3" w:rsidRPr="00081CF5">
        <w:rPr>
          <w:lang w:val="en-GB" w:eastAsia="de-DE"/>
        </w:rPr>
        <w:t>/PDSCH-</w:t>
      </w:r>
      <w:proofErr w:type="spellStart"/>
      <w:r w:rsidR="00F34CA3" w:rsidRPr="00081CF5">
        <w:rPr>
          <w:lang w:val="en-GB" w:eastAsia="de-DE"/>
        </w:rPr>
        <w:t>Config</w:t>
      </w:r>
      <w:proofErr w:type="spellEnd"/>
      <w:r w:rsidR="00F34CA3" w:rsidRPr="00081CF5">
        <w:rPr>
          <w:lang w:val="en-GB" w:eastAsia="de-DE"/>
        </w:rPr>
        <w:t>, Ericsson</w:t>
      </w:r>
    </w:p>
    <w:p w14:paraId="2D7EB0EF" w14:textId="2E917CF2" w:rsidR="005D0EDF" w:rsidRDefault="00081CF5" w:rsidP="00081CF5">
      <w:pPr>
        <w:ind w:left="540" w:hanging="540"/>
        <w:rPr>
          <w:lang w:val="en-GB" w:eastAsia="de-DE"/>
        </w:rPr>
      </w:pPr>
      <w:r w:rsidRPr="00081CF5">
        <w:rPr>
          <w:lang w:val="en-GB" w:eastAsia="de-DE"/>
        </w:rPr>
        <w:t>[4]</w:t>
      </w:r>
      <w:r w:rsidRPr="00081CF5">
        <w:rPr>
          <w:lang w:val="en-GB" w:eastAsia="de-DE"/>
        </w:rPr>
        <w:tab/>
      </w:r>
      <w:r w:rsidR="005D0EDF" w:rsidRPr="00A30FFA">
        <w:rPr>
          <w:lang w:val="en-GB" w:eastAsia="de-DE"/>
        </w:rPr>
        <w:t>R2-2004602</w:t>
      </w:r>
      <w:r w:rsidR="00847B3A" w:rsidRPr="00081CF5">
        <w:rPr>
          <w:lang w:val="en-GB" w:eastAsia="de-DE"/>
        </w:rPr>
        <w:t xml:space="preserve">, [I654] Adding DL </w:t>
      </w:r>
      <w:proofErr w:type="gramStart"/>
      <w:r w:rsidR="00847B3A" w:rsidRPr="00081CF5">
        <w:rPr>
          <w:lang w:val="en-GB" w:eastAsia="de-DE"/>
        </w:rPr>
        <w:t>AM</w:t>
      </w:r>
      <w:proofErr w:type="gramEnd"/>
      <w:r w:rsidR="00847B3A" w:rsidRPr="00081CF5">
        <w:rPr>
          <w:lang w:val="en-GB" w:eastAsia="de-DE"/>
        </w:rPr>
        <w:t xml:space="preserve"> RLC extension in NR RRC, Lenovo, Motorola Mobility, Intel Corporation</w:t>
      </w:r>
    </w:p>
    <w:sectPr w:rsidR="005D0EDF"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宋体" w:hAnsi="Calibri" w:cs="Calibri" w:hint="default"/>
        <w:lang w:val="en-US"/>
      </w:rPr>
    </w:lvl>
    <w:lvl w:ilvl="2" w:tplc="7C0672DE">
      <w:start w:val="10"/>
      <w:numFmt w:val="bullet"/>
      <w:pStyle w:val="References"/>
      <w:lvlText w:val="-"/>
      <w:lvlJc w:val="left"/>
      <w:pPr>
        <w:ind w:left="1260" w:hanging="360"/>
      </w:pPr>
      <w:rPr>
        <w:rFonts w:ascii="Calibri" w:eastAsia="宋体"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4F1D2F"/>
    <w:multiLevelType w:val="hybridMultilevel"/>
    <w:tmpl w:val="860267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A45DE"/>
    <w:multiLevelType w:val="hybridMultilevel"/>
    <w:tmpl w:val="3A842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5" w15:restartNumberingAfterBreak="0">
    <w:nsid w:val="7A8065CB"/>
    <w:multiLevelType w:val="hybridMultilevel"/>
    <w:tmpl w:val="BE42A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8"/>
  </w:num>
  <w:num w:numId="6">
    <w:abstractNumId w:val="11"/>
  </w:num>
  <w:num w:numId="7">
    <w:abstractNumId w:val="3"/>
  </w:num>
  <w:num w:numId="8">
    <w:abstractNumId w:val="16"/>
  </w:num>
  <w:num w:numId="9">
    <w:abstractNumId w:val="9"/>
  </w:num>
  <w:num w:numId="10">
    <w:abstractNumId w:val="7"/>
  </w:num>
  <w:num w:numId="11">
    <w:abstractNumId w:val="14"/>
  </w:num>
  <w:num w:numId="12">
    <w:abstractNumId w:val="5"/>
  </w:num>
  <w:num w:numId="13">
    <w:abstractNumId w:val="12"/>
  </w:num>
  <w:num w:numId="14">
    <w:abstractNumId w:val="0"/>
  </w:num>
  <w:num w:numId="15">
    <w:abstractNumId w:val="1"/>
  </w:num>
  <w:num w:numId="16">
    <w:abstractNumId w:val="15"/>
  </w:num>
  <w:num w:numId="17">
    <w:abstractNumId w:val="10"/>
  </w:num>
  <w:num w:numId="18">
    <w:abstractNumId w:val="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E7"/>
    <w:rsid w:val="000003B6"/>
    <w:rsid w:val="0000125A"/>
    <w:rsid w:val="000016CB"/>
    <w:rsid w:val="00001FE3"/>
    <w:rsid w:val="00002886"/>
    <w:rsid w:val="00003C98"/>
    <w:rsid w:val="00004262"/>
    <w:rsid w:val="000049AA"/>
    <w:rsid w:val="0000565D"/>
    <w:rsid w:val="000066B8"/>
    <w:rsid w:val="00006870"/>
    <w:rsid w:val="00006B42"/>
    <w:rsid w:val="00007ED0"/>
    <w:rsid w:val="00010A0B"/>
    <w:rsid w:val="000115E2"/>
    <w:rsid w:val="00012731"/>
    <w:rsid w:val="000143B2"/>
    <w:rsid w:val="000168E4"/>
    <w:rsid w:val="00017AC2"/>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1B3D"/>
    <w:rsid w:val="00081CF5"/>
    <w:rsid w:val="00082AC3"/>
    <w:rsid w:val="00082C7D"/>
    <w:rsid w:val="00083BE4"/>
    <w:rsid w:val="00084CC5"/>
    <w:rsid w:val="00085FB8"/>
    <w:rsid w:val="00086A9E"/>
    <w:rsid w:val="00086F91"/>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165"/>
    <w:rsid w:val="000B55CE"/>
    <w:rsid w:val="000B5691"/>
    <w:rsid w:val="000B57C6"/>
    <w:rsid w:val="000B6A92"/>
    <w:rsid w:val="000B6CC0"/>
    <w:rsid w:val="000C1657"/>
    <w:rsid w:val="000C35BD"/>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0CD8"/>
    <w:rsid w:val="000E1AEF"/>
    <w:rsid w:val="000E3BB1"/>
    <w:rsid w:val="000E46BB"/>
    <w:rsid w:val="000E5311"/>
    <w:rsid w:val="000E5439"/>
    <w:rsid w:val="000E5619"/>
    <w:rsid w:val="000E6B2F"/>
    <w:rsid w:val="000E7DD0"/>
    <w:rsid w:val="000F072F"/>
    <w:rsid w:val="000F11D1"/>
    <w:rsid w:val="000F2485"/>
    <w:rsid w:val="000F24B2"/>
    <w:rsid w:val="000F26FA"/>
    <w:rsid w:val="000F2FFF"/>
    <w:rsid w:val="000F3DD9"/>
    <w:rsid w:val="000F4CB7"/>
    <w:rsid w:val="000F506D"/>
    <w:rsid w:val="000F5B2B"/>
    <w:rsid w:val="000F7D6F"/>
    <w:rsid w:val="0010063E"/>
    <w:rsid w:val="001011C1"/>
    <w:rsid w:val="0010731F"/>
    <w:rsid w:val="0010753F"/>
    <w:rsid w:val="001111B5"/>
    <w:rsid w:val="00112F60"/>
    <w:rsid w:val="00114DA2"/>
    <w:rsid w:val="00115E34"/>
    <w:rsid w:val="00117AD4"/>
    <w:rsid w:val="00117D49"/>
    <w:rsid w:val="00117E61"/>
    <w:rsid w:val="00120321"/>
    <w:rsid w:val="00120527"/>
    <w:rsid w:val="00120CC2"/>
    <w:rsid w:val="001237A0"/>
    <w:rsid w:val="001239B1"/>
    <w:rsid w:val="00124562"/>
    <w:rsid w:val="00126ABF"/>
    <w:rsid w:val="00127697"/>
    <w:rsid w:val="00130E05"/>
    <w:rsid w:val="001326EC"/>
    <w:rsid w:val="001328BB"/>
    <w:rsid w:val="00132DE8"/>
    <w:rsid w:val="00134172"/>
    <w:rsid w:val="00135E56"/>
    <w:rsid w:val="0013684B"/>
    <w:rsid w:val="00136DED"/>
    <w:rsid w:val="001373D4"/>
    <w:rsid w:val="0014138B"/>
    <w:rsid w:val="00141C7C"/>
    <w:rsid w:val="00141DE9"/>
    <w:rsid w:val="001435B6"/>
    <w:rsid w:val="00144313"/>
    <w:rsid w:val="001458F1"/>
    <w:rsid w:val="00145B50"/>
    <w:rsid w:val="00146C76"/>
    <w:rsid w:val="00151262"/>
    <w:rsid w:val="001516B8"/>
    <w:rsid w:val="00151E0B"/>
    <w:rsid w:val="00154A55"/>
    <w:rsid w:val="00160A3A"/>
    <w:rsid w:val="00161773"/>
    <w:rsid w:val="001628A9"/>
    <w:rsid w:val="001631DC"/>
    <w:rsid w:val="0016351A"/>
    <w:rsid w:val="0016474C"/>
    <w:rsid w:val="00165132"/>
    <w:rsid w:val="00165CA7"/>
    <w:rsid w:val="001667B0"/>
    <w:rsid w:val="00166DD0"/>
    <w:rsid w:val="00167AB5"/>
    <w:rsid w:val="00170893"/>
    <w:rsid w:val="001717EE"/>
    <w:rsid w:val="00171FE8"/>
    <w:rsid w:val="00174262"/>
    <w:rsid w:val="00174F29"/>
    <w:rsid w:val="00175118"/>
    <w:rsid w:val="0017693F"/>
    <w:rsid w:val="00176C59"/>
    <w:rsid w:val="0018124F"/>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B7EF4"/>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0C7A"/>
    <w:rsid w:val="001F24AA"/>
    <w:rsid w:val="001F3EBE"/>
    <w:rsid w:val="001F7AAA"/>
    <w:rsid w:val="00201997"/>
    <w:rsid w:val="0020484F"/>
    <w:rsid w:val="00205C92"/>
    <w:rsid w:val="00206861"/>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4209"/>
    <w:rsid w:val="002566F8"/>
    <w:rsid w:val="002576D0"/>
    <w:rsid w:val="0026292D"/>
    <w:rsid w:val="00262C43"/>
    <w:rsid w:val="002656E7"/>
    <w:rsid w:val="00266518"/>
    <w:rsid w:val="00266F20"/>
    <w:rsid w:val="00270AD2"/>
    <w:rsid w:val="00271182"/>
    <w:rsid w:val="002719BB"/>
    <w:rsid w:val="00273534"/>
    <w:rsid w:val="00274330"/>
    <w:rsid w:val="00274473"/>
    <w:rsid w:val="002752BF"/>
    <w:rsid w:val="00276319"/>
    <w:rsid w:val="00277278"/>
    <w:rsid w:val="00277DBD"/>
    <w:rsid w:val="00280ADA"/>
    <w:rsid w:val="002828D0"/>
    <w:rsid w:val="002842A9"/>
    <w:rsid w:val="002844DC"/>
    <w:rsid w:val="002850C2"/>
    <w:rsid w:val="00285431"/>
    <w:rsid w:val="002874D2"/>
    <w:rsid w:val="00287AF7"/>
    <w:rsid w:val="0029097F"/>
    <w:rsid w:val="00291A25"/>
    <w:rsid w:val="002925ED"/>
    <w:rsid w:val="00294E0A"/>
    <w:rsid w:val="00295CB5"/>
    <w:rsid w:val="002A0094"/>
    <w:rsid w:val="002A0396"/>
    <w:rsid w:val="002A03B2"/>
    <w:rsid w:val="002A1768"/>
    <w:rsid w:val="002A2086"/>
    <w:rsid w:val="002A2813"/>
    <w:rsid w:val="002A469A"/>
    <w:rsid w:val="002A46D7"/>
    <w:rsid w:val="002A58CD"/>
    <w:rsid w:val="002B4D4F"/>
    <w:rsid w:val="002B5149"/>
    <w:rsid w:val="002B7701"/>
    <w:rsid w:val="002C13DD"/>
    <w:rsid w:val="002C40A0"/>
    <w:rsid w:val="002C4349"/>
    <w:rsid w:val="002C494C"/>
    <w:rsid w:val="002C4F51"/>
    <w:rsid w:val="002C6B38"/>
    <w:rsid w:val="002C7067"/>
    <w:rsid w:val="002C7874"/>
    <w:rsid w:val="002D21A2"/>
    <w:rsid w:val="002D23BD"/>
    <w:rsid w:val="002D3C51"/>
    <w:rsid w:val="002D4243"/>
    <w:rsid w:val="002D42CA"/>
    <w:rsid w:val="002D4B26"/>
    <w:rsid w:val="002D5659"/>
    <w:rsid w:val="002D5BA0"/>
    <w:rsid w:val="002D6427"/>
    <w:rsid w:val="002E040D"/>
    <w:rsid w:val="002E30EA"/>
    <w:rsid w:val="002E38EA"/>
    <w:rsid w:val="002E484D"/>
    <w:rsid w:val="002E4E73"/>
    <w:rsid w:val="002E5956"/>
    <w:rsid w:val="002E5DF8"/>
    <w:rsid w:val="002E6358"/>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4AD"/>
    <w:rsid w:val="00315612"/>
    <w:rsid w:val="00317C94"/>
    <w:rsid w:val="00317DD6"/>
    <w:rsid w:val="00320769"/>
    <w:rsid w:val="0032086C"/>
    <w:rsid w:val="00322B9E"/>
    <w:rsid w:val="003251EB"/>
    <w:rsid w:val="00325705"/>
    <w:rsid w:val="003259DF"/>
    <w:rsid w:val="0032628A"/>
    <w:rsid w:val="00327012"/>
    <w:rsid w:val="00327B0E"/>
    <w:rsid w:val="00330E4B"/>
    <w:rsid w:val="00331E9A"/>
    <w:rsid w:val="0033219F"/>
    <w:rsid w:val="003321EB"/>
    <w:rsid w:val="00332775"/>
    <w:rsid w:val="00332F73"/>
    <w:rsid w:val="00333824"/>
    <w:rsid w:val="003350EA"/>
    <w:rsid w:val="003354C0"/>
    <w:rsid w:val="00335616"/>
    <w:rsid w:val="00342333"/>
    <w:rsid w:val="00343928"/>
    <w:rsid w:val="00343E0D"/>
    <w:rsid w:val="00344A8A"/>
    <w:rsid w:val="003470DB"/>
    <w:rsid w:val="003475D6"/>
    <w:rsid w:val="00347C4F"/>
    <w:rsid w:val="00352EDB"/>
    <w:rsid w:val="00353A12"/>
    <w:rsid w:val="00353F0B"/>
    <w:rsid w:val="00354367"/>
    <w:rsid w:val="003550AC"/>
    <w:rsid w:val="00355D2B"/>
    <w:rsid w:val="00356C79"/>
    <w:rsid w:val="00356FE4"/>
    <w:rsid w:val="00357A34"/>
    <w:rsid w:val="00360144"/>
    <w:rsid w:val="00360B02"/>
    <w:rsid w:val="00365484"/>
    <w:rsid w:val="003666F7"/>
    <w:rsid w:val="00367B1E"/>
    <w:rsid w:val="00372643"/>
    <w:rsid w:val="00372EB5"/>
    <w:rsid w:val="00376045"/>
    <w:rsid w:val="00376207"/>
    <w:rsid w:val="003811B7"/>
    <w:rsid w:val="0038255F"/>
    <w:rsid w:val="00384D08"/>
    <w:rsid w:val="00387017"/>
    <w:rsid w:val="0038734B"/>
    <w:rsid w:val="003936D3"/>
    <w:rsid w:val="003944E9"/>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0CAE"/>
    <w:rsid w:val="003C5702"/>
    <w:rsid w:val="003C5A92"/>
    <w:rsid w:val="003C7834"/>
    <w:rsid w:val="003C7D3C"/>
    <w:rsid w:val="003D0F64"/>
    <w:rsid w:val="003D1092"/>
    <w:rsid w:val="003D130F"/>
    <w:rsid w:val="003D2BD7"/>
    <w:rsid w:val="003D33D3"/>
    <w:rsid w:val="003D53FE"/>
    <w:rsid w:val="003D6894"/>
    <w:rsid w:val="003D71E1"/>
    <w:rsid w:val="003E0920"/>
    <w:rsid w:val="003E0F9E"/>
    <w:rsid w:val="003E2D6B"/>
    <w:rsid w:val="003E3972"/>
    <w:rsid w:val="003E4473"/>
    <w:rsid w:val="003E4EAC"/>
    <w:rsid w:val="003E625E"/>
    <w:rsid w:val="003E73F7"/>
    <w:rsid w:val="003F0E4E"/>
    <w:rsid w:val="003F1689"/>
    <w:rsid w:val="003F1CF9"/>
    <w:rsid w:val="003F3065"/>
    <w:rsid w:val="003F359A"/>
    <w:rsid w:val="003F4F82"/>
    <w:rsid w:val="003F5208"/>
    <w:rsid w:val="003F68F9"/>
    <w:rsid w:val="0040151E"/>
    <w:rsid w:val="004021B5"/>
    <w:rsid w:val="00403E7F"/>
    <w:rsid w:val="0040751E"/>
    <w:rsid w:val="004076D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1166"/>
    <w:rsid w:val="00431F4F"/>
    <w:rsid w:val="004320B2"/>
    <w:rsid w:val="00433BBE"/>
    <w:rsid w:val="00436394"/>
    <w:rsid w:val="004366D1"/>
    <w:rsid w:val="00437633"/>
    <w:rsid w:val="00437807"/>
    <w:rsid w:val="00440AC3"/>
    <w:rsid w:val="00442B2E"/>
    <w:rsid w:val="00444FFB"/>
    <w:rsid w:val="004452B1"/>
    <w:rsid w:val="00446EF1"/>
    <w:rsid w:val="00447984"/>
    <w:rsid w:val="004520D3"/>
    <w:rsid w:val="00452C95"/>
    <w:rsid w:val="004541A8"/>
    <w:rsid w:val="0045494A"/>
    <w:rsid w:val="00457040"/>
    <w:rsid w:val="004572F4"/>
    <w:rsid w:val="0046109A"/>
    <w:rsid w:val="00462D34"/>
    <w:rsid w:val="00465EC6"/>
    <w:rsid w:val="004676F2"/>
    <w:rsid w:val="004716FC"/>
    <w:rsid w:val="00474C7B"/>
    <w:rsid w:val="00474F1D"/>
    <w:rsid w:val="004757D9"/>
    <w:rsid w:val="004819A1"/>
    <w:rsid w:val="004826B7"/>
    <w:rsid w:val="0048350C"/>
    <w:rsid w:val="004845B6"/>
    <w:rsid w:val="00484F3B"/>
    <w:rsid w:val="0048719B"/>
    <w:rsid w:val="0048793D"/>
    <w:rsid w:val="00487BA5"/>
    <w:rsid w:val="00490F0F"/>
    <w:rsid w:val="00490FDB"/>
    <w:rsid w:val="00492419"/>
    <w:rsid w:val="00493C02"/>
    <w:rsid w:val="004951E2"/>
    <w:rsid w:val="00495910"/>
    <w:rsid w:val="00495A27"/>
    <w:rsid w:val="00496E86"/>
    <w:rsid w:val="004A1AC5"/>
    <w:rsid w:val="004A3214"/>
    <w:rsid w:val="004A3EC0"/>
    <w:rsid w:val="004A4552"/>
    <w:rsid w:val="004A6B48"/>
    <w:rsid w:val="004A6C87"/>
    <w:rsid w:val="004A6EB3"/>
    <w:rsid w:val="004A7024"/>
    <w:rsid w:val="004A755E"/>
    <w:rsid w:val="004B1388"/>
    <w:rsid w:val="004B1E22"/>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95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5BF8"/>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6F10"/>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4E09"/>
    <w:rsid w:val="0054593B"/>
    <w:rsid w:val="00546D8D"/>
    <w:rsid w:val="00547281"/>
    <w:rsid w:val="005479D8"/>
    <w:rsid w:val="0055027B"/>
    <w:rsid w:val="005510C8"/>
    <w:rsid w:val="005514E5"/>
    <w:rsid w:val="00552DD4"/>
    <w:rsid w:val="00552E5A"/>
    <w:rsid w:val="00552F9B"/>
    <w:rsid w:val="00553BDD"/>
    <w:rsid w:val="005549AD"/>
    <w:rsid w:val="00555980"/>
    <w:rsid w:val="00555FF6"/>
    <w:rsid w:val="00556A7F"/>
    <w:rsid w:val="00556F1C"/>
    <w:rsid w:val="0056098F"/>
    <w:rsid w:val="00561BFD"/>
    <w:rsid w:val="005633B6"/>
    <w:rsid w:val="0056662E"/>
    <w:rsid w:val="005701CB"/>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2BD8"/>
    <w:rsid w:val="00596F56"/>
    <w:rsid w:val="00596FE2"/>
    <w:rsid w:val="00597F06"/>
    <w:rsid w:val="005A4641"/>
    <w:rsid w:val="005A5D30"/>
    <w:rsid w:val="005A7042"/>
    <w:rsid w:val="005A72D5"/>
    <w:rsid w:val="005B03CF"/>
    <w:rsid w:val="005B0DEC"/>
    <w:rsid w:val="005B0ED2"/>
    <w:rsid w:val="005B2841"/>
    <w:rsid w:val="005B42EC"/>
    <w:rsid w:val="005B51AE"/>
    <w:rsid w:val="005B5911"/>
    <w:rsid w:val="005C0C5D"/>
    <w:rsid w:val="005C2BF4"/>
    <w:rsid w:val="005C5422"/>
    <w:rsid w:val="005C59A6"/>
    <w:rsid w:val="005C6217"/>
    <w:rsid w:val="005C7925"/>
    <w:rsid w:val="005C7DE8"/>
    <w:rsid w:val="005D094C"/>
    <w:rsid w:val="005D0D10"/>
    <w:rsid w:val="005D0EDF"/>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E66DB"/>
    <w:rsid w:val="005F0CA4"/>
    <w:rsid w:val="005F0F92"/>
    <w:rsid w:val="005F1BCE"/>
    <w:rsid w:val="005F1F01"/>
    <w:rsid w:val="005F2125"/>
    <w:rsid w:val="005F254F"/>
    <w:rsid w:val="005F3FC6"/>
    <w:rsid w:val="005F4EBB"/>
    <w:rsid w:val="005F5493"/>
    <w:rsid w:val="005F5999"/>
    <w:rsid w:val="005F5A1A"/>
    <w:rsid w:val="005F5B93"/>
    <w:rsid w:val="005F5F7A"/>
    <w:rsid w:val="005F5FC6"/>
    <w:rsid w:val="005F711D"/>
    <w:rsid w:val="005F7E46"/>
    <w:rsid w:val="00600211"/>
    <w:rsid w:val="00600C27"/>
    <w:rsid w:val="00600F1A"/>
    <w:rsid w:val="006038B7"/>
    <w:rsid w:val="00603C0A"/>
    <w:rsid w:val="0060453A"/>
    <w:rsid w:val="006075E0"/>
    <w:rsid w:val="00607EBE"/>
    <w:rsid w:val="0061135F"/>
    <w:rsid w:val="006147CE"/>
    <w:rsid w:val="00614E55"/>
    <w:rsid w:val="00615A99"/>
    <w:rsid w:val="00616C90"/>
    <w:rsid w:val="00620F6F"/>
    <w:rsid w:val="00622A39"/>
    <w:rsid w:val="006256A6"/>
    <w:rsid w:val="00625BBE"/>
    <w:rsid w:val="006263EB"/>
    <w:rsid w:val="00626684"/>
    <w:rsid w:val="006272FF"/>
    <w:rsid w:val="00630510"/>
    <w:rsid w:val="006305DE"/>
    <w:rsid w:val="006316FF"/>
    <w:rsid w:val="00631C1E"/>
    <w:rsid w:val="00632108"/>
    <w:rsid w:val="0063223E"/>
    <w:rsid w:val="00634391"/>
    <w:rsid w:val="00636F3C"/>
    <w:rsid w:val="0063734A"/>
    <w:rsid w:val="00637D49"/>
    <w:rsid w:val="00640C25"/>
    <w:rsid w:val="0064233A"/>
    <w:rsid w:val="006426CA"/>
    <w:rsid w:val="0064433F"/>
    <w:rsid w:val="006462F0"/>
    <w:rsid w:val="0064797F"/>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3F0"/>
    <w:rsid w:val="0068042C"/>
    <w:rsid w:val="006817A3"/>
    <w:rsid w:val="006854F8"/>
    <w:rsid w:val="00687A3D"/>
    <w:rsid w:val="00687EA3"/>
    <w:rsid w:val="00690458"/>
    <w:rsid w:val="0069256C"/>
    <w:rsid w:val="00692F5D"/>
    <w:rsid w:val="006935E7"/>
    <w:rsid w:val="00693871"/>
    <w:rsid w:val="0069440D"/>
    <w:rsid w:val="00694A69"/>
    <w:rsid w:val="00694AAE"/>
    <w:rsid w:val="0069797C"/>
    <w:rsid w:val="006A06AC"/>
    <w:rsid w:val="006A2E5F"/>
    <w:rsid w:val="006A49F3"/>
    <w:rsid w:val="006A55BD"/>
    <w:rsid w:val="006A5D8E"/>
    <w:rsid w:val="006A6645"/>
    <w:rsid w:val="006B0E53"/>
    <w:rsid w:val="006B12CB"/>
    <w:rsid w:val="006B1FB7"/>
    <w:rsid w:val="006B288F"/>
    <w:rsid w:val="006B2945"/>
    <w:rsid w:val="006B2A3E"/>
    <w:rsid w:val="006B35CB"/>
    <w:rsid w:val="006B375A"/>
    <w:rsid w:val="006B6C66"/>
    <w:rsid w:val="006B6F1A"/>
    <w:rsid w:val="006C0A83"/>
    <w:rsid w:val="006C2913"/>
    <w:rsid w:val="006C4A39"/>
    <w:rsid w:val="006C56DD"/>
    <w:rsid w:val="006C5797"/>
    <w:rsid w:val="006C62CB"/>
    <w:rsid w:val="006D0758"/>
    <w:rsid w:val="006D0CC0"/>
    <w:rsid w:val="006D3ED7"/>
    <w:rsid w:val="006D5D24"/>
    <w:rsid w:val="006D62F3"/>
    <w:rsid w:val="006D6CB1"/>
    <w:rsid w:val="006E023C"/>
    <w:rsid w:val="006E1537"/>
    <w:rsid w:val="006E246F"/>
    <w:rsid w:val="006E2AE9"/>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3ABF"/>
    <w:rsid w:val="0070442D"/>
    <w:rsid w:val="00704C3A"/>
    <w:rsid w:val="00704E32"/>
    <w:rsid w:val="00704F7F"/>
    <w:rsid w:val="00705A0A"/>
    <w:rsid w:val="00705EA9"/>
    <w:rsid w:val="00706C74"/>
    <w:rsid w:val="00711337"/>
    <w:rsid w:val="007155E8"/>
    <w:rsid w:val="0072039D"/>
    <w:rsid w:val="0072042B"/>
    <w:rsid w:val="0072074A"/>
    <w:rsid w:val="007208BA"/>
    <w:rsid w:val="0072489D"/>
    <w:rsid w:val="00726A1A"/>
    <w:rsid w:val="0073018E"/>
    <w:rsid w:val="0073305B"/>
    <w:rsid w:val="00741F08"/>
    <w:rsid w:val="00742EDD"/>
    <w:rsid w:val="00743890"/>
    <w:rsid w:val="00745B7E"/>
    <w:rsid w:val="00747714"/>
    <w:rsid w:val="007520BB"/>
    <w:rsid w:val="007522F8"/>
    <w:rsid w:val="00752CE0"/>
    <w:rsid w:val="00753B94"/>
    <w:rsid w:val="00754786"/>
    <w:rsid w:val="007549CF"/>
    <w:rsid w:val="00754C39"/>
    <w:rsid w:val="007578C4"/>
    <w:rsid w:val="00757E04"/>
    <w:rsid w:val="00760964"/>
    <w:rsid w:val="007614F8"/>
    <w:rsid w:val="0076297D"/>
    <w:rsid w:val="00765307"/>
    <w:rsid w:val="007711C9"/>
    <w:rsid w:val="00771D80"/>
    <w:rsid w:val="00771F62"/>
    <w:rsid w:val="00773218"/>
    <w:rsid w:val="0077439C"/>
    <w:rsid w:val="00774A7E"/>
    <w:rsid w:val="007758A7"/>
    <w:rsid w:val="007761C4"/>
    <w:rsid w:val="0078105A"/>
    <w:rsid w:val="00782DCC"/>
    <w:rsid w:val="00783A86"/>
    <w:rsid w:val="00783D47"/>
    <w:rsid w:val="007841F8"/>
    <w:rsid w:val="0078599B"/>
    <w:rsid w:val="00785B0B"/>
    <w:rsid w:val="00786B52"/>
    <w:rsid w:val="00787EB3"/>
    <w:rsid w:val="00790399"/>
    <w:rsid w:val="007913DB"/>
    <w:rsid w:val="00794D2D"/>
    <w:rsid w:val="007952F3"/>
    <w:rsid w:val="00796915"/>
    <w:rsid w:val="00796E27"/>
    <w:rsid w:val="007A0963"/>
    <w:rsid w:val="007A2361"/>
    <w:rsid w:val="007A2B2E"/>
    <w:rsid w:val="007A5431"/>
    <w:rsid w:val="007A614B"/>
    <w:rsid w:val="007A6EC1"/>
    <w:rsid w:val="007A7FC8"/>
    <w:rsid w:val="007B1A19"/>
    <w:rsid w:val="007B36C8"/>
    <w:rsid w:val="007B4593"/>
    <w:rsid w:val="007B5A8F"/>
    <w:rsid w:val="007B648F"/>
    <w:rsid w:val="007B7F2A"/>
    <w:rsid w:val="007C4E34"/>
    <w:rsid w:val="007C60B9"/>
    <w:rsid w:val="007C7A35"/>
    <w:rsid w:val="007D03DD"/>
    <w:rsid w:val="007D0BCA"/>
    <w:rsid w:val="007D0D6C"/>
    <w:rsid w:val="007D340F"/>
    <w:rsid w:val="007D4965"/>
    <w:rsid w:val="007D4F79"/>
    <w:rsid w:val="007D67BE"/>
    <w:rsid w:val="007D7844"/>
    <w:rsid w:val="007D7DB0"/>
    <w:rsid w:val="007E0BA5"/>
    <w:rsid w:val="007E1D20"/>
    <w:rsid w:val="007E2965"/>
    <w:rsid w:val="007E4262"/>
    <w:rsid w:val="007E433F"/>
    <w:rsid w:val="007E57B1"/>
    <w:rsid w:val="007E712F"/>
    <w:rsid w:val="007E7600"/>
    <w:rsid w:val="007E762B"/>
    <w:rsid w:val="007E7D53"/>
    <w:rsid w:val="007F16F8"/>
    <w:rsid w:val="007F2379"/>
    <w:rsid w:val="007F2BFD"/>
    <w:rsid w:val="007F2FD3"/>
    <w:rsid w:val="007F4ACB"/>
    <w:rsid w:val="00802288"/>
    <w:rsid w:val="0080252E"/>
    <w:rsid w:val="008030E1"/>
    <w:rsid w:val="008040CC"/>
    <w:rsid w:val="008102B0"/>
    <w:rsid w:val="00810F09"/>
    <w:rsid w:val="008125A1"/>
    <w:rsid w:val="008143A7"/>
    <w:rsid w:val="008145FC"/>
    <w:rsid w:val="00816078"/>
    <w:rsid w:val="00817810"/>
    <w:rsid w:val="00820E1C"/>
    <w:rsid w:val="00822D6D"/>
    <w:rsid w:val="00824DA2"/>
    <w:rsid w:val="00826CAF"/>
    <w:rsid w:val="00830639"/>
    <w:rsid w:val="00830C90"/>
    <w:rsid w:val="00834BE3"/>
    <w:rsid w:val="00834F71"/>
    <w:rsid w:val="0083606F"/>
    <w:rsid w:val="00836136"/>
    <w:rsid w:val="00836B5F"/>
    <w:rsid w:val="008400AE"/>
    <w:rsid w:val="00840C06"/>
    <w:rsid w:val="008416BD"/>
    <w:rsid w:val="00841C30"/>
    <w:rsid w:val="008428B1"/>
    <w:rsid w:val="00842EBC"/>
    <w:rsid w:val="008434F8"/>
    <w:rsid w:val="0084357D"/>
    <w:rsid w:val="00843DA3"/>
    <w:rsid w:val="008440C4"/>
    <w:rsid w:val="00845110"/>
    <w:rsid w:val="00847806"/>
    <w:rsid w:val="00847B3A"/>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67781"/>
    <w:rsid w:val="008705F4"/>
    <w:rsid w:val="008709B1"/>
    <w:rsid w:val="00871CCA"/>
    <w:rsid w:val="00873472"/>
    <w:rsid w:val="00877A8F"/>
    <w:rsid w:val="00880CB3"/>
    <w:rsid w:val="00881804"/>
    <w:rsid w:val="00881F40"/>
    <w:rsid w:val="008822C7"/>
    <w:rsid w:val="00885E46"/>
    <w:rsid w:val="00885FE9"/>
    <w:rsid w:val="00886130"/>
    <w:rsid w:val="00892914"/>
    <w:rsid w:val="00893C72"/>
    <w:rsid w:val="008943B5"/>
    <w:rsid w:val="00895581"/>
    <w:rsid w:val="008A019E"/>
    <w:rsid w:val="008A0C52"/>
    <w:rsid w:val="008A1274"/>
    <w:rsid w:val="008A50C3"/>
    <w:rsid w:val="008A67B4"/>
    <w:rsid w:val="008A7AD3"/>
    <w:rsid w:val="008B0AC7"/>
    <w:rsid w:val="008B102E"/>
    <w:rsid w:val="008B2D12"/>
    <w:rsid w:val="008B521E"/>
    <w:rsid w:val="008B5892"/>
    <w:rsid w:val="008B5B29"/>
    <w:rsid w:val="008B6567"/>
    <w:rsid w:val="008B6619"/>
    <w:rsid w:val="008B6667"/>
    <w:rsid w:val="008C0495"/>
    <w:rsid w:val="008C1F48"/>
    <w:rsid w:val="008C22F7"/>
    <w:rsid w:val="008C30B1"/>
    <w:rsid w:val="008C54A7"/>
    <w:rsid w:val="008C6880"/>
    <w:rsid w:val="008D0F6A"/>
    <w:rsid w:val="008D34EC"/>
    <w:rsid w:val="008D5668"/>
    <w:rsid w:val="008D7968"/>
    <w:rsid w:val="008D7D20"/>
    <w:rsid w:val="008E25EB"/>
    <w:rsid w:val="008E3EA6"/>
    <w:rsid w:val="008E4E3A"/>
    <w:rsid w:val="008E53A1"/>
    <w:rsid w:val="008E6DDC"/>
    <w:rsid w:val="008E6EA0"/>
    <w:rsid w:val="008F0593"/>
    <w:rsid w:val="008F0615"/>
    <w:rsid w:val="008F356C"/>
    <w:rsid w:val="008F3ADE"/>
    <w:rsid w:val="008F471A"/>
    <w:rsid w:val="008F4B6A"/>
    <w:rsid w:val="008F4C94"/>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2AB"/>
    <w:rsid w:val="00946320"/>
    <w:rsid w:val="00947F31"/>
    <w:rsid w:val="009512D6"/>
    <w:rsid w:val="0095217C"/>
    <w:rsid w:val="009533EB"/>
    <w:rsid w:val="009563C4"/>
    <w:rsid w:val="009571B7"/>
    <w:rsid w:val="009608B8"/>
    <w:rsid w:val="00960950"/>
    <w:rsid w:val="00962F0D"/>
    <w:rsid w:val="00963AF6"/>
    <w:rsid w:val="00963FD5"/>
    <w:rsid w:val="00967D89"/>
    <w:rsid w:val="00970E37"/>
    <w:rsid w:val="00971D00"/>
    <w:rsid w:val="00972172"/>
    <w:rsid w:val="00973127"/>
    <w:rsid w:val="00973A64"/>
    <w:rsid w:val="00973F83"/>
    <w:rsid w:val="00974961"/>
    <w:rsid w:val="00975A1A"/>
    <w:rsid w:val="009778F5"/>
    <w:rsid w:val="00981046"/>
    <w:rsid w:val="009905C8"/>
    <w:rsid w:val="00990D1F"/>
    <w:rsid w:val="0099115A"/>
    <w:rsid w:val="00995172"/>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70B"/>
    <w:rsid w:val="00A0088B"/>
    <w:rsid w:val="00A00C61"/>
    <w:rsid w:val="00A01D32"/>
    <w:rsid w:val="00A03F7D"/>
    <w:rsid w:val="00A061EE"/>
    <w:rsid w:val="00A11961"/>
    <w:rsid w:val="00A12C96"/>
    <w:rsid w:val="00A13163"/>
    <w:rsid w:val="00A14869"/>
    <w:rsid w:val="00A1546C"/>
    <w:rsid w:val="00A15FA7"/>
    <w:rsid w:val="00A235B8"/>
    <w:rsid w:val="00A24B50"/>
    <w:rsid w:val="00A30FFA"/>
    <w:rsid w:val="00A31AC0"/>
    <w:rsid w:val="00A31F7A"/>
    <w:rsid w:val="00A32C7D"/>
    <w:rsid w:val="00A335AF"/>
    <w:rsid w:val="00A33E1F"/>
    <w:rsid w:val="00A35A05"/>
    <w:rsid w:val="00A36034"/>
    <w:rsid w:val="00A3677F"/>
    <w:rsid w:val="00A37842"/>
    <w:rsid w:val="00A4009C"/>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42EA"/>
    <w:rsid w:val="00A8638A"/>
    <w:rsid w:val="00A87510"/>
    <w:rsid w:val="00A879BE"/>
    <w:rsid w:val="00A90BA7"/>
    <w:rsid w:val="00A9223F"/>
    <w:rsid w:val="00AA0023"/>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3853"/>
    <w:rsid w:val="00AD58E8"/>
    <w:rsid w:val="00AD7B97"/>
    <w:rsid w:val="00AE0FFD"/>
    <w:rsid w:val="00AE1BF0"/>
    <w:rsid w:val="00AE6F44"/>
    <w:rsid w:val="00AF093F"/>
    <w:rsid w:val="00AF09D8"/>
    <w:rsid w:val="00AF0D06"/>
    <w:rsid w:val="00AF3F0B"/>
    <w:rsid w:val="00AF4099"/>
    <w:rsid w:val="00AF5493"/>
    <w:rsid w:val="00B00F1D"/>
    <w:rsid w:val="00B01973"/>
    <w:rsid w:val="00B01DED"/>
    <w:rsid w:val="00B03034"/>
    <w:rsid w:val="00B05F22"/>
    <w:rsid w:val="00B067EF"/>
    <w:rsid w:val="00B06BF2"/>
    <w:rsid w:val="00B06E14"/>
    <w:rsid w:val="00B07615"/>
    <w:rsid w:val="00B07758"/>
    <w:rsid w:val="00B07BCD"/>
    <w:rsid w:val="00B1050A"/>
    <w:rsid w:val="00B10A05"/>
    <w:rsid w:val="00B10BE1"/>
    <w:rsid w:val="00B11755"/>
    <w:rsid w:val="00B123FE"/>
    <w:rsid w:val="00B13E61"/>
    <w:rsid w:val="00B164D3"/>
    <w:rsid w:val="00B21998"/>
    <w:rsid w:val="00B21A12"/>
    <w:rsid w:val="00B25401"/>
    <w:rsid w:val="00B25EDE"/>
    <w:rsid w:val="00B2718B"/>
    <w:rsid w:val="00B30000"/>
    <w:rsid w:val="00B33363"/>
    <w:rsid w:val="00B4042C"/>
    <w:rsid w:val="00B40AE8"/>
    <w:rsid w:val="00B41BE9"/>
    <w:rsid w:val="00B41EC2"/>
    <w:rsid w:val="00B4206F"/>
    <w:rsid w:val="00B422C1"/>
    <w:rsid w:val="00B42311"/>
    <w:rsid w:val="00B4349C"/>
    <w:rsid w:val="00B4494C"/>
    <w:rsid w:val="00B45071"/>
    <w:rsid w:val="00B45D8B"/>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3F88"/>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24C"/>
    <w:rsid w:val="00B91F29"/>
    <w:rsid w:val="00B9320C"/>
    <w:rsid w:val="00B93DA0"/>
    <w:rsid w:val="00B93E04"/>
    <w:rsid w:val="00B94C9F"/>
    <w:rsid w:val="00B95779"/>
    <w:rsid w:val="00B960EA"/>
    <w:rsid w:val="00B96E19"/>
    <w:rsid w:val="00BA0EF7"/>
    <w:rsid w:val="00BA1FBE"/>
    <w:rsid w:val="00BA214D"/>
    <w:rsid w:val="00BA3AD5"/>
    <w:rsid w:val="00BA556D"/>
    <w:rsid w:val="00BA6A4F"/>
    <w:rsid w:val="00BB6230"/>
    <w:rsid w:val="00BB6D6C"/>
    <w:rsid w:val="00BC2623"/>
    <w:rsid w:val="00BC2660"/>
    <w:rsid w:val="00BC38C2"/>
    <w:rsid w:val="00BC4599"/>
    <w:rsid w:val="00BC535B"/>
    <w:rsid w:val="00BC53BB"/>
    <w:rsid w:val="00BC7802"/>
    <w:rsid w:val="00BD1E7E"/>
    <w:rsid w:val="00BD27D8"/>
    <w:rsid w:val="00BD30A9"/>
    <w:rsid w:val="00BD526E"/>
    <w:rsid w:val="00BD6FDD"/>
    <w:rsid w:val="00BE3D71"/>
    <w:rsid w:val="00BE440A"/>
    <w:rsid w:val="00BE5E84"/>
    <w:rsid w:val="00BE63C7"/>
    <w:rsid w:val="00BE64EE"/>
    <w:rsid w:val="00BE766B"/>
    <w:rsid w:val="00BF0926"/>
    <w:rsid w:val="00BF0DEE"/>
    <w:rsid w:val="00BF1215"/>
    <w:rsid w:val="00BF12A8"/>
    <w:rsid w:val="00BF1D12"/>
    <w:rsid w:val="00BF1D41"/>
    <w:rsid w:val="00BF225B"/>
    <w:rsid w:val="00BF3137"/>
    <w:rsid w:val="00BF38D8"/>
    <w:rsid w:val="00BF3C9A"/>
    <w:rsid w:val="00BF43D4"/>
    <w:rsid w:val="00BF4CD0"/>
    <w:rsid w:val="00BF53FE"/>
    <w:rsid w:val="00BF5AB1"/>
    <w:rsid w:val="00BF5B17"/>
    <w:rsid w:val="00C001A6"/>
    <w:rsid w:val="00C00C55"/>
    <w:rsid w:val="00C01B4D"/>
    <w:rsid w:val="00C01F53"/>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5F8"/>
    <w:rsid w:val="00C20813"/>
    <w:rsid w:val="00C25209"/>
    <w:rsid w:val="00C2544C"/>
    <w:rsid w:val="00C25FEE"/>
    <w:rsid w:val="00C32474"/>
    <w:rsid w:val="00C333D7"/>
    <w:rsid w:val="00C33B27"/>
    <w:rsid w:val="00C33EA2"/>
    <w:rsid w:val="00C3407D"/>
    <w:rsid w:val="00C343D7"/>
    <w:rsid w:val="00C37049"/>
    <w:rsid w:val="00C41CE2"/>
    <w:rsid w:val="00C45EE1"/>
    <w:rsid w:val="00C51A59"/>
    <w:rsid w:val="00C52524"/>
    <w:rsid w:val="00C529B7"/>
    <w:rsid w:val="00C54CCA"/>
    <w:rsid w:val="00C5681E"/>
    <w:rsid w:val="00C5696A"/>
    <w:rsid w:val="00C57968"/>
    <w:rsid w:val="00C60D9E"/>
    <w:rsid w:val="00C618DA"/>
    <w:rsid w:val="00C65CA5"/>
    <w:rsid w:val="00C661DE"/>
    <w:rsid w:val="00C66CF4"/>
    <w:rsid w:val="00C67B72"/>
    <w:rsid w:val="00C708A1"/>
    <w:rsid w:val="00C71B38"/>
    <w:rsid w:val="00C73EC9"/>
    <w:rsid w:val="00C74A5E"/>
    <w:rsid w:val="00C774FF"/>
    <w:rsid w:val="00C7756B"/>
    <w:rsid w:val="00C776B9"/>
    <w:rsid w:val="00C77FB9"/>
    <w:rsid w:val="00C81AEE"/>
    <w:rsid w:val="00C81DDD"/>
    <w:rsid w:val="00C8326B"/>
    <w:rsid w:val="00C90027"/>
    <w:rsid w:val="00C931A9"/>
    <w:rsid w:val="00C932F3"/>
    <w:rsid w:val="00C94180"/>
    <w:rsid w:val="00C966CC"/>
    <w:rsid w:val="00CA185C"/>
    <w:rsid w:val="00CA2108"/>
    <w:rsid w:val="00CA247D"/>
    <w:rsid w:val="00CA4DDE"/>
    <w:rsid w:val="00CA5C72"/>
    <w:rsid w:val="00CA6174"/>
    <w:rsid w:val="00CB339E"/>
    <w:rsid w:val="00CB3422"/>
    <w:rsid w:val="00CB4FBE"/>
    <w:rsid w:val="00CB649E"/>
    <w:rsid w:val="00CC199F"/>
    <w:rsid w:val="00CC1B54"/>
    <w:rsid w:val="00CC62FC"/>
    <w:rsid w:val="00CC7154"/>
    <w:rsid w:val="00CC7913"/>
    <w:rsid w:val="00CC7E51"/>
    <w:rsid w:val="00CD113C"/>
    <w:rsid w:val="00CD187A"/>
    <w:rsid w:val="00CD1C58"/>
    <w:rsid w:val="00CD3B7E"/>
    <w:rsid w:val="00CD4677"/>
    <w:rsid w:val="00CD4BBE"/>
    <w:rsid w:val="00CD7B38"/>
    <w:rsid w:val="00CE15AA"/>
    <w:rsid w:val="00CE298A"/>
    <w:rsid w:val="00CE327F"/>
    <w:rsid w:val="00CE37ED"/>
    <w:rsid w:val="00CE38FC"/>
    <w:rsid w:val="00CE59C3"/>
    <w:rsid w:val="00CE650A"/>
    <w:rsid w:val="00CF2A9E"/>
    <w:rsid w:val="00CF2C1D"/>
    <w:rsid w:val="00CF5B7D"/>
    <w:rsid w:val="00D019EA"/>
    <w:rsid w:val="00D0357D"/>
    <w:rsid w:val="00D03616"/>
    <w:rsid w:val="00D05FA5"/>
    <w:rsid w:val="00D0694D"/>
    <w:rsid w:val="00D07406"/>
    <w:rsid w:val="00D075EA"/>
    <w:rsid w:val="00D10035"/>
    <w:rsid w:val="00D10433"/>
    <w:rsid w:val="00D11E7D"/>
    <w:rsid w:val="00D11FA3"/>
    <w:rsid w:val="00D13DDE"/>
    <w:rsid w:val="00D14085"/>
    <w:rsid w:val="00D15B13"/>
    <w:rsid w:val="00D25DE7"/>
    <w:rsid w:val="00D26757"/>
    <w:rsid w:val="00D275CE"/>
    <w:rsid w:val="00D30308"/>
    <w:rsid w:val="00D30359"/>
    <w:rsid w:val="00D30C94"/>
    <w:rsid w:val="00D31028"/>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66F10"/>
    <w:rsid w:val="00D714E8"/>
    <w:rsid w:val="00D7242A"/>
    <w:rsid w:val="00D73218"/>
    <w:rsid w:val="00D7584E"/>
    <w:rsid w:val="00D76001"/>
    <w:rsid w:val="00D77967"/>
    <w:rsid w:val="00D8073F"/>
    <w:rsid w:val="00D84D11"/>
    <w:rsid w:val="00D85FC8"/>
    <w:rsid w:val="00D86336"/>
    <w:rsid w:val="00D8662B"/>
    <w:rsid w:val="00D87207"/>
    <w:rsid w:val="00D87AFE"/>
    <w:rsid w:val="00D90302"/>
    <w:rsid w:val="00D903E3"/>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529D"/>
    <w:rsid w:val="00DB6E71"/>
    <w:rsid w:val="00DC04FD"/>
    <w:rsid w:val="00DC0925"/>
    <w:rsid w:val="00DC11CF"/>
    <w:rsid w:val="00DC132E"/>
    <w:rsid w:val="00DC3FFF"/>
    <w:rsid w:val="00DC41C5"/>
    <w:rsid w:val="00DC5622"/>
    <w:rsid w:val="00DC59FA"/>
    <w:rsid w:val="00DD0F74"/>
    <w:rsid w:val="00DD509C"/>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24A"/>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C29"/>
    <w:rsid w:val="00E23D99"/>
    <w:rsid w:val="00E24496"/>
    <w:rsid w:val="00E25C75"/>
    <w:rsid w:val="00E2697D"/>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4CF"/>
    <w:rsid w:val="00E436BA"/>
    <w:rsid w:val="00E43ACB"/>
    <w:rsid w:val="00E43E67"/>
    <w:rsid w:val="00E440C0"/>
    <w:rsid w:val="00E4420A"/>
    <w:rsid w:val="00E446BC"/>
    <w:rsid w:val="00E446D2"/>
    <w:rsid w:val="00E46DC4"/>
    <w:rsid w:val="00E4702A"/>
    <w:rsid w:val="00E47158"/>
    <w:rsid w:val="00E47E6F"/>
    <w:rsid w:val="00E50552"/>
    <w:rsid w:val="00E513C5"/>
    <w:rsid w:val="00E51F8D"/>
    <w:rsid w:val="00E521B2"/>
    <w:rsid w:val="00E53093"/>
    <w:rsid w:val="00E53C02"/>
    <w:rsid w:val="00E54575"/>
    <w:rsid w:val="00E54AAD"/>
    <w:rsid w:val="00E5581A"/>
    <w:rsid w:val="00E55852"/>
    <w:rsid w:val="00E55D00"/>
    <w:rsid w:val="00E60CB8"/>
    <w:rsid w:val="00E64AFB"/>
    <w:rsid w:val="00E64E91"/>
    <w:rsid w:val="00E65AEB"/>
    <w:rsid w:val="00E67D23"/>
    <w:rsid w:val="00E70267"/>
    <w:rsid w:val="00E707EF"/>
    <w:rsid w:val="00E71621"/>
    <w:rsid w:val="00E75C42"/>
    <w:rsid w:val="00E75D0E"/>
    <w:rsid w:val="00E76B0E"/>
    <w:rsid w:val="00E8025A"/>
    <w:rsid w:val="00E80B8B"/>
    <w:rsid w:val="00E818A1"/>
    <w:rsid w:val="00E8200B"/>
    <w:rsid w:val="00E82B7D"/>
    <w:rsid w:val="00E83DF5"/>
    <w:rsid w:val="00E85068"/>
    <w:rsid w:val="00E85FB7"/>
    <w:rsid w:val="00E875E7"/>
    <w:rsid w:val="00E87EDF"/>
    <w:rsid w:val="00E90C46"/>
    <w:rsid w:val="00E92BB7"/>
    <w:rsid w:val="00E93666"/>
    <w:rsid w:val="00E93DF7"/>
    <w:rsid w:val="00E94063"/>
    <w:rsid w:val="00E96905"/>
    <w:rsid w:val="00EA0872"/>
    <w:rsid w:val="00EA332C"/>
    <w:rsid w:val="00EA3630"/>
    <w:rsid w:val="00EA50DB"/>
    <w:rsid w:val="00EA74F8"/>
    <w:rsid w:val="00EA76C6"/>
    <w:rsid w:val="00EA78CD"/>
    <w:rsid w:val="00EB061A"/>
    <w:rsid w:val="00EB090F"/>
    <w:rsid w:val="00EB11A3"/>
    <w:rsid w:val="00EB319A"/>
    <w:rsid w:val="00EB3EE2"/>
    <w:rsid w:val="00EB59A3"/>
    <w:rsid w:val="00EB5C06"/>
    <w:rsid w:val="00EB5D6A"/>
    <w:rsid w:val="00EB6E04"/>
    <w:rsid w:val="00EB7971"/>
    <w:rsid w:val="00EC08B3"/>
    <w:rsid w:val="00EC0FD4"/>
    <w:rsid w:val="00EC137F"/>
    <w:rsid w:val="00ED17E7"/>
    <w:rsid w:val="00ED1A8E"/>
    <w:rsid w:val="00ED22D3"/>
    <w:rsid w:val="00ED252E"/>
    <w:rsid w:val="00ED3982"/>
    <w:rsid w:val="00EE3035"/>
    <w:rsid w:val="00EE3C24"/>
    <w:rsid w:val="00EE607F"/>
    <w:rsid w:val="00EE6455"/>
    <w:rsid w:val="00EE694D"/>
    <w:rsid w:val="00EE7607"/>
    <w:rsid w:val="00EE7F2F"/>
    <w:rsid w:val="00EF4BD3"/>
    <w:rsid w:val="00EF5868"/>
    <w:rsid w:val="00EF5D52"/>
    <w:rsid w:val="00EF66E4"/>
    <w:rsid w:val="00EF6E8E"/>
    <w:rsid w:val="00F022D7"/>
    <w:rsid w:val="00F03E3C"/>
    <w:rsid w:val="00F0416F"/>
    <w:rsid w:val="00F051F1"/>
    <w:rsid w:val="00F053E9"/>
    <w:rsid w:val="00F1062E"/>
    <w:rsid w:val="00F10E93"/>
    <w:rsid w:val="00F11181"/>
    <w:rsid w:val="00F112BC"/>
    <w:rsid w:val="00F1146C"/>
    <w:rsid w:val="00F11886"/>
    <w:rsid w:val="00F12BDA"/>
    <w:rsid w:val="00F20E9F"/>
    <w:rsid w:val="00F21D12"/>
    <w:rsid w:val="00F22961"/>
    <w:rsid w:val="00F23D3C"/>
    <w:rsid w:val="00F25EB6"/>
    <w:rsid w:val="00F270A6"/>
    <w:rsid w:val="00F27DE7"/>
    <w:rsid w:val="00F27E5B"/>
    <w:rsid w:val="00F3188C"/>
    <w:rsid w:val="00F33694"/>
    <w:rsid w:val="00F3489D"/>
    <w:rsid w:val="00F34CA3"/>
    <w:rsid w:val="00F35404"/>
    <w:rsid w:val="00F366F5"/>
    <w:rsid w:val="00F42AFB"/>
    <w:rsid w:val="00F4688C"/>
    <w:rsid w:val="00F46C65"/>
    <w:rsid w:val="00F53B1A"/>
    <w:rsid w:val="00F54725"/>
    <w:rsid w:val="00F55AE1"/>
    <w:rsid w:val="00F56D90"/>
    <w:rsid w:val="00F5721B"/>
    <w:rsid w:val="00F5749B"/>
    <w:rsid w:val="00F62725"/>
    <w:rsid w:val="00F630B5"/>
    <w:rsid w:val="00F66673"/>
    <w:rsid w:val="00F676E3"/>
    <w:rsid w:val="00F70F92"/>
    <w:rsid w:val="00F71BE2"/>
    <w:rsid w:val="00F7287B"/>
    <w:rsid w:val="00F73D2A"/>
    <w:rsid w:val="00F73FD0"/>
    <w:rsid w:val="00F7432C"/>
    <w:rsid w:val="00F756C0"/>
    <w:rsid w:val="00F81BA0"/>
    <w:rsid w:val="00F8406A"/>
    <w:rsid w:val="00F84FCD"/>
    <w:rsid w:val="00F8613A"/>
    <w:rsid w:val="00F867F5"/>
    <w:rsid w:val="00F86DC0"/>
    <w:rsid w:val="00F90F2E"/>
    <w:rsid w:val="00F90F41"/>
    <w:rsid w:val="00F91152"/>
    <w:rsid w:val="00F91E72"/>
    <w:rsid w:val="00F9363F"/>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4CAA"/>
    <w:rsid w:val="00FB5D13"/>
    <w:rsid w:val="00FB6095"/>
    <w:rsid w:val="00FB669E"/>
    <w:rsid w:val="00FC039F"/>
    <w:rsid w:val="00FC0D70"/>
    <w:rsid w:val="00FC1665"/>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164"/>
    <w:rsid w:val="00FE6591"/>
    <w:rsid w:val="00FE6B29"/>
    <w:rsid w:val="00FE6E40"/>
    <w:rsid w:val="00FE7FC8"/>
    <w:rsid w:val="00FF1902"/>
    <w:rsid w:val="00FF2624"/>
    <w:rsid w:val="00FF28C4"/>
    <w:rsid w:val="00FF3317"/>
    <w:rsid w:val="00FF5AAB"/>
    <w:rsid w:val="00FF6347"/>
    <w:rsid w:val="00FF6A23"/>
    <w:rsid w:val="00FF6A4B"/>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96"/>
    <w:pPr>
      <w:overflowPunct w:val="0"/>
      <w:autoSpaceDE w:val="0"/>
      <w:autoSpaceDN w:val="0"/>
      <w:adjustRightInd w:val="0"/>
      <w:spacing w:after="180"/>
    </w:pPr>
    <w:rPr>
      <w:rFonts w:ascii="Times New Roman" w:eastAsia="宋体"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宋体"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宋体"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宋体"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nhideWhenUsed/>
    <w:qFormat/>
    <w:rsid w:val="00F27DE7"/>
    <w:rPr>
      <w:lang w:val="x-none" w:eastAsia="x-none"/>
    </w:rPr>
  </w:style>
  <w:style w:type="character" w:customStyle="1" w:styleId="CommentTextChar">
    <w:name w:val="Comment Text Char"/>
    <w:link w:val="CommentText"/>
    <w:qFormat/>
    <w:rsid w:val="00F27DE7"/>
    <w:rPr>
      <w:rFonts w:ascii="Times New Roman" w:eastAsia="宋体"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宋体"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宋体"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宋体"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宋体" w:hAnsi="Tahoma" w:cs="Times New Roman"/>
      <w:sz w:val="16"/>
      <w:szCs w:val="16"/>
      <w:lang w:val="x-none" w:eastAsia="x-none"/>
    </w:rPr>
  </w:style>
  <w:style w:type="paragraph" w:styleId="Revision">
    <w:name w:val="Revision"/>
    <w:uiPriority w:val="99"/>
    <w:semiHidden/>
    <w:rsid w:val="00F27DE7"/>
    <w:rPr>
      <w:rFonts w:ascii="Times New Roman" w:eastAsia="宋体" w:hAnsi="Times New Roman"/>
      <w:lang w:val="en-US" w:eastAsia="en-US"/>
    </w:rPr>
  </w:style>
  <w:style w:type="character" w:customStyle="1" w:styleId="ListParagraphChar">
    <w:name w:val="List Paragraph Char"/>
    <w:link w:val="ListParagraph"/>
    <w:uiPriority w:val="34"/>
    <w:locked/>
    <w:rsid w:val="00F27DE7"/>
    <w:rPr>
      <w:rFonts w:ascii="Times New Roman" w:eastAsia="宋体"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sid w:val="00F27DE7"/>
    <w:rPr>
      <w:rFonts w:ascii="Arial" w:eastAsia="MS Mincho" w:hAnsi="Arial" w:cs="Arial"/>
      <w:b/>
      <w:sz w:val="18"/>
      <w:szCs w:val="22"/>
      <w:lang w:val="en-GB" w:eastAsia="x-none"/>
    </w:rPr>
  </w:style>
  <w:style w:type="paragraph" w:customStyle="1" w:styleId="TAH">
    <w:name w:val="TAH"/>
    <w:basedOn w:val="TAC"/>
    <w:link w:val="TAHCar"/>
    <w:qFormat/>
    <w:rsid w:val="00F27DE7"/>
    <w:rPr>
      <w:b/>
    </w:rPr>
  </w:style>
  <w:style w:type="character" w:customStyle="1" w:styleId="TALCar">
    <w:name w:val="TAL Car"/>
    <w:link w:val="TAL"/>
    <w:qFormat/>
    <w:locked/>
    <w:rsid w:val="00F27DE7"/>
    <w:rPr>
      <w:rFonts w:ascii="Arial" w:eastAsia="宋体" w:hAnsi="Arial" w:cs="Arial"/>
      <w:sz w:val="18"/>
      <w:lang w:val="en-GB" w:eastAsia="x-none"/>
    </w:rPr>
  </w:style>
  <w:style w:type="paragraph" w:customStyle="1" w:styleId="TAL">
    <w:name w:val="TAL"/>
    <w:basedOn w:val="Normal"/>
    <w:link w:val="TALCar"/>
    <w:qFormat/>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nhideWhenUsed/>
    <w:qFormat/>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宋体"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宋体"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宋体"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宋体"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4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4.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5.xml><?xml version="1.0" encoding="utf-8"?>
<ds:datastoreItem xmlns:ds="http://schemas.openxmlformats.org/officeDocument/2006/customXml" ds:itemID="{484F1A32-47AF-450B-9BE2-FED13170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8030</Words>
  <Characters>45771</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Huawei</cp:lastModifiedBy>
  <cp:revision>3</cp:revision>
  <dcterms:created xsi:type="dcterms:W3CDTF">2020-06-09T08:11:00Z</dcterms:created>
  <dcterms:modified xsi:type="dcterms:W3CDTF">2020-06-09T08:57:00Z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1590912077</vt:lpwstr>
  </property>
</Properties>
</file>